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3B5B533F" w:rsidR="001E41F3" w:rsidRDefault="001E41F3">
      <w:pPr>
        <w:pStyle w:val="CRCoverPage"/>
        <w:tabs>
          <w:tab w:val="right" w:pos="9639"/>
        </w:tabs>
        <w:spacing w:after="0"/>
        <w:rPr>
          <w:b/>
          <w:i/>
          <w:noProof/>
          <w:sz w:val="28"/>
        </w:rPr>
      </w:pPr>
      <w:r>
        <w:rPr>
          <w:b/>
          <w:noProof/>
          <w:sz w:val="24"/>
        </w:rPr>
        <w:t>3GPP TSG-</w:t>
      </w:r>
      <w:r w:rsidR="00D23537">
        <w:rPr>
          <w:b/>
          <w:noProof/>
          <w:sz w:val="24"/>
        </w:rPr>
        <w:fldChar w:fldCharType="begin"/>
      </w:r>
      <w:r w:rsidR="00D23537">
        <w:rPr>
          <w:b/>
          <w:noProof/>
          <w:sz w:val="24"/>
        </w:rPr>
        <w:instrText xml:space="preserve"> DOCPROPERTY  TSG/WGRef  \* MERGEFORMAT </w:instrText>
      </w:r>
      <w:r w:rsidR="00D23537">
        <w:rPr>
          <w:b/>
          <w:noProof/>
          <w:sz w:val="24"/>
        </w:rPr>
        <w:fldChar w:fldCharType="separate"/>
      </w:r>
      <w:r w:rsidR="00313975">
        <w:rPr>
          <w:b/>
          <w:noProof/>
          <w:sz w:val="24"/>
        </w:rPr>
        <w:t>RAN4</w:t>
      </w:r>
      <w:r w:rsidR="00D23537">
        <w:rPr>
          <w:b/>
          <w:noProof/>
          <w:sz w:val="24"/>
        </w:rPr>
        <w:fldChar w:fldCharType="end"/>
      </w:r>
      <w:r w:rsidR="00C66BA2">
        <w:rPr>
          <w:b/>
          <w:noProof/>
          <w:sz w:val="24"/>
        </w:rPr>
        <w:t xml:space="preserve"> </w:t>
      </w:r>
      <w:r>
        <w:rPr>
          <w:b/>
          <w:noProof/>
          <w:sz w:val="24"/>
        </w:rPr>
        <w:t>Meeting #</w:t>
      </w:r>
      <w:r w:rsidR="00D23537">
        <w:rPr>
          <w:b/>
          <w:noProof/>
          <w:sz w:val="24"/>
        </w:rPr>
        <w:fldChar w:fldCharType="begin"/>
      </w:r>
      <w:r w:rsidR="00D23537">
        <w:rPr>
          <w:b/>
          <w:noProof/>
          <w:sz w:val="24"/>
        </w:rPr>
        <w:instrText xml:space="preserve"> DOCPROPERTY  MtgSeq  \* MERGEFORMAT </w:instrText>
      </w:r>
      <w:r w:rsidR="00D23537">
        <w:rPr>
          <w:b/>
          <w:noProof/>
          <w:sz w:val="24"/>
        </w:rPr>
        <w:fldChar w:fldCharType="separate"/>
      </w:r>
      <w:r w:rsidR="00BC4195">
        <w:rPr>
          <w:b/>
          <w:noProof/>
          <w:sz w:val="24"/>
        </w:rPr>
        <w:t>103-e</w:t>
      </w:r>
      <w:r w:rsidR="00D23537">
        <w:rPr>
          <w:b/>
          <w:noProof/>
          <w:sz w:val="24"/>
        </w:rPr>
        <w:fldChar w:fldCharType="end"/>
      </w:r>
      <w:r>
        <w:rPr>
          <w:b/>
          <w:i/>
          <w:noProof/>
          <w:sz w:val="28"/>
        </w:rPr>
        <w:tab/>
      </w:r>
      <w:r w:rsidR="00D23537">
        <w:rPr>
          <w:b/>
          <w:i/>
          <w:noProof/>
          <w:sz w:val="28"/>
        </w:rPr>
        <w:fldChar w:fldCharType="begin"/>
      </w:r>
      <w:r w:rsidR="00D23537">
        <w:rPr>
          <w:b/>
          <w:i/>
          <w:noProof/>
          <w:sz w:val="28"/>
        </w:rPr>
        <w:instrText xml:space="preserve"> DOCPROPERTY  Tdoc#  \* MERGEFORMAT </w:instrText>
      </w:r>
      <w:r w:rsidR="00D23537">
        <w:rPr>
          <w:b/>
          <w:i/>
          <w:noProof/>
          <w:sz w:val="28"/>
        </w:rPr>
        <w:fldChar w:fldCharType="separate"/>
      </w:r>
      <w:r w:rsidR="008820AA">
        <w:rPr>
          <w:b/>
          <w:i/>
          <w:noProof/>
          <w:sz w:val="28"/>
        </w:rPr>
        <w:t>R4-220</w:t>
      </w:r>
      <w:r w:rsidR="003C7290">
        <w:rPr>
          <w:b/>
          <w:i/>
          <w:noProof/>
          <w:sz w:val="28"/>
        </w:rPr>
        <w:t>xxxx</w:t>
      </w:r>
      <w:r w:rsidR="00D23537">
        <w:rPr>
          <w:b/>
          <w:i/>
          <w:noProof/>
          <w:sz w:val="28"/>
        </w:rPr>
        <w:fldChar w:fldCharType="end"/>
      </w:r>
    </w:p>
    <w:p w14:paraId="729834E7" w14:textId="07A8A344" w:rsidR="00C55602" w:rsidRDefault="00AF7562" w:rsidP="00C55602">
      <w:pPr>
        <w:pStyle w:val="CRCoverPage"/>
        <w:outlineLvl w:val="0"/>
        <w:rPr>
          <w:b/>
          <w:noProof/>
          <w:sz w:val="24"/>
        </w:rPr>
      </w:pPr>
      <w:r w:rsidRPr="00AF7562">
        <w:rPr>
          <w:b/>
          <w:noProof/>
          <w:sz w:val="24"/>
        </w:rPr>
        <w:t>Electronic Meeting</w:t>
      </w:r>
      <w:r>
        <w:rPr>
          <w:b/>
          <w:noProof/>
          <w:sz w:val="24"/>
        </w:rPr>
        <w:t xml:space="preserve">, </w:t>
      </w:r>
      <w:r w:rsidR="00C55602">
        <w:rPr>
          <w:b/>
          <w:noProof/>
          <w:sz w:val="24"/>
        </w:rPr>
        <w:t xml:space="preserve"> </w:t>
      </w:r>
      <w:r w:rsidR="00D23537">
        <w:rPr>
          <w:b/>
          <w:noProof/>
          <w:sz w:val="24"/>
        </w:rPr>
        <w:fldChar w:fldCharType="begin"/>
      </w:r>
      <w:r w:rsidR="00D23537">
        <w:rPr>
          <w:b/>
          <w:noProof/>
          <w:sz w:val="24"/>
        </w:rPr>
        <w:instrText xml:space="preserve"> DOCPROPERTY  StartDate  \* MERGEFORMAT </w:instrText>
      </w:r>
      <w:r w:rsidR="00D23537">
        <w:rPr>
          <w:b/>
          <w:noProof/>
          <w:sz w:val="24"/>
        </w:rPr>
        <w:fldChar w:fldCharType="separate"/>
      </w:r>
      <w:r w:rsidR="00C55602" w:rsidRPr="00BA51D9">
        <w:rPr>
          <w:b/>
          <w:noProof/>
          <w:sz w:val="24"/>
        </w:rPr>
        <w:t>9th May 2022</w:t>
      </w:r>
      <w:r w:rsidR="00D23537">
        <w:rPr>
          <w:b/>
          <w:noProof/>
          <w:sz w:val="24"/>
        </w:rPr>
        <w:fldChar w:fldCharType="end"/>
      </w:r>
      <w:r w:rsidR="00C55602">
        <w:rPr>
          <w:b/>
          <w:noProof/>
          <w:sz w:val="24"/>
        </w:rPr>
        <w:t xml:space="preserve"> - </w:t>
      </w:r>
      <w:r w:rsidR="00D23537">
        <w:rPr>
          <w:b/>
          <w:noProof/>
          <w:sz w:val="24"/>
        </w:rPr>
        <w:fldChar w:fldCharType="begin"/>
      </w:r>
      <w:r w:rsidR="00D23537">
        <w:rPr>
          <w:b/>
          <w:noProof/>
          <w:sz w:val="24"/>
        </w:rPr>
        <w:instrText xml:space="preserve"> DOCPROPERTY  EndDate  \* MERGEFORMAT </w:instrText>
      </w:r>
      <w:r w:rsidR="00D23537">
        <w:rPr>
          <w:b/>
          <w:noProof/>
          <w:sz w:val="24"/>
        </w:rPr>
        <w:fldChar w:fldCharType="separate"/>
      </w:r>
      <w:r w:rsidR="00C55602" w:rsidRPr="00BA51D9">
        <w:rPr>
          <w:b/>
          <w:noProof/>
          <w:sz w:val="24"/>
        </w:rPr>
        <w:t>20th May 2022</w:t>
      </w:r>
      <w:r w:rsidR="00D23537">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AD7A8" w:rsidR="001E41F3" w:rsidRPr="00410371" w:rsidRDefault="00D2353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820AA">
              <w:rPr>
                <w:b/>
                <w:noProof/>
                <w:sz w:val="28"/>
              </w:rPr>
              <w:t>38.1</w:t>
            </w:r>
            <w:r w:rsidR="0024665C">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ED140F" w:rsidR="001E41F3" w:rsidRPr="00410371" w:rsidRDefault="007E38A1" w:rsidP="00087EB9">
            <w:pPr>
              <w:pStyle w:val="CRCoverPage"/>
              <w:spacing w:after="0"/>
              <w:jc w:val="center"/>
              <w:rPr>
                <w:noProof/>
              </w:rPr>
            </w:pPr>
            <w:r>
              <w:rPr>
                <w:rFonts w:hint="eastAsia"/>
                <w:b/>
                <w:noProof/>
                <w:sz w:val="28"/>
                <w:lang w:eastAsia="zh-CN"/>
              </w:rPr>
              <w:t>xx</w:t>
            </w:r>
            <w:r>
              <w:rPr>
                <w:b/>
                <w:noProof/>
                <w:sz w:val="28"/>
              </w:rPr>
              <w:t>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68084" w:rsidR="001E41F3" w:rsidRPr="00410371" w:rsidRDefault="00D23537"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820A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F5BBFC" w:rsidR="001E41F3" w:rsidRPr="00410371" w:rsidRDefault="00D23537" w:rsidP="000D51F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820AA">
              <w:rPr>
                <w:b/>
                <w:noProof/>
                <w:sz w:val="28"/>
              </w:rPr>
              <w:t>1</w:t>
            </w:r>
            <w:r w:rsidR="000D51F1">
              <w:rPr>
                <w:b/>
                <w:noProof/>
                <w:sz w:val="28"/>
              </w:rPr>
              <w:t>7</w:t>
            </w:r>
            <w:r w:rsidR="008820AA">
              <w:rPr>
                <w:b/>
                <w:noProof/>
                <w:sz w:val="28"/>
              </w:rPr>
              <w:t>.</w:t>
            </w:r>
            <w:r w:rsidR="000D51F1">
              <w:rPr>
                <w:b/>
                <w:noProof/>
                <w:sz w:val="28"/>
              </w:rPr>
              <w:t>5</w:t>
            </w:r>
            <w:r w:rsidR="006667B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E764FCC" w:rsidR="00F25D98" w:rsidRDefault="008119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CB2AF4" w:rsidR="001E41F3" w:rsidRDefault="003C7290" w:rsidP="000D51F1">
            <w:pPr>
              <w:pStyle w:val="CRCoverPage"/>
              <w:spacing w:after="0"/>
              <w:ind w:left="100"/>
              <w:rPr>
                <w:noProof/>
              </w:rPr>
            </w:pPr>
            <w:r w:rsidRPr="003C7290">
              <w:t>Big CR for TS 38.133 Perf Maintenance Part-1 (Rel-1</w:t>
            </w:r>
            <w:r w:rsidR="000D51F1">
              <w:t>7</w:t>
            </w:r>
            <w:r w:rsidRPr="003C7290">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EDF034" w:rsidR="001E41F3" w:rsidRDefault="003C7290">
            <w:pPr>
              <w:pStyle w:val="CRCoverPage"/>
              <w:spacing w:after="0"/>
              <w:ind w:left="100"/>
              <w:rPr>
                <w:noProof/>
              </w:rPr>
            </w:pPr>
            <w:r w:rsidRPr="003C7290">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E4CFE0" w:rsidR="001E41F3" w:rsidRDefault="00D23537"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941EF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EC21FE" w:rsidR="001E41F3" w:rsidRDefault="00F739A8">
            <w:pPr>
              <w:pStyle w:val="CRCoverPage"/>
              <w:spacing w:after="0"/>
              <w:ind w:left="100"/>
              <w:rPr>
                <w:noProof/>
              </w:rPr>
            </w:pPr>
            <w:r>
              <w:rPr>
                <w:rFonts w:cs="Arial"/>
              </w:rPr>
              <w:fldChar w:fldCharType="begin"/>
            </w:r>
            <w:r>
              <w:rPr>
                <w:rFonts w:cs="Arial"/>
              </w:rPr>
              <w:instrText xml:space="preserve"> DOCPROPERTY  RelatedWis  \* MERGEFORMAT </w:instrText>
            </w:r>
            <w:r>
              <w:rPr>
                <w:rFonts w:cs="Arial"/>
              </w:rPr>
              <w:fldChar w:fldCharType="separate"/>
            </w:r>
            <w:proofErr w:type="spellStart"/>
            <w:r w:rsidR="00F149A2" w:rsidRPr="00353D77">
              <w:rPr>
                <w:rFonts w:cs="Arial"/>
              </w:rPr>
              <w:t>NR_newRAT</w:t>
            </w:r>
            <w:proofErr w:type="spellEnd"/>
            <w:r w:rsidR="00F149A2" w:rsidRPr="0069289C">
              <w:rPr>
                <w:rFonts w:cs="Arial"/>
                <w:sz w:val="21"/>
                <w:szCs w:val="21"/>
                <w:lang w:eastAsia="ja-JP"/>
              </w:rPr>
              <w:t>-</w:t>
            </w:r>
            <w:r w:rsidR="00681130">
              <w:rPr>
                <w:rFonts w:cs="Arial"/>
                <w:sz w:val="21"/>
                <w:szCs w:val="21"/>
                <w:lang w:eastAsia="ja-JP"/>
              </w:rPr>
              <w:t>Perf</w:t>
            </w:r>
            <w:r w:rsidR="00F149A2">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73CDC5" w:rsidR="001E41F3" w:rsidRDefault="00D23537" w:rsidP="003C729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00AD2">
              <w:rPr>
                <w:noProof/>
              </w:rPr>
              <w:t>2022-</w:t>
            </w:r>
            <w:r w:rsidR="003C7290">
              <w:rPr>
                <w:noProof/>
              </w:rPr>
              <w:t>5-24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7B5071" w:rsidR="001E41F3" w:rsidRDefault="00A54CC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31041FD" w:rsidR="001E41F3" w:rsidRDefault="00D23537" w:rsidP="000D51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149A2">
              <w:rPr>
                <w:noProof/>
              </w:rPr>
              <w:t>-1</w:t>
            </w:r>
            <w:r>
              <w:rPr>
                <w:noProof/>
              </w:rPr>
              <w:fldChar w:fldCharType="end"/>
            </w:r>
            <w:r w:rsidR="000D51F1">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D3E737" w14:textId="77777777" w:rsidR="004529CF" w:rsidRDefault="000D51F1" w:rsidP="003203B5">
            <w:pPr>
              <w:pStyle w:val="CRCoverPage"/>
              <w:spacing w:after="0"/>
              <w:rPr>
                <w:rFonts w:ascii="Times New Roman" w:hAnsi="Times New Roman"/>
                <w:b/>
              </w:rPr>
            </w:pPr>
            <w:r w:rsidRPr="000D51F1">
              <w:rPr>
                <w:rFonts w:ascii="Times New Roman" w:hAnsi="Times New Roman"/>
                <w:b/>
              </w:rPr>
              <w:t>R4-2207648 Draft CR to FR1 DCI-based BWP switch TCs and FR2 CSI-RS based RLM</w:t>
            </w:r>
          </w:p>
          <w:p w14:paraId="07F9A3B5" w14:textId="77777777" w:rsidR="004529CF" w:rsidRDefault="004529CF" w:rsidP="004529CF">
            <w:pPr>
              <w:pStyle w:val="CRCoverPage"/>
              <w:spacing w:after="0"/>
              <w:ind w:left="100"/>
              <w:rPr>
                <w:noProof/>
                <w:lang w:eastAsia="ja-JP"/>
              </w:rPr>
            </w:pPr>
            <w:r>
              <w:rPr>
                <w:noProof/>
                <w:lang w:eastAsia="ja-JP"/>
              </w:rPr>
              <w:t xml:space="preserve">1) </w:t>
            </w:r>
            <w:r w:rsidRPr="004C3BE0">
              <w:rPr>
                <w:noProof/>
                <w:lang w:eastAsia="ja-JP"/>
              </w:rPr>
              <w:t>A.4.5.6.1.1.1</w:t>
            </w:r>
            <w:r>
              <w:rPr>
                <w:noProof/>
                <w:lang w:eastAsia="ja-JP"/>
              </w:rPr>
              <w:t>/</w:t>
            </w:r>
            <w:r w:rsidRPr="004C3BE0">
              <w:rPr>
                <w:noProof/>
                <w:lang w:eastAsia="ja-JP"/>
              </w:rPr>
              <w:t>A.6.5.6.1.2.1</w:t>
            </w:r>
            <w:r>
              <w:rPr>
                <w:noProof/>
                <w:lang w:eastAsia="ja-JP"/>
              </w:rPr>
              <w:t xml:space="preserve"> </w:t>
            </w:r>
            <w:r w:rsidRPr="004C3BE0">
              <w:rPr>
                <w:noProof/>
                <w:lang w:eastAsia="ja-JP"/>
              </w:rPr>
              <w:t>Test Purpose and Environment</w:t>
            </w:r>
            <w:r>
              <w:rPr>
                <w:noProof/>
                <w:lang w:eastAsia="ja-JP"/>
              </w:rPr>
              <w:t xml:space="preserve"> specifies transmission of </w:t>
            </w:r>
            <w:r w:rsidRPr="00F60F6E">
              <w:rPr>
                <w:noProof/>
                <w:lang w:eastAsia="ja-JP"/>
              </w:rPr>
              <w:t>DCI format 1_1</w:t>
            </w:r>
            <w:r>
              <w:rPr>
                <w:noProof/>
                <w:lang w:eastAsia="ja-JP"/>
              </w:rPr>
              <w:t xml:space="preserve"> only; it seems that </w:t>
            </w:r>
            <w:r w:rsidRPr="00AB0C0E">
              <w:rPr>
                <w:noProof/>
                <w:lang w:eastAsia="ja-JP"/>
              </w:rPr>
              <w:t>only DCI-based DL BWP switching is required.</w:t>
            </w:r>
          </w:p>
          <w:p w14:paraId="0F0A164C" w14:textId="77777777" w:rsidR="004529CF" w:rsidRDefault="004529CF" w:rsidP="004529CF">
            <w:pPr>
              <w:pStyle w:val="CRCoverPage"/>
              <w:spacing w:after="0"/>
              <w:ind w:left="100"/>
              <w:rPr>
                <w:noProof/>
                <w:lang w:eastAsia="ja-JP"/>
              </w:rPr>
            </w:pPr>
          </w:p>
          <w:p w14:paraId="1106164A" w14:textId="77777777" w:rsidR="004529CF" w:rsidRDefault="004529CF" w:rsidP="004529CF">
            <w:pPr>
              <w:pStyle w:val="CRCoverPage"/>
              <w:spacing w:after="0"/>
              <w:ind w:left="100"/>
              <w:rPr>
                <w:noProof/>
                <w:lang w:eastAsia="ja-JP"/>
              </w:rPr>
            </w:pPr>
            <w:r>
              <w:rPr>
                <w:noProof/>
                <w:lang w:eastAsia="ja-JP"/>
              </w:rPr>
              <w:t xml:space="preserve">Based on </w:t>
            </w:r>
            <w:r w:rsidRPr="004C3BE0">
              <w:rPr>
                <w:noProof/>
                <w:lang w:eastAsia="ja-JP"/>
              </w:rPr>
              <w:t>Table A.4.5.6.1.1.1-3</w:t>
            </w:r>
            <w:r>
              <w:rPr>
                <w:noProof/>
                <w:lang w:eastAsia="ja-JP"/>
              </w:rPr>
              <w:t>/</w:t>
            </w:r>
            <w:r w:rsidRPr="004C3BE0">
              <w:rPr>
                <w:noProof/>
                <w:lang w:eastAsia="ja-JP"/>
              </w:rPr>
              <w:t>A.6.5.6.1.2.1-3</w:t>
            </w:r>
            <w:r>
              <w:rPr>
                <w:noProof/>
                <w:lang w:eastAsia="ja-JP"/>
              </w:rPr>
              <w:t xml:space="preserve"> Note 4, for TDD, DL BWP is linked with a UL BWP; so DL BWP switching results to UL BWP switching as well. However, that is not the case for FDD; thus, FDD is not expected to perform DCI-based UL BWP switching.</w:t>
            </w:r>
          </w:p>
          <w:p w14:paraId="3191BC99" w14:textId="77777777" w:rsidR="004529CF" w:rsidRDefault="004529CF" w:rsidP="004529CF">
            <w:pPr>
              <w:pStyle w:val="CRCoverPage"/>
              <w:spacing w:after="0"/>
              <w:ind w:left="100"/>
              <w:rPr>
                <w:noProof/>
                <w:lang w:eastAsia="ja-JP"/>
              </w:rPr>
            </w:pPr>
          </w:p>
          <w:p w14:paraId="3EFCF766" w14:textId="77777777" w:rsidR="004529CF" w:rsidRDefault="004529CF" w:rsidP="004529CF">
            <w:pPr>
              <w:pStyle w:val="CRCoverPage"/>
              <w:spacing w:after="0"/>
              <w:ind w:left="100"/>
              <w:rPr>
                <w:noProof/>
                <w:lang w:eastAsia="ja-JP"/>
              </w:rPr>
            </w:pPr>
            <w:r>
              <w:rPr>
                <w:noProof/>
                <w:lang w:eastAsia="ja-JP"/>
              </w:rPr>
              <w:t xml:space="preserve">Hence, we propose to remove specified DCI-based active UL BWP for FDD config in Test Parameters </w:t>
            </w:r>
            <w:r w:rsidRPr="00A375B5">
              <w:rPr>
                <w:noProof/>
                <w:lang w:eastAsia="ja-JP"/>
              </w:rPr>
              <w:t>Table A.4.5.6.1.1.1-3/A.6.5.6.1.2.1-3</w:t>
            </w:r>
            <w:r>
              <w:rPr>
                <w:noProof/>
                <w:lang w:eastAsia="ja-JP"/>
              </w:rPr>
              <w:t>.</w:t>
            </w:r>
          </w:p>
          <w:p w14:paraId="09ABD847" w14:textId="77777777" w:rsidR="004529CF" w:rsidRDefault="004529CF" w:rsidP="004529CF">
            <w:pPr>
              <w:pStyle w:val="CRCoverPage"/>
              <w:spacing w:after="0"/>
              <w:ind w:left="100"/>
              <w:rPr>
                <w:noProof/>
                <w:lang w:eastAsia="ja-JP"/>
              </w:rPr>
            </w:pPr>
          </w:p>
          <w:p w14:paraId="5F017C17" w14:textId="77777777" w:rsidR="00E177E3" w:rsidRDefault="004529CF" w:rsidP="004529CF">
            <w:pPr>
              <w:pStyle w:val="CRCoverPage"/>
              <w:spacing w:after="0"/>
              <w:rPr>
                <w:rFonts w:ascii="Times New Roman" w:hAnsi="Times New Roman"/>
                <w:b/>
              </w:rPr>
            </w:pPr>
            <w:r>
              <w:rPr>
                <w:noProof/>
                <w:lang w:eastAsia="ja-JP"/>
              </w:rPr>
              <w:t>2) Table structure of the table A.5.5.1.5.1-3 and A.5.5.1.6.1-3 are not aligned with Rel-15/16, and the parameter “</w:t>
            </w:r>
            <w:r w:rsidRPr="0034721D">
              <w:rPr>
                <w:noProof/>
                <w:lang w:eastAsia="ja-JP"/>
              </w:rPr>
              <w:t>EPRE ratio of PDCCH to PDCCH DMRS</w:t>
            </w:r>
            <w:r>
              <w:rPr>
                <w:noProof/>
                <w:lang w:eastAsia="ja-JP"/>
              </w:rPr>
              <w:t>” is left blank.</w:t>
            </w:r>
            <w:r w:rsidR="000D51F1" w:rsidRPr="000D51F1">
              <w:rPr>
                <w:rFonts w:ascii="Times New Roman" w:hAnsi="Times New Roman"/>
                <w:b/>
              </w:rPr>
              <w:br/>
              <w:t>R4-2207650 Draft CR to Cell reselection to FR1 intra-frequency NR case</w:t>
            </w:r>
          </w:p>
          <w:p w14:paraId="3C1EFAA7" w14:textId="77777777" w:rsidR="001A5B62" w:rsidRDefault="00E177E3" w:rsidP="004529CF">
            <w:pPr>
              <w:pStyle w:val="CRCoverPage"/>
              <w:spacing w:after="0"/>
              <w:rPr>
                <w:rFonts w:ascii="Times New Roman" w:hAnsi="Times New Roman"/>
                <w:b/>
              </w:rPr>
            </w:pPr>
            <w:r>
              <w:rPr>
                <w:noProof/>
              </w:rPr>
              <w:t xml:space="preserve">The test time(T2,T3) defined </w:t>
            </w:r>
            <w:r>
              <w:rPr>
                <w:rFonts w:hint="eastAsia"/>
                <w:noProof/>
                <w:lang w:eastAsia="ja-JP"/>
              </w:rPr>
              <w:t>i</w:t>
            </w:r>
            <w:r>
              <w:rPr>
                <w:noProof/>
                <w:lang w:eastAsia="ja-JP"/>
              </w:rPr>
              <w:t xml:space="preserve">n the </w:t>
            </w:r>
            <w:r>
              <w:t xml:space="preserve">Table A.6.1.1.7.2-2 </w:t>
            </w:r>
            <w:r>
              <w:rPr>
                <w:noProof/>
              </w:rPr>
              <w:t xml:space="preserve">does not match the value described in the </w:t>
            </w:r>
            <w:r w:rsidRPr="00E712C2">
              <w:rPr>
                <w:noProof/>
              </w:rPr>
              <w:t>A.6.1.1.7.3</w:t>
            </w:r>
            <w:r w:rsidRPr="00E712C2">
              <w:rPr>
                <w:noProof/>
              </w:rPr>
              <w:tab/>
              <w:t>Test Requirements</w:t>
            </w:r>
            <w:r>
              <w:rPr>
                <w:noProof/>
              </w:rPr>
              <w:t>.</w:t>
            </w:r>
            <w:r w:rsidR="000D51F1" w:rsidRPr="000D51F1">
              <w:rPr>
                <w:rFonts w:ascii="Times New Roman" w:hAnsi="Times New Roman"/>
                <w:b/>
              </w:rPr>
              <w:br/>
              <w:t xml:space="preserve">R4-2207750 </w:t>
            </w:r>
            <w:proofErr w:type="spellStart"/>
            <w:r w:rsidR="000D51F1" w:rsidRPr="000D51F1">
              <w:rPr>
                <w:rFonts w:ascii="Times New Roman" w:hAnsi="Times New Roman"/>
                <w:b/>
              </w:rPr>
              <w:t>draftCR</w:t>
            </w:r>
            <w:proofErr w:type="spellEnd"/>
            <w:r w:rsidR="000D51F1" w:rsidRPr="000D51F1">
              <w:rPr>
                <w:rFonts w:ascii="Times New Roman" w:hAnsi="Times New Roman"/>
                <w:b/>
              </w:rPr>
              <w:t xml:space="preserve"> on </w:t>
            </w:r>
            <w:proofErr w:type="spellStart"/>
            <w:r w:rsidR="000D51F1" w:rsidRPr="000D51F1">
              <w:rPr>
                <w:rFonts w:ascii="Times New Roman" w:hAnsi="Times New Roman"/>
                <w:b/>
              </w:rPr>
              <w:t>applicabiltiy</w:t>
            </w:r>
            <w:proofErr w:type="spellEnd"/>
            <w:r w:rsidR="000D51F1" w:rsidRPr="000D51F1">
              <w:rPr>
                <w:rFonts w:ascii="Times New Roman" w:hAnsi="Times New Roman"/>
                <w:b/>
              </w:rPr>
              <w:t xml:space="preserve"> for test Cases involving E-UTRA/FR1 and FR2 carriers (R17)</w:t>
            </w:r>
          </w:p>
          <w:p w14:paraId="2EED4393" w14:textId="77777777" w:rsidR="001A5B62" w:rsidRDefault="001A5B62" w:rsidP="001A5B62">
            <w:pPr>
              <w:pStyle w:val="CRCoverPage"/>
              <w:spacing w:after="0"/>
              <w:rPr>
                <w:noProof/>
                <w:sz w:val="18"/>
                <w:szCs w:val="18"/>
              </w:rPr>
            </w:pPr>
            <w:r w:rsidRPr="00670C2A">
              <w:rPr>
                <w:noProof/>
                <w:sz w:val="18"/>
                <w:szCs w:val="18"/>
              </w:rPr>
              <w:t>Additional margins due to beamforming gain uncertainty has been agreed and considered in RAN4 RRM test cases. However, they are missing in A.5.7.1.3 and A.7.7.1.3.</w:t>
            </w:r>
          </w:p>
          <w:p w14:paraId="04C53A37" w14:textId="77777777" w:rsidR="00C522AC" w:rsidRDefault="001A5B62" w:rsidP="001A5B62">
            <w:pPr>
              <w:pStyle w:val="CRCoverPage"/>
              <w:spacing w:after="0"/>
              <w:rPr>
                <w:rFonts w:ascii="Times New Roman" w:hAnsi="Times New Roman"/>
                <w:b/>
              </w:rPr>
            </w:pPr>
            <w:r>
              <w:rPr>
                <w:noProof/>
                <w:sz w:val="18"/>
                <w:szCs w:val="18"/>
              </w:rPr>
              <w:t>RAN4 agreed to add additional margin Ginter and D for inter-frequency relative accuracy test case.</w:t>
            </w:r>
            <w:r w:rsidR="000D51F1" w:rsidRPr="000D51F1">
              <w:rPr>
                <w:rFonts w:ascii="Times New Roman" w:hAnsi="Times New Roman"/>
                <w:b/>
              </w:rPr>
              <w:br/>
              <w:t xml:space="preserve">R4-2207790 CR for Spatial relation info switch </w:t>
            </w:r>
            <w:proofErr w:type="spellStart"/>
            <w:r w:rsidR="000D51F1" w:rsidRPr="000D51F1">
              <w:rPr>
                <w:rFonts w:ascii="Times New Roman" w:hAnsi="Times New Roman"/>
                <w:b/>
              </w:rPr>
              <w:t>testcase</w:t>
            </w:r>
            <w:proofErr w:type="spellEnd"/>
            <w:r w:rsidR="000D51F1" w:rsidRPr="000D51F1">
              <w:rPr>
                <w:rFonts w:ascii="Times New Roman" w:hAnsi="Times New Roman"/>
                <w:b/>
              </w:rPr>
              <w:t xml:space="preserve"> maintenance (Rel-17)</w:t>
            </w:r>
          </w:p>
          <w:p w14:paraId="48FA03CA" w14:textId="77777777" w:rsidR="00EA4E52" w:rsidRDefault="00C522AC" w:rsidP="001A5B62">
            <w:pPr>
              <w:pStyle w:val="CRCoverPage"/>
              <w:spacing w:after="0"/>
              <w:rPr>
                <w:rFonts w:ascii="Times New Roman" w:hAnsi="Times New Roman"/>
                <w:b/>
              </w:rPr>
            </w:pPr>
            <w:r>
              <w:rPr>
                <w:noProof/>
              </w:rPr>
              <w:t>The spatial relation info for PUCCH also includes PL-RS. The current configurations for UL spatial relation info for PUCCH don’t include PL-RS</w:t>
            </w:r>
            <w:r w:rsidR="000D51F1" w:rsidRPr="000D51F1">
              <w:rPr>
                <w:rFonts w:ascii="Times New Roman" w:hAnsi="Times New Roman"/>
                <w:b/>
              </w:rPr>
              <w:br/>
              <w:t xml:space="preserve">R4-2207950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w:t>
            </w:r>
          </w:p>
          <w:p w14:paraId="7BDD5165" w14:textId="77777777" w:rsidR="00EA4E52" w:rsidRDefault="00EA4E52" w:rsidP="00EA4E52">
            <w:pPr>
              <w:pStyle w:val="CRCoverPage"/>
              <w:spacing w:after="0"/>
              <w:rPr>
                <w:lang w:eastAsia="zh-CN"/>
              </w:rPr>
            </w:pPr>
            <w:r>
              <w:rPr>
                <w:lang w:eastAsia="zh-CN"/>
              </w:rPr>
              <w:lastRenderedPageBreak/>
              <w:t xml:space="preserve">According to RAN1 spec, TS38.214, UE is supposed to drop CQI report before </w:t>
            </w:r>
            <w:r w:rsidRPr="00661C24">
              <w:rPr>
                <w:lang w:eastAsia="zh-CN"/>
              </w:rPr>
              <w:t xml:space="preserve">receiving at least one CSI-RS transmission occasion for channel measurement </w:t>
            </w:r>
            <w:r>
              <w:rPr>
                <w:lang w:eastAsia="zh-CN"/>
              </w:rPr>
              <w:t xml:space="preserve">during </w:t>
            </w:r>
            <w:proofErr w:type="spellStart"/>
            <w:r>
              <w:rPr>
                <w:lang w:eastAsia="zh-CN"/>
              </w:rPr>
              <w:t>SCell</w:t>
            </w:r>
            <w:proofErr w:type="spellEnd"/>
            <w:r>
              <w:rPr>
                <w:lang w:eastAsia="zh-CN"/>
              </w:rPr>
              <w:t xml:space="preserve"> activation which conflicts with test description and criteria on CQI report during </w:t>
            </w:r>
            <w:proofErr w:type="spellStart"/>
            <w:r>
              <w:rPr>
                <w:lang w:eastAsia="zh-CN"/>
              </w:rPr>
              <w:t>SCell</w:t>
            </w:r>
            <w:proofErr w:type="spellEnd"/>
            <w:r>
              <w:rPr>
                <w:lang w:eastAsia="zh-CN"/>
              </w:rPr>
              <w:t xml:space="preserve"> activation.</w:t>
            </w:r>
          </w:p>
          <w:p w14:paraId="74889416" w14:textId="77777777" w:rsidR="00EA4E52" w:rsidRDefault="00EA4E52" w:rsidP="00EA4E52">
            <w:pPr>
              <w:pStyle w:val="CRCoverPage"/>
              <w:spacing w:after="0"/>
              <w:rPr>
                <w:lang w:eastAsia="zh-CN"/>
              </w:rPr>
            </w:pPr>
          </w:p>
          <w:p w14:paraId="36A60EB2" w14:textId="77777777" w:rsidR="00EA4E52" w:rsidRDefault="00EA4E52" w:rsidP="00EA4E52">
            <w:pPr>
              <w:pStyle w:val="CRCoverPage"/>
              <w:spacing w:after="0"/>
              <w:rPr>
                <w:lang w:eastAsia="zh-CN"/>
              </w:rPr>
            </w:pPr>
            <w:r>
              <w:rPr>
                <w:lang w:eastAsia="zh-CN"/>
              </w:rPr>
              <w:t xml:space="preserve">An </w:t>
            </w:r>
            <w:r w:rsidRPr="00A609F4">
              <w:rPr>
                <w:lang w:eastAsia="zh-CN"/>
              </w:rPr>
              <w:t>excerpt from</w:t>
            </w:r>
            <w:r>
              <w:rPr>
                <w:lang w:eastAsia="zh-CN"/>
              </w:rPr>
              <w:t xml:space="preserve"> TS38.214:</w:t>
            </w:r>
          </w:p>
          <w:p w14:paraId="2492BF05" w14:textId="77777777" w:rsidR="00890410" w:rsidRDefault="00EA4E52" w:rsidP="00EA4E52">
            <w:pPr>
              <w:pStyle w:val="CRCoverPage"/>
              <w:spacing w:after="0"/>
              <w:rPr>
                <w:rFonts w:ascii="Times New Roman" w:hAnsi="Times New Roman"/>
                <w:b/>
              </w:rPr>
            </w:pPr>
            <w:r>
              <w:rPr>
                <w:lang w:eastAsia="zh-CN"/>
              </w:rPr>
              <w:t>After the CSI report (re)configuration, serving cell activation, BWP change, or activation of SP-CSI, the UE reports a CSI report only after receiving at least one CSI-RS transmission occasion for channel measurement and CSI-RS and/or CSI-IM occasion for interference measurement no later than CSI reference resource and drops the report otherwise.</w:t>
            </w:r>
            <w:r w:rsidR="000D51F1" w:rsidRPr="000D51F1">
              <w:rPr>
                <w:rFonts w:ascii="Times New Roman" w:hAnsi="Times New Roman"/>
                <w:b/>
              </w:rPr>
              <w:br/>
              <w:t xml:space="preserve">R4-2207952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and SRS configuration</w:t>
            </w:r>
          </w:p>
          <w:p w14:paraId="7E64601C" w14:textId="77777777" w:rsidR="00890410" w:rsidRPr="00195191" w:rsidRDefault="00890410" w:rsidP="00890410">
            <w:pPr>
              <w:pStyle w:val="CRCoverPage"/>
              <w:spacing w:after="0"/>
              <w:rPr>
                <w:b/>
                <w:bCs/>
                <w:lang w:eastAsia="zh-CN"/>
              </w:rPr>
            </w:pPr>
            <w:proofErr w:type="spellStart"/>
            <w:r w:rsidRPr="00195191">
              <w:rPr>
                <w:b/>
                <w:bCs/>
              </w:rPr>
              <w:t>SCell</w:t>
            </w:r>
            <w:proofErr w:type="spellEnd"/>
            <w:r w:rsidRPr="00195191">
              <w:rPr>
                <w:b/>
                <w:bCs/>
              </w:rPr>
              <w:t xml:space="preserve"> Activation Test Cases</w:t>
            </w:r>
            <w:r>
              <w:rPr>
                <w:b/>
                <w:bCs/>
              </w:rPr>
              <w:t>:</w:t>
            </w:r>
          </w:p>
          <w:p w14:paraId="6BC81FEF" w14:textId="77777777" w:rsidR="00890410" w:rsidRDefault="00890410" w:rsidP="00890410">
            <w:pPr>
              <w:pStyle w:val="CRCoverPage"/>
              <w:spacing w:after="0"/>
              <w:rPr>
                <w:lang w:eastAsia="zh-CN"/>
              </w:rPr>
            </w:pPr>
            <w:r>
              <w:rPr>
                <w:lang w:eastAsia="zh-CN"/>
              </w:rPr>
              <w:t xml:space="preserve">According to RAN1 spec, TS38.214, UE is supposed to drop CQI report before </w:t>
            </w:r>
            <w:r w:rsidRPr="00661C24">
              <w:rPr>
                <w:lang w:eastAsia="zh-CN"/>
              </w:rPr>
              <w:t xml:space="preserve">receiving at least one CSI-RS transmission occasion for channel measurement </w:t>
            </w:r>
            <w:r>
              <w:rPr>
                <w:lang w:eastAsia="zh-CN"/>
              </w:rPr>
              <w:t xml:space="preserve">during </w:t>
            </w:r>
            <w:proofErr w:type="spellStart"/>
            <w:r>
              <w:rPr>
                <w:lang w:eastAsia="zh-CN"/>
              </w:rPr>
              <w:t>SCell</w:t>
            </w:r>
            <w:proofErr w:type="spellEnd"/>
            <w:r>
              <w:rPr>
                <w:lang w:eastAsia="zh-CN"/>
              </w:rPr>
              <w:t xml:space="preserve"> activation which conflicts with test description and criteria on CQI report during </w:t>
            </w:r>
            <w:proofErr w:type="spellStart"/>
            <w:r>
              <w:rPr>
                <w:lang w:eastAsia="zh-CN"/>
              </w:rPr>
              <w:t>SCell</w:t>
            </w:r>
            <w:proofErr w:type="spellEnd"/>
            <w:r>
              <w:rPr>
                <w:lang w:eastAsia="zh-CN"/>
              </w:rPr>
              <w:t xml:space="preserve"> activation.</w:t>
            </w:r>
          </w:p>
          <w:p w14:paraId="777E0723" w14:textId="77777777" w:rsidR="00890410" w:rsidRDefault="00890410" w:rsidP="00890410">
            <w:pPr>
              <w:pStyle w:val="CRCoverPage"/>
              <w:spacing w:after="0"/>
              <w:rPr>
                <w:lang w:eastAsia="zh-CN"/>
              </w:rPr>
            </w:pPr>
          </w:p>
          <w:p w14:paraId="38E4B889" w14:textId="77777777" w:rsidR="00890410" w:rsidRDefault="00890410" w:rsidP="00890410">
            <w:pPr>
              <w:pStyle w:val="CRCoverPage"/>
              <w:spacing w:after="0"/>
              <w:rPr>
                <w:lang w:eastAsia="zh-CN"/>
              </w:rPr>
            </w:pPr>
            <w:r>
              <w:rPr>
                <w:lang w:eastAsia="zh-CN"/>
              </w:rPr>
              <w:t xml:space="preserve">An </w:t>
            </w:r>
            <w:r w:rsidRPr="00A609F4">
              <w:rPr>
                <w:lang w:eastAsia="zh-CN"/>
              </w:rPr>
              <w:t>excerpt from</w:t>
            </w:r>
            <w:r>
              <w:rPr>
                <w:lang w:eastAsia="zh-CN"/>
              </w:rPr>
              <w:t xml:space="preserve"> TS38.214:</w:t>
            </w:r>
          </w:p>
          <w:p w14:paraId="39882C1F" w14:textId="77777777" w:rsidR="00890410" w:rsidRDefault="00890410" w:rsidP="00890410">
            <w:pPr>
              <w:pStyle w:val="CRCoverPage"/>
              <w:spacing w:after="0"/>
              <w:rPr>
                <w:lang w:eastAsia="zh-CN"/>
              </w:rPr>
            </w:pPr>
            <w:r>
              <w:rPr>
                <w:lang w:eastAsia="zh-CN"/>
              </w:rPr>
              <w:t>After the CSI report (re)configuration, serving cell activation, BWP change, or activation of SP-CSI, the UE reports a CSI report only after receiving at least one CSI-RS transmission occasion for channel measurement and CSI-RS and/or CSI-IM occasion for interference measurement no later than CSI reference resource and drops the report otherwise.</w:t>
            </w:r>
          </w:p>
          <w:p w14:paraId="38117EA0" w14:textId="77777777" w:rsidR="00890410" w:rsidRDefault="00890410" w:rsidP="00890410">
            <w:pPr>
              <w:pStyle w:val="CRCoverPage"/>
              <w:spacing w:after="0"/>
              <w:rPr>
                <w:lang w:eastAsia="zh-CN"/>
              </w:rPr>
            </w:pPr>
          </w:p>
          <w:p w14:paraId="1233800B" w14:textId="77777777" w:rsidR="00890410" w:rsidRPr="00195191" w:rsidRDefault="00890410" w:rsidP="00890410">
            <w:pPr>
              <w:pStyle w:val="CRCoverPage"/>
              <w:spacing w:after="0"/>
              <w:rPr>
                <w:b/>
                <w:bCs/>
              </w:rPr>
            </w:pPr>
            <w:r w:rsidRPr="00195191">
              <w:rPr>
                <w:b/>
                <w:bCs/>
              </w:rPr>
              <w:t>SRS configuration:</w:t>
            </w:r>
          </w:p>
          <w:p w14:paraId="5CC3D726" w14:textId="77777777" w:rsidR="00890410" w:rsidRDefault="00890410" w:rsidP="00890410">
            <w:pPr>
              <w:rPr>
                <w:rFonts w:eastAsia="PMingLiU"/>
                <w:lang w:eastAsia="zh-TW"/>
              </w:rPr>
            </w:pPr>
            <w:r>
              <w:rPr>
                <w:rFonts w:eastAsia="PMingLiU"/>
                <w:lang w:eastAsia="zh-TW"/>
              </w:rPr>
              <w:t>From RAN2 spec 38.331:</w:t>
            </w:r>
          </w:p>
          <w:p w14:paraId="6021ACA3" w14:textId="77777777" w:rsidR="00890410" w:rsidRPr="00355DF0" w:rsidRDefault="00890410" w:rsidP="00890410">
            <w:pPr>
              <w:rPr>
                <w:rFonts w:eastAsia="PMingLiU"/>
                <w:i/>
                <w:iCs/>
                <w:lang w:eastAsia="zh-TW"/>
              </w:rPr>
            </w:pPr>
            <w:proofErr w:type="spellStart"/>
            <w:r w:rsidRPr="00355DF0">
              <w:rPr>
                <w:rFonts w:eastAsia="PMingLiU"/>
                <w:i/>
                <w:iCs/>
                <w:lang w:eastAsia="zh-TW"/>
              </w:rPr>
              <w:t>resourceMapping</w:t>
            </w:r>
            <w:proofErr w:type="spellEnd"/>
          </w:p>
          <w:p w14:paraId="06E8CF45" w14:textId="77777777" w:rsidR="00890410" w:rsidRPr="00355DF0" w:rsidRDefault="00890410" w:rsidP="00890410">
            <w:pPr>
              <w:rPr>
                <w:rFonts w:eastAsia="PMingLiU"/>
                <w:i/>
                <w:iCs/>
                <w:lang w:eastAsia="zh-TW"/>
              </w:rPr>
            </w:pPr>
            <w:r w:rsidRPr="00355DF0">
              <w:rPr>
                <w:rFonts w:eastAsia="PMingLiU"/>
                <w:i/>
                <w:iCs/>
                <w:lang w:eastAsia="zh-TW"/>
              </w:rPr>
              <w:t xml:space="preserve">OFDM symbol location of the SRS resource within a slot including </w:t>
            </w:r>
            <w:proofErr w:type="spellStart"/>
            <w:r w:rsidRPr="00355DF0">
              <w:rPr>
                <w:rFonts w:eastAsia="PMingLiU"/>
                <w:i/>
                <w:iCs/>
                <w:lang w:eastAsia="zh-TW"/>
              </w:rPr>
              <w:t>nrofSymbols</w:t>
            </w:r>
            <w:proofErr w:type="spellEnd"/>
            <w:r w:rsidRPr="00355DF0">
              <w:rPr>
                <w:rFonts w:eastAsia="PMingLiU"/>
                <w:i/>
                <w:iCs/>
                <w:lang w:eastAsia="zh-TW"/>
              </w:rPr>
              <w:t xml:space="preserve"> (number of OFDM symbols), </w:t>
            </w:r>
            <w:proofErr w:type="spellStart"/>
            <w:r w:rsidRPr="00355DF0">
              <w:rPr>
                <w:rFonts w:eastAsia="PMingLiU"/>
                <w:i/>
                <w:iCs/>
                <w:lang w:eastAsia="zh-TW"/>
              </w:rPr>
              <w:t>startPosition</w:t>
            </w:r>
            <w:proofErr w:type="spellEnd"/>
            <w:r w:rsidRPr="00355DF0">
              <w:rPr>
                <w:rFonts w:eastAsia="PMingLiU"/>
                <w:i/>
                <w:iCs/>
                <w:lang w:eastAsia="zh-TW"/>
              </w:rPr>
              <w:t xml:space="preserve"> (value 0 refers to the last symbol, value 1 refers to the second last symbol, and so on) and </w:t>
            </w:r>
            <w:proofErr w:type="spellStart"/>
            <w:r w:rsidRPr="00355DF0">
              <w:rPr>
                <w:rFonts w:eastAsia="PMingLiU"/>
                <w:i/>
                <w:iCs/>
                <w:lang w:eastAsia="zh-TW"/>
              </w:rPr>
              <w:t>repetitionFactor</w:t>
            </w:r>
            <w:proofErr w:type="spellEnd"/>
            <w:r w:rsidRPr="00355DF0">
              <w:rPr>
                <w:rFonts w:eastAsia="PMingLiU"/>
                <w:i/>
                <w:iCs/>
                <w:lang w:eastAsia="zh-TW"/>
              </w:rPr>
              <w:t xml:space="preserve"> (see TS 38.214 [19], clause 6.2.1 and TS 38.211 [16], clause 6.4.1.4). The configured SRS resource does not exceed the slot boundary. If resourceMapping-r16 is signalled, UE shall ignore the </w:t>
            </w:r>
            <w:proofErr w:type="spellStart"/>
            <w:r w:rsidRPr="00355DF0">
              <w:rPr>
                <w:rFonts w:eastAsia="PMingLiU"/>
                <w:i/>
                <w:iCs/>
                <w:lang w:eastAsia="zh-TW"/>
              </w:rPr>
              <w:t>resourceMapping</w:t>
            </w:r>
            <w:proofErr w:type="spellEnd"/>
            <w:r w:rsidRPr="00355DF0">
              <w:rPr>
                <w:rFonts w:eastAsia="PMingLiU"/>
                <w:i/>
                <w:iCs/>
                <w:lang w:eastAsia="zh-TW"/>
              </w:rPr>
              <w:t xml:space="preserve"> (without suffix). For CLI SRS-RSRP measurement, the network always configures </w:t>
            </w:r>
            <w:proofErr w:type="spellStart"/>
            <w:r w:rsidRPr="00355DF0">
              <w:rPr>
                <w:rFonts w:eastAsia="PMingLiU"/>
                <w:i/>
                <w:iCs/>
                <w:lang w:eastAsia="zh-TW"/>
              </w:rPr>
              <w:t>nrofSymbols</w:t>
            </w:r>
            <w:proofErr w:type="spellEnd"/>
            <w:r w:rsidRPr="00355DF0">
              <w:rPr>
                <w:rFonts w:eastAsia="PMingLiU"/>
                <w:i/>
                <w:iCs/>
                <w:lang w:eastAsia="zh-TW"/>
              </w:rPr>
              <w:t xml:space="preserve"> and </w:t>
            </w:r>
            <w:proofErr w:type="spellStart"/>
            <w:r w:rsidRPr="00355DF0">
              <w:rPr>
                <w:rFonts w:eastAsia="PMingLiU"/>
                <w:i/>
                <w:iCs/>
                <w:lang w:eastAsia="zh-TW"/>
              </w:rPr>
              <w:t>repetitionFactor</w:t>
            </w:r>
            <w:proofErr w:type="spellEnd"/>
            <w:r w:rsidRPr="00355DF0">
              <w:rPr>
                <w:rFonts w:eastAsia="PMingLiU"/>
                <w:i/>
                <w:iCs/>
                <w:lang w:eastAsia="zh-TW"/>
              </w:rPr>
              <w:t xml:space="preserve"> to 'n1'.</w:t>
            </w:r>
          </w:p>
          <w:p w14:paraId="4EEBA4AD" w14:textId="77777777" w:rsidR="00207442" w:rsidRDefault="00890410" w:rsidP="00890410">
            <w:pPr>
              <w:pStyle w:val="CRCoverPage"/>
              <w:spacing w:after="0"/>
              <w:rPr>
                <w:rFonts w:ascii="Times New Roman" w:hAnsi="Times New Roman"/>
                <w:b/>
              </w:rPr>
            </w:pPr>
            <w:proofErr w:type="spellStart"/>
            <w:r>
              <w:rPr>
                <w:rFonts w:eastAsia="PMingLiU"/>
                <w:lang w:eastAsia="zh-TW"/>
              </w:rPr>
              <w:t>startPosition</w:t>
            </w:r>
            <w:proofErr w:type="spellEnd"/>
            <w:r>
              <w:rPr>
                <w:rFonts w:eastAsia="PMingLiU"/>
                <w:lang w:eastAsia="zh-TW"/>
              </w:rPr>
              <w:t xml:space="preserve"> counts from the last symbol. In A.3.24, we have number of symbol = 4, but starting position is symbol 13, which is an incorrect configuration. Therefore, we change starting position to symbol 7 (value 5) for configuration tables in A.3.24.</w:t>
            </w:r>
            <w:r w:rsidR="000D51F1" w:rsidRPr="000D51F1">
              <w:rPr>
                <w:rFonts w:ascii="Times New Roman" w:hAnsi="Times New Roman"/>
                <w:b/>
              </w:rPr>
              <w:br/>
              <w:t xml:space="preserve">R4-2207954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NR-U</w:t>
            </w:r>
          </w:p>
          <w:p w14:paraId="0341C487" w14:textId="77777777" w:rsidR="00207442" w:rsidRDefault="00207442" w:rsidP="00207442">
            <w:pPr>
              <w:pStyle w:val="CRCoverPage"/>
              <w:spacing w:after="0"/>
              <w:rPr>
                <w:lang w:eastAsia="zh-CN"/>
              </w:rPr>
            </w:pPr>
            <w:r>
              <w:rPr>
                <w:lang w:eastAsia="zh-CN"/>
              </w:rPr>
              <w:t xml:space="preserve">According to RAN1 spec, TS38.214, UE is supposed to drop CQI report before </w:t>
            </w:r>
            <w:r w:rsidRPr="00661C24">
              <w:rPr>
                <w:lang w:eastAsia="zh-CN"/>
              </w:rPr>
              <w:t xml:space="preserve">receiving at least one CSI-RS transmission occasion for channel measurement </w:t>
            </w:r>
            <w:r>
              <w:rPr>
                <w:lang w:eastAsia="zh-CN"/>
              </w:rPr>
              <w:t xml:space="preserve">during </w:t>
            </w:r>
            <w:proofErr w:type="spellStart"/>
            <w:r>
              <w:rPr>
                <w:lang w:eastAsia="zh-CN"/>
              </w:rPr>
              <w:t>SCell</w:t>
            </w:r>
            <w:proofErr w:type="spellEnd"/>
            <w:r>
              <w:rPr>
                <w:lang w:eastAsia="zh-CN"/>
              </w:rPr>
              <w:t xml:space="preserve"> activation which conflicts with test description and criteria on CQI report during </w:t>
            </w:r>
            <w:proofErr w:type="spellStart"/>
            <w:r>
              <w:rPr>
                <w:lang w:eastAsia="zh-CN"/>
              </w:rPr>
              <w:t>SCell</w:t>
            </w:r>
            <w:proofErr w:type="spellEnd"/>
            <w:r>
              <w:rPr>
                <w:lang w:eastAsia="zh-CN"/>
              </w:rPr>
              <w:t xml:space="preserve"> activation.</w:t>
            </w:r>
          </w:p>
          <w:p w14:paraId="0D1D2645" w14:textId="77777777" w:rsidR="00207442" w:rsidRDefault="00207442" w:rsidP="00207442">
            <w:pPr>
              <w:pStyle w:val="CRCoverPage"/>
              <w:spacing w:after="0"/>
              <w:rPr>
                <w:lang w:eastAsia="zh-CN"/>
              </w:rPr>
            </w:pPr>
          </w:p>
          <w:p w14:paraId="3251D387" w14:textId="77777777" w:rsidR="00207442" w:rsidRDefault="00207442" w:rsidP="00207442">
            <w:pPr>
              <w:pStyle w:val="CRCoverPage"/>
              <w:spacing w:after="0"/>
              <w:rPr>
                <w:lang w:eastAsia="zh-CN"/>
              </w:rPr>
            </w:pPr>
            <w:r>
              <w:rPr>
                <w:lang w:eastAsia="zh-CN"/>
              </w:rPr>
              <w:t xml:space="preserve">An </w:t>
            </w:r>
            <w:r w:rsidRPr="00A609F4">
              <w:rPr>
                <w:lang w:eastAsia="zh-CN"/>
              </w:rPr>
              <w:t>excerpt from</w:t>
            </w:r>
            <w:r>
              <w:rPr>
                <w:lang w:eastAsia="zh-CN"/>
              </w:rPr>
              <w:t xml:space="preserve"> TS38.214:</w:t>
            </w:r>
          </w:p>
          <w:p w14:paraId="5F306DCF" w14:textId="77777777" w:rsidR="0021499F" w:rsidRDefault="00207442" w:rsidP="00207442">
            <w:pPr>
              <w:pStyle w:val="CRCoverPage"/>
              <w:spacing w:after="0"/>
              <w:rPr>
                <w:rFonts w:ascii="Times New Roman" w:hAnsi="Times New Roman"/>
                <w:b/>
              </w:rPr>
            </w:pPr>
            <w:r>
              <w:rPr>
                <w:lang w:eastAsia="zh-CN"/>
              </w:rPr>
              <w:t>After the CSI report (re)configuration, serving cell activation, BWP change, or activation of SP-CSI, the UE reports a CSI report only after receiving at least one CSI-RS transmission occasion for channel measurement and CSI-RS and/or CSI-IM occasion for interference measurement no later than CSI reference resource and drops the report otherwise.</w:t>
            </w:r>
            <w:r w:rsidR="000D51F1" w:rsidRPr="000D51F1">
              <w:rPr>
                <w:rFonts w:ascii="Times New Roman" w:hAnsi="Times New Roman"/>
                <w:b/>
              </w:rPr>
              <w:br/>
              <w:t>R4-2208163 Draft CR on HST FR1 L1-RSRP test cases</w:t>
            </w:r>
          </w:p>
          <w:p w14:paraId="4F7F9352" w14:textId="77777777" w:rsidR="0021499F" w:rsidRDefault="0021499F" w:rsidP="0021499F">
            <w:pPr>
              <w:pStyle w:val="CRCoverPage"/>
              <w:spacing w:after="0"/>
              <w:ind w:left="100"/>
              <w:rPr>
                <w:noProof/>
              </w:rPr>
            </w:pPr>
            <w:r>
              <w:rPr>
                <w:noProof/>
              </w:rPr>
              <w:t xml:space="preserve">For the test cases (A.4.6.4.5 &amp; A.6.6.4.5) of L1-RSRP measurement in HST FR1 scenario, the test requirements of delay are incorrect when DRX is changed. </w:t>
            </w:r>
          </w:p>
          <w:p w14:paraId="6C438023" w14:textId="77777777" w:rsidR="0021499F" w:rsidRDefault="0021499F" w:rsidP="0021499F">
            <w:pPr>
              <w:pStyle w:val="CRCoverPage"/>
              <w:spacing w:after="0"/>
              <w:ind w:left="100"/>
              <w:rPr>
                <w:noProof/>
              </w:rPr>
            </w:pPr>
            <w:r>
              <w:rPr>
                <w:noProof/>
              </w:rPr>
              <w:t xml:space="preserve">In R4-2203574, the DRX is changed from DRX.8 to DRX.3 in test parameters setting, but the test requirements are not changed accordingly. </w:t>
            </w:r>
          </w:p>
          <w:p w14:paraId="7497A643" w14:textId="77777777" w:rsidR="0021499F" w:rsidRDefault="0021499F" w:rsidP="0021499F">
            <w:pPr>
              <w:pStyle w:val="CRCoverPage"/>
              <w:spacing w:after="0"/>
              <w:ind w:left="100"/>
              <w:rPr>
                <w:noProof/>
              </w:rPr>
            </w:pPr>
            <w:r>
              <w:rPr>
                <w:noProof/>
              </w:rPr>
              <w:t>DRX.8 = 320ms</w:t>
            </w:r>
          </w:p>
          <w:p w14:paraId="78D259BD" w14:textId="77777777" w:rsidR="0021499F" w:rsidRDefault="0021499F" w:rsidP="0021499F">
            <w:pPr>
              <w:pStyle w:val="CRCoverPage"/>
              <w:spacing w:after="0"/>
              <w:ind w:left="100"/>
              <w:rPr>
                <w:noProof/>
              </w:rPr>
            </w:pPr>
            <w:r>
              <w:rPr>
                <w:noProof/>
              </w:rPr>
              <w:lastRenderedPageBreak/>
              <w:t>DRX.3 = 40ms</w:t>
            </w:r>
          </w:p>
          <w:p w14:paraId="29DAEFEE" w14:textId="77777777" w:rsidR="00EE60FF" w:rsidRDefault="0021499F" w:rsidP="0021499F">
            <w:pPr>
              <w:pStyle w:val="CRCoverPage"/>
              <w:spacing w:after="0"/>
              <w:rPr>
                <w:rFonts w:ascii="Times New Roman" w:hAnsi="Times New Roman"/>
                <w:b/>
              </w:rPr>
            </w:pPr>
            <w:r>
              <w:rPr>
                <w:noProof/>
              </w:rPr>
              <w:t xml:space="preserve">The cell detection time of DRX.8 is 1600ms. Change to 600 for DRX.3. The </w:t>
            </w:r>
            <w:r>
              <w:t>T</w:t>
            </w:r>
            <w:r>
              <w:rPr>
                <w:vertAlign w:val="subscript"/>
              </w:rPr>
              <w:t xml:space="preserve">L1-RSRP_Measurement_Period_SSB </w:t>
            </w:r>
            <w:r>
              <w:rPr>
                <w:noProof/>
              </w:rPr>
              <w:t>should also update according to Table 9.5.4.1-1 by DRX.3.</w:t>
            </w:r>
            <w:r w:rsidR="000D51F1" w:rsidRPr="000D51F1">
              <w:rPr>
                <w:rFonts w:ascii="Times New Roman" w:hAnsi="Times New Roman"/>
                <w:b/>
              </w:rPr>
              <w:br/>
              <w:t>R4-2208165 Draft CR on test case for cell reselection for power saving</w:t>
            </w:r>
          </w:p>
          <w:p w14:paraId="7DEB6AB0" w14:textId="77777777" w:rsidR="00EE60FF" w:rsidRDefault="00EE60FF" w:rsidP="00EE60FF">
            <w:pPr>
              <w:pStyle w:val="CRCoverPage"/>
              <w:spacing w:after="0"/>
              <w:rPr>
                <w:noProof/>
              </w:rPr>
            </w:pPr>
            <w:r>
              <w:rPr>
                <w:noProof/>
              </w:rPr>
              <w:t>The cell power levels in A.7.1.1.5 and A.7.1.1.6 don’t take 7.5dB margin into account.</w:t>
            </w:r>
          </w:p>
          <w:p w14:paraId="36C402EA" w14:textId="77777777" w:rsidR="003D76E0" w:rsidRDefault="00EE60FF" w:rsidP="00EE60FF">
            <w:pPr>
              <w:pStyle w:val="CRCoverPage"/>
              <w:spacing w:after="0"/>
              <w:rPr>
                <w:rFonts w:ascii="Times New Roman" w:hAnsi="Times New Roman"/>
                <w:b/>
              </w:rPr>
            </w:pPr>
            <w:r>
              <w:rPr>
                <w:noProof/>
              </w:rPr>
              <w:t>Names of thresholds are not same as in RAN2 spec</w:t>
            </w:r>
            <w:r w:rsidR="000D51F1" w:rsidRPr="000D51F1">
              <w:rPr>
                <w:rFonts w:ascii="Times New Roman" w:hAnsi="Times New Roman"/>
                <w:b/>
              </w:rPr>
              <w:br/>
              <w:t>R4-2208166 Draft CR to add missing SMTC pattern</w:t>
            </w:r>
          </w:p>
          <w:p w14:paraId="1081BDA7" w14:textId="77777777" w:rsidR="007C50A0" w:rsidRDefault="003D76E0" w:rsidP="00EE60FF">
            <w:pPr>
              <w:pStyle w:val="CRCoverPage"/>
              <w:spacing w:after="0"/>
              <w:rPr>
                <w:rFonts w:ascii="Times New Roman" w:hAnsi="Times New Roman"/>
                <w:b/>
              </w:rPr>
            </w:pPr>
            <w:r>
              <w:rPr>
                <w:noProof/>
              </w:rPr>
              <w:t>In R17 spec, many test cases are configred as SMTC.6 in parameter setting, but the definition of SMTC pattern 6 is missing.</w:t>
            </w:r>
            <w:r w:rsidR="000D51F1" w:rsidRPr="000D51F1">
              <w:rPr>
                <w:rFonts w:ascii="Times New Roman" w:hAnsi="Times New Roman"/>
                <w:b/>
              </w:rPr>
              <w:br/>
              <w:t>R4-2208169 Draft CR on radio link monitoring test cases in FR1</w:t>
            </w:r>
          </w:p>
          <w:p w14:paraId="557B3513" w14:textId="77777777" w:rsidR="007C50A0" w:rsidRPr="00272082" w:rsidRDefault="007C50A0" w:rsidP="007C50A0">
            <w:pPr>
              <w:pStyle w:val="CRCoverPage"/>
              <w:spacing w:after="0"/>
              <w:rPr>
                <w:noProof/>
                <w:lang w:val="en-US" w:eastAsia="zh-CN"/>
              </w:rPr>
            </w:pPr>
            <w:r>
              <w:rPr>
                <w:noProof/>
                <w:lang w:val="en-US" w:eastAsia="zh-CN"/>
              </w:rPr>
              <w:t xml:space="preserve">For EN-DC FR1 RLM tests based on SSB, SSB </w:t>
            </w:r>
            <w:r w:rsidRPr="00272082">
              <w:rPr>
                <w:noProof/>
                <w:lang w:val="en-US" w:eastAsia="zh-CN"/>
              </w:rPr>
              <w:t xml:space="preserve">configuration is set to </w:t>
            </w:r>
            <w:r w:rsidRPr="00272082">
              <w:t xml:space="preserve">SSB.1 FR1 or SSB.2 FR1, there is only one SSB in </w:t>
            </w:r>
            <w:r w:rsidRPr="00272082">
              <w:rPr>
                <w:noProof/>
                <w:lang w:val="en-US" w:eastAsia="zh-CN"/>
              </w:rPr>
              <w:t xml:space="preserve">those configurations. If </w:t>
            </w:r>
            <w:r>
              <w:rPr>
                <w:noProof/>
                <w:lang w:val="en-US" w:eastAsia="zh-CN"/>
              </w:rPr>
              <w:t xml:space="preserve">two SSB#0 and SSB#1 are used, the configuration should be </w:t>
            </w:r>
            <w:r w:rsidRPr="00272082">
              <w:t>SSB.</w:t>
            </w:r>
            <w:r>
              <w:t>3</w:t>
            </w:r>
            <w:r w:rsidRPr="00272082">
              <w:t xml:space="preserve"> FR1</w:t>
            </w:r>
          </w:p>
          <w:p w14:paraId="75FCC754" w14:textId="77777777" w:rsidR="00296FFE" w:rsidRDefault="007C50A0" w:rsidP="007C50A0">
            <w:pPr>
              <w:pStyle w:val="CRCoverPage"/>
              <w:spacing w:after="0"/>
              <w:rPr>
                <w:rFonts w:ascii="Times New Roman" w:hAnsi="Times New Roman"/>
                <w:b/>
              </w:rPr>
            </w:pPr>
            <w:r>
              <w:rPr>
                <w:noProof/>
                <w:lang w:eastAsia="zh-CN"/>
              </w:rPr>
              <w:t xml:space="preserve">For SA FR1 RLM tests </w:t>
            </w:r>
            <w:r>
              <w:rPr>
                <w:noProof/>
                <w:lang w:val="en-US" w:eastAsia="zh-CN"/>
              </w:rPr>
              <w:t>based on SSB</w:t>
            </w:r>
            <w:r>
              <w:rPr>
                <w:noProof/>
                <w:lang w:eastAsia="zh-CN"/>
              </w:rPr>
              <w:t xml:space="preserve">, </w:t>
            </w:r>
            <w:r>
              <w:rPr>
                <w:noProof/>
                <w:lang w:val="en-US" w:eastAsia="zh-CN"/>
              </w:rPr>
              <w:t xml:space="preserve">SSB </w:t>
            </w:r>
            <w:r w:rsidRPr="00272082">
              <w:rPr>
                <w:noProof/>
                <w:lang w:val="en-US" w:eastAsia="zh-CN"/>
              </w:rPr>
              <w:t xml:space="preserve">configuration is set to </w:t>
            </w:r>
            <w:r w:rsidRPr="00272082">
              <w:t xml:space="preserve">SSB.1 FR1 or SSB.2 FR1, there is only one SSB in </w:t>
            </w:r>
            <w:r w:rsidRPr="00272082">
              <w:rPr>
                <w:noProof/>
                <w:lang w:val="en-US" w:eastAsia="zh-CN"/>
              </w:rPr>
              <w:t xml:space="preserve">those configurations. If </w:t>
            </w:r>
            <w:r>
              <w:rPr>
                <w:noProof/>
                <w:lang w:val="en-US" w:eastAsia="zh-CN"/>
              </w:rPr>
              <w:t xml:space="preserve">two SSB#0 and SSB#1 are used, the configuration should be </w:t>
            </w:r>
            <w:r w:rsidRPr="00272082">
              <w:t>SSB.</w:t>
            </w:r>
            <w:r>
              <w:t>3</w:t>
            </w:r>
            <w:r w:rsidRPr="00272082">
              <w:t xml:space="preserve"> FR1</w:t>
            </w:r>
            <w:r w:rsidR="000D51F1" w:rsidRPr="000D51F1">
              <w:rPr>
                <w:rFonts w:ascii="Times New Roman" w:hAnsi="Times New Roman"/>
                <w:b/>
              </w:rPr>
              <w:br/>
              <w:t>R4-2208203 Draft CR on R16 NR positioning test cases of general configurations and measurement delay requirements</w:t>
            </w:r>
          </w:p>
          <w:p w14:paraId="788BBF13" w14:textId="77777777" w:rsidR="00296FFE" w:rsidRDefault="00296FFE" w:rsidP="00296FFE">
            <w:pPr>
              <w:pStyle w:val="CRCoverPage"/>
              <w:spacing w:after="0"/>
              <w:rPr>
                <w:noProof/>
                <w:lang w:eastAsia="zh-CN"/>
              </w:rPr>
            </w:pPr>
            <w:r>
              <w:rPr>
                <w:noProof/>
                <w:lang w:eastAsia="zh-CN"/>
              </w:rPr>
              <w:t>T</w:t>
            </w:r>
            <w:r>
              <w:rPr>
                <w:rFonts w:hint="eastAsia"/>
                <w:noProof/>
                <w:lang w:eastAsia="zh-CN"/>
              </w:rPr>
              <w:t xml:space="preserve">he FR2 PRS configuration in A.3.31.2 is not appropriate (the minimum PRS BW for FR2 accuracy requirements is 32 PRBs, but the PRS configuration in the test case is 24 PRBs.) </w:t>
            </w:r>
          </w:p>
          <w:p w14:paraId="242E2F38" w14:textId="77777777" w:rsidR="00296FFE" w:rsidRPr="00BE430B" w:rsidRDefault="00296FFE" w:rsidP="00296FFE">
            <w:pPr>
              <w:pStyle w:val="CRCoverPage"/>
              <w:spacing w:after="0"/>
              <w:rPr>
                <w:noProof/>
                <w:lang w:eastAsia="zh-CN"/>
              </w:rPr>
            </w:pPr>
            <w:r w:rsidRPr="00FC516B">
              <w:t xml:space="preserve">Table </w:t>
            </w:r>
            <w:r w:rsidRPr="00FC516B">
              <w:rPr>
                <w:lang w:val="en-US"/>
              </w:rPr>
              <w:t>A</w:t>
            </w:r>
            <w:r>
              <w:rPr>
                <w:lang w:val="en-US"/>
              </w:rPr>
              <w:t>.</w:t>
            </w:r>
            <w:r w:rsidRPr="00FC516B">
              <w:t>6.</w:t>
            </w:r>
            <w:r w:rsidRPr="00FC516B">
              <w:rPr>
                <w:lang w:eastAsia="zh-CN"/>
              </w:rPr>
              <w:t>6.</w:t>
            </w:r>
            <w:r>
              <w:rPr>
                <w:lang w:eastAsia="zh-CN"/>
              </w:rPr>
              <w:t>12</w:t>
            </w:r>
            <w:r w:rsidRPr="00FC516B">
              <w:t>.1.1-</w:t>
            </w:r>
            <w:r>
              <w:rPr>
                <w:lang w:val="en-US"/>
              </w:rPr>
              <w:t>2</w:t>
            </w:r>
            <w:r>
              <w:rPr>
                <w:rFonts w:hint="eastAsia"/>
                <w:lang w:val="en-US" w:eastAsia="zh-CN"/>
              </w:rPr>
              <w:t xml:space="preserve">:  the value of </w:t>
            </w:r>
            <w:r>
              <w:rPr>
                <w:rFonts w:cs="Arial" w:hint="eastAsia"/>
                <w:lang w:eastAsia="zh-CN"/>
              </w:rPr>
              <w:t>e</w:t>
            </w:r>
            <w:r>
              <w:rPr>
                <w:rFonts w:cs="Arial"/>
              </w:rPr>
              <w:t>xpected RSTD uncertainty</w:t>
            </w:r>
            <w:r>
              <w:rPr>
                <w:rFonts w:cs="Arial" w:hint="eastAsia"/>
                <w:lang w:eastAsia="zh-CN"/>
              </w:rPr>
              <w:t xml:space="preserve"> is not aligned with other test cases. </w:t>
            </w:r>
          </w:p>
          <w:p w14:paraId="1AD63FCD" w14:textId="77777777" w:rsidR="00296FFE" w:rsidRPr="00BE430B" w:rsidRDefault="00296FFE" w:rsidP="00296FFE">
            <w:pPr>
              <w:pStyle w:val="CRCoverPage"/>
              <w:spacing w:after="0"/>
              <w:rPr>
                <w:noProof/>
                <w:lang w:eastAsia="zh-CN"/>
              </w:rPr>
            </w:pPr>
            <w:r>
              <w:rPr>
                <w:lang w:eastAsia="zh-CN"/>
              </w:rPr>
              <w:t>T</w:t>
            </w:r>
            <w:r>
              <w:rPr>
                <w:rFonts w:hint="eastAsia"/>
                <w:lang w:eastAsia="zh-CN"/>
              </w:rPr>
              <w:t>he reference in t</w:t>
            </w:r>
            <w:r w:rsidRPr="00FC516B">
              <w:t xml:space="preserve">able </w:t>
            </w:r>
            <w:r>
              <w:rPr>
                <w:lang w:val="en-US"/>
              </w:rPr>
              <w:t>A.7.6.9</w:t>
            </w:r>
            <w:r w:rsidRPr="00FC516B">
              <w:t>.</w:t>
            </w:r>
            <w:r>
              <w:t>2</w:t>
            </w:r>
            <w:r w:rsidRPr="00FC516B">
              <w:t>.1-</w:t>
            </w:r>
            <w:r>
              <w:rPr>
                <w:lang w:val="en-US"/>
              </w:rPr>
              <w:t>2</w:t>
            </w:r>
            <w:r>
              <w:rPr>
                <w:rFonts w:hint="eastAsia"/>
                <w:lang w:val="en-US" w:eastAsia="zh-CN"/>
              </w:rPr>
              <w:t xml:space="preserve"> is incorrect. </w:t>
            </w:r>
          </w:p>
          <w:p w14:paraId="75864B0B" w14:textId="77777777" w:rsidR="001D00EF" w:rsidRDefault="00296FFE" w:rsidP="00296FFE">
            <w:pPr>
              <w:pStyle w:val="CRCoverPage"/>
              <w:spacing w:after="0"/>
              <w:rPr>
                <w:rFonts w:ascii="Times New Roman" w:hAnsi="Times New Roman"/>
                <w:b/>
              </w:rPr>
            </w:pPr>
            <w:r>
              <w:rPr>
                <w:noProof/>
                <w:lang w:eastAsia="zh-CN"/>
              </w:rPr>
              <w:t>T</w:t>
            </w:r>
            <w:r>
              <w:rPr>
                <w:rFonts w:hint="eastAsia"/>
                <w:noProof/>
                <w:lang w:eastAsia="zh-CN"/>
              </w:rPr>
              <w:t>he side condition for PRS-RSRP and UE Rx-Tx has been specified, so the FFS in clause B.2.14 need to be removed.</w:t>
            </w:r>
            <w:r w:rsidR="000D51F1" w:rsidRPr="000D51F1">
              <w:rPr>
                <w:rFonts w:ascii="Times New Roman" w:hAnsi="Times New Roman"/>
                <w:b/>
              </w:rPr>
              <w:br/>
              <w:t>R4-2208205 Draft CR on R16 NR positioning test case of accuracy requirements</w:t>
            </w:r>
          </w:p>
          <w:p w14:paraId="3BF9E87F" w14:textId="77777777" w:rsidR="008C3D13" w:rsidRPr="00946F6B" w:rsidRDefault="008C3D13" w:rsidP="008C3D13">
            <w:pPr>
              <w:pStyle w:val="CRCoverPage"/>
              <w:spacing w:after="0"/>
              <w:rPr>
                <w:noProof/>
                <w:lang w:eastAsia="zh-CN"/>
              </w:rPr>
            </w:pPr>
            <w:r>
              <w:rPr>
                <w:rFonts w:hint="eastAsia"/>
                <w:lang w:val="en-US" w:eastAsia="zh-CN"/>
              </w:rPr>
              <w:t xml:space="preserve">PRS muting information is missing for accuracy requirements test cases. </w:t>
            </w:r>
          </w:p>
          <w:p w14:paraId="7D592195" w14:textId="77777777" w:rsidR="008C3D13" w:rsidRDefault="008C3D13" w:rsidP="008C3D13">
            <w:pPr>
              <w:pStyle w:val="CRCoverPage"/>
              <w:spacing w:after="0"/>
              <w:rPr>
                <w:noProof/>
                <w:lang w:eastAsia="zh-CN"/>
              </w:rPr>
            </w:pPr>
            <w:r>
              <w:rPr>
                <w:noProof/>
                <w:lang w:eastAsia="zh-CN"/>
              </w:rPr>
              <w:t>F</w:t>
            </w:r>
            <w:r>
              <w:rPr>
                <w:rFonts w:hint="eastAsia"/>
                <w:noProof/>
                <w:lang w:eastAsia="zh-CN"/>
              </w:rPr>
              <w:t xml:space="preserve">or PRS-RSRP accuracy requirements test case, to test the different PRS BWs, the PRS configurations in test 1 and test 2 should be different and the other configuration should be same such as Es/Iot. </w:t>
            </w:r>
          </w:p>
          <w:p w14:paraId="5F6A3BFA" w14:textId="77777777" w:rsidR="008C3D13" w:rsidRDefault="008C3D13" w:rsidP="008C3D13">
            <w:pPr>
              <w:pStyle w:val="CRCoverPage"/>
              <w:spacing w:after="0"/>
              <w:rPr>
                <w:noProof/>
                <w:lang w:eastAsia="zh-CN"/>
              </w:rPr>
            </w:pPr>
            <w:r>
              <w:rPr>
                <w:noProof/>
                <w:lang w:eastAsia="zh-CN"/>
              </w:rPr>
              <w:t>T</w:t>
            </w:r>
            <w:r>
              <w:rPr>
                <w:rFonts w:hint="eastAsia"/>
                <w:noProof/>
                <w:lang w:eastAsia="zh-CN"/>
              </w:rPr>
              <w:t xml:space="preserve">he PRS-RSRP relative accuracy requirements apply for the PRS resources within the same PRS resource set. </w:t>
            </w:r>
            <w:r>
              <w:rPr>
                <w:noProof/>
                <w:lang w:eastAsia="zh-CN"/>
              </w:rPr>
              <w:t>S</w:t>
            </w:r>
            <w:r>
              <w:rPr>
                <w:rFonts w:hint="eastAsia"/>
                <w:noProof/>
                <w:lang w:eastAsia="zh-CN"/>
              </w:rPr>
              <w:t xml:space="preserve">o the PRS configuration in test cases should have two resources in the PRS resource set. </w:t>
            </w:r>
          </w:p>
          <w:p w14:paraId="098BC090" w14:textId="77777777" w:rsidR="008C3D13" w:rsidRDefault="008C3D13" w:rsidP="008C3D13">
            <w:pPr>
              <w:pStyle w:val="CRCoverPage"/>
              <w:spacing w:after="0"/>
              <w:rPr>
                <w:noProof/>
                <w:lang w:eastAsia="zh-CN"/>
              </w:rPr>
            </w:pPr>
            <w:r>
              <w:rPr>
                <w:noProof/>
                <w:lang w:eastAsia="zh-CN"/>
              </w:rPr>
              <w:t>F</w:t>
            </w:r>
            <w:r>
              <w:rPr>
                <w:rFonts w:hint="eastAsia"/>
                <w:noProof/>
                <w:lang w:eastAsia="zh-CN"/>
              </w:rPr>
              <w:t xml:space="preserve">or UE Rx-Tx time difference accuracy requirements test case, to test the different PRS BWs, a sub-test should be added which is aligned with other test cases. </w:t>
            </w:r>
          </w:p>
          <w:p w14:paraId="708AA7DE" w14:textId="51670684" w:rsidR="008C3D13" w:rsidRPr="000D51F1" w:rsidRDefault="008C3D13" w:rsidP="008C3D13">
            <w:pPr>
              <w:pStyle w:val="CRCoverPage"/>
              <w:spacing w:after="0"/>
              <w:rPr>
                <w:b/>
                <w:noProof/>
              </w:rPr>
            </w:pPr>
            <w:r>
              <w:rPr>
                <w:noProof/>
                <w:lang w:eastAsia="zh-CN"/>
              </w:rPr>
              <w:t>T</w:t>
            </w:r>
            <w:r>
              <w:rPr>
                <w:rFonts w:hint="eastAsia"/>
                <w:noProof/>
                <w:lang w:eastAsia="zh-CN"/>
              </w:rPr>
              <w:t>here is no different duration (T1 and T2) for PRS power configuration.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D23537">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1CF406" w14:textId="77777777" w:rsidR="004529CF" w:rsidRDefault="000D51F1" w:rsidP="003203B5">
            <w:pPr>
              <w:pStyle w:val="CRCoverPage"/>
              <w:spacing w:after="0"/>
              <w:rPr>
                <w:rFonts w:ascii="Times New Roman" w:hAnsi="Times New Roman"/>
                <w:b/>
              </w:rPr>
            </w:pPr>
            <w:r w:rsidRPr="000D51F1">
              <w:rPr>
                <w:rFonts w:ascii="Times New Roman" w:hAnsi="Times New Roman"/>
                <w:b/>
              </w:rPr>
              <w:t>R4-2207648 Draft CR to FR1 DCI-based BWP switch TCs and FR2 CSI-RS based RLM</w:t>
            </w:r>
          </w:p>
          <w:p w14:paraId="506B62F5" w14:textId="77777777" w:rsidR="004529CF" w:rsidRDefault="004529CF" w:rsidP="004529CF">
            <w:pPr>
              <w:pStyle w:val="CRCoverPage"/>
              <w:spacing w:after="0"/>
              <w:rPr>
                <w:noProof/>
              </w:rPr>
            </w:pPr>
            <w:r>
              <w:rPr>
                <w:noProof/>
                <w:lang w:eastAsia="ja-JP"/>
              </w:rPr>
              <w:t xml:space="preserve">Update </w:t>
            </w:r>
            <w:r w:rsidRPr="00A375B5">
              <w:rPr>
                <w:noProof/>
                <w:lang w:eastAsia="ja-JP"/>
              </w:rPr>
              <w:t>Table A.4.5.6.1.1.1-3/A.6.5.6.1.2.1-3</w:t>
            </w:r>
            <w:r>
              <w:rPr>
                <w:noProof/>
                <w:lang w:eastAsia="ja-JP"/>
              </w:rPr>
              <w:t>:</w:t>
            </w:r>
            <w:r>
              <w:rPr>
                <w:noProof/>
                <w:lang w:eastAsia="ja-JP"/>
              </w:rPr>
              <w:br/>
              <w:t xml:space="preserve">- Config 1 </w:t>
            </w:r>
            <w:r w:rsidRPr="00D8326A">
              <w:rPr>
                <w:noProof/>
                <w:lang w:eastAsia="ja-JP"/>
              </w:rPr>
              <w:t>Active UL BWP-2 Configuration</w:t>
            </w:r>
            <w:r>
              <w:rPr>
                <w:noProof/>
                <w:lang w:eastAsia="ja-JP"/>
              </w:rPr>
              <w:t xml:space="preserve">: </w:t>
            </w:r>
            <w:r w:rsidRPr="00D8326A">
              <w:rPr>
                <w:noProof/>
                <w:lang w:eastAsia="ja-JP"/>
              </w:rPr>
              <w:t>ULBWP.1.3</w:t>
            </w:r>
            <w:r>
              <w:rPr>
                <w:noProof/>
                <w:lang w:eastAsia="ja-JP"/>
              </w:rPr>
              <w:t xml:space="preserve"> </w:t>
            </w:r>
            <w:r>
              <w:rPr>
                <w:noProof/>
                <w:lang w:eastAsia="ja-JP"/>
              </w:rPr>
              <w:sym w:font="Wingdings" w:char="F0E0"/>
            </w:r>
            <w:r>
              <w:rPr>
                <w:noProof/>
                <w:lang w:eastAsia="ja-JP"/>
              </w:rPr>
              <w:t xml:space="preserve"> N/A</w:t>
            </w:r>
          </w:p>
          <w:p w14:paraId="5FFB242C" w14:textId="77777777" w:rsidR="00E177E3" w:rsidRDefault="004529CF" w:rsidP="004529CF">
            <w:pPr>
              <w:pStyle w:val="CRCoverPage"/>
              <w:spacing w:after="0"/>
              <w:rPr>
                <w:rFonts w:ascii="Times New Roman" w:hAnsi="Times New Roman"/>
                <w:b/>
              </w:rPr>
            </w:pPr>
            <w:r>
              <w:rPr>
                <w:noProof/>
                <w:lang w:eastAsia="ja-JP"/>
              </w:rPr>
              <w:t>Conbine the cell of the parameter value for “</w:t>
            </w:r>
            <w:r w:rsidRPr="0034721D">
              <w:rPr>
                <w:noProof/>
                <w:lang w:eastAsia="ja-JP"/>
              </w:rPr>
              <w:t>EPRE ratio of PDCCH to PDCCH DMRS</w:t>
            </w:r>
            <w:r>
              <w:rPr>
                <w:noProof/>
                <w:lang w:eastAsia="ja-JP"/>
              </w:rPr>
              <w:t xml:space="preserve">” in Table A.5.5.1.5.1-3 and A.5.5.1.6.1-3 with the parameters below (e.g. </w:t>
            </w:r>
            <w:r w:rsidRPr="008336DD">
              <w:rPr>
                <w:rFonts w:cs="Arial"/>
                <w:sz w:val="18"/>
                <w:szCs w:val="16"/>
                <w:lang w:eastAsia="ja-JP"/>
              </w:rPr>
              <w:t>EPRE ratio of PBCH DMRS to SSS</w:t>
            </w:r>
            <w:r>
              <w:rPr>
                <w:rFonts w:cs="Arial"/>
                <w:sz w:val="18"/>
                <w:szCs w:val="16"/>
                <w:lang w:eastAsia="ja-JP"/>
              </w:rPr>
              <w:t>, etc</w:t>
            </w:r>
            <w:r>
              <w:rPr>
                <w:noProof/>
                <w:lang w:eastAsia="ja-JP"/>
              </w:rPr>
              <w:t xml:space="preserve">.)  </w:t>
            </w:r>
            <w:r w:rsidR="000D51F1" w:rsidRPr="000D51F1">
              <w:rPr>
                <w:rFonts w:ascii="Times New Roman" w:hAnsi="Times New Roman"/>
                <w:b/>
              </w:rPr>
              <w:br/>
              <w:t>R4-2207650 Draft CR to Cell reselection to FR1 intra-frequency NR case</w:t>
            </w:r>
          </w:p>
          <w:p w14:paraId="343887CE" w14:textId="77777777" w:rsidR="001A5B62" w:rsidRDefault="00E177E3" w:rsidP="004529CF">
            <w:pPr>
              <w:pStyle w:val="CRCoverPage"/>
              <w:spacing w:after="0"/>
              <w:rPr>
                <w:rFonts w:ascii="Times New Roman" w:hAnsi="Times New Roman"/>
                <w:b/>
              </w:rPr>
            </w:pPr>
            <w:r>
              <w:rPr>
                <w:noProof/>
                <w:lang w:eastAsia="ja-JP"/>
              </w:rPr>
              <w:t>Change the test time value</w:t>
            </w:r>
            <w:r>
              <w:rPr>
                <w:noProof/>
              </w:rPr>
              <w:t xml:space="preserve">(T2,T3) </w:t>
            </w:r>
            <w:r>
              <w:rPr>
                <w:noProof/>
                <w:lang w:eastAsia="ja-JP"/>
              </w:rPr>
              <w:t xml:space="preserve">to match </w:t>
            </w:r>
            <w:r>
              <w:rPr>
                <w:noProof/>
              </w:rPr>
              <w:t xml:space="preserve">the value described in the </w:t>
            </w:r>
            <w:r w:rsidRPr="00E712C2">
              <w:rPr>
                <w:noProof/>
              </w:rPr>
              <w:t>A.6.1.1.7.3</w:t>
            </w:r>
            <w:r w:rsidRPr="00E712C2">
              <w:rPr>
                <w:noProof/>
              </w:rPr>
              <w:tab/>
              <w:t>Test Requirements</w:t>
            </w:r>
            <w:r>
              <w:rPr>
                <w:noProof/>
              </w:rPr>
              <w:t>.</w:t>
            </w:r>
            <w:r w:rsidR="000D51F1" w:rsidRPr="000D51F1">
              <w:rPr>
                <w:rFonts w:ascii="Times New Roman" w:hAnsi="Times New Roman"/>
                <w:b/>
              </w:rPr>
              <w:br/>
              <w:t xml:space="preserve">R4-2207750 </w:t>
            </w:r>
            <w:proofErr w:type="spellStart"/>
            <w:r w:rsidR="000D51F1" w:rsidRPr="000D51F1">
              <w:rPr>
                <w:rFonts w:ascii="Times New Roman" w:hAnsi="Times New Roman"/>
                <w:b/>
              </w:rPr>
              <w:t>draftCR</w:t>
            </w:r>
            <w:proofErr w:type="spellEnd"/>
            <w:r w:rsidR="000D51F1" w:rsidRPr="000D51F1">
              <w:rPr>
                <w:rFonts w:ascii="Times New Roman" w:hAnsi="Times New Roman"/>
                <w:b/>
              </w:rPr>
              <w:t xml:space="preserve"> on </w:t>
            </w:r>
            <w:proofErr w:type="spellStart"/>
            <w:r w:rsidR="000D51F1" w:rsidRPr="000D51F1">
              <w:rPr>
                <w:rFonts w:ascii="Times New Roman" w:hAnsi="Times New Roman"/>
                <w:b/>
              </w:rPr>
              <w:t>applicabiltiy</w:t>
            </w:r>
            <w:proofErr w:type="spellEnd"/>
            <w:r w:rsidR="000D51F1" w:rsidRPr="000D51F1">
              <w:rPr>
                <w:rFonts w:ascii="Times New Roman" w:hAnsi="Times New Roman"/>
                <w:b/>
              </w:rPr>
              <w:t xml:space="preserve"> for test Cases involving E-UTRA/FR1 and FR2 carriers (R17)</w:t>
            </w:r>
          </w:p>
          <w:p w14:paraId="6B7CBFFE" w14:textId="77777777" w:rsidR="001A5B62" w:rsidRDefault="001A5B62" w:rsidP="001A5B62">
            <w:pPr>
              <w:pStyle w:val="CRCoverPage"/>
              <w:spacing w:after="0"/>
              <w:rPr>
                <w:noProof/>
                <w:sz w:val="18"/>
                <w:szCs w:val="18"/>
                <w:lang w:val="en-US"/>
              </w:rPr>
            </w:pPr>
            <w:r>
              <w:rPr>
                <w:noProof/>
                <w:sz w:val="18"/>
                <w:szCs w:val="18"/>
              </w:rPr>
              <w:t xml:space="preserve">Add Gmin and Gmax as in inter-frequency accuracy test in </w:t>
            </w:r>
            <w:r w:rsidRPr="00670C2A">
              <w:rPr>
                <w:noProof/>
                <w:sz w:val="18"/>
                <w:szCs w:val="18"/>
                <w:lang w:val="en-US"/>
              </w:rPr>
              <w:t>A.5.7.1.3 and A.7.7.1.3</w:t>
            </w:r>
            <w:r>
              <w:rPr>
                <w:noProof/>
                <w:sz w:val="18"/>
                <w:szCs w:val="18"/>
                <w:lang w:val="en-US"/>
              </w:rPr>
              <w:t>.</w:t>
            </w:r>
          </w:p>
          <w:p w14:paraId="78FC30CB" w14:textId="77777777" w:rsidR="00C522AC" w:rsidRDefault="001A5B62" w:rsidP="001A5B62">
            <w:pPr>
              <w:pStyle w:val="CRCoverPage"/>
              <w:spacing w:after="0"/>
              <w:rPr>
                <w:rFonts w:ascii="Times New Roman" w:hAnsi="Times New Roman"/>
                <w:b/>
              </w:rPr>
            </w:pPr>
            <w:r>
              <w:rPr>
                <w:noProof/>
                <w:sz w:val="18"/>
                <w:szCs w:val="18"/>
                <w:lang w:val="en-US"/>
              </w:rPr>
              <w:t xml:space="preserve">Add Ginter and D in inter-frequency </w:t>
            </w:r>
            <w:r>
              <w:rPr>
                <w:noProof/>
                <w:sz w:val="18"/>
                <w:szCs w:val="18"/>
              </w:rPr>
              <w:t xml:space="preserve">relative </w:t>
            </w:r>
            <w:r>
              <w:rPr>
                <w:noProof/>
                <w:sz w:val="18"/>
                <w:szCs w:val="18"/>
                <w:lang w:val="en-US"/>
              </w:rPr>
              <w:t>accuracy test.</w:t>
            </w:r>
            <w:r w:rsidR="000D51F1" w:rsidRPr="000D51F1">
              <w:rPr>
                <w:rFonts w:ascii="Times New Roman" w:hAnsi="Times New Roman"/>
                <w:b/>
              </w:rPr>
              <w:br/>
              <w:t xml:space="preserve">R4-2207790 CR for Spatial relation info switch </w:t>
            </w:r>
            <w:proofErr w:type="spellStart"/>
            <w:r w:rsidR="000D51F1" w:rsidRPr="000D51F1">
              <w:rPr>
                <w:rFonts w:ascii="Times New Roman" w:hAnsi="Times New Roman"/>
                <w:b/>
              </w:rPr>
              <w:t>testcase</w:t>
            </w:r>
            <w:proofErr w:type="spellEnd"/>
            <w:r w:rsidR="000D51F1" w:rsidRPr="000D51F1">
              <w:rPr>
                <w:rFonts w:ascii="Times New Roman" w:hAnsi="Times New Roman"/>
                <w:b/>
              </w:rPr>
              <w:t xml:space="preserve"> maintenance (Rel-17)</w:t>
            </w:r>
          </w:p>
          <w:p w14:paraId="5BF48869" w14:textId="77777777" w:rsidR="00EA4E52" w:rsidRDefault="00C522AC" w:rsidP="001A5B62">
            <w:pPr>
              <w:pStyle w:val="CRCoverPage"/>
              <w:spacing w:after="0"/>
              <w:rPr>
                <w:rFonts w:ascii="Times New Roman" w:hAnsi="Times New Roman"/>
                <w:b/>
              </w:rPr>
            </w:pPr>
            <w:r>
              <w:rPr>
                <w:noProof/>
              </w:rPr>
              <w:t>Added Pathloss reference RS to PUCCH spatial relation</w:t>
            </w:r>
            <w:r w:rsidR="000D51F1" w:rsidRPr="000D51F1">
              <w:rPr>
                <w:rFonts w:ascii="Times New Roman" w:hAnsi="Times New Roman"/>
                <w:b/>
              </w:rPr>
              <w:br/>
              <w:t xml:space="preserve">R4-2207950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w:t>
            </w:r>
          </w:p>
          <w:p w14:paraId="4F349A05" w14:textId="77777777" w:rsidR="00890410" w:rsidRDefault="00091E02" w:rsidP="001A5B62">
            <w:pPr>
              <w:pStyle w:val="CRCoverPage"/>
              <w:spacing w:after="0"/>
              <w:rPr>
                <w:rFonts w:ascii="Times New Roman" w:hAnsi="Times New Roman"/>
                <w:b/>
              </w:rPr>
            </w:pPr>
            <w:r>
              <w:rPr>
                <w:noProof/>
                <w:lang w:eastAsia="zh-CN"/>
              </w:rPr>
              <w:t>Added a condition where UE does not have to transmit a CSI report during SCell acivation.</w:t>
            </w:r>
            <w:r w:rsidR="000D51F1" w:rsidRPr="000D51F1">
              <w:rPr>
                <w:rFonts w:ascii="Times New Roman" w:hAnsi="Times New Roman"/>
                <w:b/>
              </w:rPr>
              <w:br/>
              <w:t xml:space="preserve">R4-2207952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and SRS configuration</w:t>
            </w:r>
          </w:p>
          <w:p w14:paraId="60A31401" w14:textId="77777777" w:rsidR="00890410" w:rsidRPr="00195191" w:rsidRDefault="00890410" w:rsidP="00890410">
            <w:pPr>
              <w:pStyle w:val="CRCoverPage"/>
              <w:spacing w:after="0"/>
              <w:rPr>
                <w:b/>
                <w:bCs/>
                <w:lang w:eastAsia="zh-CN"/>
              </w:rPr>
            </w:pPr>
            <w:proofErr w:type="spellStart"/>
            <w:r w:rsidRPr="00195191">
              <w:rPr>
                <w:b/>
                <w:bCs/>
              </w:rPr>
              <w:lastRenderedPageBreak/>
              <w:t>SCell</w:t>
            </w:r>
            <w:proofErr w:type="spellEnd"/>
            <w:r w:rsidRPr="00195191">
              <w:rPr>
                <w:b/>
                <w:bCs/>
              </w:rPr>
              <w:t xml:space="preserve"> Activation Test Cases</w:t>
            </w:r>
            <w:r>
              <w:rPr>
                <w:b/>
                <w:bCs/>
              </w:rPr>
              <w:t>:</w:t>
            </w:r>
          </w:p>
          <w:p w14:paraId="6B434194" w14:textId="77777777" w:rsidR="00890410" w:rsidRDefault="00890410" w:rsidP="00890410">
            <w:pPr>
              <w:pStyle w:val="CRCoverPage"/>
              <w:spacing w:after="0"/>
              <w:rPr>
                <w:noProof/>
                <w:lang w:eastAsia="zh-CN"/>
              </w:rPr>
            </w:pPr>
            <w:r>
              <w:rPr>
                <w:noProof/>
                <w:lang w:eastAsia="zh-CN"/>
              </w:rPr>
              <w:t>Added a condition where UE does not have to transmit a CSI report during SCell acivation.</w:t>
            </w:r>
          </w:p>
          <w:p w14:paraId="0E37B518" w14:textId="77777777" w:rsidR="00890410" w:rsidRPr="00195191" w:rsidRDefault="00890410" w:rsidP="00890410">
            <w:pPr>
              <w:pStyle w:val="CRCoverPage"/>
              <w:spacing w:after="0"/>
              <w:rPr>
                <w:b/>
                <w:bCs/>
              </w:rPr>
            </w:pPr>
            <w:r w:rsidRPr="00195191">
              <w:rPr>
                <w:b/>
                <w:bCs/>
              </w:rPr>
              <w:t>SRS configuration:</w:t>
            </w:r>
          </w:p>
          <w:p w14:paraId="77F118EA" w14:textId="77777777" w:rsidR="00207442" w:rsidRDefault="00890410" w:rsidP="00890410">
            <w:pPr>
              <w:pStyle w:val="CRCoverPage"/>
              <w:spacing w:after="0"/>
              <w:rPr>
                <w:rFonts w:ascii="Times New Roman" w:hAnsi="Times New Roman"/>
                <w:b/>
              </w:rPr>
            </w:pPr>
            <w:r>
              <w:rPr>
                <w:noProof/>
              </w:rPr>
              <w:t>Correct startPosition in A.3.24 from 0 to 5</w:t>
            </w:r>
            <w:r w:rsidR="000D51F1" w:rsidRPr="000D51F1">
              <w:rPr>
                <w:rFonts w:ascii="Times New Roman" w:hAnsi="Times New Roman"/>
                <w:b/>
              </w:rPr>
              <w:br/>
              <w:t xml:space="preserve">R4-2207954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NR-U</w:t>
            </w:r>
          </w:p>
          <w:p w14:paraId="202EB52E" w14:textId="77777777" w:rsidR="0021499F" w:rsidRDefault="00207442" w:rsidP="00890410">
            <w:pPr>
              <w:pStyle w:val="CRCoverPage"/>
              <w:spacing w:after="0"/>
              <w:rPr>
                <w:rFonts w:ascii="Times New Roman" w:hAnsi="Times New Roman"/>
                <w:b/>
              </w:rPr>
            </w:pPr>
            <w:r>
              <w:rPr>
                <w:noProof/>
                <w:lang w:eastAsia="zh-CN"/>
              </w:rPr>
              <w:t>Added a condition where UE does not have to transmit a CSI report during SCell acivation.</w:t>
            </w:r>
            <w:r w:rsidR="000D51F1" w:rsidRPr="000D51F1">
              <w:rPr>
                <w:rFonts w:ascii="Times New Roman" w:hAnsi="Times New Roman"/>
                <w:b/>
              </w:rPr>
              <w:br/>
              <w:t>R4-2208163 Draft CR on HST FR1 L1-RSRP test cases</w:t>
            </w:r>
          </w:p>
          <w:p w14:paraId="56CE673B" w14:textId="77777777" w:rsidR="00EE60FF" w:rsidRDefault="0021499F" w:rsidP="00890410">
            <w:pPr>
              <w:pStyle w:val="CRCoverPage"/>
              <w:spacing w:after="0"/>
              <w:rPr>
                <w:rFonts w:ascii="Times New Roman" w:hAnsi="Times New Roman"/>
                <w:b/>
              </w:rPr>
            </w:pPr>
            <w:r>
              <w:rPr>
                <w:noProof/>
              </w:rPr>
              <w:t>Change the test requirements for delay by using DRX.3 but not DRX.8 configuration.</w:t>
            </w:r>
            <w:r w:rsidR="000D51F1" w:rsidRPr="000D51F1">
              <w:rPr>
                <w:rFonts w:ascii="Times New Roman" w:hAnsi="Times New Roman"/>
                <w:b/>
              </w:rPr>
              <w:br/>
              <w:t>R4-2208165 Draft CR on test case for cell reselection for power saving</w:t>
            </w:r>
          </w:p>
          <w:p w14:paraId="0C500701" w14:textId="77777777" w:rsidR="00EE60FF" w:rsidRDefault="00EE60FF" w:rsidP="00EE60FF">
            <w:pPr>
              <w:pStyle w:val="CRCoverPage"/>
              <w:spacing w:after="0"/>
              <w:rPr>
                <w:noProof/>
              </w:rPr>
            </w:pPr>
            <w:r>
              <w:rPr>
                <w:noProof/>
              </w:rPr>
              <w:t xml:space="preserve">Change cell power levels in A.7.1.1.5 and A.7.1.1.6, Es/Io and Io also update accordingly. </w:t>
            </w:r>
          </w:p>
          <w:p w14:paraId="7821287E" w14:textId="77777777" w:rsidR="003D76E0" w:rsidRDefault="00EE60FF" w:rsidP="00EE60FF">
            <w:pPr>
              <w:pStyle w:val="CRCoverPage"/>
              <w:spacing w:after="0"/>
              <w:rPr>
                <w:rFonts w:ascii="Times New Roman" w:hAnsi="Times New Roman"/>
                <w:b/>
              </w:rPr>
            </w:pPr>
            <w:r>
              <w:rPr>
                <w:noProof/>
              </w:rPr>
              <w:t>Change to correct parameter names</w:t>
            </w:r>
            <w:r w:rsidR="000D51F1" w:rsidRPr="000D51F1">
              <w:rPr>
                <w:rFonts w:ascii="Times New Roman" w:hAnsi="Times New Roman"/>
                <w:b/>
              </w:rPr>
              <w:br/>
              <w:t>R4-2208166 Draft CR to add missing SMTC pattern</w:t>
            </w:r>
          </w:p>
          <w:p w14:paraId="7264EBEE" w14:textId="77777777" w:rsidR="007C50A0" w:rsidRDefault="003D76E0" w:rsidP="00EE60FF">
            <w:pPr>
              <w:pStyle w:val="CRCoverPage"/>
              <w:spacing w:after="0"/>
              <w:rPr>
                <w:rFonts w:ascii="Times New Roman" w:hAnsi="Times New Roman"/>
                <w:b/>
              </w:rPr>
            </w:pPr>
            <w:r>
              <w:rPr>
                <w:noProof/>
              </w:rPr>
              <w:t>Add SMTC pattern 6 in A.3.11.6 as R15 spec.</w:t>
            </w:r>
            <w:r w:rsidR="000D51F1" w:rsidRPr="000D51F1">
              <w:rPr>
                <w:rFonts w:ascii="Times New Roman" w:hAnsi="Times New Roman"/>
                <w:b/>
              </w:rPr>
              <w:br/>
              <w:t>R4-2208169 Draft CR on radio link monitoring test cases in FR1</w:t>
            </w:r>
          </w:p>
          <w:p w14:paraId="58CC3E8B" w14:textId="77777777" w:rsidR="007C50A0" w:rsidRDefault="007C50A0" w:rsidP="007C50A0">
            <w:pPr>
              <w:pStyle w:val="CRCoverPage"/>
              <w:spacing w:after="0"/>
              <w:rPr>
                <w:noProof/>
              </w:rPr>
            </w:pPr>
            <w:r>
              <w:rPr>
                <w:noProof/>
              </w:rPr>
              <w:t xml:space="preserve">For EN-DC FR1 RLM tests </w:t>
            </w:r>
            <w:r>
              <w:rPr>
                <w:noProof/>
                <w:lang w:val="en-US" w:eastAsia="zh-CN"/>
              </w:rPr>
              <w:t>based on SSB</w:t>
            </w:r>
            <w:r>
              <w:rPr>
                <w:noProof/>
              </w:rPr>
              <w:t>, delete “</w:t>
            </w:r>
            <w:r>
              <w:t>and SSB#1</w:t>
            </w:r>
            <w:r>
              <w:rPr>
                <w:noProof/>
              </w:rPr>
              <w:t>”</w:t>
            </w:r>
          </w:p>
          <w:p w14:paraId="0A818C11" w14:textId="77777777" w:rsidR="007C50A0" w:rsidRDefault="007C50A0" w:rsidP="007C50A0">
            <w:pPr>
              <w:pStyle w:val="CRCoverPage"/>
              <w:spacing w:after="0"/>
              <w:rPr>
                <w:rFonts w:ascii="Times New Roman" w:hAnsi="Times New Roman"/>
                <w:b/>
              </w:rPr>
            </w:pPr>
            <w:r>
              <w:rPr>
                <w:noProof/>
              </w:rPr>
              <w:t xml:space="preserve">For </w:t>
            </w:r>
            <w:r>
              <w:rPr>
                <w:noProof/>
                <w:lang w:eastAsia="zh-CN"/>
              </w:rPr>
              <w:t xml:space="preserve">SA FR1 RLM tests </w:t>
            </w:r>
            <w:r>
              <w:rPr>
                <w:noProof/>
                <w:lang w:val="en-US" w:eastAsia="zh-CN"/>
              </w:rPr>
              <w:t>based on SSB</w:t>
            </w:r>
            <w:r>
              <w:rPr>
                <w:noProof/>
                <w:lang w:eastAsia="zh-CN"/>
              </w:rPr>
              <w:t>,</w:t>
            </w:r>
            <w:r>
              <w:rPr>
                <w:noProof/>
              </w:rPr>
              <w:t xml:space="preserve"> delete “</w:t>
            </w:r>
            <w:r>
              <w:t>and SSB#1</w:t>
            </w:r>
            <w:r>
              <w:rPr>
                <w:noProof/>
              </w:rPr>
              <w:t>”</w:t>
            </w:r>
            <w:r w:rsidR="000D51F1" w:rsidRPr="000D51F1">
              <w:rPr>
                <w:rFonts w:ascii="Times New Roman" w:hAnsi="Times New Roman"/>
                <w:b/>
              </w:rPr>
              <w:br/>
              <w:t>R4-2208203 Draft CR on R16 NR positioning test cases of general configurations and measurement delay requirements</w:t>
            </w:r>
          </w:p>
          <w:p w14:paraId="67AC69B2" w14:textId="77777777" w:rsidR="00237CC5" w:rsidRDefault="00237CC5" w:rsidP="00237CC5">
            <w:pPr>
              <w:pStyle w:val="CRCoverPage"/>
              <w:spacing w:after="0"/>
              <w:rPr>
                <w:noProof/>
                <w:lang w:eastAsia="zh-CN"/>
              </w:rPr>
            </w:pPr>
            <w:r>
              <w:rPr>
                <w:noProof/>
                <w:lang w:eastAsia="zh-CN"/>
              </w:rPr>
              <w:t>C</w:t>
            </w:r>
            <w:r>
              <w:rPr>
                <w:rFonts w:hint="eastAsia"/>
                <w:noProof/>
                <w:lang w:eastAsia="zh-CN"/>
              </w:rPr>
              <w:t xml:space="preserve">orrect the PRS configuration in A.3.31.2. </w:t>
            </w:r>
          </w:p>
          <w:p w14:paraId="5C5FCDAB" w14:textId="77777777" w:rsidR="00237CC5" w:rsidRPr="00884E58" w:rsidRDefault="00237CC5" w:rsidP="00237CC5">
            <w:pPr>
              <w:pStyle w:val="CRCoverPage"/>
              <w:spacing w:after="0"/>
              <w:rPr>
                <w:noProof/>
                <w:lang w:eastAsia="zh-CN"/>
              </w:rPr>
            </w:pPr>
            <w:r>
              <w:rPr>
                <w:noProof/>
                <w:lang w:eastAsia="zh-CN"/>
              </w:rPr>
              <w:t>C</w:t>
            </w:r>
            <w:r>
              <w:rPr>
                <w:rFonts w:hint="eastAsia"/>
                <w:noProof/>
                <w:lang w:eastAsia="zh-CN"/>
              </w:rPr>
              <w:t xml:space="preserve">orrect the </w:t>
            </w:r>
            <w:r>
              <w:rPr>
                <w:rFonts w:hint="eastAsia"/>
                <w:lang w:val="en-US" w:eastAsia="zh-CN"/>
              </w:rPr>
              <w:t xml:space="preserve">value of </w:t>
            </w:r>
            <w:r>
              <w:rPr>
                <w:rFonts w:cs="Arial" w:hint="eastAsia"/>
                <w:lang w:eastAsia="zh-CN"/>
              </w:rPr>
              <w:t>e</w:t>
            </w:r>
            <w:r>
              <w:rPr>
                <w:rFonts w:cs="Arial"/>
              </w:rPr>
              <w:t>xpected RSTD uncertainty</w:t>
            </w:r>
            <w:r>
              <w:rPr>
                <w:rFonts w:cs="Arial" w:hint="eastAsia"/>
                <w:lang w:eastAsia="zh-CN"/>
              </w:rPr>
              <w:t xml:space="preserve"> </w:t>
            </w:r>
            <w:r>
              <w:rPr>
                <w:rFonts w:hint="eastAsia"/>
                <w:lang w:eastAsia="zh-CN"/>
              </w:rPr>
              <w:t>in t</w:t>
            </w:r>
            <w:r w:rsidRPr="00FC516B">
              <w:t xml:space="preserve">able </w:t>
            </w:r>
            <w:r w:rsidRPr="00FC516B">
              <w:rPr>
                <w:lang w:val="en-US"/>
              </w:rPr>
              <w:t>A</w:t>
            </w:r>
            <w:r>
              <w:rPr>
                <w:lang w:val="en-US"/>
              </w:rPr>
              <w:t>.</w:t>
            </w:r>
            <w:r w:rsidRPr="00FC516B">
              <w:t>6.</w:t>
            </w:r>
            <w:r w:rsidRPr="00FC516B">
              <w:rPr>
                <w:lang w:eastAsia="zh-CN"/>
              </w:rPr>
              <w:t>6.</w:t>
            </w:r>
            <w:r>
              <w:rPr>
                <w:lang w:eastAsia="zh-CN"/>
              </w:rPr>
              <w:t>12</w:t>
            </w:r>
            <w:r w:rsidRPr="00FC516B">
              <w:t>.1.1-</w:t>
            </w:r>
            <w:r>
              <w:rPr>
                <w:lang w:val="en-US"/>
              </w:rPr>
              <w:t>2</w:t>
            </w:r>
            <w:r>
              <w:rPr>
                <w:rFonts w:hint="eastAsia"/>
                <w:lang w:val="en-US" w:eastAsia="zh-CN"/>
              </w:rPr>
              <w:t xml:space="preserve">. </w:t>
            </w:r>
          </w:p>
          <w:p w14:paraId="62620A90" w14:textId="77777777" w:rsidR="00237CC5" w:rsidRPr="00BC190B" w:rsidRDefault="00237CC5" w:rsidP="00237CC5">
            <w:pPr>
              <w:pStyle w:val="CRCoverPage"/>
              <w:spacing w:after="0"/>
              <w:rPr>
                <w:noProof/>
                <w:lang w:eastAsia="zh-CN"/>
              </w:rPr>
            </w:pPr>
            <w:r>
              <w:rPr>
                <w:lang w:eastAsia="zh-CN"/>
              </w:rPr>
              <w:t>C</w:t>
            </w:r>
            <w:r>
              <w:rPr>
                <w:rFonts w:hint="eastAsia"/>
                <w:lang w:eastAsia="zh-CN"/>
              </w:rPr>
              <w:t>orrect the reference in t</w:t>
            </w:r>
            <w:r w:rsidRPr="00FC516B">
              <w:t xml:space="preserve">able </w:t>
            </w:r>
            <w:r>
              <w:rPr>
                <w:lang w:val="en-US"/>
              </w:rPr>
              <w:t>A.7.6.9</w:t>
            </w:r>
            <w:r w:rsidRPr="00FC516B">
              <w:t>.</w:t>
            </w:r>
            <w:r>
              <w:t>2</w:t>
            </w:r>
            <w:r w:rsidRPr="00FC516B">
              <w:t>.1-</w:t>
            </w:r>
            <w:r>
              <w:rPr>
                <w:lang w:val="en-US"/>
              </w:rPr>
              <w:t>2</w:t>
            </w:r>
            <w:r>
              <w:rPr>
                <w:rFonts w:hint="eastAsia"/>
                <w:lang w:val="en-US" w:eastAsia="zh-CN"/>
              </w:rPr>
              <w:t xml:space="preserve">. </w:t>
            </w:r>
          </w:p>
          <w:p w14:paraId="15C0AB49" w14:textId="77777777" w:rsidR="003203B5" w:rsidRDefault="00237CC5" w:rsidP="00237CC5">
            <w:pPr>
              <w:pStyle w:val="CRCoverPage"/>
              <w:spacing w:after="0"/>
              <w:rPr>
                <w:rFonts w:ascii="Times New Roman" w:hAnsi="Times New Roman"/>
                <w:b/>
              </w:rPr>
            </w:pPr>
            <w:r>
              <w:rPr>
                <w:lang w:val="en-US" w:eastAsia="zh-CN"/>
              </w:rPr>
              <w:t>U</w:t>
            </w:r>
            <w:r>
              <w:rPr>
                <w:rFonts w:hint="eastAsia"/>
                <w:lang w:val="en-US" w:eastAsia="zh-CN"/>
              </w:rPr>
              <w:t xml:space="preserve">pdate the side condition for </w:t>
            </w:r>
            <w:r>
              <w:rPr>
                <w:rFonts w:hint="eastAsia"/>
                <w:noProof/>
                <w:lang w:eastAsia="zh-CN"/>
              </w:rPr>
              <w:t>PRS-RSRP and UE Rx-Tx in clause B.2.14.</w:t>
            </w:r>
            <w:r w:rsidR="000D51F1" w:rsidRPr="000D51F1">
              <w:rPr>
                <w:rFonts w:ascii="Times New Roman" w:hAnsi="Times New Roman"/>
                <w:b/>
              </w:rPr>
              <w:br/>
              <w:t>R4-2208205 Draft CR on R16 NR positioning test case of accuracy requirements</w:t>
            </w:r>
          </w:p>
          <w:p w14:paraId="1B77D7E7" w14:textId="77777777" w:rsidR="008C3D13" w:rsidRPr="005E1E6B" w:rsidRDefault="008C3D13" w:rsidP="008C3D13">
            <w:pPr>
              <w:pStyle w:val="CRCoverPage"/>
              <w:spacing w:after="0"/>
              <w:rPr>
                <w:noProof/>
                <w:lang w:eastAsia="zh-CN"/>
              </w:rPr>
            </w:pPr>
            <w:r>
              <w:rPr>
                <w:lang w:val="en-US" w:eastAsia="zh-CN"/>
              </w:rPr>
              <w:t>A</w:t>
            </w:r>
            <w:r>
              <w:rPr>
                <w:rFonts w:hint="eastAsia"/>
                <w:lang w:val="en-US" w:eastAsia="zh-CN"/>
              </w:rPr>
              <w:t>dd PRS muting information for accuracy requirements test cases</w:t>
            </w:r>
          </w:p>
          <w:p w14:paraId="5FA27E3A" w14:textId="77777777" w:rsidR="008C3D13" w:rsidRDefault="008C3D13" w:rsidP="008C3D13">
            <w:pPr>
              <w:pStyle w:val="CRCoverPage"/>
              <w:spacing w:after="0"/>
              <w:rPr>
                <w:noProof/>
                <w:lang w:eastAsia="zh-CN"/>
              </w:rPr>
            </w:pPr>
            <w:r>
              <w:rPr>
                <w:noProof/>
                <w:lang w:eastAsia="zh-CN"/>
              </w:rPr>
              <w:t>C</w:t>
            </w:r>
            <w:r>
              <w:rPr>
                <w:rFonts w:hint="eastAsia"/>
                <w:noProof/>
                <w:lang w:eastAsia="zh-CN"/>
              </w:rPr>
              <w:t xml:space="preserve">orrect the PRS configurations and the power configurations for PRS-RSRP accuracy requirements test cases. </w:t>
            </w:r>
          </w:p>
          <w:p w14:paraId="77D15195" w14:textId="77777777" w:rsidR="008C3D13" w:rsidRDefault="008C3D13" w:rsidP="008C3D13">
            <w:pPr>
              <w:pStyle w:val="CRCoverPage"/>
              <w:spacing w:after="0"/>
              <w:rPr>
                <w:noProof/>
                <w:lang w:eastAsia="zh-CN"/>
              </w:rPr>
            </w:pPr>
            <w:r>
              <w:rPr>
                <w:noProof/>
                <w:lang w:eastAsia="zh-CN"/>
              </w:rPr>
              <w:t>A</w:t>
            </w:r>
            <w:r>
              <w:rPr>
                <w:rFonts w:hint="eastAsia"/>
                <w:noProof/>
                <w:lang w:eastAsia="zh-CN"/>
              </w:rPr>
              <w:t xml:space="preserve">dd a sub-test for UE Rx-Tx time difference accuracy requirements test cases. </w:t>
            </w:r>
          </w:p>
          <w:p w14:paraId="3433AB27" w14:textId="77777777" w:rsidR="008C3D13" w:rsidRDefault="008C3D13" w:rsidP="008C3D13">
            <w:pPr>
              <w:pStyle w:val="CRCoverPage"/>
              <w:spacing w:after="0"/>
              <w:rPr>
                <w:noProof/>
                <w:lang w:eastAsia="zh-CN"/>
              </w:rPr>
            </w:pPr>
            <w:r>
              <w:rPr>
                <w:noProof/>
                <w:lang w:eastAsia="zh-CN"/>
              </w:rPr>
              <w:t>C</w:t>
            </w:r>
            <w:r>
              <w:rPr>
                <w:rFonts w:hint="eastAsia"/>
                <w:noProof/>
                <w:lang w:eastAsia="zh-CN"/>
              </w:rPr>
              <w:t xml:space="preserve">orrect the PRS power configuration for UE Rx-Tx time difference accuracy requirements test cases. </w:t>
            </w:r>
          </w:p>
          <w:p w14:paraId="31C656EC" w14:textId="3D39D1E8" w:rsidR="008C3D13" w:rsidRPr="00B92CAD" w:rsidRDefault="008C3D13" w:rsidP="008C3D13">
            <w:pPr>
              <w:pStyle w:val="CRCoverPage"/>
              <w:spacing w:after="0"/>
              <w:rPr>
                <w:b/>
                <w:noProof/>
              </w:rPr>
            </w:pPr>
            <w:r>
              <w:rPr>
                <w:noProof/>
                <w:lang w:eastAsia="zh-CN"/>
              </w:rPr>
              <w:t>O</w:t>
            </w:r>
            <w:r>
              <w:rPr>
                <w:rFonts w:hint="eastAsia"/>
                <w:noProof/>
                <w:lang w:eastAsia="zh-CN"/>
              </w:rPr>
              <w:t>ther corrections.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D23537">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8851DB" w14:textId="77777777" w:rsidR="004529CF" w:rsidRDefault="000D51F1" w:rsidP="00D23537">
            <w:pPr>
              <w:pStyle w:val="CRCoverPage"/>
              <w:spacing w:after="0"/>
              <w:rPr>
                <w:rFonts w:ascii="Times New Roman" w:hAnsi="Times New Roman"/>
                <w:b/>
              </w:rPr>
            </w:pPr>
            <w:r w:rsidRPr="000D51F1">
              <w:rPr>
                <w:rFonts w:ascii="Times New Roman" w:hAnsi="Times New Roman"/>
                <w:b/>
              </w:rPr>
              <w:t>R4-2207648 Draft CR to FR1 DCI-based BWP switch TCs and FR2 CSI-RS based RLM</w:t>
            </w:r>
          </w:p>
          <w:p w14:paraId="42982138" w14:textId="77777777" w:rsidR="00E177E3" w:rsidRDefault="004529CF" w:rsidP="00D23537">
            <w:pPr>
              <w:pStyle w:val="CRCoverPage"/>
              <w:spacing w:after="0"/>
              <w:rPr>
                <w:rFonts w:ascii="Times New Roman" w:hAnsi="Times New Roman"/>
                <w:b/>
              </w:rPr>
            </w:pPr>
            <w:r>
              <w:rPr>
                <w:noProof/>
                <w:lang w:eastAsia="ja-JP"/>
              </w:rPr>
              <w:t>Incorrect implementation of conformace test</w:t>
            </w:r>
            <w:r w:rsidR="000D51F1" w:rsidRPr="000D51F1">
              <w:rPr>
                <w:rFonts w:ascii="Times New Roman" w:hAnsi="Times New Roman"/>
                <w:b/>
              </w:rPr>
              <w:br/>
              <w:t>R4-2207650 Draft CR to Cell reselection to FR1 intra-frequency NR case</w:t>
            </w:r>
          </w:p>
          <w:p w14:paraId="4677B6D6" w14:textId="77777777" w:rsidR="001A5B62" w:rsidRDefault="00E177E3" w:rsidP="00D23537">
            <w:pPr>
              <w:pStyle w:val="CRCoverPage"/>
              <w:spacing w:after="0"/>
              <w:rPr>
                <w:rFonts w:ascii="Times New Roman" w:hAnsi="Times New Roman"/>
                <w:b/>
              </w:rPr>
            </w:pPr>
            <w:r>
              <w:rPr>
                <w:noProof/>
                <w:lang w:eastAsia="ja-JP"/>
              </w:rPr>
              <w:t>Conflict with the t</w:t>
            </w:r>
            <w:r w:rsidRPr="003336E1">
              <w:rPr>
                <w:noProof/>
                <w:lang w:eastAsia="ja-JP"/>
              </w:rPr>
              <w:t>est requirement</w:t>
            </w:r>
            <w:r w:rsidR="000D51F1" w:rsidRPr="000D51F1">
              <w:rPr>
                <w:rFonts w:ascii="Times New Roman" w:hAnsi="Times New Roman"/>
                <w:b/>
              </w:rPr>
              <w:br/>
              <w:t xml:space="preserve">R4-2207750 </w:t>
            </w:r>
            <w:proofErr w:type="spellStart"/>
            <w:r w:rsidR="000D51F1" w:rsidRPr="000D51F1">
              <w:rPr>
                <w:rFonts w:ascii="Times New Roman" w:hAnsi="Times New Roman"/>
                <w:b/>
              </w:rPr>
              <w:t>draftCR</w:t>
            </w:r>
            <w:proofErr w:type="spellEnd"/>
            <w:r w:rsidR="000D51F1" w:rsidRPr="000D51F1">
              <w:rPr>
                <w:rFonts w:ascii="Times New Roman" w:hAnsi="Times New Roman"/>
                <w:b/>
              </w:rPr>
              <w:t xml:space="preserve"> on </w:t>
            </w:r>
            <w:proofErr w:type="spellStart"/>
            <w:r w:rsidR="000D51F1" w:rsidRPr="000D51F1">
              <w:rPr>
                <w:rFonts w:ascii="Times New Roman" w:hAnsi="Times New Roman"/>
                <w:b/>
              </w:rPr>
              <w:t>applicabiltiy</w:t>
            </w:r>
            <w:proofErr w:type="spellEnd"/>
            <w:r w:rsidR="000D51F1" w:rsidRPr="000D51F1">
              <w:rPr>
                <w:rFonts w:ascii="Times New Roman" w:hAnsi="Times New Roman"/>
                <w:b/>
              </w:rPr>
              <w:t xml:space="preserve"> for test Cases involving E-UTRA/FR1 and FR2 carriers (R17)</w:t>
            </w:r>
          </w:p>
          <w:p w14:paraId="7C9AFA88" w14:textId="77777777" w:rsidR="00C522AC" w:rsidRDefault="001A5B62" w:rsidP="00D23537">
            <w:pPr>
              <w:pStyle w:val="CRCoverPage"/>
              <w:spacing w:after="0"/>
              <w:rPr>
                <w:rFonts w:ascii="Times New Roman" w:hAnsi="Times New Roman"/>
                <w:b/>
              </w:rPr>
            </w:pPr>
            <w:r w:rsidRPr="00575228">
              <w:rPr>
                <w:noProof/>
                <w:sz w:val="18"/>
                <w:szCs w:val="18"/>
              </w:rPr>
              <w:t>UE would still need to pass A.5.7.1.3 and A.7.7.1.3, which cannot be correctly implemented.</w:t>
            </w:r>
            <w:r>
              <w:rPr>
                <w:noProof/>
                <w:sz w:val="18"/>
                <w:szCs w:val="18"/>
              </w:rPr>
              <w:t xml:space="preserve"> </w:t>
            </w:r>
            <w:r w:rsidRPr="00670C2A">
              <w:rPr>
                <w:noProof/>
                <w:sz w:val="18"/>
                <w:szCs w:val="18"/>
              </w:rPr>
              <w:t>Test requirements in A.5.7.1.3 and A.7.7.1.3 would still be incorrect.</w:t>
            </w:r>
            <w:r w:rsidR="000D51F1" w:rsidRPr="000D51F1">
              <w:rPr>
                <w:rFonts w:ascii="Times New Roman" w:hAnsi="Times New Roman"/>
                <w:b/>
              </w:rPr>
              <w:br/>
              <w:t xml:space="preserve">R4-2207790 CR for Spatial relation info switch </w:t>
            </w:r>
            <w:proofErr w:type="spellStart"/>
            <w:r w:rsidR="000D51F1" w:rsidRPr="000D51F1">
              <w:rPr>
                <w:rFonts w:ascii="Times New Roman" w:hAnsi="Times New Roman"/>
                <w:b/>
              </w:rPr>
              <w:t>testcase</w:t>
            </w:r>
            <w:proofErr w:type="spellEnd"/>
            <w:r w:rsidR="000D51F1" w:rsidRPr="000D51F1">
              <w:rPr>
                <w:rFonts w:ascii="Times New Roman" w:hAnsi="Times New Roman"/>
                <w:b/>
              </w:rPr>
              <w:t xml:space="preserve"> maintenance (Rel-17)</w:t>
            </w:r>
          </w:p>
          <w:p w14:paraId="20E9C070" w14:textId="77777777" w:rsidR="00091E02" w:rsidRDefault="00C522AC" w:rsidP="00D23537">
            <w:pPr>
              <w:pStyle w:val="CRCoverPage"/>
              <w:spacing w:after="0"/>
              <w:rPr>
                <w:rFonts w:ascii="Times New Roman" w:hAnsi="Times New Roman"/>
                <w:b/>
              </w:rPr>
            </w:pPr>
            <w:r>
              <w:rPr>
                <w:noProof/>
              </w:rPr>
              <w:t>Spatial relation info configuration for PUCCH will not be complete.</w:t>
            </w:r>
            <w:r w:rsidR="000D51F1" w:rsidRPr="000D51F1">
              <w:rPr>
                <w:rFonts w:ascii="Times New Roman" w:hAnsi="Times New Roman"/>
                <w:b/>
              </w:rPr>
              <w:br/>
              <w:t xml:space="preserve">R4-2207950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w:t>
            </w:r>
          </w:p>
          <w:p w14:paraId="4D59DE5B" w14:textId="77777777" w:rsidR="00890410" w:rsidRDefault="00091E02" w:rsidP="00D23537">
            <w:pPr>
              <w:pStyle w:val="CRCoverPage"/>
              <w:spacing w:after="0"/>
              <w:rPr>
                <w:rFonts w:ascii="Times New Roman" w:hAnsi="Times New Roman"/>
                <w:b/>
              </w:rPr>
            </w:pPr>
            <w:r>
              <w:rPr>
                <w:lang w:val="en-US" w:eastAsia="ko-KR"/>
              </w:rPr>
              <w:t>UE compliant with RAN1 spec could fail test cases.</w:t>
            </w:r>
            <w:r w:rsidR="000D51F1" w:rsidRPr="000D51F1">
              <w:rPr>
                <w:rFonts w:ascii="Times New Roman" w:hAnsi="Times New Roman"/>
                <w:b/>
              </w:rPr>
              <w:br/>
              <w:t xml:space="preserve">R4-2207952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and SRS configuration</w:t>
            </w:r>
          </w:p>
          <w:p w14:paraId="1C2F5AC0" w14:textId="77777777" w:rsidR="00890410" w:rsidRPr="00195191" w:rsidRDefault="00890410" w:rsidP="00890410">
            <w:pPr>
              <w:pStyle w:val="CRCoverPage"/>
              <w:spacing w:after="0"/>
              <w:rPr>
                <w:b/>
                <w:bCs/>
                <w:lang w:eastAsia="zh-CN"/>
              </w:rPr>
            </w:pPr>
            <w:proofErr w:type="spellStart"/>
            <w:r w:rsidRPr="00195191">
              <w:rPr>
                <w:b/>
                <w:bCs/>
              </w:rPr>
              <w:t>SCell</w:t>
            </w:r>
            <w:proofErr w:type="spellEnd"/>
            <w:r w:rsidRPr="00195191">
              <w:rPr>
                <w:b/>
                <w:bCs/>
              </w:rPr>
              <w:t xml:space="preserve"> Activation Test Cases</w:t>
            </w:r>
            <w:r>
              <w:rPr>
                <w:b/>
                <w:bCs/>
              </w:rPr>
              <w:t>:</w:t>
            </w:r>
          </w:p>
          <w:p w14:paraId="5FB9393C" w14:textId="77777777" w:rsidR="00890410" w:rsidRDefault="00890410" w:rsidP="00890410">
            <w:pPr>
              <w:pStyle w:val="CRCoverPage"/>
              <w:spacing w:after="0"/>
              <w:rPr>
                <w:lang w:val="en-US" w:eastAsia="ko-KR"/>
              </w:rPr>
            </w:pPr>
            <w:r>
              <w:rPr>
                <w:lang w:val="en-US" w:eastAsia="ko-KR"/>
              </w:rPr>
              <w:t>UE compliant with RAN1 spec could fail test cases.</w:t>
            </w:r>
          </w:p>
          <w:p w14:paraId="5FD5A98E" w14:textId="77777777" w:rsidR="00890410" w:rsidRPr="00195191" w:rsidRDefault="00890410" w:rsidP="00890410">
            <w:pPr>
              <w:pStyle w:val="CRCoverPage"/>
              <w:spacing w:after="0"/>
              <w:rPr>
                <w:b/>
                <w:bCs/>
              </w:rPr>
            </w:pPr>
            <w:r w:rsidRPr="00195191">
              <w:rPr>
                <w:b/>
                <w:bCs/>
              </w:rPr>
              <w:t>SRS configuration:</w:t>
            </w:r>
          </w:p>
          <w:p w14:paraId="6050E3B6" w14:textId="77777777" w:rsidR="00207442" w:rsidRDefault="00890410" w:rsidP="00890410">
            <w:pPr>
              <w:pStyle w:val="CRCoverPage"/>
              <w:spacing w:after="0"/>
              <w:rPr>
                <w:rFonts w:ascii="Times New Roman" w:hAnsi="Times New Roman"/>
                <w:b/>
              </w:rPr>
            </w:pPr>
            <w:r>
              <w:rPr>
                <w:noProof/>
              </w:rPr>
              <w:t>SRS configuration is incorrect.</w:t>
            </w:r>
            <w:r w:rsidR="000D51F1" w:rsidRPr="000D51F1">
              <w:rPr>
                <w:rFonts w:ascii="Times New Roman" w:hAnsi="Times New Roman"/>
                <w:b/>
              </w:rPr>
              <w:br/>
              <w:t xml:space="preserve">R4-2207954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NR-U</w:t>
            </w:r>
          </w:p>
          <w:p w14:paraId="5BC872DF" w14:textId="77777777" w:rsidR="0021499F" w:rsidRDefault="00207442" w:rsidP="00890410">
            <w:pPr>
              <w:pStyle w:val="CRCoverPage"/>
              <w:spacing w:after="0"/>
              <w:rPr>
                <w:rFonts w:ascii="Times New Roman" w:hAnsi="Times New Roman"/>
                <w:b/>
              </w:rPr>
            </w:pPr>
            <w:r>
              <w:rPr>
                <w:lang w:val="en-US" w:eastAsia="ko-KR"/>
              </w:rPr>
              <w:t>UE compliant with RAN1 spec could fail test cases.</w:t>
            </w:r>
            <w:r w:rsidR="000D51F1" w:rsidRPr="000D51F1">
              <w:rPr>
                <w:rFonts w:ascii="Times New Roman" w:hAnsi="Times New Roman"/>
                <w:b/>
              </w:rPr>
              <w:br/>
              <w:t>R4-2208163 Draft CR on HST FR1 L1-RSRP test cases</w:t>
            </w:r>
          </w:p>
          <w:p w14:paraId="4E4C7E6B" w14:textId="77777777" w:rsidR="00EE60FF" w:rsidRDefault="0021499F" w:rsidP="00890410">
            <w:pPr>
              <w:pStyle w:val="CRCoverPage"/>
              <w:spacing w:after="0"/>
              <w:rPr>
                <w:rFonts w:ascii="Times New Roman" w:hAnsi="Times New Roman"/>
                <w:b/>
              </w:rPr>
            </w:pPr>
            <w:r>
              <w:rPr>
                <w:noProof/>
              </w:rPr>
              <w:t>The test requirements are inconsistent with core part.</w:t>
            </w:r>
            <w:r w:rsidR="000D51F1" w:rsidRPr="000D51F1">
              <w:rPr>
                <w:rFonts w:ascii="Times New Roman" w:hAnsi="Times New Roman"/>
                <w:b/>
              </w:rPr>
              <w:br/>
              <w:t>R4-2208165 Draft CR on test case for cell reselection for power saving</w:t>
            </w:r>
          </w:p>
          <w:p w14:paraId="496AF616" w14:textId="77777777" w:rsidR="003D76E0" w:rsidRDefault="00EE60FF" w:rsidP="00890410">
            <w:pPr>
              <w:pStyle w:val="CRCoverPage"/>
              <w:spacing w:after="0"/>
              <w:rPr>
                <w:rFonts w:ascii="Times New Roman" w:hAnsi="Times New Roman"/>
                <w:b/>
              </w:rPr>
            </w:pPr>
            <w:r>
              <w:rPr>
                <w:noProof/>
              </w:rPr>
              <w:t>The cell reselection performed incorrectly</w:t>
            </w:r>
            <w:r w:rsidR="000D51F1" w:rsidRPr="000D51F1">
              <w:rPr>
                <w:rFonts w:ascii="Times New Roman" w:hAnsi="Times New Roman"/>
                <w:b/>
              </w:rPr>
              <w:br/>
              <w:t>R4-2208166 Draft CR to add missing SMTC pattern</w:t>
            </w:r>
          </w:p>
          <w:p w14:paraId="7A0E7AFB" w14:textId="77777777" w:rsidR="007C50A0" w:rsidRDefault="003D76E0" w:rsidP="00890410">
            <w:pPr>
              <w:pStyle w:val="CRCoverPage"/>
              <w:spacing w:after="0"/>
              <w:rPr>
                <w:rFonts w:ascii="Times New Roman" w:hAnsi="Times New Roman"/>
                <w:b/>
              </w:rPr>
            </w:pPr>
            <w:r>
              <w:rPr>
                <w:noProof/>
              </w:rPr>
              <w:lastRenderedPageBreak/>
              <w:t>Many test cases are configred as SMTC.6 but without definition of SMTC.6 in A.3.11</w:t>
            </w:r>
            <w:r w:rsidR="000D51F1" w:rsidRPr="000D51F1">
              <w:rPr>
                <w:rFonts w:ascii="Times New Roman" w:hAnsi="Times New Roman"/>
                <w:b/>
              </w:rPr>
              <w:br/>
              <w:t>R4-2208169 Draft CR on radio link monitoring test cases in FR1</w:t>
            </w:r>
          </w:p>
          <w:p w14:paraId="6CB5A4C4" w14:textId="77777777" w:rsidR="00237CC5" w:rsidRDefault="007C50A0" w:rsidP="00890410">
            <w:pPr>
              <w:pStyle w:val="CRCoverPage"/>
              <w:spacing w:after="0"/>
              <w:rPr>
                <w:rFonts w:ascii="Times New Roman" w:hAnsi="Times New Roman"/>
                <w:b/>
              </w:rPr>
            </w:pPr>
            <w:r>
              <w:rPr>
                <w:noProof/>
              </w:rPr>
              <w:t>It is not aligned with the parameter setting tables.</w:t>
            </w:r>
            <w:r w:rsidR="000D51F1" w:rsidRPr="000D51F1">
              <w:rPr>
                <w:rFonts w:ascii="Times New Roman" w:hAnsi="Times New Roman"/>
                <w:b/>
              </w:rPr>
              <w:br/>
              <w:t>R4-2208203 Draft CR on R16 NR positioning test cases of general configurations and measurement delay requirements</w:t>
            </w:r>
          </w:p>
          <w:p w14:paraId="65CD789F" w14:textId="77777777" w:rsidR="008C3D13" w:rsidRDefault="00237CC5" w:rsidP="00890410">
            <w:pPr>
              <w:pStyle w:val="CRCoverPage"/>
              <w:spacing w:after="0"/>
              <w:rPr>
                <w:noProof/>
                <w:lang w:eastAsia="zh-CN"/>
              </w:rPr>
            </w:pPr>
            <w:r>
              <w:rPr>
                <w:noProof/>
                <w:lang w:eastAsia="zh-CN"/>
              </w:rPr>
              <w:t>T</w:t>
            </w:r>
            <w:r>
              <w:rPr>
                <w:rFonts w:hint="eastAsia"/>
                <w:noProof/>
                <w:lang w:eastAsia="zh-CN"/>
              </w:rPr>
              <w:t>he test cases for PRS measurement delay requirements are incomplete.</w:t>
            </w:r>
            <w:r w:rsidR="000D51F1" w:rsidRPr="000D51F1">
              <w:rPr>
                <w:rFonts w:ascii="Times New Roman" w:hAnsi="Times New Roman"/>
                <w:b/>
              </w:rPr>
              <w:br/>
              <w:t>R4-2208205 Draft CR on R16 NR positioning test case of accuracy requirements</w:t>
            </w:r>
            <w:r w:rsidR="003203B5">
              <w:rPr>
                <w:rFonts w:hint="eastAsia"/>
                <w:noProof/>
                <w:lang w:eastAsia="zh-CN"/>
              </w:rPr>
              <w:t>.</w:t>
            </w:r>
            <w:r w:rsidR="008C3D13">
              <w:rPr>
                <w:noProof/>
                <w:lang w:eastAsia="zh-CN"/>
              </w:rPr>
              <w:t xml:space="preserve"> </w:t>
            </w:r>
          </w:p>
          <w:p w14:paraId="5C4BEB44" w14:textId="16996380" w:rsidR="003203B5" w:rsidRPr="00B92CAD" w:rsidRDefault="008C3D13" w:rsidP="00890410">
            <w:pPr>
              <w:pStyle w:val="CRCoverPage"/>
              <w:spacing w:after="0"/>
              <w:rPr>
                <w:b/>
                <w:noProof/>
              </w:rPr>
            </w:pPr>
            <w:r>
              <w:rPr>
                <w:noProof/>
                <w:lang w:eastAsia="zh-CN"/>
              </w:rPr>
              <w:t>T</w:t>
            </w:r>
            <w:r>
              <w:rPr>
                <w:rFonts w:hint="eastAsia"/>
                <w:noProof/>
                <w:lang w:eastAsia="zh-CN"/>
              </w:rPr>
              <w:t>he test cases for PRS measurement accuracy requirements are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rsidP="00D23537">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3DEE7D9" w14:textId="77777777" w:rsidR="004529CF" w:rsidRDefault="000D51F1" w:rsidP="00354FD5">
            <w:pPr>
              <w:pStyle w:val="CRCoverPage"/>
              <w:spacing w:after="0"/>
              <w:rPr>
                <w:rFonts w:ascii="Times New Roman" w:hAnsi="Times New Roman"/>
                <w:b/>
              </w:rPr>
            </w:pPr>
            <w:r w:rsidRPr="000D51F1">
              <w:rPr>
                <w:rFonts w:ascii="Times New Roman" w:hAnsi="Times New Roman"/>
                <w:b/>
              </w:rPr>
              <w:t>R4-2207648 Draft CR to FR1 DCI-based BWP switch TCs and FR2 CSI-RS based RLM</w:t>
            </w:r>
          </w:p>
          <w:p w14:paraId="1C9830F0" w14:textId="77777777" w:rsidR="004529CF" w:rsidRDefault="004529CF" w:rsidP="004529CF">
            <w:pPr>
              <w:pStyle w:val="CRCoverPage"/>
              <w:spacing w:after="0"/>
              <w:ind w:left="100"/>
              <w:rPr>
                <w:noProof/>
              </w:rPr>
            </w:pPr>
            <w:r>
              <w:rPr>
                <w:noProof/>
              </w:rPr>
              <w:t>A.4.5.6.1.1, A.5.5.1.5, A.5.5.1.6, A.6.5.6.1.2</w:t>
            </w:r>
          </w:p>
          <w:p w14:paraId="159A31F8" w14:textId="77777777" w:rsidR="004529CF" w:rsidRDefault="004529CF" w:rsidP="004529CF">
            <w:pPr>
              <w:pStyle w:val="CRCoverPage"/>
              <w:spacing w:after="0"/>
              <w:ind w:left="100"/>
              <w:rPr>
                <w:noProof/>
              </w:rPr>
            </w:pPr>
          </w:p>
          <w:p w14:paraId="577BB535" w14:textId="77777777" w:rsidR="004529CF" w:rsidRPr="00FA258E" w:rsidRDefault="004529CF" w:rsidP="004529CF">
            <w:pPr>
              <w:pStyle w:val="CRCoverPage"/>
              <w:spacing w:after="0"/>
              <w:ind w:left="100"/>
              <w:rPr>
                <w:rFonts w:cs="Arial"/>
                <w:b/>
                <w:lang w:val="en-US" w:eastAsia="ja-JP"/>
              </w:rPr>
            </w:pPr>
            <w:r w:rsidRPr="00FA258E">
              <w:rPr>
                <w:rFonts w:cs="Arial"/>
                <w:b/>
                <w:lang w:val="en-US"/>
              </w:rPr>
              <w:t>Isolated impact analysis:</w:t>
            </w:r>
          </w:p>
          <w:p w14:paraId="17579EAB" w14:textId="77777777" w:rsidR="00E177E3" w:rsidRDefault="004529CF" w:rsidP="004529CF">
            <w:pPr>
              <w:pStyle w:val="CRCoverPage"/>
              <w:spacing w:after="0"/>
              <w:rPr>
                <w:rFonts w:ascii="Times New Roman" w:hAnsi="Times New Roman"/>
                <w:b/>
              </w:rPr>
            </w:pPr>
            <w:r w:rsidRPr="00FA258E">
              <w:rPr>
                <w:rFonts w:cs="Arial"/>
                <w:lang w:val="en-US" w:eastAsia="ja-JP"/>
              </w:rPr>
              <w:t>No change to UE requirements, changes test parameters only.</w:t>
            </w:r>
            <w:r w:rsidR="000D51F1" w:rsidRPr="000D51F1">
              <w:rPr>
                <w:rFonts w:ascii="Times New Roman" w:hAnsi="Times New Roman"/>
                <w:b/>
              </w:rPr>
              <w:br/>
              <w:t>R4-2207650 Draft CR to Cell reselection to FR1 intra-frequency NR case</w:t>
            </w:r>
          </w:p>
          <w:p w14:paraId="0F7F40FD" w14:textId="77777777" w:rsidR="00E177E3" w:rsidRDefault="00E177E3" w:rsidP="00E177E3">
            <w:pPr>
              <w:pStyle w:val="CRCoverPage"/>
              <w:spacing w:after="0"/>
              <w:ind w:left="100"/>
              <w:rPr>
                <w:noProof/>
              </w:rPr>
            </w:pPr>
            <w:r>
              <w:rPr>
                <w:noProof/>
              </w:rPr>
              <w:t>A.6.1.1.7</w:t>
            </w:r>
          </w:p>
          <w:p w14:paraId="1FECDCB7" w14:textId="77777777" w:rsidR="00E177E3" w:rsidRDefault="00E177E3" w:rsidP="00E177E3">
            <w:pPr>
              <w:pStyle w:val="CRCoverPage"/>
              <w:spacing w:after="0"/>
              <w:ind w:left="100"/>
              <w:rPr>
                <w:noProof/>
              </w:rPr>
            </w:pPr>
          </w:p>
          <w:p w14:paraId="5CDC11CD" w14:textId="77777777" w:rsidR="00E177E3" w:rsidRPr="00FA258E" w:rsidRDefault="00E177E3" w:rsidP="00E177E3">
            <w:pPr>
              <w:pStyle w:val="CRCoverPage"/>
              <w:spacing w:after="0"/>
              <w:ind w:left="100"/>
              <w:rPr>
                <w:rFonts w:cs="Arial"/>
                <w:b/>
                <w:lang w:val="en-US" w:eastAsia="ja-JP"/>
              </w:rPr>
            </w:pPr>
            <w:r w:rsidRPr="00FA258E">
              <w:rPr>
                <w:rFonts w:cs="Arial"/>
                <w:b/>
                <w:lang w:val="en-US"/>
              </w:rPr>
              <w:t>Isolated impact analysis:</w:t>
            </w:r>
          </w:p>
          <w:p w14:paraId="46B1D82B" w14:textId="77777777" w:rsidR="001A5B62" w:rsidRDefault="00E177E3" w:rsidP="00E177E3">
            <w:pPr>
              <w:pStyle w:val="CRCoverPage"/>
              <w:spacing w:after="0"/>
              <w:rPr>
                <w:rFonts w:ascii="Times New Roman" w:hAnsi="Times New Roman"/>
                <w:b/>
              </w:rPr>
            </w:pPr>
            <w:r w:rsidRPr="00FA258E">
              <w:rPr>
                <w:rFonts w:cs="Arial"/>
                <w:lang w:val="en-US" w:eastAsia="ja-JP"/>
              </w:rPr>
              <w:t>No change to UE requirements, changes test parameters only.</w:t>
            </w:r>
            <w:r w:rsidR="000D51F1" w:rsidRPr="000D51F1">
              <w:rPr>
                <w:rFonts w:ascii="Times New Roman" w:hAnsi="Times New Roman"/>
                <w:b/>
              </w:rPr>
              <w:br/>
              <w:t xml:space="preserve">R4-2207750 </w:t>
            </w:r>
            <w:proofErr w:type="spellStart"/>
            <w:r w:rsidR="000D51F1" w:rsidRPr="000D51F1">
              <w:rPr>
                <w:rFonts w:ascii="Times New Roman" w:hAnsi="Times New Roman"/>
                <w:b/>
              </w:rPr>
              <w:t>draftCR</w:t>
            </w:r>
            <w:proofErr w:type="spellEnd"/>
            <w:r w:rsidR="000D51F1" w:rsidRPr="000D51F1">
              <w:rPr>
                <w:rFonts w:ascii="Times New Roman" w:hAnsi="Times New Roman"/>
                <w:b/>
              </w:rPr>
              <w:t xml:space="preserve"> on </w:t>
            </w:r>
            <w:proofErr w:type="spellStart"/>
            <w:r w:rsidR="000D51F1" w:rsidRPr="000D51F1">
              <w:rPr>
                <w:rFonts w:ascii="Times New Roman" w:hAnsi="Times New Roman"/>
                <w:b/>
              </w:rPr>
              <w:t>applicabiltiy</w:t>
            </w:r>
            <w:proofErr w:type="spellEnd"/>
            <w:r w:rsidR="000D51F1" w:rsidRPr="000D51F1">
              <w:rPr>
                <w:rFonts w:ascii="Times New Roman" w:hAnsi="Times New Roman"/>
                <w:b/>
              </w:rPr>
              <w:t xml:space="preserve"> for test Cases involving E-UTRA/FR1 and FR2 carriers (R17)</w:t>
            </w:r>
          </w:p>
          <w:p w14:paraId="6D7A1415" w14:textId="77777777" w:rsidR="00C522AC" w:rsidRDefault="001A5B62" w:rsidP="00E177E3">
            <w:pPr>
              <w:pStyle w:val="CRCoverPage"/>
              <w:spacing w:after="0"/>
              <w:rPr>
                <w:rFonts w:ascii="Times New Roman" w:hAnsi="Times New Roman"/>
                <w:b/>
              </w:rPr>
            </w:pPr>
            <w:r>
              <w:rPr>
                <w:noProof/>
                <w:lang w:val="en-US"/>
              </w:rPr>
              <w:t>A.5.7.1.3 and A.7.7.1.3</w:t>
            </w:r>
            <w:r w:rsidR="000D51F1" w:rsidRPr="000D51F1">
              <w:rPr>
                <w:rFonts w:ascii="Times New Roman" w:hAnsi="Times New Roman"/>
                <w:b/>
              </w:rPr>
              <w:br/>
              <w:t xml:space="preserve">R4-2207790 CR for Spatial relation info switch </w:t>
            </w:r>
            <w:proofErr w:type="spellStart"/>
            <w:r w:rsidR="000D51F1" w:rsidRPr="000D51F1">
              <w:rPr>
                <w:rFonts w:ascii="Times New Roman" w:hAnsi="Times New Roman"/>
                <w:b/>
              </w:rPr>
              <w:t>testcase</w:t>
            </w:r>
            <w:proofErr w:type="spellEnd"/>
            <w:r w:rsidR="000D51F1" w:rsidRPr="000D51F1">
              <w:rPr>
                <w:rFonts w:ascii="Times New Roman" w:hAnsi="Times New Roman"/>
                <w:b/>
              </w:rPr>
              <w:t xml:space="preserve"> maintenance (Rel-17)</w:t>
            </w:r>
          </w:p>
          <w:p w14:paraId="4AD3F14C" w14:textId="77777777" w:rsidR="00091E02" w:rsidRDefault="00C522AC" w:rsidP="00E177E3">
            <w:pPr>
              <w:pStyle w:val="CRCoverPage"/>
              <w:spacing w:after="0"/>
              <w:rPr>
                <w:rFonts w:ascii="Times New Roman" w:hAnsi="Times New Roman"/>
                <w:b/>
              </w:rPr>
            </w:pPr>
            <w:r>
              <w:rPr>
                <w:noProof/>
              </w:rPr>
              <w:t>A.3.23.2</w:t>
            </w:r>
            <w:r w:rsidR="000D51F1" w:rsidRPr="000D51F1">
              <w:rPr>
                <w:rFonts w:ascii="Times New Roman" w:hAnsi="Times New Roman"/>
                <w:b/>
              </w:rPr>
              <w:br/>
              <w:t xml:space="preserve">R4-2207950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w:t>
            </w:r>
          </w:p>
          <w:p w14:paraId="13EAEFC9" w14:textId="77777777" w:rsidR="00890410" w:rsidRDefault="00091E02" w:rsidP="00E177E3">
            <w:pPr>
              <w:pStyle w:val="CRCoverPage"/>
              <w:spacing w:after="0"/>
              <w:rPr>
                <w:rFonts w:ascii="Times New Roman" w:hAnsi="Times New Roman"/>
                <w:b/>
              </w:rPr>
            </w:pPr>
            <w:r w:rsidRPr="00B562EB">
              <w:t>A.4.5.3.1.1</w:t>
            </w:r>
            <w:r>
              <w:t xml:space="preserve">, </w:t>
            </w:r>
            <w:r w:rsidRPr="00B562EB">
              <w:t>A.4.5.3.3</w:t>
            </w:r>
            <w:r>
              <w:t xml:space="preserve">, </w:t>
            </w:r>
            <w:r w:rsidRPr="00B562EB">
              <w:t>A.6.5.3.1</w:t>
            </w:r>
            <w:r>
              <w:t xml:space="preserve">, </w:t>
            </w:r>
            <w:r w:rsidRPr="00B562EB">
              <w:t>A.6.5.3.1.2</w:t>
            </w:r>
            <w:r>
              <w:t xml:space="preserve">, </w:t>
            </w:r>
            <w:r w:rsidRPr="00B562EB">
              <w:t>A.6.5.3.3</w:t>
            </w:r>
            <w:r>
              <w:t xml:space="preserve">, </w:t>
            </w:r>
            <w:r w:rsidRPr="00B562EB">
              <w:t>A.7.5.3.2.2</w:t>
            </w:r>
            <w:r w:rsidR="000D51F1" w:rsidRPr="000D51F1">
              <w:rPr>
                <w:rFonts w:ascii="Times New Roman" w:hAnsi="Times New Roman"/>
                <w:b/>
              </w:rPr>
              <w:br/>
              <w:t xml:space="preserve">R4-2207952 draft Cat-A CR (R17) to </w:t>
            </w:r>
          </w:p>
          <w:p w14:paraId="19037F64" w14:textId="77777777" w:rsidR="00890410" w:rsidRDefault="000D51F1" w:rsidP="00E177E3">
            <w:pPr>
              <w:pStyle w:val="CRCoverPage"/>
              <w:spacing w:after="0"/>
              <w:rPr>
                <w:rFonts w:ascii="Times New Roman" w:hAnsi="Times New Roman"/>
                <w:b/>
              </w:rPr>
            </w:pPr>
            <w:proofErr w:type="spellStart"/>
            <w:r w:rsidRPr="000D51F1">
              <w:rPr>
                <w:rFonts w:ascii="Times New Roman" w:hAnsi="Times New Roman"/>
                <w:b/>
              </w:rPr>
              <w:t>SCell</w:t>
            </w:r>
            <w:proofErr w:type="spellEnd"/>
            <w:r w:rsidRPr="000D51F1">
              <w:rPr>
                <w:rFonts w:ascii="Times New Roman" w:hAnsi="Times New Roman"/>
                <w:b/>
              </w:rPr>
              <w:t xml:space="preserve"> Activation Test Cases and SRS configuration</w:t>
            </w:r>
          </w:p>
          <w:p w14:paraId="2348B757" w14:textId="77777777" w:rsidR="00207442" w:rsidRDefault="00890410" w:rsidP="00E177E3">
            <w:pPr>
              <w:pStyle w:val="CRCoverPage"/>
              <w:spacing w:after="0"/>
              <w:rPr>
                <w:rFonts w:ascii="Times New Roman" w:hAnsi="Times New Roman"/>
                <w:b/>
              </w:rPr>
            </w:pPr>
            <w:r>
              <w:rPr>
                <w:noProof/>
              </w:rPr>
              <w:t xml:space="preserve">A.3.24, </w:t>
            </w:r>
            <w:r w:rsidRPr="00914DCB">
              <w:t>A.4.5.3.4, A.7.5.3.3.2</w:t>
            </w:r>
            <w:r w:rsidR="000D51F1" w:rsidRPr="000D51F1">
              <w:rPr>
                <w:rFonts w:ascii="Times New Roman" w:hAnsi="Times New Roman"/>
                <w:b/>
              </w:rPr>
              <w:br/>
              <w:t xml:space="preserve">R4-2207954 draft Cat-A CR (R17) to </w:t>
            </w:r>
            <w:proofErr w:type="spellStart"/>
            <w:r w:rsidR="000D51F1" w:rsidRPr="000D51F1">
              <w:rPr>
                <w:rFonts w:ascii="Times New Roman" w:hAnsi="Times New Roman"/>
                <w:b/>
              </w:rPr>
              <w:t>SCell</w:t>
            </w:r>
            <w:proofErr w:type="spellEnd"/>
            <w:r w:rsidR="000D51F1" w:rsidRPr="000D51F1">
              <w:rPr>
                <w:rFonts w:ascii="Times New Roman" w:hAnsi="Times New Roman"/>
                <w:b/>
              </w:rPr>
              <w:t xml:space="preserve"> Activation Test Cases NR-U</w:t>
            </w:r>
          </w:p>
          <w:p w14:paraId="3EC613F4" w14:textId="77777777" w:rsidR="0021499F" w:rsidRDefault="00207442" w:rsidP="00E177E3">
            <w:pPr>
              <w:pStyle w:val="CRCoverPage"/>
              <w:spacing w:after="0"/>
              <w:rPr>
                <w:rFonts w:ascii="Times New Roman" w:hAnsi="Times New Roman"/>
                <w:b/>
              </w:rPr>
            </w:pPr>
            <w:r w:rsidRPr="00914DCB">
              <w:t>A.10.3.3.1, A.10.3.3.1.2, A.10.3.3.2.2, A.10.3.3.3.2, A.11.4.3.1.1, A.11.4.3.1.2, A.11.4.3.2.2, A.11.4.3.3.2, A.13.2.2.1.1, A.13.2.2.1.2, A.13.2.2.2.2, A.13.2.2.3.2</w:t>
            </w:r>
            <w:r w:rsidR="000D51F1" w:rsidRPr="000D51F1">
              <w:rPr>
                <w:rFonts w:ascii="Times New Roman" w:hAnsi="Times New Roman"/>
                <w:b/>
              </w:rPr>
              <w:br/>
              <w:t>R4-2208163 Draft CR on HST FR1 L1-RSRP test cases</w:t>
            </w:r>
          </w:p>
          <w:p w14:paraId="59F458FB" w14:textId="77777777" w:rsidR="00EE60FF" w:rsidRDefault="0021499F" w:rsidP="00E177E3">
            <w:pPr>
              <w:pStyle w:val="CRCoverPage"/>
              <w:spacing w:after="0"/>
              <w:rPr>
                <w:rFonts w:ascii="Times New Roman" w:hAnsi="Times New Roman"/>
                <w:b/>
              </w:rPr>
            </w:pPr>
            <w:r>
              <w:rPr>
                <w:noProof/>
              </w:rPr>
              <w:t>A.4.6.4.5  A.6.6.4.5</w:t>
            </w:r>
            <w:r w:rsidR="000D51F1" w:rsidRPr="000D51F1">
              <w:rPr>
                <w:rFonts w:ascii="Times New Roman" w:hAnsi="Times New Roman"/>
                <w:b/>
              </w:rPr>
              <w:br/>
              <w:t>R4-2208165 Draft CR on test case for cell reselection for power saving</w:t>
            </w:r>
          </w:p>
          <w:p w14:paraId="346FF7E0" w14:textId="77777777" w:rsidR="003D76E0" w:rsidRDefault="00EE60FF" w:rsidP="00E177E3">
            <w:pPr>
              <w:pStyle w:val="CRCoverPage"/>
              <w:spacing w:after="0"/>
              <w:rPr>
                <w:rFonts w:ascii="Times New Roman" w:hAnsi="Times New Roman"/>
                <w:b/>
              </w:rPr>
            </w:pPr>
            <w:r>
              <w:rPr>
                <w:noProof/>
              </w:rPr>
              <w:t>A.7.1.1.5 A.7.1.1.6</w:t>
            </w:r>
            <w:r w:rsidR="000D51F1" w:rsidRPr="000D51F1">
              <w:rPr>
                <w:rFonts w:ascii="Times New Roman" w:hAnsi="Times New Roman"/>
                <w:b/>
              </w:rPr>
              <w:br/>
              <w:t>R4-2208166 Draft CR to add missing SMTC pattern</w:t>
            </w:r>
          </w:p>
          <w:p w14:paraId="6A6D7CF6" w14:textId="77777777" w:rsidR="007C50A0" w:rsidRDefault="003D76E0" w:rsidP="00E177E3">
            <w:pPr>
              <w:pStyle w:val="CRCoverPage"/>
              <w:spacing w:after="0"/>
              <w:rPr>
                <w:rFonts w:ascii="Times New Roman" w:hAnsi="Times New Roman"/>
                <w:b/>
              </w:rPr>
            </w:pPr>
            <w:r>
              <w:rPr>
                <w:noProof/>
              </w:rPr>
              <w:t>A.3.11.6</w:t>
            </w:r>
            <w:r w:rsidR="000D51F1" w:rsidRPr="000D51F1">
              <w:rPr>
                <w:rFonts w:ascii="Times New Roman" w:hAnsi="Times New Roman"/>
                <w:b/>
              </w:rPr>
              <w:br/>
              <w:t>R4-2208169 Draft CR on radio link monitoring test cases in FR1</w:t>
            </w:r>
          </w:p>
          <w:p w14:paraId="4BAFF64A" w14:textId="77777777" w:rsidR="007C50A0" w:rsidRDefault="007C50A0" w:rsidP="007C50A0">
            <w:pPr>
              <w:pStyle w:val="CRCoverPage"/>
              <w:spacing w:after="0"/>
              <w:ind w:left="100"/>
              <w:rPr>
                <w:noProof/>
              </w:rPr>
            </w:pPr>
            <w:r>
              <w:rPr>
                <w:noProof/>
              </w:rPr>
              <w:t>A.4.5.1.1 A.4.5.1.2 A.4.5.1.3 A.4.5.1.4</w:t>
            </w:r>
          </w:p>
          <w:p w14:paraId="7206F0BF" w14:textId="77777777" w:rsidR="00237CC5" w:rsidRDefault="007C50A0" w:rsidP="007C50A0">
            <w:pPr>
              <w:pStyle w:val="CRCoverPage"/>
              <w:spacing w:after="0"/>
              <w:rPr>
                <w:rFonts w:ascii="Times New Roman" w:hAnsi="Times New Roman"/>
                <w:b/>
              </w:rPr>
            </w:pPr>
            <w:r>
              <w:rPr>
                <w:noProof/>
              </w:rPr>
              <w:t>A.6.5.1.1 A.6.5.1.2 A.6.5.1.3 A.6.5.1.4</w:t>
            </w:r>
            <w:r w:rsidR="000D51F1" w:rsidRPr="000D51F1">
              <w:rPr>
                <w:rFonts w:ascii="Times New Roman" w:hAnsi="Times New Roman"/>
                <w:b/>
              </w:rPr>
              <w:br/>
              <w:t>R4-2208203 Draft CR on R16 NR positioning test cases of general configurations and measurement delay requirements</w:t>
            </w:r>
          </w:p>
          <w:p w14:paraId="278031C9" w14:textId="77777777" w:rsidR="003203B5" w:rsidRDefault="00237CC5" w:rsidP="007C50A0">
            <w:pPr>
              <w:pStyle w:val="CRCoverPage"/>
              <w:spacing w:after="0"/>
              <w:rPr>
                <w:rFonts w:ascii="Times New Roman" w:hAnsi="Times New Roman"/>
                <w:b/>
              </w:rPr>
            </w:pPr>
            <w:r>
              <w:rPr>
                <w:rFonts w:hint="eastAsia"/>
                <w:noProof/>
                <w:lang w:eastAsia="zh-CN"/>
              </w:rPr>
              <w:t>A.3.31.2, A.6.6.12.1, A.7.6.9.2, B.2.14</w:t>
            </w:r>
            <w:r w:rsidR="000D51F1" w:rsidRPr="000D51F1">
              <w:rPr>
                <w:rFonts w:ascii="Times New Roman" w:hAnsi="Times New Roman"/>
                <w:b/>
              </w:rPr>
              <w:br/>
              <w:t>R4-2208205 Draft CR on R16 NR positioning test case of accuracy requirements</w:t>
            </w:r>
          </w:p>
          <w:p w14:paraId="2E8CC96B" w14:textId="7C02B2AC" w:rsidR="008C3D13" w:rsidRPr="00B92CAD" w:rsidRDefault="008C3D13" w:rsidP="007C50A0">
            <w:pPr>
              <w:pStyle w:val="CRCoverPage"/>
              <w:spacing w:after="0"/>
              <w:rPr>
                <w:b/>
                <w:noProof/>
              </w:rPr>
            </w:pPr>
            <w:r>
              <w:rPr>
                <w:rFonts w:hint="eastAsia"/>
                <w:noProof/>
                <w:lang w:eastAsia="zh-CN"/>
              </w:rPr>
              <w:t>A.6.7.13.2, A.6.7.14, A.6.7.15, A.7.7.10, A.7.7.11, A.7.7.12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29D546" w:rsidR="001E41F3" w:rsidRDefault="0081190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E0264A" w:rsidR="001E41F3" w:rsidRDefault="0081190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1B38424" w:rsidR="001E41F3" w:rsidRDefault="00145D43">
            <w:pPr>
              <w:pStyle w:val="CRCoverPage"/>
              <w:spacing w:after="0"/>
              <w:ind w:left="99"/>
              <w:rPr>
                <w:noProof/>
              </w:rPr>
            </w:pPr>
            <w:r>
              <w:rPr>
                <w:noProof/>
              </w:rPr>
              <w:t>TS</w:t>
            </w:r>
            <w:r w:rsidR="00811901">
              <w:rPr>
                <w:noProof/>
              </w:rPr>
              <w:t xml:space="preserve"> 38.5</w:t>
            </w:r>
            <w:r w:rsidR="0024665C">
              <w:rPr>
                <w:noProof/>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E7C9F4" w:rsidR="001E41F3" w:rsidRDefault="0081190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083C35" w:rsidR="001E41F3" w:rsidRDefault="00342089" w:rsidP="00342089">
            <w:pPr>
              <w:pStyle w:val="CRCoverPage"/>
              <w:spacing w:after="0"/>
              <w:ind w:left="100"/>
              <w:rPr>
                <w:noProof/>
              </w:rPr>
            </w:pPr>
            <w:r>
              <w:rPr>
                <w:noProof/>
              </w:rPr>
              <w:t xml:space="preserve">In </w:t>
            </w:r>
            <w:r w:rsidRPr="00342089">
              <w:rPr>
                <w:noProof/>
              </w:rPr>
              <w:t>Table A.5.5.1.5.1-3</w:t>
            </w:r>
            <w:r>
              <w:rPr>
                <w:noProof/>
              </w:rPr>
              <w:t xml:space="preserve"> and </w:t>
            </w:r>
            <w:r w:rsidRPr="00342089">
              <w:rPr>
                <w:noProof/>
              </w:rPr>
              <w:t>Table A.5.5.1</w:t>
            </w:r>
            <w:r>
              <w:rPr>
                <w:noProof/>
              </w:rPr>
              <w:t>.6</w:t>
            </w:r>
            <w:r w:rsidRPr="00342089">
              <w:rPr>
                <w:noProof/>
              </w:rPr>
              <w:t>.1-3</w:t>
            </w:r>
            <w:r>
              <w:rPr>
                <w:noProof/>
              </w:rPr>
              <w:t xml:space="preserve">, the cell with the comments should be merged with the following cell (changes in </w:t>
            </w:r>
            <w:r w:rsidRPr="00342089">
              <w:rPr>
                <w:noProof/>
              </w:rPr>
              <w:t>R4-2207648</w:t>
            </w:r>
            <w:r>
              <w:rPr>
                <w:noProof/>
              </w:rPr>
              <w:t>).</w:t>
            </w:r>
            <w:bookmarkStart w:id="1" w:name="_GoBack"/>
            <w:bookmarkEnd w:id="1"/>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84A9C00" w14:textId="77777777" w:rsidR="009B3CD9" w:rsidRDefault="009B3CD9" w:rsidP="00185CB1">
      <w:pPr>
        <w:rPr>
          <w:rFonts w:ascii="Arial" w:hAnsi="Arial"/>
          <w:noProof/>
          <w:color w:val="FF0000"/>
          <w:sz w:val="32"/>
          <w:lang w:eastAsia="ja-JP"/>
        </w:rPr>
      </w:pPr>
    </w:p>
    <w:p w14:paraId="014F7249" w14:textId="77777777" w:rsidR="009B3CD9" w:rsidRDefault="009B3CD9" w:rsidP="00185CB1">
      <w:pPr>
        <w:rPr>
          <w:rFonts w:ascii="Arial" w:hAnsi="Arial"/>
          <w:noProof/>
          <w:color w:val="FF0000"/>
          <w:sz w:val="32"/>
          <w:lang w:eastAsia="ja-JP"/>
        </w:rPr>
      </w:pPr>
    </w:p>
    <w:p w14:paraId="259AF117" w14:textId="77777777" w:rsidR="00975AB5" w:rsidRDefault="00975AB5" w:rsidP="00975AB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4D0CDAF" w14:textId="77777777" w:rsidR="004529CF" w:rsidRDefault="00975AB5" w:rsidP="004529C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66D4027" w14:textId="77777777" w:rsidR="003D76E0" w:rsidRDefault="003D76E0" w:rsidP="003D76E0">
      <w:pPr>
        <w:pStyle w:val="Heading2"/>
      </w:pPr>
      <w:r>
        <w:t>A.3.11</w:t>
      </w:r>
      <w:r>
        <w:tab/>
        <w:t>SMTC Configurations</w:t>
      </w:r>
    </w:p>
    <w:p w14:paraId="6842E019" w14:textId="77777777" w:rsidR="003D76E0" w:rsidRDefault="003D76E0" w:rsidP="003D76E0">
      <w:pPr>
        <w:pStyle w:val="Heading3"/>
        <w:rPr>
          <w:lang w:val="en-US"/>
        </w:rPr>
      </w:pPr>
      <w:bookmarkStart w:id="2" w:name="_Hlk528831899"/>
      <w:bookmarkStart w:id="3" w:name="_Toc535476125"/>
      <w:bookmarkStart w:id="4" w:name="_Hlk528831926"/>
      <w:r>
        <w:rPr>
          <w:lang w:val="en-US"/>
        </w:rPr>
        <w:t>A.3.11.1</w:t>
      </w:r>
      <w:r>
        <w:rPr>
          <w:lang w:val="en-US"/>
        </w:rPr>
        <w:tab/>
        <w:t xml:space="preserve">SMTC pattern 1: SMTC period = 20 </w:t>
      </w:r>
      <w:proofErr w:type="spellStart"/>
      <w:r>
        <w:rPr>
          <w:lang w:val="en-US"/>
        </w:rPr>
        <w:t>ms</w:t>
      </w:r>
      <w:proofErr w:type="spellEnd"/>
      <w:r>
        <w:rPr>
          <w:lang w:val="en-US"/>
        </w:rPr>
        <w:t xml:space="preserve"> with SMTC duration = 1 </w:t>
      </w:r>
      <w:proofErr w:type="spellStart"/>
      <w:r>
        <w:rPr>
          <w:lang w:val="en-US"/>
        </w:rPr>
        <w:t>ms</w:t>
      </w:r>
      <w:bookmarkEnd w:id="2"/>
      <w:bookmarkEnd w:id="3"/>
      <w:proofErr w:type="spellEnd"/>
    </w:p>
    <w:p w14:paraId="689C074E" w14:textId="77777777" w:rsidR="003D76E0" w:rsidRDefault="003D76E0" w:rsidP="003D76E0">
      <w:pPr>
        <w:pStyle w:val="TH"/>
        <w:rPr>
          <w:noProof/>
        </w:rPr>
      </w:pPr>
      <w:r>
        <w:t xml:space="preserve">Table A.3.11.1-1: SMTC.1: SMTC </w:t>
      </w:r>
      <w:r>
        <w:rPr>
          <w:noProof/>
        </w:rPr>
        <w:t>Pattern 1 for SMTC period = 20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6F719F23"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bookmarkEnd w:id="4"/>
          <w:p w14:paraId="44D12E93" w14:textId="77777777" w:rsidR="003D76E0" w:rsidRDefault="003D76E0" w:rsidP="00296FFE">
            <w:pPr>
              <w:pStyle w:val="TAH"/>
              <w:spacing w:line="256" w:lineRule="auto"/>
              <w:rPr>
                <w:lang w:eastAsia="ko-KR"/>
              </w:rPr>
            </w:pPr>
            <w:r>
              <w:t>SMTC Parameters</w:t>
            </w:r>
          </w:p>
        </w:tc>
        <w:tc>
          <w:tcPr>
            <w:tcW w:w="2693" w:type="dxa"/>
            <w:tcBorders>
              <w:top w:val="single" w:sz="4" w:space="0" w:color="auto"/>
              <w:left w:val="single" w:sz="4" w:space="0" w:color="auto"/>
              <w:bottom w:val="single" w:sz="4" w:space="0" w:color="auto"/>
              <w:right w:val="single" w:sz="4" w:space="0" w:color="auto"/>
            </w:tcBorders>
            <w:hideMark/>
          </w:tcPr>
          <w:p w14:paraId="27F4A52E" w14:textId="77777777" w:rsidR="003D76E0" w:rsidRDefault="003D76E0" w:rsidP="00296FFE">
            <w:pPr>
              <w:pStyle w:val="TAH"/>
              <w:spacing w:line="256" w:lineRule="auto"/>
              <w:rPr>
                <w:lang w:eastAsia="ko-KR"/>
              </w:rPr>
            </w:pPr>
            <w:r>
              <w:t>Values</w:t>
            </w:r>
          </w:p>
        </w:tc>
      </w:tr>
      <w:tr w:rsidR="003D76E0" w14:paraId="4F7D14E5"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4F30237" w14:textId="77777777" w:rsidR="003D76E0" w:rsidRDefault="003D76E0" w:rsidP="00296FFE">
            <w:pPr>
              <w:pStyle w:val="TAL"/>
              <w:spacing w:line="256" w:lineRule="auto"/>
              <w:rPr>
                <w:lang w:eastAsia="ko-KR"/>
              </w:rPr>
            </w:pPr>
            <w: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29A8E59A" w14:textId="77777777" w:rsidR="003D76E0" w:rsidRDefault="003D76E0" w:rsidP="00296FFE">
            <w:pPr>
              <w:pStyle w:val="TAL"/>
              <w:spacing w:line="256" w:lineRule="auto"/>
              <w:rPr>
                <w:lang w:eastAsia="ko-KR"/>
              </w:rPr>
            </w:pPr>
            <w:r>
              <w:t xml:space="preserve">20 </w:t>
            </w:r>
            <w:proofErr w:type="spellStart"/>
            <w:r>
              <w:t>ms</w:t>
            </w:r>
            <w:proofErr w:type="spellEnd"/>
          </w:p>
        </w:tc>
      </w:tr>
      <w:tr w:rsidR="003D76E0" w14:paraId="3BFD82C3"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0C9767C4" w14:textId="77777777" w:rsidR="003D76E0" w:rsidRDefault="003D76E0" w:rsidP="00296FFE">
            <w:pPr>
              <w:pStyle w:val="TAL"/>
              <w:spacing w:line="256" w:lineRule="auto"/>
              <w:rPr>
                <w:lang w:eastAsia="ko-KR"/>
              </w:rPr>
            </w:pPr>
            <w:r>
              <w:t>SMTC offset</w:t>
            </w:r>
          </w:p>
        </w:tc>
        <w:tc>
          <w:tcPr>
            <w:tcW w:w="2693" w:type="dxa"/>
            <w:tcBorders>
              <w:top w:val="single" w:sz="4" w:space="0" w:color="auto"/>
              <w:left w:val="single" w:sz="4" w:space="0" w:color="auto"/>
              <w:bottom w:val="single" w:sz="4" w:space="0" w:color="auto"/>
              <w:right w:val="single" w:sz="4" w:space="0" w:color="auto"/>
            </w:tcBorders>
            <w:hideMark/>
          </w:tcPr>
          <w:p w14:paraId="27748420" w14:textId="77777777" w:rsidR="003D76E0" w:rsidRDefault="003D76E0" w:rsidP="00296FFE">
            <w:pPr>
              <w:pStyle w:val="TAL"/>
              <w:spacing w:line="256" w:lineRule="auto"/>
              <w:rPr>
                <w:lang w:eastAsia="ko-KR"/>
              </w:rPr>
            </w:pPr>
            <w:r>
              <w:t xml:space="preserve">0 </w:t>
            </w:r>
            <w:proofErr w:type="spellStart"/>
            <w:r>
              <w:t>ms</w:t>
            </w:r>
            <w:proofErr w:type="spellEnd"/>
          </w:p>
        </w:tc>
      </w:tr>
      <w:tr w:rsidR="003D76E0" w14:paraId="4BC8457C"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078E4318" w14:textId="77777777" w:rsidR="003D76E0" w:rsidRDefault="003D76E0" w:rsidP="00296FFE">
            <w:pPr>
              <w:pStyle w:val="TAL"/>
              <w:spacing w:line="256" w:lineRule="auto"/>
              <w:rPr>
                <w:lang w:eastAsia="ko-KR"/>
              </w:rPr>
            </w:pPr>
            <w:r>
              <w:t>SMTC duration</w:t>
            </w:r>
          </w:p>
        </w:tc>
        <w:tc>
          <w:tcPr>
            <w:tcW w:w="2693" w:type="dxa"/>
            <w:tcBorders>
              <w:top w:val="single" w:sz="4" w:space="0" w:color="auto"/>
              <w:left w:val="single" w:sz="4" w:space="0" w:color="auto"/>
              <w:bottom w:val="single" w:sz="4" w:space="0" w:color="auto"/>
              <w:right w:val="single" w:sz="4" w:space="0" w:color="auto"/>
            </w:tcBorders>
            <w:hideMark/>
          </w:tcPr>
          <w:p w14:paraId="77B0916F" w14:textId="77777777" w:rsidR="003D76E0" w:rsidRDefault="003D76E0" w:rsidP="00296FFE">
            <w:pPr>
              <w:pStyle w:val="TAL"/>
              <w:spacing w:line="256" w:lineRule="auto"/>
              <w:rPr>
                <w:lang w:eastAsia="ko-KR"/>
              </w:rPr>
            </w:pPr>
            <w:r>
              <w:t xml:space="preserve">1 </w:t>
            </w:r>
            <w:proofErr w:type="spellStart"/>
            <w:r>
              <w:t>ms</w:t>
            </w:r>
            <w:proofErr w:type="spellEnd"/>
          </w:p>
        </w:tc>
      </w:tr>
    </w:tbl>
    <w:p w14:paraId="5D1E911E" w14:textId="77777777" w:rsidR="003D76E0" w:rsidRDefault="003D76E0" w:rsidP="003D76E0">
      <w:pPr>
        <w:rPr>
          <w:lang w:eastAsia="ko-KR"/>
        </w:rPr>
      </w:pPr>
    </w:p>
    <w:p w14:paraId="78B21B63" w14:textId="77777777" w:rsidR="003D76E0" w:rsidRDefault="003D76E0" w:rsidP="003D76E0">
      <w:pPr>
        <w:pStyle w:val="Heading3"/>
        <w:rPr>
          <w:lang w:val="en-US"/>
        </w:rPr>
      </w:pPr>
      <w:bookmarkStart w:id="5" w:name="_Toc535476126"/>
      <w:r>
        <w:rPr>
          <w:lang w:val="en-US"/>
        </w:rPr>
        <w:t>A.3.11.2</w:t>
      </w:r>
      <w:r>
        <w:rPr>
          <w:lang w:val="en-US"/>
        </w:rPr>
        <w:tab/>
        <w:t xml:space="preserve">SMTC pattern 2: SMTC period = 20 </w:t>
      </w:r>
      <w:proofErr w:type="spellStart"/>
      <w:r>
        <w:rPr>
          <w:lang w:val="en-US"/>
        </w:rPr>
        <w:t>ms</w:t>
      </w:r>
      <w:proofErr w:type="spellEnd"/>
      <w:r>
        <w:rPr>
          <w:lang w:val="en-US"/>
        </w:rPr>
        <w:t xml:space="preserve"> with SMTC duration = 5 </w:t>
      </w:r>
      <w:proofErr w:type="spellStart"/>
      <w:r>
        <w:rPr>
          <w:lang w:val="en-US"/>
        </w:rPr>
        <w:t>ms</w:t>
      </w:r>
      <w:bookmarkEnd w:id="5"/>
      <w:proofErr w:type="spellEnd"/>
    </w:p>
    <w:p w14:paraId="63D1AFF4" w14:textId="77777777" w:rsidR="003D76E0" w:rsidRDefault="003D76E0" w:rsidP="003D76E0">
      <w:pPr>
        <w:pStyle w:val="TH"/>
        <w:rPr>
          <w:noProof/>
        </w:rPr>
      </w:pPr>
      <w:r>
        <w:t xml:space="preserve">Table A.3.11.2-1: SMTC.2: SMTC </w:t>
      </w:r>
      <w:r>
        <w:rPr>
          <w:noProof/>
        </w:rPr>
        <w:t>Pattern 2 for SMTC period = 20 ms and duration = 5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01F394AF"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E5821BE" w14:textId="77777777" w:rsidR="003D76E0" w:rsidRDefault="003D76E0" w:rsidP="00296FFE">
            <w:pPr>
              <w:pStyle w:val="TAH"/>
              <w:spacing w:line="256" w:lineRule="auto"/>
              <w:rPr>
                <w:lang w:eastAsia="ko-KR"/>
              </w:rPr>
            </w:pPr>
            <w:bookmarkStart w:id="6" w:name="_Hlk528848646"/>
            <w:r>
              <w:t>SMTC Parameters</w:t>
            </w:r>
          </w:p>
        </w:tc>
        <w:tc>
          <w:tcPr>
            <w:tcW w:w="2693" w:type="dxa"/>
            <w:tcBorders>
              <w:top w:val="single" w:sz="4" w:space="0" w:color="auto"/>
              <w:left w:val="single" w:sz="4" w:space="0" w:color="auto"/>
              <w:bottom w:val="single" w:sz="4" w:space="0" w:color="auto"/>
              <w:right w:val="single" w:sz="4" w:space="0" w:color="auto"/>
            </w:tcBorders>
            <w:hideMark/>
          </w:tcPr>
          <w:p w14:paraId="16136AC4" w14:textId="77777777" w:rsidR="003D76E0" w:rsidRDefault="003D76E0" w:rsidP="00296FFE">
            <w:pPr>
              <w:pStyle w:val="TAH"/>
              <w:spacing w:line="256" w:lineRule="auto"/>
              <w:rPr>
                <w:lang w:eastAsia="ko-KR"/>
              </w:rPr>
            </w:pPr>
            <w:r>
              <w:t>Values</w:t>
            </w:r>
          </w:p>
        </w:tc>
      </w:tr>
      <w:tr w:rsidR="003D76E0" w14:paraId="5F812A00"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89BA8E1" w14:textId="77777777" w:rsidR="003D76E0" w:rsidRDefault="003D76E0" w:rsidP="00296FFE">
            <w:pPr>
              <w:pStyle w:val="TAL"/>
              <w:spacing w:line="256" w:lineRule="auto"/>
              <w:rPr>
                <w:lang w:eastAsia="ko-KR"/>
              </w:rPr>
            </w:pPr>
            <w: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06AABF7F" w14:textId="77777777" w:rsidR="003D76E0" w:rsidRDefault="003D76E0" w:rsidP="00296FFE">
            <w:pPr>
              <w:pStyle w:val="TAL"/>
              <w:spacing w:line="256" w:lineRule="auto"/>
              <w:rPr>
                <w:lang w:eastAsia="ko-KR"/>
              </w:rPr>
            </w:pPr>
            <w:r>
              <w:t xml:space="preserve">20 </w:t>
            </w:r>
            <w:proofErr w:type="spellStart"/>
            <w:r>
              <w:t>ms</w:t>
            </w:r>
            <w:proofErr w:type="spellEnd"/>
          </w:p>
        </w:tc>
      </w:tr>
      <w:tr w:rsidR="003D76E0" w14:paraId="20541B90"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9352B0C" w14:textId="77777777" w:rsidR="003D76E0" w:rsidRDefault="003D76E0" w:rsidP="00296FFE">
            <w:pPr>
              <w:pStyle w:val="TAL"/>
              <w:spacing w:line="256" w:lineRule="auto"/>
              <w:rPr>
                <w:lang w:eastAsia="ko-KR"/>
              </w:rPr>
            </w:pPr>
            <w:r>
              <w:t>SMTC offset</w:t>
            </w:r>
          </w:p>
        </w:tc>
        <w:tc>
          <w:tcPr>
            <w:tcW w:w="2693" w:type="dxa"/>
            <w:tcBorders>
              <w:top w:val="single" w:sz="4" w:space="0" w:color="auto"/>
              <w:left w:val="single" w:sz="4" w:space="0" w:color="auto"/>
              <w:bottom w:val="single" w:sz="4" w:space="0" w:color="auto"/>
              <w:right w:val="single" w:sz="4" w:space="0" w:color="auto"/>
            </w:tcBorders>
            <w:hideMark/>
          </w:tcPr>
          <w:p w14:paraId="07C15E87" w14:textId="77777777" w:rsidR="003D76E0" w:rsidRDefault="003D76E0" w:rsidP="00296FFE">
            <w:pPr>
              <w:pStyle w:val="TAL"/>
              <w:spacing w:line="256" w:lineRule="auto"/>
              <w:rPr>
                <w:lang w:eastAsia="ko-KR"/>
              </w:rPr>
            </w:pPr>
            <w:r>
              <w:t xml:space="preserve">0 </w:t>
            </w:r>
            <w:proofErr w:type="spellStart"/>
            <w:r>
              <w:t>ms</w:t>
            </w:r>
            <w:proofErr w:type="spellEnd"/>
          </w:p>
        </w:tc>
      </w:tr>
      <w:tr w:rsidR="003D76E0" w14:paraId="037DFD43"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55B237D5" w14:textId="77777777" w:rsidR="003D76E0" w:rsidRDefault="003D76E0" w:rsidP="00296FFE">
            <w:pPr>
              <w:pStyle w:val="TAL"/>
              <w:spacing w:line="256" w:lineRule="auto"/>
              <w:rPr>
                <w:lang w:eastAsia="ko-KR"/>
              </w:rPr>
            </w:pPr>
            <w:r>
              <w:t>SMTC duration</w:t>
            </w:r>
          </w:p>
        </w:tc>
        <w:tc>
          <w:tcPr>
            <w:tcW w:w="2693" w:type="dxa"/>
            <w:tcBorders>
              <w:top w:val="single" w:sz="4" w:space="0" w:color="auto"/>
              <w:left w:val="single" w:sz="4" w:space="0" w:color="auto"/>
              <w:bottom w:val="single" w:sz="4" w:space="0" w:color="auto"/>
              <w:right w:val="single" w:sz="4" w:space="0" w:color="auto"/>
            </w:tcBorders>
            <w:hideMark/>
          </w:tcPr>
          <w:p w14:paraId="3114BC06" w14:textId="77777777" w:rsidR="003D76E0" w:rsidRDefault="003D76E0" w:rsidP="00296FFE">
            <w:pPr>
              <w:pStyle w:val="TAL"/>
              <w:spacing w:line="256" w:lineRule="auto"/>
              <w:rPr>
                <w:lang w:eastAsia="ko-KR"/>
              </w:rPr>
            </w:pPr>
            <w:r>
              <w:t xml:space="preserve">5 </w:t>
            </w:r>
            <w:proofErr w:type="spellStart"/>
            <w:r>
              <w:t>ms</w:t>
            </w:r>
            <w:proofErr w:type="spellEnd"/>
          </w:p>
        </w:tc>
      </w:tr>
      <w:bookmarkEnd w:id="6"/>
    </w:tbl>
    <w:p w14:paraId="1369A6F8" w14:textId="77777777" w:rsidR="003D76E0" w:rsidRDefault="003D76E0" w:rsidP="003D76E0">
      <w:pPr>
        <w:rPr>
          <w:lang w:eastAsia="ko-KR"/>
        </w:rPr>
      </w:pPr>
    </w:p>
    <w:p w14:paraId="57373156" w14:textId="77777777" w:rsidR="003D76E0" w:rsidRDefault="003D76E0" w:rsidP="003D76E0">
      <w:pPr>
        <w:pStyle w:val="Heading3"/>
        <w:rPr>
          <w:lang w:val="en-US"/>
        </w:rPr>
      </w:pPr>
      <w:r>
        <w:rPr>
          <w:lang w:val="en-US"/>
        </w:rPr>
        <w:t>A.3.11.3</w:t>
      </w:r>
      <w:r>
        <w:rPr>
          <w:lang w:val="en-US"/>
        </w:rPr>
        <w:tab/>
        <w:t xml:space="preserve">SMTC pattern 3: SMTC period = 160 </w:t>
      </w:r>
      <w:proofErr w:type="spellStart"/>
      <w:r>
        <w:rPr>
          <w:lang w:val="en-US"/>
        </w:rPr>
        <w:t>ms</w:t>
      </w:r>
      <w:proofErr w:type="spellEnd"/>
      <w:r>
        <w:rPr>
          <w:lang w:val="en-US"/>
        </w:rPr>
        <w:t xml:space="preserve"> with SMTC duration = 1 </w:t>
      </w:r>
      <w:proofErr w:type="spellStart"/>
      <w:r>
        <w:rPr>
          <w:lang w:val="en-US"/>
        </w:rPr>
        <w:t>ms</w:t>
      </w:r>
      <w:proofErr w:type="spellEnd"/>
    </w:p>
    <w:p w14:paraId="7B6CA7C0" w14:textId="77777777" w:rsidR="003D76E0" w:rsidRDefault="003D76E0" w:rsidP="003D76E0">
      <w:pPr>
        <w:pStyle w:val="TH"/>
        <w:rPr>
          <w:noProof/>
        </w:rPr>
      </w:pPr>
      <w:r>
        <w:t xml:space="preserve">Table A.3.11.3-1: SMTC.3: SMTC </w:t>
      </w:r>
      <w:r>
        <w:rPr>
          <w:noProof/>
        </w:rPr>
        <w:t>Pattern 3 for SMTC period = 20 ms and duration = 5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708D260B"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126C6617" w14:textId="77777777" w:rsidR="003D76E0" w:rsidRDefault="003D76E0" w:rsidP="00296FFE">
            <w:pPr>
              <w:pStyle w:val="TAH"/>
              <w:spacing w:line="254" w:lineRule="auto"/>
              <w:rPr>
                <w:lang w:eastAsia="ko-KR"/>
              </w:rPr>
            </w:pPr>
            <w:r>
              <w:t>SMTC Parameters</w:t>
            </w:r>
          </w:p>
        </w:tc>
        <w:tc>
          <w:tcPr>
            <w:tcW w:w="2693" w:type="dxa"/>
            <w:tcBorders>
              <w:top w:val="single" w:sz="4" w:space="0" w:color="auto"/>
              <w:left w:val="single" w:sz="4" w:space="0" w:color="auto"/>
              <w:bottom w:val="single" w:sz="4" w:space="0" w:color="auto"/>
              <w:right w:val="single" w:sz="4" w:space="0" w:color="auto"/>
            </w:tcBorders>
            <w:hideMark/>
          </w:tcPr>
          <w:p w14:paraId="63954536" w14:textId="77777777" w:rsidR="003D76E0" w:rsidRDefault="003D76E0" w:rsidP="00296FFE">
            <w:pPr>
              <w:pStyle w:val="TAH"/>
              <w:spacing w:line="254" w:lineRule="auto"/>
              <w:rPr>
                <w:lang w:eastAsia="ko-KR"/>
              </w:rPr>
            </w:pPr>
            <w:r>
              <w:t>Values</w:t>
            </w:r>
          </w:p>
        </w:tc>
      </w:tr>
      <w:tr w:rsidR="003D76E0" w14:paraId="53E46025"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1F976BE" w14:textId="77777777" w:rsidR="003D76E0" w:rsidRDefault="003D76E0" w:rsidP="00296FFE">
            <w:pPr>
              <w:pStyle w:val="TAL"/>
              <w:spacing w:line="256" w:lineRule="auto"/>
              <w:rPr>
                <w:lang w:eastAsia="ko-KR"/>
              </w:rPr>
            </w:pPr>
            <w: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0A4D55E1" w14:textId="77777777" w:rsidR="003D76E0" w:rsidRDefault="003D76E0" w:rsidP="00296FFE">
            <w:pPr>
              <w:pStyle w:val="TAL"/>
              <w:spacing w:line="256" w:lineRule="auto"/>
              <w:rPr>
                <w:lang w:eastAsia="ko-KR"/>
              </w:rPr>
            </w:pPr>
            <w:r>
              <w:t xml:space="preserve">160 </w:t>
            </w:r>
            <w:proofErr w:type="spellStart"/>
            <w:r>
              <w:t>ms</w:t>
            </w:r>
            <w:proofErr w:type="spellEnd"/>
          </w:p>
        </w:tc>
      </w:tr>
      <w:tr w:rsidR="003D76E0" w14:paraId="27CE06B0"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7B494940" w14:textId="77777777" w:rsidR="003D76E0" w:rsidRDefault="003D76E0" w:rsidP="00296FFE">
            <w:pPr>
              <w:pStyle w:val="TAL"/>
              <w:spacing w:line="256" w:lineRule="auto"/>
              <w:rPr>
                <w:lang w:eastAsia="ko-KR"/>
              </w:rPr>
            </w:pPr>
            <w:r>
              <w:t>SMTC offset</w:t>
            </w:r>
          </w:p>
        </w:tc>
        <w:tc>
          <w:tcPr>
            <w:tcW w:w="2693" w:type="dxa"/>
            <w:tcBorders>
              <w:top w:val="single" w:sz="4" w:space="0" w:color="auto"/>
              <w:left w:val="single" w:sz="4" w:space="0" w:color="auto"/>
              <w:bottom w:val="single" w:sz="4" w:space="0" w:color="auto"/>
              <w:right w:val="single" w:sz="4" w:space="0" w:color="auto"/>
            </w:tcBorders>
            <w:hideMark/>
          </w:tcPr>
          <w:p w14:paraId="458C05F9" w14:textId="77777777" w:rsidR="003D76E0" w:rsidRDefault="003D76E0" w:rsidP="00296FFE">
            <w:pPr>
              <w:pStyle w:val="TAL"/>
              <w:spacing w:line="256" w:lineRule="auto"/>
              <w:rPr>
                <w:lang w:eastAsia="ko-KR"/>
              </w:rPr>
            </w:pPr>
            <w:r>
              <w:t xml:space="preserve">0 </w:t>
            </w:r>
            <w:proofErr w:type="spellStart"/>
            <w:r>
              <w:t>ms</w:t>
            </w:r>
            <w:proofErr w:type="spellEnd"/>
          </w:p>
        </w:tc>
      </w:tr>
      <w:tr w:rsidR="003D76E0" w14:paraId="2E7A22E8"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25E350A0" w14:textId="77777777" w:rsidR="003D76E0" w:rsidRDefault="003D76E0" w:rsidP="00296FFE">
            <w:pPr>
              <w:pStyle w:val="TAL"/>
              <w:spacing w:line="256" w:lineRule="auto"/>
              <w:rPr>
                <w:lang w:eastAsia="ko-KR"/>
              </w:rPr>
            </w:pPr>
            <w:r>
              <w:t>SMTC duration</w:t>
            </w:r>
          </w:p>
        </w:tc>
        <w:tc>
          <w:tcPr>
            <w:tcW w:w="2693" w:type="dxa"/>
            <w:tcBorders>
              <w:top w:val="single" w:sz="4" w:space="0" w:color="auto"/>
              <w:left w:val="single" w:sz="4" w:space="0" w:color="auto"/>
              <w:bottom w:val="single" w:sz="4" w:space="0" w:color="auto"/>
              <w:right w:val="single" w:sz="4" w:space="0" w:color="auto"/>
            </w:tcBorders>
            <w:hideMark/>
          </w:tcPr>
          <w:p w14:paraId="1C98D6EE" w14:textId="77777777" w:rsidR="003D76E0" w:rsidRDefault="003D76E0" w:rsidP="00296FFE">
            <w:pPr>
              <w:pStyle w:val="TAL"/>
              <w:spacing w:line="256" w:lineRule="auto"/>
              <w:rPr>
                <w:lang w:eastAsia="ko-KR"/>
              </w:rPr>
            </w:pPr>
            <w:r>
              <w:t xml:space="preserve">1 </w:t>
            </w:r>
            <w:proofErr w:type="spellStart"/>
            <w:r>
              <w:t>ms</w:t>
            </w:r>
            <w:proofErr w:type="spellEnd"/>
          </w:p>
        </w:tc>
      </w:tr>
    </w:tbl>
    <w:p w14:paraId="1E99EBD6" w14:textId="77777777" w:rsidR="003D76E0" w:rsidRDefault="003D76E0" w:rsidP="003D76E0">
      <w:pPr>
        <w:rPr>
          <w:lang w:eastAsia="ko-KR"/>
        </w:rPr>
      </w:pPr>
    </w:p>
    <w:p w14:paraId="11F92425" w14:textId="77777777" w:rsidR="003D76E0" w:rsidRDefault="003D76E0" w:rsidP="003D76E0">
      <w:pPr>
        <w:pStyle w:val="Heading3"/>
        <w:rPr>
          <w:lang w:val="en-US"/>
        </w:rPr>
      </w:pPr>
      <w:r>
        <w:rPr>
          <w:lang w:val="en-US"/>
        </w:rPr>
        <w:t>A.3.11.4</w:t>
      </w:r>
      <w:r>
        <w:rPr>
          <w:lang w:val="en-US"/>
        </w:rPr>
        <w:tab/>
        <w:t xml:space="preserve">SMTC pattern 4: SMTC period = 20 </w:t>
      </w:r>
      <w:proofErr w:type="spellStart"/>
      <w:r>
        <w:rPr>
          <w:lang w:val="en-US"/>
        </w:rPr>
        <w:t>ms</w:t>
      </w:r>
      <w:proofErr w:type="spellEnd"/>
      <w:r>
        <w:rPr>
          <w:lang w:val="en-US"/>
        </w:rPr>
        <w:t xml:space="preserve"> with SMTC duration = 1 </w:t>
      </w:r>
      <w:proofErr w:type="spellStart"/>
      <w:r>
        <w:rPr>
          <w:lang w:val="en-US"/>
        </w:rPr>
        <w:t>ms</w:t>
      </w:r>
      <w:proofErr w:type="spellEnd"/>
    </w:p>
    <w:p w14:paraId="1DEC6A26" w14:textId="77777777" w:rsidR="003D76E0" w:rsidRDefault="003D76E0" w:rsidP="003D76E0">
      <w:pPr>
        <w:pStyle w:val="TH"/>
        <w:rPr>
          <w:noProof/>
        </w:rPr>
      </w:pPr>
      <w:r>
        <w:t xml:space="preserve">Table A.3.11.4-1: SMTC.4: SMTC </w:t>
      </w:r>
      <w:r>
        <w:rPr>
          <w:noProof/>
        </w:rPr>
        <w:t>Pattern 4 for SMTC period = 20 ms and duration = 1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66AC910C"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11B0EAF4" w14:textId="77777777" w:rsidR="003D76E0" w:rsidRDefault="003D76E0" w:rsidP="00296FFE">
            <w:pPr>
              <w:pStyle w:val="TAH"/>
              <w:spacing w:line="256" w:lineRule="auto"/>
              <w:rPr>
                <w:lang w:eastAsia="ko-KR"/>
              </w:rPr>
            </w:pPr>
            <w:r>
              <w:t>SMTC Parameters</w:t>
            </w:r>
          </w:p>
        </w:tc>
        <w:tc>
          <w:tcPr>
            <w:tcW w:w="2693" w:type="dxa"/>
            <w:tcBorders>
              <w:top w:val="single" w:sz="4" w:space="0" w:color="auto"/>
              <w:left w:val="single" w:sz="4" w:space="0" w:color="auto"/>
              <w:bottom w:val="single" w:sz="4" w:space="0" w:color="auto"/>
              <w:right w:val="single" w:sz="4" w:space="0" w:color="auto"/>
            </w:tcBorders>
            <w:hideMark/>
          </w:tcPr>
          <w:p w14:paraId="4B32607E" w14:textId="77777777" w:rsidR="003D76E0" w:rsidRDefault="003D76E0" w:rsidP="00296FFE">
            <w:pPr>
              <w:pStyle w:val="TAH"/>
              <w:spacing w:line="256" w:lineRule="auto"/>
              <w:rPr>
                <w:lang w:eastAsia="ko-KR"/>
              </w:rPr>
            </w:pPr>
            <w:r>
              <w:t>Values</w:t>
            </w:r>
          </w:p>
        </w:tc>
      </w:tr>
      <w:tr w:rsidR="003D76E0" w14:paraId="7E7DC113"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054559F2" w14:textId="77777777" w:rsidR="003D76E0" w:rsidRDefault="003D76E0" w:rsidP="00296FFE">
            <w:pPr>
              <w:pStyle w:val="TAL"/>
              <w:spacing w:line="256" w:lineRule="auto"/>
              <w:rPr>
                <w:lang w:eastAsia="ko-KR"/>
              </w:rPr>
            </w:pPr>
            <w: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098518F" w14:textId="77777777" w:rsidR="003D76E0" w:rsidRDefault="003D76E0" w:rsidP="00296FFE">
            <w:pPr>
              <w:pStyle w:val="TAL"/>
              <w:spacing w:line="256" w:lineRule="auto"/>
              <w:rPr>
                <w:lang w:eastAsia="ko-KR"/>
              </w:rPr>
            </w:pPr>
            <w:r>
              <w:t xml:space="preserve">20 </w:t>
            </w:r>
            <w:proofErr w:type="spellStart"/>
            <w:r>
              <w:t>ms</w:t>
            </w:r>
            <w:proofErr w:type="spellEnd"/>
          </w:p>
        </w:tc>
      </w:tr>
      <w:tr w:rsidR="003D76E0" w14:paraId="1B46B48B"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3964E5D9" w14:textId="77777777" w:rsidR="003D76E0" w:rsidRDefault="003D76E0" w:rsidP="00296FFE">
            <w:pPr>
              <w:pStyle w:val="TAL"/>
              <w:spacing w:line="256" w:lineRule="auto"/>
              <w:rPr>
                <w:lang w:eastAsia="ko-KR"/>
              </w:rPr>
            </w:pPr>
            <w:r>
              <w:t>SMTC offset</w:t>
            </w:r>
          </w:p>
        </w:tc>
        <w:tc>
          <w:tcPr>
            <w:tcW w:w="2693" w:type="dxa"/>
            <w:tcBorders>
              <w:top w:val="single" w:sz="4" w:space="0" w:color="auto"/>
              <w:left w:val="single" w:sz="4" w:space="0" w:color="auto"/>
              <w:bottom w:val="single" w:sz="4" w:space="0" w:color="auto"/>
              <w:right w:val="single" w:sz="4" w:space="0" w:color="auto"/>
            </w:tcBorders>
            <w:hideMark/>
          </w:tcPr>
          <w:p w14:paraId="6ED277B1" w14:textId="77777777" w:rsidR="003D76E0" w:rsidRDefault="003D76E0" w:rsidP="00296FFE">
            <w:pPr>
              <w:pStyle w:val="TAL"/>
              <w:spacing w:line="256" w:lineRule="auto"/>
              <w:rPr>
                <w:lang w:eastAsia="ko-KR"/>
              </w:rPr>
            </w:pPr>
            <w:r>
              <w:t xml:space="preserve">10 </w:t>
            </w:r>
            <w:proofErr w:type="spellStart"/>
            <w:r>
              <w:t>ms</w:t>
            </w:r>
            <w:proofErr w:type="spellEnd"/>
          </w:p>
        </w:tc>
      </w:tr>
      <w:tr w:rsidR="003D76E0" w14:paraId="51096BD3"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0288FA10" w14:textId="77777777" w:rsidR="003D76E0" w:rsidRDefault="003D76E0" w:rsidP="00296FFE">
            <w:pPr>
              <w:pStyle w:val="TAL"/>
              <w:spacing w:line="256" w:lineRule="auto"/>
              <w:rPr>
                <w:lang w:eastAsia="ko-KR"/>
              </w:rPr>
            </w:pPr>
            <w:r>
              <w:t>SMTC duration</w:t>
            </w:r>
          </w:p>
        </w:tc>
        <w:tc>
          <w:tcPr>
            <w:tcW w:w="2693" w:type="dxa"/>
            <w:tcBorders>
              <w:top w:val="single" w:sz="4" w:space="0" w:color="auto"/>
              <w:left w:val="single" w:sz="4" w:space="0" w:color="auto"/>
              <w:bottom w:val="single" w:sz="4" w:space="0" w:color="auto"/>
              <w:right w:val="single" w:sz="4" w:space="0" w:color="auto"/>
            </w:tcBorders>
            <w:hideMark/>
          </w:tcPr>
          <w:p w14:paraId="5BEDE8D0" w14:textId="77777777" w:rsidR="003D76E0" w:rsidRDefault="003D76E0" w:rsidP="00296FFE">
            <w:pPr>
              <w:pStyle w:val="TAL"/>
              <w:spacing w:line="256" w:lineRule="auto"/>
              <w:rPr>
                <w:lang w:eastAsia="ko-KR"/>
              </w:rPr>
            </w:pPr>
            <w:r>
              <w:t xml:space="preserve">1 </w:t>
            </w:r>
            <w:proofErr w:type="spellStart"/>
            <w:r>
              <w:t>ms</w:t>
            </w:r>
            <w:proofErr w:type="spellEnd"/>
          </w:p>
        </w:tc>
      </w:tr>
    </w:tbl>
    <w:p w14:paraId="717A5C95" w14:textId="77777777" w:rsidR="003D76E0" w:rsidRDefault="003D76E0" w:rsidP="003D76E0">
      <w:pPr>
        <w:rPr>
          <w:lang w:eastAsia="ko-KR"/>
        </w:rPr>
      </w:pPr>
    </w:p>
    <w:p w14:paraId="7E3EC5A6" w14:textId="77777777" w:rsidR="003D76E0" w:rsidRDefault="003D76E0" w:rsidP="003D76E0">
      <w:pPr>
        <w:pStyle w:val="Heading3"/>
        <w:rPr>
          <w:lang w:val="en-US"/>
        </w:rPr>
      </w:pPr>
      <w:r>
        <w:rPr>
          <w:lang w:val="en-US"/>
        </w:rPr>
        <w:lastRenderedPageBreak/>
        <w:t>A.3.11.5</w:t>
      </w:r>
      <w:r>
        <w:rPr>
          <w:lang w:val="en-US"/>
        </w:rPr>
        <w:tab/>
        <w:t xml:space="preserve">SMTC pattern 5: SMTC period = 20 </w:t>
      </w:r>
      <w:proofErr w:type="spellStart"/>
      <w:r>
        <w:rPr>
          <w:lang w:val="en-US"/>
        </w:rPr>
        <w:t>ms</w:t>
      </w:r>
      <w:proofErr w:type="spellEnd"/>
      <w:r>
        <w:rPr>
          <w:lang w:val="en-US"/>
        </w:rPr>
        <w:t xml:space="preserve"> with SMTC duration = 5 </w:t>
      </w:r>
      <w:proofErr w:type="spellStart"/>
      <w:r>
        <w:rPr>
          <w:lang w:val="en-US"/>
        </w:rPr>
        <w:t>ms</w:t>
      </w:r>
      <w:proofErr w:type="spellEnd"/>
    </w:p>
    <w:p w14:paraId="49316585" w14:textId="77777777" w:rsidR="003D76E0" w:rsidRDefault="003D76E0" w:rsidP="003D76E0">
      <w:pPr>
        <w:pStyle w:val="TH"/>
        <w:rPr>
          <w:noProof/>
        </w:rPr>
      </w:pPr>
      <w:r>
        <w:t xml:space="preserve">Table A.3.11.5-1: SMTC.5: SMTC </w:t>
      </w:r>
      <w:r>
        <w:rPr>
          <w:noProof/>
        </w:rPr>
        <w:t>Pattern 5 for SMTC period = 20 ms and duration = 5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698C4C96"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07106EAB" w14:textId="77777777" w:rsidR="003D76E0" w:rsidRDefault="003D76E0" w:rsidP="00296FFE">
            <w:pPr>
              <w:pStyle w:val="TAH"/>
              <w:spacing w:line="256" w:lineRule="auto"/>
              <w:rPr>
                <w:lang w:eastAsia="ko-KR"/>
              </w:rPr>
            </w:pPr>
            <w:r>
              <w:t>SMTC Parameters</w:t>
            </w:r>
          </w:p>
        </w:tc>
        <w:tc>
          <w:tcPr>
            <w:tcW w:w="2693" w:type="dxa"/>
            <w:tcBorders>
              <w:top w:val="single" w:sz="4" w:space="0" w:color="auto"/>
              <w:left w:val="single" w:sz="4" w:space="0" w:color="auto"/>
              <w:bottom w:val="single" w:sz="4" w:space="0" w:color="auto"/>
              <w:right w:val="single" w:sz="4" w:space="0" w:color="auto"/>
            </w:tcBorders>
            <w:hideMark/>
          </w:tcPr>
          <w:p w14:paraId="1C725750" w14:textId="77777777" w:rsidR="003D76E0" w:rsidRDefault="003D76E0" w:rsidP="00296FFE">
            <w:pPr>
              <w:pStyle w:val="TAH"/>
              <w:spacing w:line="256" w:lineRule="auto"/>
              <w:rPr>
                <w:lang w:eastAsia="ko-KR"/>
              </w:rPr>
            </w:pPr>
            <w:r>
              <w:t>Values</w:t>
            </w:r>
          </w:p>
        </w:tc>
      </w:tr>
      <w:tr w:rsidR="003D76E0" w14:paraId="69D8E822"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4662FCFE" w14:textId="77777777" w:rsidR="003D76E0" w:rsidRDefault="003D76E0" w:rsidP="00296FFE">
            <w:pPr>
              <w:pStyle w:val="TAL"/>
              <w:spacing w:line="256" w:lineRule="auto"/>
              <w:rPr>
                <w:lang w:eastAsia="ko-KR"/>
              </w:rPr>
            </w:pPr>
            <w:r>
              <w:t>SMTC periodicity</w:t>
            </w:r>
          </w:p>
        </w:tc>
        <w:tc>
          <w:tcPr>
            <w:tcW w:w="2693" w:type="dxa"/>
            <w:tcBorders>
              <w:top w:val="single" w:sz="4" w:space="0" w:color="auto"/>
              <w:left w:val="single" w:sz="4" w:space="0" w:color="auto"/>
              <w:bottom w:val="single" w:sz="4" w:space="0" w:color="auto"/>
              <w:right w:val="single" w:sz="4" w:space="0" w:color="auto"/>
            </w:tcBorders>
            <w:hideMark/>
          </w:tcPr>
          <w:p w14:paraId="5E9088B1" w14:textId="77777777" w:rsidR="003D76E0" w:rsidRDefault="003D76E0" w:rsidP="00296FFE">
            <w:pPr>
              <w:pStyle w:val="TAL"/>
              <w:spacing w:line="256" w:lineRule="auto"/>
              <w:rPr>
                <w:lang w:eastAsia="ko-KR"/>
              </w:rPr>
            </w:pPr>
            <w:r>
              <w:t xml:space="preserve">20 </w:t>
            </w:r>
            <w:proofErr w:type="spellStart"/>
            <w:r>
              <w:t>ms</w:t>
            </w:r>
            <w:proofErr w:type="spellEnd"/>
          </w:p>
        </w:tc>
      </w:tr>
      <w:tr w:rsidR="003D76E0" w14:paraId="69BB0AE2"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414E4787" w14:textId="77777777" w:rsidR="003D76E0" w:rsidRDefault="003D76E0" w:rsidP="00296FFE">
            <w:pPr>
              <w:pStyle w:val="TAL"/>
              <w:spacing w:line="256" w:lineRule="auto"/>
              <w:rPr>
                <w:lang w:eastAsia="ko-KR"/>
              </w:rPr>
            </w:pPr>
            <w:r>
              <w:t>SMTC offset</w:t>
            </w:r>
          </w:p>
        </w:tc>
        <w:tc>
          <w:tcPr>
            <w:tcW w:w="2693" w:type="dxa"/>
            <w:tcBorders>
              <w:top w:val="single" w:sz="4" w:space="0" w:color="auto"/>
              <w:left w:val="single" w:sz="4" w:space="0" w:color="auto"/>
              <w:bottom w:val="single" w:sz="4" w:space="0" w:color="auto"/>
              <w:right w:val="single" w:sz="4" w:space="0" w:color="auto"/>
            </w:tcBorders>
            <w:hideMark/>
          </w:tcPr>
          <w:p w14:paraId="731AE473" w14:textId="77777777" w:rsidR="003D76E0" w:rsidRDefault="003D76E0" w:rsidP="00296FFE">
            <w:pPr>
              <w:pStyle w:val="TAL"/>
              <w:spacing w:line="256" w:lineRule="auto"/>
              <w:rPr>
                <w:lang w:eastAsia="ko-KR"/>
              </w:rPr>
            </w:pPr>
            <w:r>
              <w:t xml:space="preserve">10 </w:t>
            </w:r>
            <w:proofErr w:type="spellStart"/>
            <w:r>
              <w:t>ms</w:t>
            </w:r>
            <w:proofErr w:type="spellEnd"/>
          </w:p>
        </w:tc>
      </w:tr>
      <w:tr w:rsidR="003D76E0" w14:paraId="0932BF9C" w14:textId="77777777" w:rsidTr="00296FFE">
        <w:trPr>
          <w:jc w:val="center"/>
        </w:trPr>
        <w:tc>
          <w:tcPr>
            <w:tcW w:w="4679" w:type="dxa"/>
            <w:tcBorders>
              <w:top w:val="single" w:sz="4" w:space="0" w:color="auto"/>
              <w:left w:val="single" w:sz="4" w:space="0" w:color="auto"/>
              <w:bottom w:val="single" w:sz="4" w:space="0" w:color="auto"/>
              <w:right w:val="single" w:sz="4" w:space="0" w:color="auto"/>
            </w:tcBorders>
            <w:hideMark/>
          </w:tcPr>
          <w:p w14:paraId="479D6AB9" w14:textId="77777777" w:rsidR="003D76E0" w:rsidRDefault="003D76E0" w:rsidP="00296FFE">
            <w:pPr>
              <w:pStyle w:val="TAL"/>
              <w:spacing w:line="256" w:lineRule="auto"/>
              <w:rPr>
                <w:lang w:eastAsia="ko-KR"/>
              </w:rPr>
            </w:pPr>
            <w:r>
              <w:t>SMTC duration</w:t>
            </w:r>
          </w:p>
        </w:tc>
        <w:tc>
          <w:tcPr>
            <w:tcW w:w="2693" w:type="dxa"/>
            <w:tcBorders>
              <w:top w:val="single" w:sz="4" w:space="0" w:color="auto"/>
              <w:left w:val="single" w:sz="4" w:space="0" w:color="auto"/>
              <w:bottom w:val="single" w:sz="4" w:space="0" w:color="auto"/>
              <w:right w:val="single" w:sz="4" w:space="0" w:color="auto"/>
            </w:tcBorders>
            <w:hideMark/>
          </w:tcPr>
          <w:p w14:paraId="7D142740" w14:textId="77777777" w:rsidR="003D76E0" w:rsidRDefault="003D76E0" w:rsidP="00296FFE">
            <w:pPr>
              <w:pStyle w:val="TAL"/>
              <w:spacing w:line="256" w:lineRule="auto"/>
              <w:rPr>
                <w:lang w:eastAsia="ko-KR"/>
              </w:rPr>
            </w:pPr>
            <w:r>
              <w:t xml:space="preserve">5 </w:t>
            </w:r>
            <w:proofErr w:type="spellStart"/>
            <w:r>
              <w:t>ms</w:t>
            </w:r>
            <w:proofErr w:type="spellEnd"/>
          </w:p>
        </w:tc>
      </w:tr>
    </w:tbl>
    <w:p w14:paraId="7AED72CC" w14:textId="77777777" w:rsidR="003D76E0" w:rsidRDefault="003D76E0" w:rsidP="003D76E0">
      <w:pPr>
        <w:pStyle w:val="Heading3"/>
        <w:rPr>
          <w:ins w:id="7" w:author="CATT" w:date="2022-04-21T15:01:00Z"/>
          <w:lang w:val="en-US"/>
        </w:rPr>
      </w:pPr>
      <w:ins w:id="8" w:author="CATT" w:date="2022-04-21T15:01:00Z">
        <w:r>
          <w:rPr>
            <w:lang w:val="en-US"/>
          </w:rPr>
          <w:t>A.3.11.6</w:t>
        </w:r>
        <w:r>
          <w:rPr>
            <w:lang w:val="en-US"/>
          </w:rPr>
          <w:tab/>
          <w:t xml:space="preserve">SMTC pattern 6: SMTC period = 20 </w:t>
        </w:r>
        <w:proofErr w:type="spellStart"/>
        <w:r>
          <w:rPr>
            <w:lang w:val="en-US"/>
          </w:rPr>
          <w:t>ms</w:t>
        </w:r>
        <w:proofErr w:type="spellEnd"/>
        <w:r>
          <w:rPr>
            <w:lang w:val="en-US"/>
          </w:rPr>
          <w:t xml:space="preserve"> with SMTC duration = 5 </w:t>
        </w:r>
        <w:proofErr w:type="spellStart"/>
        <w:r>
          <w:rPr>
            <w:lang w:val="en-US"/>
          </w:rPr>
          <w:t>ms</w:t>
        </w:r>
        <w:proofErr w:type="spellEnd"/>
      </w:ins>
    </w:p>
    <w:p w14:paraId="025A05FB" w14:textId="77777777" w:rsidR="003D76E0" w:rsidRDefault="003D76E0" w:rsidP="003D76E0">
      <w:pPr>
        <w:pStyle w:val="TH"/>
        <w:rPr>
          <w:ins w:id="9" w:author="CATT" w:date="2022-04-21T15:01:00Z"/>
          <w:noProof/>
        </w:rPr>
      </w:pPr>
      <w:ins w:id="10" w:author="CATT" w:date="2022-04-21T15:01:00Z">
        <w:r>
          <w:t xml:space="preserve">Table A.3.11.6-1: SMTC.6: SMTC </w:t>
        </w:r>
        <w:r>
          <w:rPr>
            <w:noProof/>
          </w:rPr>
          <w:t>Pattern 6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3D76E0" w14:paraId="0E722A53" w14:textId="77777777" w:rsidTr="00296FFE">
        <w:trPr>
          <w:jc w:val="center"/>
          <w:ins w:id="11" w:author="CATT" w:date="2022-04-21T15:01:00Z"/>
        </w:trPr>
        <w:tc>
          <w:tcPr>
            <w:tcW w:w="4679" w:type="dxa"/>
            <w:tcBorders>
              <w:top w:val="single" w:sz="4" w:space="0" w:color="auto"/>
              <w:left w:val="single" w:sz="4" w:space="0" w:color="auto"/>
              <w:bottom w:val="single" w:sz="4" w:space="0" w:color="auto"/>
              <w:right w:val="single" w:sz="4" w:space="0" w:color="auto"/>
            </w:tcBorders>
            <w:hideMark/>
          </w:tcPr>
          <w:p w14:paraId="52A42A0D" w14:textId="77777777" w:rsidR="003D76E0" w:rsidRDefault="003D76E0" w:rsidP="00296FFE">
            <w:pPr>
              <w:pStyle w:val="TAH"/>
              <w:spacing w:line="254" w:lineRule="auto"/>
              <w:rPr>
                <w:ins w:id="12" w:author="CATT" w:date="2022-04-21T15:01:00Z"/>
                <w:lang w:eastAsia="zh-CN"/>
              </w:rPr>
            </w:pPr>
            <w:ins w:id="13" w:author="CATT" w:date="2022-04-21T15:01:00Z">
              <w:r>
                <w:rPr>
                  <w:lang w:eastAsia="zh-CN"/>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EEE1395" w14:textId="77777777" w:rsidR="003D76E0" w:rsidRDefault="003D76E0" w:rsidP="00296FFE">
            <w:pPr>
              <w:pStyle w:val="TAH"/>
              <w:spacing w:line="254" w:lineRule="auto"/>
              <w:rPr>
                <w:ins w:id="14" w:author="CATT" w:date="2022-04-21T15:01:00Z"/>
                <w:lang w:eastAsia="zh-CN"/>
              </w:rPr>
            </w:pPr>
            <w:ins w:id="15" w:author="CATT" w:date="2022-04-21T15:01:00Z">
              <w:r>
                <w:rPr>
                  <w:lang w:eastAsia="zh-CN"/>
                </w:rPr>
                <w:t>Values</w:t>
              </w:r>
            </w:ins>
          </w:p>
        </w:tc>
      </w:tr>
      <w:tr w:rsidR="003D76E0" w14:paraId="5326AE3B" w14:textId="77777777" w:rsidTr="00296FFE">
        <w:trPr>
          <w:jc w:val="center"/>
          <w:ins w:id="16" w:author="CATT" w:date="2022-04-21T15:01:00Z"/>
        </w:trPr>
        <w:tc>
          <w:tcPr>
            <w:tcW w:w="4679" w:type="dxa"/>
            <w:tcBorders>
              <w:top w:val="single" w:sz="4" w:space="0" w:color="auto"/>
              <w:left w:val="single" w:sz="4" w:space="0" w:color="auto"/>
              <w:bottom w:val="single" w:sz="4" w:space="0" w:color="auto"/>
              <w:right w:val="single" w:sz="4" w:space="0" w:color="auto"/>
            </w:tcBorders>
            <w:hideMark/>
          </w:tcPr>
          <w:p w14:paraId="4CCE7AE8" w14:textId="77777777" w:rsidR="003D76E0" w:rsidRDefault="003D76E0" w:rsidP="00296FFE">
            <w:pPr>
              <w:pStyle w:val="TAL"/>
              <w:spacing w:line="254" w:lineRule="auto"/>
              <w:rPr>
                <w:ins w:id="17" w:author="CATT" w:date="2022-04-21T15:01:00Z"/>
                <w:lang w:eastAsia="zh-CN"/>
              </w:rPr>
            </w:pPr>
            <w:ins w:id="18" w:author="CATT" w:date="2022-04-21T15:01:00Z">
              <w:r>
                <w:rPr>
                  <w:lang w:eastAsia="zh-CN"/>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284DFE6F" w14:textId="77777777" w:rsidR="003D76E0" w:rsidRDefault="003D76E0" w:rsidP="00296FFE">
            <w:pPr>
              <w:pStyle w:val="TAL"/>
              <w:spacing w:line="254" w:lineRule="auto"/>
              <w:rPr>
                <w:ins w:id="19" w:author="CATT" w:date="2022-04-21T15:01:00Z"/>
                <w:lang w:eastAsia="zh-CN"/>
              </w:rPr>
            </w:pPr>
            <w:ins w:id="20" w:author="CATT" w:date="2022-04-21T15:01:00Z">
              <w:r>
                <w:rPr>
                  <w:lang w:eastAsia="zh-CN"/>
                </w:rPr>
                <w:t xml:space="preserve">20 </w:t>
              </w:r>
              <w:proofErr w:type="spellStart"/>
              <w:r>
                <w:rPr>
                  <w:lang w:eastAsia="zh-CN"/>
                </w:rPr>
                <w:t>ms</w:t>
              </w:r>
              <w:proofErr w:type="spellEnd"/>
            </w:ins>
          </w:p>
        </w:tc>
      </w:tr>
      <w:tr w:rsidR="003D76E0" w14:paraId="50F2807C" w14:textId="77777777" w:rsidTr="00296FFE">
        <w:trPr>
          <w:jc w:val="center"/>
          <w:ins w:id="21" w:author="CATT" w:date="2022-04-21T15:01:00Z"/>
        </w:trPr>
        <w:tc>
          <w:tcPr>
            <w:tcW w:w="4679" w:type="dxa"/>
            <w:tcBorders>
              <w:top w:val="single" w:sz="4" w:space="0" w:color="auto"/>
              <w:left w:val="single" w:sz="4" w:space="0" w:color="auto"/>
              <w:bottom w:val="single" w:sz="4" w:space="0" w:color="auto"/>
              <w:right w:val="single" w:sz="4" w:space="0" w:color="auto"/>
            </w:tcBorders>
            <w:hideMark/>
          </w:tcPr>
          <w:p w14:paraId="0DF6F955" w14:textId="77777777" w:rsidR="003D76E0" w:rsidRDefault="003D76E0" w:rsidP="00296FFE">
            <w:pPr>
              <w:pStyle w:val="TAL"/>
              <w:spacing w:line="254" w:lineRule="auto"/>
              <w:rPr>
                <w:ins w:id="22" w:author="CATT" w:date="2022-04-21T15:01:00Z"/>
                <w:lang w:eastAsia="zh-CN"/>
              </w:rPr>
            </w:pPr>
            <w:ins w:id="23" w:author="CATT" w:date="2022-04-21T15:01:00Z">
              <w:r>
                <w:rPr>
                  <w:lang w:eastAsia="zh-CN"/>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56C7FAEF" w14:textId="77777777" w:rsidR="003D76E0" w:rsidRDefault="003D76E0" w:rsidP="00296FFE">
            <w:pPr>
              <w:pStyle w:val="TAL"/>
              <w:spacing w:line="254" w:lineRule="auto"/>
              <w:rPr>
                <w:ins w:id="24" w:author="CATT" w:date="2022-04-21T15:01:00Z"/>
                <w:lang w:eastAsia="zh-CN"/>
              </w:rPr>
            </w:pPr>
            <w:ins w:id="25" w:author="CATT" w:date="2022-04-21T15:01:00Z">
              <w:r>
                <w:rPr>
                  <w:lang w:eastAsia="zh-CN"/>
                </w:rPr>
                <w:t xml:space="preserve">17 </w:t>
              </w:r>
              <w:proofErr w:type="spellStart"/>
              <w:r>
                <w:rPr>
                  <w:lang w:eastAsia="zh-CN"/>
                </w:rPr>
                <w:t>ms</w:t>
              </w:r>
              <w:proofErr w:type="spellEnd"/>
            </w:ins>
          </w:p>
        </w:tc>
      </w:tr>
      <w:tr w:rsidR="003D76E0" w14:paraId="3CA07544" w14:textId="77777777" w:rsidTr="00296FFE">
        <w:trPr>
          <w:jc w:val="center"/>
          <w:ins w:id="26" w:author="CATT" w:date="2022-04-21T15:01:00Z"/>
        </w:trPr>
        <w:tc>
          <w:tcPr>
            <w:tcW w:w="4679" w:type="dxa"/>
            <w:tcBorders>
              <w:top w:val="single" w:sz="4" w:space="0" w:color="auto"/>
              <w:left w:val="single" w:sz="4" w:space="0" w:color="auto"/>
              <w:bottom w:val="single" w:sz="4" w:space="0" w:color="auto"/>
              <w:right w:val="single" w:sz="4" w:space="0" w:color="auto"/>
            </w:tcBorders>
            <w:hideMark/>
          </w:tcPr>
          <w:p w14:paraId="0237F0D7" w14:textId="77777777" w:rsidR="003D76E0" w:rsidRDefault="003D76E0" w:rsidP="00296FFE">
            <w:pPr>
              <w:pStyle w:val="TAL"/>
              <w:spacing w:line="254" w:lineRule="auto"/>
              <w:rPr>
                <w:ins w:id="27" w:author="CATT" w:date="2022-04-21T15:01:00Z"/>
                <w:lang w:eastAsia="zh-CN"/>
              </w:rPr>
            </w:pPr>
            <w:ins w:id="28" w:author="CATT" w:date="2022-04-21T15:01:00Z">
              <w:r>
                <w:rPr>
                  <w:lang w:eastAsia="zh-CN"/>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371F08C6" w14:textId="77777777" w:rsidR="003D76E0" w:rsidRDefault="003D76E0" w:rsidP="00296FFE">
            <w:pPr>
              <w:pStyle w:val="TAL"/>
              <w:spacing w:line="254" w:lineRule="auto"/>
              <w:rPr>
                <w:ins w:id="29" w:author="CATT" w:date="2022-04-21T15:01:00Z"/>
                <w:lang w:eastAsia="zh-CN"/>
              </w:rPr>
            </w:pPr>
            <w:ins w:id="30" w:author="CATT" w:date="2022-04-21T15:01:00Z">
              <w:r>
                <w:rPr>
                  <w:lang w:eastAsia="zh-CN"/>
                </w:rPr>
                <w:t xml:space="preserve">5 </w:t>
              </w:r>
              <w:proofErr w:type="spellStart"/>
              <w:r>
                <w:rPr>
                  <w:lang w:eastAsia="zh-CN"/>
                </w:rPr>
                <w:t>ms</w:t>
              </w:r>
              <w:proofErr w:type="spellEnd"/>
            </w:ins>
          </w:p>
        </w:tc>
      </w:tr>
    </w:tbl>
    <w:p w14:paraId="53161B0B" w14:textId="77777777" w:rsidR="003D76E0" w:rsidRDefault="003D76E0" w:rsidP="004529CF">
      <w:pPr>
        <w:rPr>
          <w:rFonts w:ascii="Arial" w:hAnsi="Arial"/>
          <w:noProof/>
          <w:color w:val="FF0000"/>
          <w:sz w:val="32"/>
          <w:lang w:eastAsia="ja-JP"/>
        </w:rPr>
      </w:pPr>
    </w:p>
    <w:p w14:paraId="48112ADF" w14:textId="77777777" w:rsidR="003D76E0" w:rsidRPr="004529CF" w:rsidRDefault="003D76E0" w:rsidP="003D76E0">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5A699A8" w14:textId="77777777" w:rsidR="003D76E0" w:rsidRDefault="003D76E0" w:rsidP="003D76E0">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361AA67" w14:textId="77777777" w:rsidR="003D76E0" w:rsidRDefault="003D76E0" w:rsidP="003D76E0">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21844B9" w14:textId="77777777" w:rsidR="003D76E0" w:rsidRDefault="003D76E0" w:rsidP="004529CF">
      <w:pPr>
        <w:rPr>
          <w:rFonts w:ascii="Arial" w:hAnsi="Arial"/>
          <w:noProof/>
          <w:color w:val="FF0000"/>
          <w:sz w:val="32"/>
          <w:lang w:eastAsia="ja-JP"/>
        </w:rPr>
      </w:pPr>
    </w:p>
    <w:p w14:paraId="37629746" w14:textId="77777777" w:rsidR="00C522AC" w:rsidRDefault="00C522AC" w:rsidP="00C522AC">
      <w:pPr>
        <w:pStyle w:val="Heading3"/>
      </w:pPr>
      <w:r>
        <w:t>A.3.23.2</w:t>
      </w:r>
      <w:r>
        <w:tab/>
        <w:t>Spatial Relation</w:t>
      </w:r>
    </w:p>
    <w:p w14:paraId="5C521C3D" w14:textId="77777777" w:rsidR="00C522AC" w:rsidRDefault="00C522AC" w:rsidP="00C522AC">
      <w:pPr>
        <w:pStyle w:val="TH"/>
      </w:pPr>
      <w:r>
        <w:t>Table A.3.23.2-1: PUCCH Spatial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410"/>
        <w:gridCol w:w="3118"/>
      </w:tblGrid>
      <w:tr w:rsidR="00C522AC" w14:paraId="5811C58B" w14:textId="77777777" w:rsidTr="00245C4C">
        <w:trPr>
          <w:jc w:val="center"/>
        </w:trPr>
        <w:tc>
          <w:tcPr>
            <w:tcW w:w="1987" w:type="dxa"/>
            <w:tcBorders>
              <w:top w:val="single" w:sz="4" w:space="0" w:color="auto"/>
              <w:left w:val="single" w:sz="4" w:space="0" w:color="auto"/>
              <w:bottom w:val="single" w:sz="4" w:space="0" w:color="auto"/>
              <w:right w:val="single" w:sz="4" w:space="0" w:color="auto"/>
            </w:tcBorders>
          </w:tcPr>
          <w:p w14:paraId="551238C2" w14:textId="77777777" w:rsidR="00C522AC" w:rsidRDefault="00C522AC" w:rsidP="00296FFE">
            <w:pPr>
              <w:pStyle w:val="TAH"/>
            </w:pPr>
            <w:r>
              <w:t>Parameter</w:t>
            </w:r>
          </w:p>
        </w:tc>
        <w:tc>
          <w:tcPr>
            <w:tcW w:w="2410" w:type="dxa"/>
            <w:tcBorders>
              <w:top w:val="single" w:sz="4" w:space="0" w:color="auto"/>
              <w:left w:val="single" w:sz="4" w:space="0" w:color="auto"/>
              <w:bottom w:val="single" w:sz="4" w:space="0" w:color="auto"/>
              <w:right w:val="single" w:sz="4" w:space="0" w:color="auto"/>
            </w:tcBorders>
          </w:tcPr>
          <w:p w14:paraId="37185A32" w14:textId="77777777" w:rsidR="00C522AC" w:rsidRDefault="00C522AC" w:rsidP="00296FFE">
            <w:pPr>
              <w:pStyle w:val="TAH"/>
            </w:pPr>
            <w:r>
              <w:t>PUCCH.SRI.0</w:t>
            </w:r>
          </w:p>
        </w:tc>
        <w:tc>
          <w:tcPr>
            <w:tcW w:w="3118" w:type="dxa"/>
            <w:tcBorders>
              <w:top w:val="single" w:sz="4" w:space="0" w:color="auto"/>
              <w:left w:val="single" w:sz="4" w:space="0" w:color="auto"/>
              <w:bottom w:val="single" w:sz="4" w:space="0" w:color="auto"/>
              <w:right w:val="single" w:sz="4" w:space="0" w:color="auto"/>
            </w:tcBorders>
          </w:tcPr>
          <w:p w14:paraId="3C490356" w14:textId="77777777" w:rsidR="00C522AC" w:rsidRDefault="00C522AC" w:rsidP="00296FFE">
            <w:pPr>
              <w:pStyle w:val="TAH"/>
            </w:pPr>
            <w:r>
              <w:t>PUCCH.SRI.1</w:t>
            </w:r>
          </w:p>
        </w:tc>
      </w:tr>
      <w:tr w:rsidR="00C522AC" w14:paraId="3273B142" w14:textId="77777777" w:rsidTr="00245C4C">
        <w:trPr>
          <w:jc w:val="center"/>
        </w:trPr>
        <w:tc>
          <w:tcPr>
            <w:tcW w:w="1987" w:type="dxa"/>
            <w:tcBorders>
              <w:top w:val="single" w:sz="4" w:space="0" w:color="auto"/>
              <w:left w:val="single" w:sz="4" w:space="0" w:color="auto"/>
              <w:bottom w:val="single" w:sz="4" w:space="0" w:color="auto"/>
              <w:right w:val="single" w:sz="4" w:space="0" w:color="auto"/>
            </w:tcBorders>
          </w:tcPr>
          <w:p w14:paraId="3CD45464" w14:textId="77777777" w:rsidR="00C522AC" w:rsidRDefault="00C522AC" w:rsidP="00296FFE">
            <w:pPr>
              <w:pStyle w:val="TAL"/>
            </w:pPr>
            <w:proofErr w:type="spellStart"/>
            <w:r>
              <w:t>pucch-SpatialRelationInfoId</w:t>
            </w:r>
            <w:proofErr w:type="spellEnd"/>
          </w:p>
        </w:tc>
        <w:tc>
          <w:tcPr>
            <w:tcW w:w="2410" w:type="dxa"/>
            <w:tcBorders>
              <w:top w:val="single" w:sz="4" w:space="0" w:color="auto"/>
              <w:left w:val="single" w:sz="4" w:space="0" w:color="auto"/>
              <w:bottom w:val="single" w:sz="4" w:space="0" w:color="auto"/>
              <w:right w:val="single" w:sz="4" w:space="0" w:color="auto"/>
            </w:tcBorders>
          </w:tcPr>
          <w:p w14:paraId="38B65393" w14:textId="77777777" w:rsidR="00C522AC" w:rsidRDefault="00C522AC" w:rsidP="00296FFE">
            <w:pPr>
              <w:pStyle w:val="TAC"/>
            </w:pPr>
            <w:r>
              <w:t>Id0</w:t>
            </w:r>
          </w:p>
        </w:tc>
        <w:tc>
          <w:tcPr>
            <w:tcW w:w="3118" w:type="dxa"/>
            <w:tcBorders>
              <w:top w:val="single" w:sz="4" w:space="0" w:color="auto"/>
              <w:left w:val="single" w:sz="4" w:space="0" w:color="auto"/>
              <w:bottom w:val="single" w:sz="4" w:space="0" w:color="auto"/>
              <w:right w:val="single" w:sz="4" w:space="0" w:color="auto"/>
            </w:tcBorders>
          </w:tcPr>
          <w:p w14:paraId="45B100AC" w14:textId="77777777" w:rsidR="00C522AC" w:rsidRDefault="00C522AC" w:rsidP="00296FFE">
            <w:pPr>
              <w:pStyle w:val="TAC"/>
            </w:pPr>
            <w:r>
              <w:t>Id1</w:t>
            </w:r>
          </w:p>
        </w:tc>
      </w:tr>
      <w:tr w:rsidR="00C522AC" w14:paraId="2C19B8DB" w14:textId="77777777" w:rsidTr="00245C4C">
        <w:trPr>
          <w:jc w:val="center"/>
        </w:trPr>
        <w:tc>
          <w:tcPr>
            <w:tcW w:w="1987" w:type="dxa"/>
            <w:tcBorders>
              <w:top w:val="single" w:sz="4" w:space="0" w:color="auto"/>
              <w:left w:val="single" w:sz="4" w:space="0" w:color="auto"/>
              <w:bottom w:val="single" w:sz="4" w:space="0" w:color="auto"/>
              <w:right w:val="single" w:sz="4" w:space="0" w:color="auto"/>
            </w:tcBorders>
          </w:tcPr>
          <w:p w14:paraId="1B640499" w14:textId="77777777" w:rsidR="00C522AC" w:rsidRDefault="00C522AC" w:rsidP="00296FFE">
            <w:pPr>
              <w:pStyle w:val="TAL"/>
            </w:pPr>
            <w:proofErr w:type="spellStart"/>
            <w:r>
              <w:t>referenceSignal</w:t>
            </w:r>
            <w:proofErr w:type="spellEnd"/>
          </w:p>
        </w:tc>
        <w:tc>
          <w:tcPr>
            <w:tcW w:w="2410" w:type="dxa"/>
            <w:tcBorders>
              <w:top w:val="single" w:sz="4" w:space="0" w:color="auto"/>
              <w:left w:val="single" w:sz="4" w:space="0" w:color="auto"/>
              <w:bottom w:val="single" w:sz="4" w:space="0" w:color="auto"/>
              <w:right w:val="single" w:sz="4" w:space="0" w:color="auto"/>
            </w:tcBorders>
          </w:tcPr>
          <w:p w14:paraId="67113054" w14:textId="77777777" w:rsidR="00C522AC" w:rsidRDefault="00C522AC" w:rsidP="00296FFE">
            <w:pPr>
              <w:pStyle w:val="TAC"/>
            </w:pPr>
            <w:r>
              <w:t>SSB0</w:t>
            </w:r>
          </w:p>
        </w:tc>
        <w:tc>
          <w:tcPr>
            <w:tcW w:w="3118" w:type="dxa"/>
            <w:tcBorders>
              <w:top w:val="single" w:sz="4" w:space="0" w:color="auto"/>
              <w:left w:val="single" w:sz="4" w:space="0" w:color="auto"/>
              <w:bottom w:val="single" w:sz="4" w:space="0" w:color="auto"/>
              <w:right w:val="single" w:sz="4" w:space="0" w:color="auto"/>
            </w:tcBorders>
          </w:tcPr>
          <w:p w14:paraId="1978030D" w14:textId="77777777" w:rsidR="00C522AC" w:rsidRDefault="00C522AC" w:rsidP="00296FFE">
            <w:pPr>
              <w:pStyle w:val="TAC"/>
            </w:pPr>
            <w:r>
              <w:t>SSB1</w:t>
            </w:r>
          </w:p>
        </w:tc>
      </w:tr>
      <w:tr w:rsidR="00C522AC" w14:paraId="03E95ECF" w14:textId="77777777" w:rsidTr="00245C4C">
        <w:trPr>
          <w:jc w:val="center"/>
          <w:ins w:id="31" w:author="Apple (Manasa)" w:date="2022-04-21T12:55:00Z"/>
        </w:trPr>
        <w:tc>
          <w:tcPr>
            <w:tcW w:w="1987" w:type="dxa"/>
            <w:tcBorders>
              <w:top w:val="single" w:sz="4" w:space="0" w:color="auto"/>
              <w:left w:val="single" w:sz="4" w:space="0" w:color="auto"/>
              <w:bottom w:val="single" w:sz="4" w:space="0" w:color="auto"/>
              <w:right w:val="single" w:sz="4" w:space="0" w:color="auto"/>
            </w:tcBorders>
          </w:tcPr>
          <w:p w14:paraId="71D566B3" w14:textId="77777777" w:rsidR="00C522AC" w:rsidRDefault="00C522AC" w:rsidP="00296FFE">
            <w:pPr>
              <w:pStyle w:val="TAL"/>
              <w:rPr>
                <w:ins w:id="32" w:author="Apple (Manasa)" w:date="2022-04-21T12:55:00Z"/>
              </w:rPr>
            </w:pPr>
            <w:ins w:id="33" w:author="Apple (Manasa)" w:date="2022-04-21T12:55:00Z">
              <w:r w:rsidRPr="008F4EE0">
                <w:t>PUCCH-</w:t>
              </w:r>
              <w:proofErr w:type="spellStart"/>
              <w:r w:rsidRPr="008F4EE0">
                <w:t>PathlossReferenceRS</w:t>
              </w:r>
              <w:proofErr w:type="spellEnd"/>
            </w:ins>
          </w:p>
        </w:tc>
        <w:tc>
          <w:tcPr>
            <w:tcW w:w="2410" w:type="dxa"/>
            <w:tcBorders>
              <w:top w:val="single" w:sz="4" w:space="0" w:color="auto"/>
              <w:left w:val="single" w:sz="4" w:space="0" w:color="auto"/>
              <w:bottom w:val="single" w:sz="4" w:space="0" w:color="auto"/>
              <w:right w:val="single" w:sz="4" w:space="0" w:color="auto"/>
            </w:tcBorders>
          </w:tcPr>
          <w:p w14:paraId="22D1C343" w14:textId="77777777" w:rsidR="00C522AC" w:rsidRDefault="00C522AC" w:rsidP="00296FFE">
            <w:pPr>
              <w:pStyle w:val="TAC"/>
              <w:rPr>
                <w:ins w:id="34" w:author="Apple (Manasa)" w:date="2022-04-21T12:55:00Z"/>
              </w:rPr>
            </w:pPr>
            <w:ins w:id="35" w:author="Apple (Manasa)" w:date="2022-04-21T12:55:00Z">
              <w:r>
                <w:t>SSB0</w:t>
              </w:r>
            </w:ins>
          </w:p>
        </w:tc>
        <w:tc>
          <w:tcPr>
            <w:tcW w:w="3118" w:type="dxa"/>
            <w:tcBorders>
              <w:top w:val="single" w:sz="4" w:space="0" w:color="auto"/>
              <w:left w:val="single" w:sz="4" w:space="0" w:color="auto"/>
              <w:bottom w:val="single" w:sz="4" w:space="0" w:color="auto"/>
              <w:right w:val="single" w:sz="4" w:space="0" w:color="auto"/>
            </w:tcBorders>
          </w:tcPr>
          <w:p w14:paraId="643C99E9" w14:textId="77777777" w:rsidR="00C522AC" w:rsidRDefault="00C522AC" w:rsidP="00296FFE">
            <w:pPr>
              <w:pStyle w:val="TAC"/>
              <w:rPr>
                <w:ins w:id="36" w:author="Apple (Manasa)" w:date="2022-04-21T12:55:00Z"/>
              </w:rPr>
            </w:pPr>
            <w:ins w:id="37" w:author="Apple (Manasa)" w:date="2022-04-21T12:55:00Z">
              <w:r>
                <w:t>SSB1</w:t>
              </w:r>
            </w:ins>
          </w:p>
        </w:tc>
      </w:tr>
      <w:tr w:rsidR="00C522AC" w14:paraId="7427B978" w14:textId="77777777" w:rsidTr="00245C4C">
        <w:trPr>
          <w:jc w:val="center"/>
        </w:trPr>
        <w:tc>
          <w:tcPr>
            <w:tcW w:w="7515" w:type="dxa"/>
            <w:gridSpan w:val="3"/>
            <w:tcBorders>
              <w:top w:val="single" w:sz="4" w:space="0" w:color="auto"/>
              <w:left w:val="single" w:sz="4" w:space="0" w:color="auto"/>
              <w:bottom w:val="single" w:sz="4" w:space="0" w:color="auto"/>
              <w:right w:val="single" w:sz="4" w:space="0" w:color="auto"/>
            </w:tcBorders>
          </w:tcPr>
          <w:p w14:paraId="2AE6D28A" w14:textId="77777777" w:rsidR="00C522AC" w:rsidRDefault="00C522AC" w:rsidP="00296FFE">
            <w:pPr>
              <w:pStyle w:val="TAN"/>
            </w:pPr>
            <w:r>
              <w:t>Note 1:</w:t>
            </w:r>
            <w:r>
              <w:tab/>
            </w:r>
            <w:proofErr w:type="spellStart"/>
            <w:r>
              <w:t>referenceSignal</w:t>
            </w:r>
            <w:proofErr w:type="spellEnd"/>
            <w:r>
              <w:t xml:space="preserve"> configurations towards which the spatial relation are configured in a test-specific manner.</w:t>
            </w:r>
          </w:p>
        </w:tc>
      </w:tr>
    </w:tbl>
    <w:p w14:paraId="4A151D82"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2719E017"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6B6A05C" w14:textId="77777777" w:rsidR="00245C4C" w:rsidRDefault="00245C4C" w:rsidP="00245C4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29CDDC6" w14:textId="77777777" w:rsidR="003129FE" w:rsidRDefault="003129FE" w:rsidP="003129FE">
      <w:pPr>
        <w:pStyle w:val="TH"/>
        <w:ind w:left="360"/>
      </w:pPr>
      <w:r>
        <w:lastRenderedPageBreak/>
        <w:t>Table A.3.24-1: Sounding Reference Symbol Configuration for SCS=15kHz</w:t>
      </w:r>
    </w:p>
    <w:tbl>
      <w:tblPr>
        <w:tblStyle w:val="Tabellengitternetz1"/>
        <w:tblW w:w="0" w:type="auto"/>
        <w:tblInd w:w="846" w:type="dxa"/>
        <w:tblLook w:val="04A0" w:firstRow="1" w:lastRow="0" w:firstColumn="1" w:lastColumn="0" w:noHBand="0" w:noVBand="1"/>
      </w:tblPr>
      <w:tblGrid>
        <w:gridCol w:w="2480"/>
        <w:gridCol w:w="1800"/>
        <w:gridCol w:w="1934"/>
        <w:gridCol w:w="2290"/>
      </w:tblGrid>
      <w:tr w:rsidR="003129FE" w14:paraId="5BB4C776" w14:textId="77777777" w:rsidTr="00296FFE">
        <w:trPr>
          <w:trHeight w:val="362"/>
        </w:trPr>
        <w:tc>
          <w:tcPr>
            <w:tcW w:w="2480" w:type="dxa"/>
          </w:tcPr>
          <w:p w14:paraId="56F49E70" w14:textId="77777777" w:rsidR="003129FE" w:rsidRDefault="003129FE" w:rsidP="00296FFE">
            <w:pPr>
              <w:pStyle w:val="TAH"/>
            </w:pPr>
          </w:p>
        </w:tc>
        <w:tc>
          <w:tcPr>
            <w:tcW w:w="1800" w:type="dxa"/>
          </w:tcPr>
          <w:p w14:paraId="016F20A9" w14:textId="77777777" w:rsidR="003129FE" w:rsidRDefault="003129FE" w:rsidP="00296FFE">
            <w:pPr>
              <w:pStyle w:val="TAH"/>
              <w:rPr>
                <w:lang w:eastAsia="zh-CN"/>
              </w:rPr>
            </w:pPr>
            <w:r>
              <w:rPr>
                <w:rFonts w:hint="eastAsia"/>
                <w:lang w:eastAsia="zh-CN"/>
              </w:rPr>
              <w:t>S</w:t>
            </w:r>
            <w:r>
              <w:rPr>
                <w:lang w:eastAsia="zh-CN"/>
              </w:rPr>
              <w:t>RS.1 TDD</w:t>
            </w:r>
          </w:p>
        </w:tc>
        <w:tc>
          <w:tcPr>
            <w:tcW w:w="1934" w:type="dxa"/>
          </w:tcPr>
          <w:p w14:paraId="1F44A214" w14:textId="77777777" w:rsidR="003129FE" w:rsidRDefault="003129FE" w:rsidP="00296FFE">
            <w:pPr>
              <w:pStyle w:val="TAH"/>
              <w:rPr>
                <w:lang w:eastAsia="zh-CN"/>
              </w:rPr>
            </w:pPr>
            <w:r w:rsidRPr="00AF42C5">
              <w:t>POS-SRS.1</w:t>
            </w:r>
          </w:p>
        </w:tc>
        <w:tc>
          <w:tcPr>
            <w:tcW w:w="2290" w:type="dxa"/>
          </w:tcPr>
          <w:p w14:paraId="270A92F7" w14:textId="77777777" w:rsidR="003129FE" w:rsidRDefault="003129FE" w:rsidP="00296FFE">
            <w:pPr>
              <w:pStyle w:val="TAH"/>
              <w:rPr>
                <w:lang w:eastAsia="zh-CN"/>
              </w:rPr>
            </w:pPr>
          </w:p>
        </w:tc>
      </w:tr>
      <w:tr w:rsidR="003129FE" w14:paraId="24534988" w14:textId="77777777" w:rsidTr="00296FFE">
        <w:trPr>
          <w:trHeight w:val="362"/>
        </w:trPr>
        <w:tc>
          <w:tcPr>
            <w:tcW w:w="2480" w:type="dxa"/>
          </w:tcPr>
          <w:p w14:paraId="4154E521" w14:textId="77777777" w:rsidR="003129FE" w:rsidRDefault="003129FE" w:rsidP="00296FFE">
            <w:pPr>
              <w:pStyle w:val="TAH"/>
              <w:rPr>
                <w:lang w:val="en-US"/>
              </w:rPr>
            </w:pPr>
            <w:r>
              <w:t>Field</w:t>
            </w:r>
          </w:p>
        </w:tc>
        <w:tc>
          <w:tcPr>
            <w:tcW w:w="1800" w:type="dxa"/>
          </w:tcPr>
          <w:p w14:paraId="70E6EA51" w14:textId="77777777" w:rsidR="003129FE" w:rsidRDefault="003129FE" w:rsidP="00296FFE">
            <w:pPr>
              <w:pStyle w:val="TAH"/>
              <w:rPr>
                <w:lang w:val="en-US"/>
              </w:rPr>
            </w:pPr>
            <w:r>
              <w:t>Value</w:t>
            </w:r>
          </w:p>
        </w:tc>
        <w:tc>
          <w:tcPr>
            <w:tcW w:w="1934" w:type="dxa"/>
          </w:tcPr>
          <w:p w14:paraId="65B822A1" w14:textId="77777777" w:rsidR="003129FE" w:rsidRDefault="003129FE" w:rsidP="00296FFE">
            <w:pPr>
              <w:pStyle w:val="TAH"/>
              <w:rPr>
                <w:lang w:val="en-US" w:eastAsia="zh-CN"/>
              </w:rPr>
            </w:pPr>
          </w:p>
        </w:tc>
        <w:tc>
          <w:tcPr>
            <w:tcW w:w="2290" w:type="dxa"/>
          </w:tcPr>
          <w:p w14:paraId="64156868" w14:textId="77777777" w:rsidR="003129FE" w:rsidRDefault="003129FE" w:rsidP="00296FFE">
            <w:pPr>
              <w:pStyle w:val="TAH"/>
              <w:rPr>
                <w:lang w:val="en-US" w:eastAsia="zh-CN"/>
              </w:rPr>
            </w:pPr>
            <w:r>
              <w:rPr>
                <w:lang w:val="en-US" w:eastAsia="zh-CN"/>
              </w:rPr>
              <w:t>Comment</w:t>
            </w:r>
          </w:p>
        </w:tc>
      </w:tr>
      <w:tr w:rsidR="003129FE" w14:paraId="5FC9ADFE" w14:textId="77777777" w:rsidTr="00296FFE">
        <w:trPr>
          <w:trHeight w:val="338"/>
        </w:trPr>
        <w:tc>
          <w:tcPr>
            <w:tcW w:w="2480" w:type="dxa"/>
          </w:tcPr>
          <w:p w14:paraId="2A38A187" w14:textId="77777777" w:rsidR="003129FE" w:rsidRDefault="003129FE" w:rsidP="00296FFE">
            <w:pPr>
              <w:pStyle w:val="TAL"/>
            </w:pPr>
            <w:r>
              <w:t>c-SRS</w:t>
            </w:r>
          </w:p>
        </w:tc>
        <w:tc>
          <w:tcPr>
            <w:tcW w:w="1800" w:type="dxa"/>
          </w:tcPr>
          <w:p w14:paraId="59997795" w14:textId="77777777" w:rsidR="003129FE" w:rsidRDefault="003129FE" w:rsidP="00296FFE">
            <w:pPr>
              <w:pStyle w:val="TAC"/>
              <w:rPr>
                <w:lang w:eastAsia="zh-CN"/>
              </w:rPr>
            </w:pPr>
            <w:r>
              <w:rPr>
                <w:rFonts w:hint="eastAsia"/>
                <w:lang w:eastAsia="zh-CN"/>
              </w:rPr>
              <w:t>1</w:t>
            </w:r>
            <w:r>
              <w:rPr>
                <w:lang w:eastAsia="zh-CN"/>
              </w:rPr>
              <w:t>2</w:t>
            </w:r>
          </w:p>
        </w:tc>
        <w:tc>
          <w:tcPr>
            <w:tcW w:w="1934" w:type="dxa"/>
          </w:tcPr>
          <w:p w14:paraId="6F8D6A2A" w14:textId="77777777" w:rsidR="003129FE" w:rsidRDefault="003129FE" w:rsidP="00296FFE">
            <w:pPr>
              <w:pStyle w:val="TAL"/>
            </w:pPr>
            <w:r w:rsidRPr="00AF42C5">
              <w:t xml:space="preserve">Same as </w:t>
            </w:r>
            <w:proofErr w:type="spellStart"/>
            <w:r w:rsidRPr="00AF42C5">
              <w:t>NRB,c</w:t>
            </w:r>
            <w:proofErr w:type="spellEnd"/>
            <w:r w:rsidRPr="00AF42C5">
              <w:t xml:space="preserve"> in the test case</w:t>
            </w:r>
          </w:p>
        </w:tc>
        <w:tc>
          <w:tcPr>
            <w:tcW w:w="2290" w:type="dxa"/>
          </w:tcPr>
          <w:p w14:paraId="1F2EC1B3" w14:textId="77777777" w:rsidR="003129FE" w:rsidRDefault="003129FE" w:rsidP="00296FFE">
            <w:pPr>
              <w:pStyle w:val="TAL"/>
            </w:pPr>
          </w:p>
        </w:tc>
      </w:tr>
      <w:tr w:rsidR="003129FE" w14:paraId="19B5A656" w14:textId="77777777" w:rsidTr="00296FFE">
        <w:trPr>
          <w:trHeight w:val="338"/>
        </w:trPr>
        <w:tc>
          <w:tcPr>
            <w:tcW w:w="2480" w:type="dxa"/>
          </w:tcPr>
          <w:p w14:paraId="5724CB6E" w14:textId="77777777" w:rsidR="003129FE" w:rsidRDefault="003129FE" w:rsidP="00296FFE">
            <w:pPr>
              <w:pStyle w:val="TAL"/>
            </w:pPr>
            <w:r>
              <w:t>b-SRS</w:t>
            </w:r>
          </w:p>
        </w:tc>
        <w:tc>
          <w:tcPr>
            <w:tcW w:w="1800" w:type="dxa"/>
          </w:tcPr>
          <w:p w14:paraId="399D12DA" w14:textId="77777777" w:rsidR="003129FE" w:rsidRDefault="003129FE" w:rsidP="00296FFE">
            <w:pPr>
              <w:pStyle w:val="TAC"/>
              <w:rPr>
                <w:lang w:eastAsia="zh-CN"/>
              </w:rPr>
            </w:pPr>
            <w:r>
              <w:rPr>
                <w:rFonts w:hint="eastAsia"/>
                <w:lang w:eastAsia="zh-CN"/>
              </w:rPr>
              <w:t>0</w:t>
            </w:r>
          </w:p>
        </w:tc>
        <w:tc>
          <w:tcPr>
            <w:tcW w:w="1934" w:type="dxa"/>
          </w:tcPr>
          <w:p w14:paraId="59E91181" w14:textId="77777777" w:rsidR="003129FE" w:rsidRDefault="003129FE" w:rsidP="00296FFE">
            <w:pPr>
              <w:pStyle w:val="TAL"/>
            </w:pPr>
            <w:proofErr w:type="spellStart"/>
            <w:r w:rsidRPr="00AF42C5">
              <w:t>n.a</w:t>
            </w:r>
            <w:proofErr w:type="spellEnd"/>
            <w:r w:rsidRPr="00AF42C5">
              <w:t>.</w:t>
            </w:r>
          </w:p>
        </w:tc>
        <w:tc>
          <w:tcPr>
            <w:tcW w:w="2290" w:type="dxa"/>
          </w:tcPr>
          <w:p w14:paraId="5D5179AC" w14:textId="77777777" w:rsidR="003129FE" w:rsidRDefault="003129FE" w:rsidP="00296FFE">
            <w:pPr>
              <w:pStyle w:val="TAL"/>
            </w:pPr>
          </w:p>
        </w:tc>
      </w:tr>
      <w:tr w:rsidR="003129FE" w14:paraId="48377A9B" w14:textId="77777777" w:rsidTr="00296FFE">
        <w:trPr>
          <w:trHeight w:val="338"/>
        </w:trPr>
        <w:tc>
          <w:tcPr>
            <w:tcW w:w="2480" w:type="dxa"/>
          </w:tcPr>
          <w:p w14:paraId="68BAE577" w14:textId="77777777" w:rsidR="003129FE" w:rsidRDefault="003129FE" w:rsidP="00296FFE">
            <w:pPr>
              <w:pStyle w:val="TAL"/>
            </w:pPr>
            <w:r>
              <w:t>b-hop</w:t>
            </w:r>
          </w:p>
        </w:tc>
        <w:tc>
          <w:tcPr>
            <w:tcW w:w="1800" w:type="dxa"/>
          </w:tcPr>
          <w:p w14:paraId="6501F738" w14:textId="77777777" w:rsidR="003129FE" w:rsidRDefault="003129FE" w:rsidP="00296FFE">
            <w:pPr>
              <w:pStyle w:val="TAC"/>
              <w:rPr>
                <w:lang w:eastAsia="zh-CN"/>
              </w:rPr>
            </w:pPr>
            <w:r>
              <w:rPr>
                <w:rFonts w:hint="eastAsia"/>
                <w:lang w:eastAsia="zh-CN"/>
              </w:rPr>
              <w:t>0</w:t>
            </w:r>
          </w:p>
        </w:tc>
        <w:tc>
          <w:tcPr>
            <w:tcW w:w="1934" w:type="dxa"/>
          </w:tcPr>
          <w:p w14:paraId="17761C41" w14:textId="77777777" w:rsidR="003129FE" w:rsidRDefault="003129FE" w:rsidP="00296FFE">
            <w:pPr>
              <w:pStyle w:val="TAL"/>
            </w:pPr>
            <w:proofErr w:type="spellStart"/>
            <w:r w:rsidRPr="00AF42C5">
              <w:t>n.a</w:t>
            </w:r>
            <w:proofErr w:type="spellEnd"/>
            <w:r w:rsidRPr="00AF42C5">
              <w:t>.</w:t>
            </w:r>
          </w:p>
        </w:tc>
        <w:tc>
          <w:tcPr>
            <w:tcW w:w="2290" w:type="dxa"/>
          </w:tcPr>
          <w:p w14:paraId="29269539" w14:textId="77777777" w:rsidR="003129FE" w:rsidRDefault="003129FE" w:rsidP="00296FFE">
            <w:pPr>
              <w:pStyle w:val="TAL"/>
            </w:pPr>
            <w:r>
              <w:t>Frequency hopping is disabled </w:t>
            </w:r>
          </w:p>
        </w:tc>
      </w:tr>
      <w:tr w:rsidR="003129FE" w14:paraId="05AB5648" w14:textId="77777777" w:rsidTr="00296FFE">
        <w:trPr>
          <w:trHeight w:val="154"/>
        </w:trPr>
        <w:tc>
          <w:tcPr>
            <w:tcW w:w="2480" w:type="dxa"/>
          </w:tcPr>
          <w:p w14:paraId="1367706A" w14:textId="77777777" w:rsidR="003129FE" w:rsidRDefault="003129FE" w:rsidP="00296FFE">
            <w:pPr>
              <w:pStyle w:val="TAL"/>
              <w:rPr>
                <w:lang w:val="en-US"/>
              </w:rPr>
            </w:pPr>
            <w:proofErr w:type="spellStart"/>
            <w:r>
              <w:t>groupOrSequenceHopping</w:t>
            </w:r>
            <w:proofErr w:type="spellEnd"/>
          </w:p>
        </w:tc>
        <w:tc>
          <w:tcPr>
            <w:tcW w:w="1800" w:type="dxa"/>
          </w:tcPr>
          <w:p w14:paraId="02505FC3" w14:textId="77777777" w:rsidR="003129FE" w:rsidRDefault="003129FE" w:rsidP="00296FFE">
            <w:pPr>
              <w:pStyle w:val="TAC"/>
              <w:rPr>
                <w:lang w:val="en-US"/>
              </w:rPr>
            </w:pPr>
            <w:r>
              <w:t>neither</w:t>
            </w:r>
          </w:p>
        </w:tc>
        <w:tc>
          <w:tcPr>
            <w:tcW w:w="1934" w:type="dxa"/>
          </w:tcPr>
          <w:p w14:paraId="607679BB" w14:textId="77777777" w:rsidR="003129FE" w:rsidRDefault="003129FE" w:rsidP="00296FFE">
            <w:pPr>
              <w:pStyle w:val="TAL"/>
            </w:pPr>
            <w:r w:rsidRPr="00AF42C5">
              <w:t>neither</w:t>
            </w:r>
          </w:p>
        </w:tc>
        <w:tc>
          <w:tcPr>
            <w:tcW w:w="2290" w:type="dxa"/>
          </w:tcPr>
          <w:p w14:paraId="3C28D620" w14:textId="77777777" w:rsidR="003129FE" w:rsidRDefault="003129FE" w:rsidP="00296FFE">
            <w:pPr>
              <w:pStyle w:val="TAL"/>
              <w:rPr>
                <w:lang w:val="en-US"/>
              </w:rPr>
            </w:pPr>
            <w:r>
              <w:t>No group or sequence hopping</w:t>
            </w:r>
          </w:p>
        </w:tc>
      </w:tr>
      <w:tr w:rsidR="003129FE" w14:paraId="05A66EA5" w14:textId="77777777" w:rsidTr="00296FFE">
        <w:trPr>
          <w:trHeight w:val="338"/>
        </w:trPr>
        <w:tc>
          <w:tcPr>
            <w:tcW w:w="2480" w:type="dxa"/>
          </w:tcPr>
          <w:p w14:paraId="1919B4AB" w14:textId="77777777" w:rsidR="003129FE" w:rsidRDefault="003129FE" w:rsidP="00296FFE">
            <w:pPr>
              <w:pStyle w:val="TAL"/>
              <w:rPr>
                <w:lang w:val="en-US"/>
              </w:rPr>
            </w:pPr>
            <w:proofErr w:type="spellStart"/>
            <w:r>
              <w:t>freqDomainPosition</w:t>
            </w:r>
            <w:proofErr w:type="spellEnd"/>
          </w:p>
        </w:tc>
        <w:tc>
          <w:tcPr>
            <w:tcW w:w="1800" w:type="dxa"/>
          </w:tcPr>
          <w:p w14:paraId="0A34B38E" w14:textId="77777777" w:rsidR="003129FE" w:rsidRDefault="003129FE" w:rsidP="00296FFE">
            <w:pPr>
              <w:pStyle w:val="TAC"/>
              <w:rPr>
                <w:lang w:val="en-US"/>
              </w:rPr>
            </w:pPr>
            <w:r>
              <w:t>0</w:t>
            </w:r>
          </w:p>
        </w:tc>
        <w:tc>
          <w:tcPr>
            <w:tcW w:w="1934" w:type="dxa"/>
          </w:tcPr>
          <w:p w14:paraId="22D9013D" w14:textId="77777777" w:rsidR="003129FE" w:rsidRDefault="003129FE" w:rsidP="00296FFE">
            <w:pPr>
              <w:pStyle w:val="TAL"/>
            </w:pPr>
            <w:r w:rsidRPr="00AF42C5">
              <w:t>0</w:t>
            </w:r>
          </w:p>
        </w:tc>
        <w:tc>
          <w:tcPr>
            <w:tcW w:w="2290" w:type="dxa"/>
          </w:tcPr>
          <w:p w14:paraId="7A1152E7" w14:textId="77777777" w:rsidR="003129FE" w:rsidRDefault="003129FE" w:rsidP="00296FFE">
            <w:pPr>
              <w:pStyle w:val="TAL"/>
              <w:rPr>
                <w:lang w:val="en-US"/>
              </w:rPr>
            </w:pPr>
            <w:r>
              <w:t>Frequency domain position of SRS</w:t>
            </w:r>
          </w:p>
        </w:tc>
      </w:tr>
      <w:tr w:rsidR="003129FE" w14:paraId="18F5894E" w14:textId="77777777" w:rsidTr="00296FFE">
        <w:trPr>
          <w:trHeight w:val="219"/>
        </w:trPr>
        <w:tc>
          <w:tcPr>
            <w:tcW w:w="2480" w:type="dxa"/>
          </w:tcPr>
          <w:p w14:paraId="5CEF53D5" w14:textId="77777777" w:rsidR="003129FE" w:rsidRDefault="003129FE" w:rsidP="00296FFE">
            <w:pPr>
              <w:pStyle w:val="TAL"/>
              <w:rPr>
                <w:lang w:val="en-US"/>
              </w:rPr>
            </w:pPr>
            <w:proofErr w:type="spellStart"/>
            <w:r>
              <w:t>freqDomainShift</w:t>
            </w:r>
            <w:proofErr w:type="spellEnd"/>
          </w:p>
        </w:tc>
        <w:tc>
          <w:tcPr>
            <w:tcW w:w="1800" w:type="dxa"/>
          </w:tcPr>
          <w:p w14:paraId="646FEC71" w14:textId="77777777" w:rsidR="003129FE" w:rsidRDefault="003129FE" w:rsidP="00296FFE">
            <w:pPr>
              <w:pStyle w:val="TAC"/>
              <w:rPr>
                <w:lang w:val="en-US"/>
              </w:rPr>
            </w:pPr>
            <w:r>
              <w:t>0</w:t>
            </w:r>
          </w:p>
        </w:tc>
        <w:tc>
          <w:tcPr>
            <w:tcW w:w="1934" w:type="dxa"/>
          </w:tcPr>
          <w:p w14:paraId="34CE91A1" w14:textId="77777777" w:rsidR="003129FE" w:rsidRDefault="003129FE" w:rsidP="00296FFE">
            <w:pPr>
              <w:pStyle w:val="TAL"/>
            </w:pPr>
            <w:r w:rsidRPr="00AF42C5">
              <w:t>0</w:t>
            </w:r>
          </w:p>
        </w:tc>
        <w:tc>
          <w:tcPr>
            <w:tcW w:w="2290" w:type="dxa"/>
          </w:tcPr>
          <w:p w14:paraId="73B59A83" w14:textId="77777777" w:rsidR="003129FE" w:rsidRDefault="003129FE" w:rsidP="00296FFE">
            <w:pPr>
              <w:pStyle w:val="TAL"/>
              <w:rPr>
                <w:lang w:val="en-US"/>
              </w:rPr>
            </w:pPr>
            <w:r>
              <w:t> </w:t>
            </w:r>
          </w:p>
        </w:tc>
      </w:tr>
      <w:tr w:rsidR="003129FE" w14:paraId="2967945B" w14:textId="77777777" w:rsidTr="00296FFE">
        <w:trPr>
          <w:trHeight w:val="338"/>
        </w:trPr>
        <w:tc>
          <w:tcPr>
            <w:tcW w:w="2480" w:type="dxa"/>
          </w:tcPr>
          <w:p w14:paraId="1EA1369A" w14:textId="77777777" w:rsidR="003129FE" w:rsidRDefault="003129FE" w:rsidP="00296FFE">
            <w:pPr>
              <w:pStyle w:val="TAL"/>
            </w:pPr>
            <w:proofErr w:type="spellStart"/>
            <w:r>
              <w:t>pathlossReferenceRS</w:t>
            </w:r>
            <w:proofErr w:type="spellEnd"/>
          </w:p>
          <w:p w14:paraId="29B86D71" w14:textId="77777777" w:rsidR="003129FE" w:rsidRDefault="003129FE" w:rsidP="00296FFE">
            <w:pPr>
              <w:pStyle w:val="TAL"/>
              <w:rPr>
                <w:lang w:val="en-US" w:eastAsia="zh-CN"/>
              </w:rPr>
            </w:pPr>
            <w:proofErr w:type="spellStart"/>
            <w:r>
              <w:rPr>
                <w:rFonts w:hint="eastAsia"/>
                <w:lang w:eastAsia="zh-CN"/>
              </w:rPr>
              <w:t>s</w:t>
            </w:r>
            <w:r>
              <w:rPr>
                <w:lang w:eastAsia="zh-CN"/>
              </w:rPr>
              <w:t>sb</w:t>
            </w:r>
            <w:proofErr w:type="spellEnd"/>
            <w:r>
              <w:rPr>
                <w:lang w:eastAsia="zh-CN"/>
              </w:rPr>
              <w:t>-Index</w:t>
            </w:r>
          </w:p>
        </w:tc>
        <w:tc>
          <w:tcPr>
            <w:tcW w:w="1800" w:type="dxa"/>
          </w:tcPr>
          <w:p w14:paraId="234B4412" w14:textId="77777777" w:rsidR="003129FE" w:rsidRDefault="003129FE" w:rsidP="00296FFE">
            <w:pPr>
              <w:pStyle w:val="TAC"/>
              <w:rPr>
                <w:lang w:val="en-US"/>
              </w:rPr>
            </w:pPr>
            <w:r>
              <w:t>0</w:t>
            </w:r>
          </w:p>
        </w:tc>
        <w:tc>
          <w:tcPr>
            <w:tcW w:w="1934" w:type="dxa"/>
          </w:tcPr>
          <w:p w14:paraId="197F2CF9" w14:textId="77777777" w:rsidR="003129FE" w:rsidRDefault="003129FE" w:rsidP="00296FFE">
            <w:pPr>
              <w:pStyle w:val="TAL"/>
            </w:pPr>
            <w:r w:rsidRPr="00AF42C5">
              <w:t>0</w:t>
            </w:r>
          </w:p>
        </w:tc>
        <w:tc>
          <w:tcPr>
            <w:tcW w:w="2290" w:type="dxa"/>
          </w:tcPr>
          <w:p w14:paraId="3EED1C68" w14:textId="77777777" w:rsidR="003129FE" w:rsidRDefault="003129FE" w:rsidP="00296FFE">
            <w:pPr>
              <w:pStyle w:val="TAL"/>
              <w:rPr>
                <w:lang w:val="en-US"/>
              </w:rPr>
            </w:pPr>
            <w:r>
              <w:t>SSB #0 is used for SRS path loss estimation</w:t>
            </w:r>
          </w:p>
        </w:tc>
      </w:tr>
      <w:tr w:rsidR="003129FE" w14:paraId="7EE27147" w14:textId="77777777" w:rsidTr="00296FFE">
        <w:trPr>
          <w:trHeight w:val="179"/>
        </w:trPr>
        <w:tc>
          <w:tcPr>
            <w:tcW w:w="2480" w:type="dxa"/>
          </w:tcPr>
          <w:p w14:paraId="05B320FB" w14:textId="77777777" w:rsidR="003129FE" w:rsidRPr="007B30F3" w:rsidRDefault="003129FE" w:rsidP="00296FFE">
            <w:pPr>
              <w:pStyle w:val="TAL"/>
              <w:rPr>
                <w:lang w:val="en-US"/>
              </w:rPr>
            </w:pPr>
            <w:r w:rsidRPr="007B30F3">
              <w:t>usage</w:t>
            </w:r>
          </w:p>
        </w:tc>
        <w:tc>
          <w:tcPr>
            <w:tcW w:w="1800" w:type="dxa"/>
          </w:tcPr>
          <w:p w14:paraId="44050052" w14:textId="77777777" w:rsidR="003129FE" w:rsidRPr="007B30F3" w:rsidRDefault="003129FE" w:rsidP="00296FFE">
            <w:pPr>
              <w:pStyle w:val="TAC"/>
              <w:rPr>
                <w:lang w:val="en-US"/>
              </w:rPr>
            </w:pPr>
            <w:proofErr w:type="spellStart"/>
            <w:r w:rsidRPr="00D51113">
              <w:rPr>
                <w:szCs w:val="24"/>
                <w:lang w:val="en-US" w:eastAsia="zh-TW"/>
              </w:rPr>
              <w:t>antennaSwitching</w:t>
            </w:r>
            <w:proofErr w:type="spellEnd"/>
          </w:p>
        </w:tc>
        <w:tc>
          <w:tcPr>
            <w:tcW w:w="1934" w:type="dxa"/>
          </w:tcPr>
          <w:p w14:paraId="0EEA1A0A" w14:textId="77777777" w:rsidR="003129FE" w:rsidRPr="007B30F3" w:rsidRDefault="003129FE" w:rsidP="00296FFE">
            <w:pPr>
              <w:pStyle w:val="TAL"/>
              <w:rPr>
                <w:lang w:val="en-US"/>
              </w:rPr>
            </w:pPr>
            <w:proofErr w:type="spellStart"/>
            <w:r w:rsidRPr="00AF42C5">
              <w:t>n.a</w:t>
            </w:r>
            <w:proofErr w:type="spellEnd"/>
            <w:r w:rsidRPr="00AF42C5">
              <w:t>.</w:t>
            </w:r>
          </w:p>
        </w:tc>
        <w:tc>
          <w:tcPr>
            <w:tcW w:w="2290" w:type="dxa"/>
          </w:tcPr>
          <w:p w14:paraId="45F5B9B7" w14:textId="77777777" w:rsidR="003129FE" w:rsidRPr="007B30F3" w:rsidRDefault="003129FE" w:rsidP="00296FFE">
            <w:pPr>
              <w:pStyle w:val="TAL"/>
              <w:rPr>
                <w:lang w:val="en-US"/>
              </w:rPr>
            </w:pPr>
          </w:p>
        </w:tc>
      </w:tr>
      <w:tr w:rsidR="003129FE" w14:paraId="65CD5274" w14:textId="77777777" w:rsidTr="00296FFE">
        <w:trPr>
          <w:trHeight w:val="270"/>
        </w:trPr>
        <w:tc>
          <w:tcPr>
            <w:tcW w:w="2480" w:type="dxa"/>
          </w:tcPr>
          <w:p w14:paraId="50209BCA" w14:textId="77777777" w:rsidR="003129FE" w:rsidRDefault="003129FE" w:rsidP="00296FFE">
            <w:pPr>
              <w:pStyle w:val="TAL"/>
              <w:rPr>
                <w:lang w:val="en-US"/>
              </w:rPr>
            </w:pPr>
            <w:proofErr w:type="spellStart"/>
            <w:r>
              <w:t>startPosition</w:t>
            </w:r>
            <w:proofErr w:type="spellEnd"/>
          </w:p>
        </w:tc>
        <w:tc>
          <w:tcPr>
            <w:tcW w:w="1800" w:type="dxa"/>
          </w:tcPr>
          <w:p w14:paraId="0E057CE9" w14:textId="77777777" w:rsidR="003129FE" w:rsidRDefault="003129FE" w:rsidP="00296FFE">
            <w:pPr>
              <w:pStyle w:val="TAC"/>
              <w:rPr>
                <w:lang w:val="en-US"/>
              </w:rPr>
            </w:pPr>
            <w:del w:id="38" w:author="Qualcomm-CH" w:date="2022-04-22T16:39:00Z">
              <w:r w:rsidDel="00367D06">
                <w:rPr>
                  <w:lang w:val="en-US"/>
                </w:rPr>
                <w:delText>0</w:delText>
              </w:r>
            </w:del>
            <w:ins w:id="39" w:author="Qualcomm-CH" w:date="2022-04-22T16:39:00Z">
              <w:r>
                <w:rPr>
                  <w:lang w:val="en-US"/>
                </w:rPr>
                <w:t>5</w:t>
              </w:r>
            </w:ins>
          </w:p>
        </w:tc>
        <w:tc>
          <w:tcPr>
            <w:tcW w:w="1934" w:type="dxa"/>
          </w:tcPr>
          <w:p w14:paraId="0395B909" w14:textId="77777777" w:rsidR="003129FE" w:rsidRDefault="003129FE" w:rsidP="00296FFE">
            <w:pPr>
              <w:pStyle w:val="TAL"/>
            </w:pPr>
            <w:del w:id="40" w:author="Qualcomm-CH" w:date="2022-04-22T16:39:00Z">
              <w:r w:rsidDel="00367D06">
                <w:rPr>
                  <w:rFonts w:eastAsia="PMingLiU"/>
                  <w:lang w:eastAsia="zh-TW"/>
                </w:rPr>
                <w:delText>0</w:delText>
              </w:r>
            </w:del>
            <w:ins w:id="41" w:author="Qualcomm-CH" w:date="2022-04-22T16:39:00Z">
              <w:r>
                <w:rPr>
                  <w:rFonts w:eastAsia="PMingLiU"/>
                  <w:lang w:eastAsia="zh-TW"/>
                </w:rPr>
                <w:t>5</w:t>
              </w:r>
            </w:ins>
          </w:p>
        </w:tc>
        <w:tc>
          <w:tcPr>
            <w:tcW w:w="2290" w:type="dxa"/>
          </w:tcPr>
          <w:p w14:paraId="21E83F33" w14:textId="77777777" w:rsidR="003129FE" w:rsidRDefault="003129FE" w:rsidP="00296FFE">
            <w:pPr>
              <w:pStyle w:val="TAL"/>
              <w:rPr>
                <w:lang w:val="en-US"/>
              </w:rPr>
            </w:pPr>
            <w:proofErr w:type="spellStart"/>
            <w:r>
              <w:t>resourceMapping</w:t>
            </w:r>
            <w:proofErr w:type="spellEnd"/>
            <w:r>
              <w:t xml:space="preserve"> setting</w:t>
            </w:r>
          </w:p>
        </w:tc>
      </w:tr>
      <w:tr w:rsidR="003129FE" w14:paraId="34661EA6" w14:textId="77777777" w:rsidTr="00296FFE">
        <w:trPr>
          <w:trHeight w:val="190"/>
        </w:trPr>
        <w:tc>
          <w:tcPr>
            <w:tcW w:w="2480" w:type="dxa"/>
          </w:tcPr>
          <w:p w14:paraId="10E11E8F" w14:textId="77777777" w:rsidR="003129FE" w:rsidRDefault="003129FE" w:rsidP="00296FFE">
            <w:pPr>
              <w:pStyle w:val="TAL"/>
              <w:rPr>
                <w:lang w:val="en-US"/>
              </w:rPr>
            </w:pPr>
            <w:proofErr w:type="spellStart"/>
            <w:r>
              <w:t>nrofSymbols</w:t>
            </w:r>
            <w:proofErr w:type="spellEnd"/>
          </w:p>
        </w:tc>
        <w:tc>
          <w:tcPr>
            <w:tcW w:w="1800" w:type="dxa"/>
          </w:tcPr>
          <w:p w14:paraId="275E1570" w14:textId="77777777" w:rsidR="003129FE" w:rsidRDefault="003129FE" w:rsidP="00296FFE">
            <w:pPr>
              <w:pStyle w:val="TAC"/>
              <w:rPr>
                <w:lang w:val="en-US"/>
              </w:rPr>
            </w:pPr>
            <w:r>
              <w:t>4</w:t>
            </w:r>
          </w:p>
        </w:tc>
        <w:tc>
          <w:tcPr>
            <w:tcW w:w="1934" w:type="dxa"/>
          </w:tcPr>
          <w:p w14:paraId="5F693A15" w14:textId="77777777" w:rsidR="003129FE" w:rsidRDefault="003129FE" w:rsidP="00296FFE">
            <w:pPr>
              <w:pStyle w:val="TAL"/>
              <w:rPr>
                <w:lang w:val="en-US"/>
              </w:rPr>
            </w:pPr>
            <w:r w:rsidRPr="00AF42C5">
              <w:t>4</w:t>
            </w:r>
          </w:p>
        </w:tc>
        <w:tc>
          <w:tcPr>
            <w:tcW w:w="2290" w:type="dxa"/>
          </w:tcPr>
          <w:p w14:paraId="62E63402" w14:textId="77777777" w:rsidR="003129FE" w:rsidRDefault="003129FE" w:rsidP="00296FFE">
            <w:pPr>
              <w:pStyle w:val="TAL"/>
              <w:rPr>
                <w:lang w:val="en-US"/>
              </w:rPr>
            </w:pPr>
            <w:ins w:id="42" w:author="Qualcomm-CH" w:date="2022-05-17T16:00:00Z">
              <w:r w:rsidRPr="00EA4E5B">
                <w:rPr>
                  <w:lang w:val="en-US"/>
                </w:rPr>
                <w:t>SRS symbols belong to the same SRS resource.</w:t>
              </w:r>
            </w:ins>
          </w:p>
        </w:tc>
      </w:tr>
      <w:tr w:rsidR="003129FE" w14:paraId="1A32442C" w14:textId="77777777" w:rsidTr="00296FFE">
        <w:trPr>
          <w:trHeight w:val="137"/>
        </w:trPr>
        <w:tc>
          <w:tcPr>
            <w:tcW w:w="2480" w:type="dxa"/>
          </w:tcPr>
          <w:p w14:paraId="4CB28BB0" w14:textId="77777777" w:rsidR="003129FE" w:rsidRDefault="003129FE" w:rsidP="00296FFE">
            <w:pPr>
              <w:pStyle w:val="TAL"/>
              <w:rPr>
                <w:lang w:val="en-US"/>
              </w:rPr>
            </w:pPr>
            <w:proofErr w:type="spellStart"/>
            <w:r>
              <w:t>repetitionFactor</w:t>
            </w:r>
            <w:proofErr w:type="spellEnd"/>
          </w:p>
        </w:tc>
        <w:tc>
          <w:tcPr>
            <w:tcW w:w="1800" w:type="dxa"/>
          </w:tcPr>
          <w:p w14:paraId="78A5C06B" w14:textId="77777777" w:rsidR="003129FE" w:rsidRDefault="003129FE" w:rsidP="00296FFE">
            <w:pPr>
              <w:pStyle w:val="TAC"/>
              <w:rPr>
                <w:lang w:val="en-US"/>
              </w:rPr>
            </w:pPr>
            <w:r>
              <w:rPr>
                <w:lang w:val="en-US"/>
              </w:rPr>
              <w:t>n1</w:t>
            </w:r>
          </w:p>
        </w:tc>
        <w:tc>
          <w:tcPr>
            <w:tcW w:w="1934" w:type="dxa"/>
          </w:tcPr>
          <w:p w14:paraId="09D3AEC7" w14:textId="77777777" w:rsidR="003129FE" w:rsidRDefault="003129FE" w:rsidP="00296FFE">
            <w:pPr>
              <w:pStyle w:val="TAL"/>
            </w:pPr>
            <w:proofErr w:type="spellStart"/>
            <w:r w:rsidRPr="00AF42C5">
              <w:t>n.a</w:t>
            </w:r>
            <w:proofErr w:type="spellEnd"/>
            <w:r w:rsidRPr="00AF42C5">
              <w:t>.</w:t>
            </w:r>
          </w:p>
        </w:tc>
        <w:tc>
          <w:tcPr>
            <w:tcW w:w="2290" w:type="dxa"/>
          </w:tcPr>
          <w:p w14:paraId="18E4BCF8" w14:textId="77777777" w:rsidR="003129FE" w:rsidRDefault="003129FE" w:rsidP="00296FFE">
            <w:pPr>
              <w:pStyle w:val="TAL"/>
              <w:rPr>
                <w:lang w:val="en-US"/>
              </w:rPr>
            </w:pPr>
            <w:r>
              <w:t>without repetition.</w:t>
            </w:r>
          </w:p>
        </w:tc>
      </w:tr>
      <w:tr w:rsidR="003129FE" w14:paraId="2D5E70F5" w14:textId="77777777" w:rsidTr="00296FFE">
        <w:trPr>
          <w:trHeight w:val="64"/>
        </w:trPr>
        <w:tc>
          <w:tcPr>
            <w:tcW w:w="2480" w:type="dxa"/>
          </w:tcPr>
          <w:p w14:paraId="156E09CE" w14:textId="77777777" w:rsidR="003129FE" w:rsidRDefault="003129FE" w:rsidP="00296FFE">
            <w:pPr>
              <w:pStyle w:val="TAL"/>
              <w:rPr>
                <w:lang w:val="en-US"/>
              </w:rPr>
            </w:pPr>
            <w:proofErr w:type="spellStart"/>
            <w:r>
              <w:t>transmissionComb</w:t>
            </w:r>
            <w:proofErr w:type="spellEnd"/>
          </w:p>
        </w:tc>
        <w:tc>
          <w:tcPr>
            <w:tcW w:w="1800" w:type="dxa"/>
          </w:tcPr>
          <w:p w14:paraId="397AD1B1" w14:textId="77777777" w:rsidR="003129FE" w:rsidRDefault="003129FE" w:rsidP="00296FFE">
            <w:pPr>
              <w:pStyle w:val="TAC"/>
              <w:rPr>
                <w:lang w:val="en-US" w:eastAsia="zh-CN"/>
              </w:rPr>
            </w:pPr>
            <w:r>
              <w:rPr>
                <w:lang w:val="en-US" w:eastAsia="zh-CN"/>
              </w:rPr>
              <w:t>n2</w:t>
            </w:r>
          </w:p>
        </w:tc>
        <w:tc>
          <w:tcPr>
            <w:tcW w:w="1934" w:type="dxa"/>
          </w:tcPr>
          <w:p w14:paraId="37CB536F" w14:textId="77777777" w:rsidR="003129FE" w:rsidRDefault="003129FE" w:rsidP="00296FFE">
            <w:pPr>
              <w:pStyle w:val="TAL"/>
              <w:rPr>
                <w:lang w:val="en-US"/>
              </w:rPr>
            </w:pPr>
            <w:r w:rsidRPr="00AF42C5">
              <w:t>n4</w:t>
            </w:r>
          </w:p>
        </w:tc>
        <w:tc>
          <w:tcPr>
            <w:tcW w:w="2290" w:type="dxa"/>
          </w:tcPr>
          <w:p w14:paraId="0E4CA4E4" w14:textId="77777777" w:rsidR="003129FE" w:rsidRDefault="003129FE" w:rsidP="00296FFE">
            <w:pPr>
              <w:pStyle w:val="TAL"/>
              <w:rPr>
                <w:lang w:val="en-US"/>
              </w:rPr>
            </w:pPr>
          </w:p>
        </w:tc>
      </w:tr>
      <w:tr w:rsidR="003129FE" w14:paraId="21905AE7" w14:textId="77777777" w:rsidTr="00296FFE">
        <w:trPr>
          <w:trHeight w:val="214"/>
        </w:trPr>
        <w:tc>
          <w:tcPr>
            <w:tcW w:w="2480" w:type="dxa"/>
          </w:tcPr>
          <w:p w14:paraId="1B202E57" w14:textId="77777777" w:rsidR="003129FE" w:rsidRDefault="003129FE" w:rsidP="00296FFE">
            <w:pPr>
              <w:pStyle w:val="TAL"/>
              <w:rPr>
                <w:lang w:val="en-US"/>
              </w:rPr>
            </w:pPr>
            <w:proofErr w:type="spellStart"/>
            <w:r w:rsidRPr="007E1592">
              <w:t>combOffset</w:t>
            </w:r>
            <w:proofErr w:type="spellEnd"/>
          </w:p>
        </w:tc>
        <w:tc>
          <w:tcPr>
            <w:tcW w:w="1800" w:type="dxa"/>
          </w:tcPr>
          <w:p w14:paraId="3C9E7016" w14:textId="77777777" w:rsidR="003129FE" w:rsidRDefault="003129FE" w:rsidP="00296FFE">
            <w:pPr>
              <w:pStyle w:val="TAC"/>
              <w:rPr>
                <w:lang w:val="en-US"/>
              </w:rPr>
            </w:pPr>
            <w:r>
              <w:t>0</w:t>
            </w:r>
          </w:p>
        </w:tc>
        <w:tc>
          <w:tcPr>
            <w:tcW w:w="1934" w:type="dxa"/>
          </w:tcPr>
          <w:p w14:paraId="253EC37A" w14:textId="77777777" w:rsidR="003129FE" w:rsidRDefault="003129FE" w:rsidP="00296FFE">
            <w:pPr>
              <w:pStyle w:val="TAL"/>
            </w:pPr>
            <w:r w:rsidRPr="00AF42C5">
              <w:t>0</w:t>
            </w:r>
          </w:p>
        </w:tc>
        <w:tc>
          <w:tcPr>
            <w:tcW w:w="2290" w:type="dxa"/>
          </w:tcPr>
          <w:p w14:paraId="73DDDDBC" w14:textId="77777777" w:rsidR="003129FE" w:rsidRDefault="003129FE" w:rsidP="00296FFE">
            <w:pPr>
              <w:pStyle w:val="TAL"/>
              <w:rPr>
                <w:lang w:val="en-US"/>
              </w:rPr>
            </w:pPr>
            <w:proofErr w:type="spellStart"/>
            <w:r>
              <w:t>transmissionComb</w:t>
            </w:r>
            <w:proofErr w:type="spellEnd"/>
            <w:r>
              <w:t xml:space="preserve"> setting</w:t>
            </w:r>
          </w:p>
        </w:tc>
      </w:tr>
      <w:tr w:rsidR="003129FE" w14:paraId="7D93F4B7" w14:textId="77777777" w:rsidTr="00296FFE">
        <w:trPr>
          <w:trHeight w:val="147"/>
        </w:trPr>
        <w:tc>
          <w:tcPr>
            <w:tcW w:w="2480" w:type="dxa"/>
          </w:tcPr>
          <w:p w14:paraId="39FC0F15" w14:textId="77777777" w:rsidR="003129FE" w:rsidRDefault="003129FE" w:rsidP="00296FFE">
            <w:pPr>
              <w:pStyle w:val="TAL"/>
              <w:rPr>
                <w:lang w:val="en-US"/>
              </w:rPr>
            </w:pPr>
            <w:proofErr w:type="spellStart"/>
            <w:r w:rsidRPr="007E1592">
              <w:t>cyclicShift</w:t>
            </w:r>
            <w:proofErr w:type="spellEnd"/>
          </w:p>
        </w:tc>
        <w:tc>
          <w:tcPr>
            <w:tcW w:w="1800" w:type="dxa"/>
          </w:tcPr>
          <w:p w14:paraId="15DB7731" w14:textId="77777777" w:rsidR="003129FE" w:rsidRDefault="003129FE" w:rsidP="00296FFE">
            <w:pPr>
              <w:pStyle w:val="TAC"/>
              <w:rPr>
                <w:lang w:val="en-US"/>
              </w:rPr>
            </w:pPr>
            <w:r>
              <w:t>0</w:t>
            </w:r>
          </w:p>
        </w:tc>
        <w:tc>
          <w:tcPr>
            <w:tcW w:w="1934" w:type="dxa"/>
          </w:tcPr>
          <w:p w14:paraId="1F784F1F" w14:textId="77777777" w:rsidR="003129FE" w:rsidRDefault="003129FE" w:rsidP="00296FFE">
            <w:pPr>
              <w:pStyle w:val="TAL"/>
            </w:pPr>
            <w:r w:rsidRPr="00AF42C5">
              <w:t>0</w:t>
            </w:r>
          </w:p>
        </w:tc>
        <w:tc>
          <w:tcPr>
            <w:tcW w:w="2290" w:type="dxa"/>
          </w:tcPr>
          <w:p w14:paraId="65801434" w14:textId="77777777" w:rsidR="003129FE" w:rsidRDefault="003129FE" w:rsidP="00296FFE">
            <w:pPr>
              <w:pStyle w:val="TAL"/>
              <w:rPr>
                <w:lang w:val="en-US"/>
              </w:rPr>
            </w:pPr>
            <w:r>
              <w:t> </w:t>
            </w:r>
          </w:p>
        </w:tc>
      </w:tr>
      <w:tr w:rsidR="003129FE" w14:paraId="2ED02FA3" w14:textId="77777777" w:rsidTr="00296FFE">
        <w:trPr>
          <w:trHeight w:val="365"/>
        </w:trPr>
        <w:tc>
          <w:tcPr>
            <w:tcW w:w="2480" w:type="dxa"/>
          </w:tcPr>
          <w:p w14:paraId="30200AEA" w14:textId="77777777" w:rsidR="003129FE" w:rsidRDefault="003129FE" w:rsidP="00296FFE">
            <w:pPr>
              <w:pStyle w:val="TAL"/>
              <w:rPr>
                <w:lang w:val="en-US"/>
              </w:rPr>
            </w:pPr>
            <w:proofErr w:type="spellStart"/>
            <w:r>
              <w:t>nrofSRS</w:t>
            </w:r>
            <w:proofErr w:type="spellEnd"/>
            <w:r>
              <w:t>-Ports</w:t>
            </w:r>
          </w:p>
        </w:tc>
        <w:tc>
          <w:tcPr>
            <w:tcW w:w="1800" w:type="dxa"/>
          </w:tcPr>
          <w:p w14:paraId="584F855A" w14:textId="77777777" w:rsidR="003129FE" w:rsidRDefault="003129FE" w:rsidP="00296FFE">
            <w:pPr>
              <w:pStyle w:val="TAC"/>
              <w:rPr>
                <w:lang w:val="en-US"/>
              </w:rPr>
            </w:pPr>
            <w:r>
              <w:t>port1</w:t>
            </w:r>
          </w:p>
        </w:tc>
        <w:tc>
          <w:tcPr>
            <w:tcW w:w="1934" w:type="dxa"/>
          </w:tcPr>
          <w:p w14:paraId="7DBBBF6F" w14:textId="77777777" w:rsidR="003129FE" w:rsidRDefault="003129FE" w:rsidP="00296FFE">
            <w:pPr>
              <w:pStyle w:val="TAL"/>
            </w:pPr>
            <w:r w:rsidRPr="00AF42C5">
              <w:t>port1</w:t>
            </w:r>
          </w:p>
        </w:tc>
        <w:tc>
          <w:tcPr>
            <w:tcW w:w="2290" w:type="dxa"/>
          </w:tcPr>
          <w:p w14:paraId="26ABFB30" w14:textId="77777777" w:rsidR="003129FE" w:rsidRDefault="003129FE" w:rsidP="00296FFE">
            <w:pPr>
              <w:pStyle w:val="TAL"/>
              <w:rPr>
                <w:lang w:val="en-US"/>
              </w:rPr>
            </w:pPr>
            <w:r>
              <w:t xml:space="preserve">Number of antenna ports used for SRS </w:t>
            </w:r>
            <w:ins w:id="43" w:author="Qualcomm-CH" w:date="2022-05-17T16:01:00Z">
              <w:r w:rsidRPr="003702E0">
                <w:t xml:space="preserve">resource </w:t>
              </w:r>
            </w:ins>
            <w:r>
              <w:t>transmission</w:t>
            </w:r>
          </w:p>
        </w:tc>
      </w:tr>
      <w:tr w:rsidR="003129FE" w14:paraId="1976F019" w14:textId="77777777" w:rsidTr="00296FFE">
        <w:trPr>
          <w:trHeight w:val="77"/>
        </w:trPr>
        <w:tc>
          <w:tcPr>
            <w:tcW w:w="2480" w:type="dxa"/>
          </w:tcPr>
          <w:p w14:paraId="03C059D5" w14:textId="77777777" w:rsidR="003129FE" w:rsidRDefault="003129FE" w:rsidP="00296FFE">
            <w:pPr>
              <w:pStyle w:val="TAL"/>
              <w:rPr>
                <w:lang w:val="en-US"/>
              </w:rPr>
            </w:pPr>
            <w:proofErr w:type="spellStart"/>
            <w:r>
              <w:t>resourceType</w:t>
            </w:r>
            <w:proofErr w:type="spellEnd"/>
          </w:p>
        </w:tc>
        <w:tc>
          <w:tcPr>
            <w:tcW w:w="1800" w:type="dxa"/>
          </w:tcPr>
          <w:p w14:paraId="0542FD26" w14:textId="77777777" w:rsidR="003129FE" w:rsidRDefault="003129FE" w:rsidP="00296FFE">
            <w:pPr>
              <w:pStyle w:val="TAC"/>
              <w:rPr>
                <w:lang w:val="en-US"/>
              </w:rPr>
            </w:pPr>
            <w:r>
              <w:t>Periodic</w:t>
            </w:r>
          </w:p>
        </w:tc>
        <w:tc>
          <w:tcPr>
            <w:tcW w:w="1934" w:type="dxa"/>
          </w:tcPr>
          <w:p w14:paraId="75F65A31" w14:textId="77777777" w:rsidR="003129FE" w:rsidRDefault="003129FE" w:rsidP="00296FFE">
            <w:pPr>
              <w:pStyle w:val="TAL"/>
              <w:rPr>
                <w:lang w:val="en-US"/>
              </w:rPr>
            </w:pPr>
            <w:r w:rsidRPr="00AF42C5">
              <w:t>Periodic</w:t>
            </w:r>
          </w:p>
        </w:tc>
        <w:tc>
          <w:tcPr>
            <w:tcW w:w="2290" w:type="dxa"/>
          </w:tcPr>
          <w:p w14:paraId="06EEFD45" w14:textId="77777777" w:rsidR="003129FE" w:rsidRDefault="003129FE" w:rsidP="00296FFE">
            <w:pPr>
              <w:pStyle w:val="TAL"/>
              <w:rPr>
                <w:lang w:val="en-US"/>
              </w:rPr>
            </w:pPr>
          </w:p>
        </w:tc>
      </w:tr>
      <w:tr w:rsidR="003129FE" w14:paraId="1FE1F34B" w14:textId="77777777" w:rsidTr="00296FFE">
        <w:trPr>
          <w:trHeight w:val="124"/>
        </w:trPr>
        <w:tc>
          <w:tcPr>
            <w:tcW w:w="2480" w:type="dxa"/>
          </w:tcPr>
          <w:p w14:paraId="02E5B31F" w14:textId="77777777" w:rsidR="003129FE" w:rsidRDefault="003129FE" w:rsidP="00296FFE">
            <w:pPr>
              <w:pStyle w:val="TAL"/>
              <w:rPr>
                <w:lang w:val="en-US"/>
              </w:rPr>
            </w:pPr>
            <w:proofErr w:type="spellStart"/>
            <w:r>
              <w:t>periodicityAndOffset</w:t>
            </w:r>
            <w:proofErr w:type="spellEnd"/>
            <w:r>
              <w:t>-p</w:t>
            </w:r>
          </w:p>
        </w:tc>
        <w:tc>
          <w:tcPr>
            <w:tcW w:w="1800" w:type="dxa"/>
          </w:tcPr>
          <w:p w14:paraId="41155D0A" w14:textId="77777777" w:rsidR="003129FE" w:rsidRDefault="003129FE" w:rsidP="00296FFE">
            <w:pPr>
              <w:pStyle w:val="TAC"/>
              <w:rPr>
                <w:lang w:val="en-US"/>
              </w:rPr>
            </w:pPr>
            <w:r>
              <w:t>sl40, 2</w:t>
            </w:r>
          </w:p>
        </w:tc>
        <w:tc>
          <w:tcPr>
            <w:tcW w:w="1934" w:type="dxa"/>
          </w:tcPr>
          <w:p w14:paraId="6B9F2BFD" w14:textId="77777777" w:rsidR="003129FE" w:rsidRPr="007E1592" w:rsidRDefault="003129FE" w:rsidP="00296FFE">
            <w:pPr>
              <w:pStyle w:val="TAL"/>
              <w:rPr>
                <w:lang w:val="en-US"/>
              </w:rPr>
            </w:pPr>
            <w:r w:rsidRPr="00AF42C5">
              <w:t>sl160, 20</w:t>
            </w:r>
          </w:p>
        </w:tc>
        <w:tc>
          <w:tcPr>
            <w:tcW w:w="2290" w:type="dxa"/>
          </w:tcPr>
          <w:p w14:paraId="54677435" w14:textId="77777777" w:rsidR="003129FE" w:rsidRDefault="003129FE" w:rsidP="00296FFE">
            <w:pPr>
              <w:pStyle w:val="TAL"/>
              <w:rPr>
                <w:lang w:val="en-US"/>
              </w:rPr>
            </w:pPr>
            <w:r w:rsidRPr="007E1592">
              <w:rPr>
                <w:lang w:val="en-US"/>
              </w:rPr>
              <w:t xml:space="preserve">SRS transmission periodicity </w:t>
            </w:r>
          </w:p>
        </w:tc>
      </w:tr>
    </w:tbl>
    <w:p w14:paraId="3A3F3626" w14:textId="77777777" w:rsidR="003129FE" w:rsidRPr="00BA2386" w:rsidRDefault="003129FE" w:rsidP="003129FE">
      <w:pPr>
        <w:pStyle w:val="ListParagraph"/>
        <w:spacing w:before="240"/>
        <w:ind w:left="360"/>
        <w:rPr>
          <w:sz w:val="22"/>
          <w:szCs w:val="22"/>
        </w:rPr>
      </w:pPr>
    </w:p>
    <w:p w14:paraId="260D2899" w14:textId="77777777" w:rsidR="003129FE" w:rsidRDefault="003129FE" w:rsidP="003129FE">
      <w:pPr>
        <w:pStyle w:val="TH"/>
        <w:ind w:left="360"/>
      </w:pPr>
      <w:r>
        <w:lastRenderedPageBreak/>
        <w:t>Table A.3.24-2: Sounding Reference Symbol Configuration for SCS=30kHz</w:t>
      </w:r>
    </w:p>
    <w:tbl>
      <w:tblPr>
        <w:tblStyle w:val="Tabellengitternetz1"/>
        <w:tblW w:w="9009" w:type="dxa"/>
        <w:tblInd w:w="846" w:type="dxa"/>
        <w:tblLook w:val="04A0" w:firstRow="1" w:lastRow="0" w:firstColumn="1" w:lastColumn="0" w:noHBand="0" w:noVBand="1"/>
      </w:tblPr>
      <w:tblGrid>
        <w:gridCol w:w="2549"/>
        <w:gridCol w:w="1893"/>
        <w:gridCol w:w="1943"/>
        <w:gridCol w:w="2624"/>
      </w:tblGrid>
      <w:tr w:rsidR="003129FE" w14:paraId="7FAF0611" w14:textId="77777777" w:rsidTr="00296FFE">
        <w:trPr>
          <w:trHeight w:val="362"/>
        </w:trPr>
        <w:tc>
          <w:tcPr>
            <w:tcW w:w="2549" w:type="dxa"/>
            <w:tcBorders>
              <w:top w:val="single" w:sz="4" w:space="0" w:color="auto"/>
              <w:left w:val="single" w:sz="4" w:space="0" w:color="auto"/>
              <w:bottom w:val="single" w:sz="4" w:space="0" w:color="auto"/>
              <w:right w:val="single" w:sz="4" w:space="0" w:color="auto"/>
            </w:tcBorders>
          </w:tcPr>
          <w:p w14:paraId="61DB326C" w14:textId="77777777" w:rsidR="003129FE" w:rsidRDefault="003129FE" w:rsidP="00296FFE">
            <w:pPr>
              <w:pStyle w:val="TAH"/>
            </w:pPr>
          </w:p>
        </w:tc>
        <w:tc>
          <w:tcPr>
            <w:tcW w:w="1893" w:type="dxa"/>
            <w:tcBorders>
              <w:top w:val="single" w:sz="4" w:space="0" w:color="auto"/>
              <w:left w:val="single" w:sz="4" w:space="0" w:color="auto"/>
              <w:bottom w:val="single" w:sz="4" w:space="0" w:color="auto"/>
              <w:right w:val="single" w:sz="4" w:space="0" w:color="auto"/>
            </w:tcBorders>
            <w:hideMark/>
          </w:tcPr>
          <w:p w14:paraId="312A45F5" w14:textId="77777777" w:rsidR="003129FE" w:rsidRDefault="003129FE" w:rsidP="00296FFE">
            <w:pPr>
              <w:pStyle w:val="TAH"/>
              <w:rPr>
                <w:lang w:eastAsia="zh-CN"/>
              </w:rPr>
            </w:pPr>
            <w:r>
              <w:rPr>
                <w:lang w:eastAsia="zh-CN"/>
              </w:rPr>
              <w:t>SRS.2 TDD</w:t>
            </w:r>
          </w:p>
        </w:tc>
        <w:tc>
          <w:tcPr>
            <w:tcW w:w="1943" w:type="dxa"/>
            <w:tcBorders>
              <w:top w:val="single" w:sz="4" w:space="0" w:color="auto"/>
              <w:left w:val="single" w:sz="4" w:space="0" w:color="auto"/>
              <w:bottom w:val="single" w:sz="4" w:space="0" w:color="auto"/>
              <w:right w:val="single" w:sz="4" w:space="0" w:color="auto"/>
            </w:tcBorders>
            <w:hideMark/>
          </w:tcPr>
          <w:p w14:paraId="3DCA90FC" w14:textId="77777777" w:rsidR="003129FE" w:rsidRPr="00282247" w:rsidRDefault="003129FE" w:rsidP="00296FFE">
            <w:pPr>
              <w:pStyle w:val="TAH"/>
              <w:rPr>
                <w:lang w:eastAsia="zh-CN"/>
              </w:rPr>
            </w:pPr>
            <w:r>
              <w:t>POS-SRS.</w:t>
            </w:r>
            <w:r>
              <w:rPr>
                <w:rFonts w:eastAsiaTheme="minorEastAsia"/>
                <w:lang w:eastAsia="zh-CN"/>
              </w:rPr>
              <w:t>2</w:t>
            </w:r>
          </w:p>
        </w:tc>
        <w:tc>
          <w:tcPr>
            <w:tcW w:w="2624" w:type="dxa"/>
            <w:tcBorders>
              <w:top w:val="single" w:sz="4" w:space="0" w:color="auto"/>
              <w:left w:val="single" w:sz="4" w:space="0" w:color="auto"/>
              <w:bottom w:val="single" w:sz="4" w:space="0" w:color="auto"/>
              <w:right w:val="single" w:sz="4" w:space="0" w:color="auto"/>
            </w:tcBorders>
          </w:tcPr>
          <w:p w14:paraId="1F28EA3E" w14:textId="77777777" w:rsidR="003129FE" w:rsidRDefault="003129FE" w:rsidP="00296FFE">
            <w:pPr>
              <w:pStyle w:val="TAH"/>
              <w:rPr>
                <w:lang w:eastAsia="zh-CN"/>
              </w:rPr>
            </w:pPr>
          </w:p>
        </w:tc>
      </w:tr>
      <w:tr w:rsidR="003129FE" w14:paraId="704CDA84" w14:textId="77777777" w:rsidTr="00296FFE">
        <w:trPr>
          <w:trHeight w:val="362"/>
        </w:trPr>
        <w:tc>
          <w:tcPr>
            <w:tcW w:w="2549" w:type="dxa"/>
            <w:tcBorders>
              <w:top w:val="single" w:sz="4" w:space="0" w:color="auto"/>
              <w:left w:val="single" w:sz="4" w:space="0" w:color="auto"/>
              <w:bottom w:val="single" w:sz="4" w:space="0" w:color="auto"/>
              <w:right w:val="single" w:sz="4" w:space="0" w:color="auto"/>
            </w:tcBorders>
            <w:hideMark/>
          </w:tcPr>
          <w:p w14:paraId="7888A731" w14:textId="77777777" w:rsidR="003129FE" w:rsidRDefault="003129FE" w:rsidP="00296FFE">
            <w:pPr>
              <w:pStyle w:val="TAH"/>
              <w:rPr>
                <w:lang w:val="en-US"/>
              </w:rPr>
            </w:pPr>
            <w:r>
              <w:t>Field</w:t>
            </w:r>
          </w:p>
        </w:tc>
        <w:tc>
          <w:tcPr>
            <w:tcW w:w="1893" w:type="dxa"/>
            <w:tcBorders>
              <w:top w:val="single" w:sz="4" w:space="0" w:color="auto"/>
              <w:left w:val="single" w:sz="4" w:space="0" w:color="auto"/>
              <w:bottom w:val="single" w:sz="4" w:space="0" w:color="auto"/>
              <w:right w:val="single" w:sz="4" w:space="0" w:color="auto"/>
            </w:tcBorders>
            <w:hideMark/>
          </w:tcPr>
          <w:p w14:paraId="2D830E18" w14:textId="77777777" w:rsidR="003129FE" w:rsidRDefault="003129FE" w:rsidP="00296FFE">
            <w:pPr>
              <w:pStyle w:val="TAH"/>
              <w:rPr>
                <w:lang w:val="en-US"/>
              </w:rPr>
            </w:pPr>
            <w:r>
              <w:t>Value</w:t>
            </w:r>
          </w:p>
        </w:tc>
        <w:tc>
          <w:tcPr>
            <w:tcW w:w="1943" w:type="dxa"/>
            <w:tcBorders>
              <w:top w:val="single" w:sz="4" w:space="0" w:color="auto"/>
              <w:left w:val="single" w:sz="4" w:space="0" w:color="auto"/>
              <w:bottom w:val="single" w:sz="4" w:space="0" w:color="auto"/>
              <w:right w:val="single" w:sz="4" w:space="0" w:color="auto"/>
            </w:tcBorders>
          </w:tcPr>
          <w:p w14:paraId="17C07BF9" w14:textId="77777777" w:rsidR="003129FE" w:rsidRPr="00282247" w:rsidRDefault="003129FE" w:rsidP="00296FFE">
            <w:pPr>
              <w:pStyle w:val="TAH"/>
              <w:rPr>
                <w:lang w:val="en-US" w:eastAsia="zh-CN"/>
              </w:rPr>
            </w:pPr>
          </w:p>
        </w:tc>
        <w:tc>
          <w:tcPr>
            <w:tcW w:w="2624" w:type="dxa"/>
            <w:tcBorders>
              <w:top w:val="single" w:sz="4" w:space="0" w:color="auto"/>
              <w:left w:val="single" w:sz="4" w:space="0" w:color="auto"/>
              <w:bottom w:val="single" w:sz="4" w:space="0" w:color="auto"/>
              <w:right w:val="single" w:sz="4" w:space="0" w:color="auto"/>
            </w:tcBorders>
            <w:hideMark/>
          </w:tcPr>
          <w:p w14:paraId="4E60BD59" w14:textId="77777777" w:rsidR="003129FE" w:rsidRDefault="003129FE" w:rsidP="00296FFE">
            <w:pPr>
              <w:pStyle w:val="TAH"/>
              <w:rPr>
                <w:lang w:val="en-US" w:eastAsia="zh-CN"/>
              </w:rPr>
            </w:pPr>
            <w:r>
              <w:rPr>
                <w:lang w:val="en-US" w:eastAsia="zh-CN"/>
              </w:rPr>
              <w:t>Comment</w:t>
            </w:r>
          </w:p>
        </w:tc>
      </w:tr>
      <w:tr w:rsidR="003129FE" w14:paraId="2316070F"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4F67FC54" w14:textId="77777777" w:rsidR="003129FE" w:rsidRDefault="003129FE" w:rsidP="00296FFE">
            <w:pPr>
              <w:pStyle w:val="TAL"/>
            </w:pPr>
            <w:r>
              <w:t>c-SRS</w:t>
            </w:r>
          </w:p>
        </w:tc>
        <w:tc>
          <w:tcPr>
            <w:tcW w:w="1893" w:type="dxa"/>
            <w:tcBorders>
              <w:top w:val="single" w:sz="4" w:space="0" w:color="auto"/>
              <w:left w:val="single" w:sz="4" w:space="0" w:color="auto"/>
              <w:bottom w:val="single" w:sz="4" w:space="0" w:color="auto"/>
              <w:right w:val="single" w:sz="4" w:space="0" w:color="auto"/>
            </w:tcBorders>
            <w:hideMark/>
          </w:tcPr>
          <w:p w14:paraId="6347FE73" w14:textId="77777777" w:rsidR="003129FE" w:rsidRDefault="003129FE" w:rsidP="00296FFE">
            <w:pPr>
              <w:pStyle w:val="TAC"/>
              <w:rPr>
                <w:lang w:eastAsia="zh-CN"/>
              </w:rPr>
            </w:pPr>
            <w:r>
              <w:rPr>
                <w:lang w:eastAsia="zh-CN"/>
              </w:rPr>
              <w:t>24</w:t>
            </w:r>
          </w:p>
        </w:tc>
        <w:tc>
          <w:tcPr>
            <w:tcW w:w="1943" w:type="dxa"/>
            <w:tcBorders>
              <w:top w:val="single" w:sz="4" w:space="0" w:color="auto"/>
              <w:left w:val="single" w:sz="4" w:space="0" w:color="auto"/>
              <w:bottom w:val="single" w:sz="4" w:space="0" w:color="auto"/>
              <w:right w:val="single" w:sz="4" w:space="0" w:color="auto"/>
            </w:tcBorders>
            <w:hideMark/>
          </w:tcPr>
          <w:p w14:paraId="5BF97D1C" w14:textId="77777777" w:rsidR="003129FE" w:rsidRDefault="003129FE" w:rsidP="00296FFE">
            <w:pPr>
              <w:pStyle w:val="TAL"/>
            </w:pPr>
            <w:r>
              <w:t xml:space="preserve">Same as </w:t>
            </w:r>
            <w:proofErr w:type="spellStart"/>
            <w:r>
              <w:t>NRB,c</w:t>
            </w:r>
            <w:proofErr w:type="spellEnd"/>
            <w:r>
              <w:t xml:space="preserve"> in the test case</w:t>
            </w:r>
          </w:p>
        </w:tc>
        <w:tc>
          <w:tcPr>
            <w:tcW w:w="2624" w:type="dxa"/>
            <w:tcBorders>
              <w:top w:val="single" w:sz="4" w:space="0" w:color="auto"/>
              <w:left w:val="single" w:sz="4" w:space="0" w:color="auto"/>
              <w:bottom w:val="single" w:sz="4" w:space="0" w:color="auto"/>
              <w:right w:val="single" w:sz="4" w:space="0" w:color="auto"/>
            </w:tcBorders>
          </w:tcPr>
          <w:p w14:paraId="0D417444" w14:textId="77777777" w:rsidR="003129FE" w:rsidRDefault="003129FE" w:rsidP="00296FFE">
            <w:pPr>
              <w:pStyle w:val="TAL"/>
            </w:pPr>
          </w:p>
        </w:tc>
      </w:tr>
      <w:tr w:rsidR="003129FE" w14:paraId="060963FF"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1F198053" w14:textId="77777777" w:rsidR="003129FE" w:rsidRDefault="003129FE" w:rsidP="00296FFE">
            <w:pPr>
              <w:pStyle w:val="TAL"/>
            </w:pPr>
            <w:r>
              <w:t>b-SRS</w:t>
            </w:r>
          </w:p>
        </w:tc>
        <w:tc>
          <w:tcPr>
            <w:tcW w:w="1893" w:type="dxa"/>
            <w:tcBorders>
              <w:top w:val="single" w:sz="4" w:space="0" w:color="auto"/>
              <w:left w:val="single" w:sz="4" w:space="0" w:color="auto"/>
              <w:bottom w:val="single" w:sz="4" w:space="0" w:color="auto"/>
              <w:right w:val="single" w:sz="4" w:space="0" w:color="auto"/>
            </w:tcBorders>
            <w:hideMark/>
          </w:tcPr>
          <w:p w14:paraId="305CBAA2" w14:textId="77777777" w:rsidR="003129FE" w:rsidRDefault="003129FE" w:rsidP="00296FFE">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7070A174"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tcPr>
          <w:p w14:paraId="2BEEDFB8" w14:textId="77777777" w:rsidR="003129FE" w:rsidRDefault="003129FE" w:rsidP="00296FFE">
            <w:pPr>
              <w:pStyle w:val="TAL"/>
            </w:pPr>
          </w:p>
        </w:tc>
      </w:tr>
      <w:tr w:rsidR="003129FE" w14:paraId="1BBE189D"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314DF26C" w14:textId="77777777" w:rsidR="003129FE" w:rsidRDefault="003129FE" w:rsidP="00296FFE">
            <w:pPr>
              <w:pStyle w:val="TAL"/>
            </w:pPr>
            <w:r>
              <w:t>b-hop</w:t>
            </w:r>
          </w:p>
        </w:tc>
        <w:tc>
          <w:tcPr>
            <w:tcW w:w="1893" w:type="dxa"/>
            <w:tcBorders>
              <w:top w:val="single" w:sz="4" w:space="0" w:color="auto"/>
              <w:left w:val="single" w:sz="4" w:space="0" w:color="auto"/>
              <w:bottom w:val="single" w:sz="4" w:space="0" w:color="auto"/>
              <w:right w:val="single" w:sz="4" w:space="0" w:color="auto"/>
            </w:tcBorders>
            <w:hideMark/>
          </w:tcPr>
          <w:p w14:paraId="1659E956" w14:textId="77777777" w:rsidR="003129FE" w:rsidRDefault="003129FE" w:rsidP="00296FFE">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12594264"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hideMark/>
          </w:tcPr>
          <w:p w14:paraId="0554A802" w14:textId="77777777" w:rsidR="003129FE" w:rsidRDefault="003129FE" w:rsidP="00296FFE">
            <w:pPr>
              <w:pStyle w:val="TAL"/>
            </w:pPr>
            <w:r>
              <w:t>Frequency hopping is disabled </w:t>
            </w:r>
          </w:p>
        </w:tc>
      </w:tr>
      <w:tr w:rsidR="003129FE" w14:paraId="5122F9A8" w14:textId="77777777" w:rsidTr="00296FFE">
        <w:trPr>
          <w:trHeight w:val="154"/>
        </w:trPr>
        <w:tc>
          <w:tcPr>
            <w:tcW w:w="2549" w:type="dxa"/>
            <w:tcBorders>
              <w:top w:val="single" w:sz="4" w:space="0" w:color="auto"/>
              <w:left w:val="single" w:sz="4" w:space="0" w:color="auto"/>
              <w:bottom w:val="single" w:sz="4" w:space="0" w:color="auto"/>
              <w:right w:val="single" w:sz="4" w:space="0" w:color="auto"/>
            </w:tcBorders>
            <w:hideMark/>
          </w:tcPr>
          <w:p w14:paraId="66C3083D" w14:textId="77777777" w:rsidR="003129FE" w:rsidRDefault="003129FE" w:rsidP="00296FFE">
            <w:pPr>
              <w:pStyle w:val="TAL"/>
              <w:rPr>
                <w:lang w:val="en-US"/>
              </w:rPr>
            </w:pPr>
            <w:proofErr w:type="spellStart"/>
            <w:r>
              <w:t>groupOrSequenceHopping</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31FF7C1" w14:textId="77777777" w:rsidR="003129FE" w:rsidRDefault="003129FE" w:rsidP="00296FFE">
            <w:pPr>
              <w:pStyle w:val="TAC"/>
              <w:rPr>
                <w:lang w:val="en-US"/>
              </w:rPr>
            </w:pPr>
            <w:r>
              <w:t>neither</w:t>
            </w:r>
          </w:p>
        </w:tc>
        <w:tc>
          <w:tcPr>
            <w:tcW w:w="1943" w:type="dxa"/>
            <w:tcBorders>
              <w:top w:val="single" w:sz="4" w:space="0" w:color="auto"/>
              <w:left w:val="single" w:sz="4" w:space="0" w:color="auto"/>
              <w:bottom w:val="single" w:sz="4" w:space="0" w:color="auto"/>
              <w:right w:val="single" w:sz="4" w:space="0" w:color="auto"/>
            </w:tcBorders>
            <w:hideMark/>
          </w:tcPr>
          <w:p w14:paraId="5C70A105" w14:textId="77777777" w:rsidR="003129FE" w:rsidRDefault="003129FE" w:rsidP="00296FFE">
            <w:pPr>
              <w:pStyle w:val="TAL"/>
            </w:pPr>
            <w:r>
              <w:t>neither</w:t>
            </w:r>
          </w:p>
        </w:tc>
        <w:tc>
          <w:tcPr>
            <w:tcW w:w="2624" w:type="dxa"/>
            <w:tcBorders>
              <w:top w:val="single" w:sz="4" w:space="0" w:color="auto"/>
              <w:left w:val="single" w:sz="4" w:space="0" w:color="auto"/>
              <w:bottom w:val="single" w:sz="4" w:space="0" w:color="auto"/>
              <w:right w:val="single" w:sz="4" w:space="0" w:color="auto"/>
            </w:tcBorders>
            <w:hideMark/>
          </w:tcPr>
          <w:p w14:paraId="67DE2AF5" w14:textId="77777777" w:rsidR="003129FE" w:rsidRDefault="003129FE" w:rsidP="00296FFE">
            <w:pPr>
              <w:pStyle w:val="TAL"/>
              <w:rPr>
                <w:lang w:val="en-US"/>
              </w:rPr>
            </w:pPr>
            <w:r>
              <w:t>No group or sequence hopping</w:t>
            </w:r>
          </w:p>
        </w:tc>
      </w:tr>
      <w:tr w:rsidR="003129FE" w14:paraId="332B2883"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45D07726" w14:textId="77777777" w:rsidR="003129FE" w:rsidRDefault="003129FE" w:rsidP="00296FFE">
            <w:pPr>
              <w:pStyle w:val="TAL"/>
              <w:rPr>
                <w:lang w:val="en-US"/>
              </w:rPr>
            </w:pPr>
            <w:proofErr w:type="spellStart"/>
            <w:r>
              <w:t>freqDomainPosition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6977D3D4"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350662DA"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510B222E" w14:textId="77777777" w:rsidR="003129FE" w:rsidRDefault="003129FE" w:rsidP="00296FFE">
            <w:pPr>
              <w:pStyle w:val="TAL"/>
              <w:rPr>
                <w:lang w:val="en-US"/>
              </w:rPr>
            </w:pPr>
            <w:r>
              <w:t>Frequency domain position of SRS</w:t>
            </w:r>
          </w:p>
        </w:tc>
      </w:tr>
      <w:tr w:rsidR="003129FE" w14:paraId="1C34E69D" w14:textId="77777777" w:rsidTr="00296FFE">
        <w:trPr>
          <w:trHeight w:val="219"/>
        </w:trPr>
        <w:tc>
          <w:tcPr>
            <w:tcW w:w="2549" w:type="dxa"/>
            <w:tcBorders>
              <w:top w:val="single" w:sz="4" w:space="0" w:color="auto"/>
              <w:left w:val="single" w:sz="4" w:space="0" w:color="auto"/>
              <w:bottom w:val="single" w:sz="4" w:space="0" w:color="auto"/>
              <w:right w:val="single" w:sz="4" w:space="0" w:color="auto"/>
            </w:tcBorders>
            <w:hideMark/>
          </w:tcPr>
          <w:p w14:paraId="19BDEF5A" w14:textId="77777777" w:rsidR="003129FE" w:rsidRDefault="003129FE" w:rsidP="00296FFE">
            <w:pPr>
              <w:pStyle w:val="TAL"/>
              <w:rPr>
                <w:lang w:val="en-US"/>
              </w:rPr>
            </w:pPr>
            <w:proofErr w:type="spellStart"/>
            <w:r>
              <w:t>freqDomainShift</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694074B"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17E8998C"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51574668" w14:textId="77777777" w:rsidR="003129FE" w:rsidRDefault="003129FE" w:rsidP="00296FFE">
            <w:pPr>
              <w:pStyle w:val="TAL"/>
              <w:rPr>
                <w:lang w:val="en-US"/>
              </w:rPr>
            </w:pPr>
            <w:r>
              <w:t> </w:t>
            </w:r>
          </w:p>
        </w:tc>
      </w:tr>
      <w:tr w:rsidR="003129FE" w14:paraId="6A62EF75"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347FDEEA" w14:textId="77777777" w:rsidR="003129FE" w:rsidRDefault="003129FE" w:rsidP="00296FFE">
            <w:pPr>
              <w:pStyle w:val="TAL"/>
            </w:pPr>
            <w:proofErr w:type="spellStart"/>
            <w:r>
              <w:t>pathlossReferenceRS</w:t>
            </w:r>
            <w:proofErr w:type="spellEnd"/>
          </w:p>
          <w:p w14:paraId="28979498" w14:textId="77777777" w:rsidR="003129FE" w:rsidRDefault="003129FE" w:rsidP="00296FFE">
            <w:pPr>
              <w:pStyle w:val="TAL"/>
              <w:rPr>
                <w:lang w:val="en-US" w:eastAsia="zh-CN"/>
              </w:rPr>
            </w:pPr>
            <w:proofErr w:type="spellStart"/>
            <w:r>
              <w:rPr>
                <w:lang w:eastAsia="zh-CN"/>
              </w:rPr>
              <w:t>ssb</w:t>
            </w:r>
            <w:proofErr w:type="spellEnd"/>
            <w:r>
              <w:rPr>
                <w:lang w:eastAsia="zh-CN"/>
              </w:rPr>
              <w:t>-Index</w:t>
            </w:r>
          </w:p>
        </w:tc>
        <w:tc>
          <w:tcPr>
            <w:tcW w:w="1893" w:type="dxa"/>
            <w:tcBorders>
              <w:top w:val="single" w:sz="4" w:space="0" w:color="auto"/>
              <w:left w:val="single" w:sz="4" w:space="0" w:color="auto"/>
              <w:bottom w:val="single" w:sz="4" w:space="0" w:color="auto"/>
              <w:right w:val="single" w:sz="4" w:space="0" w:color="auto"/>
            </w:tcBorders>
            <w:hideMark/>
          </w:tcPr>
          <w:p w14:paraId="5A2C6009"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736D2AC8"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3E0F41FA" w14:textId="77777777" w:rsidR="003129FE" w:rsidRDefault="003129FE" w:rsidP="00296FFE">
            <w:pPr>
              <w:pStyle w:val="TAL"/>
              <w:rPr>
                <w:lang w:val="en-US"/>
              </w:rPr>
            </w:pPr>
            <w:r>
              <w:t>SSB #0 is used for SRS path loss estimation</w:t>
            </w:r>
          </w:p>
        </w:tc>
      </w:tr>
      <w:tr w:rsidR="003129FE" w14:paraId="2B34C61C" w14:textId="77777777" w:rsidTr="00296FFE">
        <w:trPr>
          <w:trHeight w:val="179"/>
        </w:trPr>
        <w:tc>
          <w:tcPr>
            <w:tcW w:w="2549" w:type="dxa"/>
            <w:tcBorders>
              <w:top w:val="single" w:sz="4" w:space="0" w:color="auto"/>
              <w:left w:val="single" w:sz="4" w:space="0" w:color="auto"/>
              <w:bottom w:val="single" w:sz="4" w:space="0" w:color="auto"/>
              <w:right w:val="single" w:sz="4" w:space="0" w:color="auto"/>
            </w:tcBorders>
            <w:hideMark/>
          </w:tcPr>
          <w:p w14:paraId="70893AF6" w14:textId="77777777" w:rsidR="003129FE" w:rsidRDefault="003129FE" w:rsidP="00296FFE">
            <w:pPr>
              <w:pStyle w:val="TAL"/>
              <w:rPr>
                <w:lang w:val="en-US"/>
              </w:rPr>
            </w:pPr>
            <w:r>
              <w:t>usage</w:t>
            </w:r>
          </w:p>
        </w:tc>
        <w:tc>
          <w:tcPr>
            <w:tcW w:w="1893" w:type="dxa"/>
            <w:tcBorders>
              <w:top w:val="single" w:sz="4" w:space="0" w:color="auto"/>
              <w:left w:val="single" w:sz="4" w:space="0" w:color="auto"/>
              <w:bottom w:val="single" w:sz="4" w:space="0" w:color="auto"/>
              <w:right w:val="single" w:sz="4" w:space="0" w:color="auto"/>
            </w:tcBorders>
            <w:hideMark/>
          </w:tcPr>
          <w:p w14:paraId="5BA7D8F1" w14:textId="77777777" w:rsidR="003129FE" w:rsidRDefault="003129FE" w:rsidP="00296FFE">
            <w:pPr>
              <w:pStyle w:val="TAC"/>
              <w:rPr>
                <w:lang w:val="en-US"/>
              </w:rPr>
            </w:pPr>
            <w:proofErr w:type="spellStart"/>
            <w:r>
              <w:rPr>
                <w:szCs w:val="24"/>
                <w:lang w:val="en-US" w:eastAsia="zh-TW"/>
              </w:rPr>
              <w:t>antennaSwitching</w:t>
            </w:r>
            <w:proofErr w:type="spellEnd"/>
          </w:p>
        </w:tc>
        <w:tc>
          <w:tcPr>
            <w:tcW w:w="1943" w:type="dxa"/>
            <w:tcBorders>
              <w:top w:val="single" w:sz="4" w:space="0" w:color="auto"/>
              <w:left w:val="single" w:sz="4" w:space="0" w:color="auto"/>
              <w:bottom w:val="single" w:sz="4" w:space="0" w:color="auto"/>
              <w:right w:val="single" w:sz="4" w:space="0" w:color="auto"/>
            </w:tcBorders>
            <w:hideMark/>
          </w:tcPr>
          <w:p w14:paraId="513A6CD7" w14:textId="77777777" w:rsidR="003129FE" w:rsidRDefault="003129FE" w:rsidP="00296FFE">
            <w:pPr>
              <w:pStyle w:val="TAL"/>
              <w:rPr>
                <w:lang w:val="en-US"/>
              </w:rPr>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tcPr>
          <w:p w14:paraId="496E6566" w14:textId="77777777" w:rsidR="003129FE" w:rsidRDefault="003129FE" w:rsidP="00296FFE">
            <w:pPr>
              <w:pStyle w:val="TAL"/>
              <w:rPr>
                <w:lang w:val="en-US"/>
              </w:rPr>
            </w:pPr>
          </w:p>
        </w:tc>
      </w:tr>
      <w:tr w:rsidR="003129FE" w14:paraId="4A06354C" w14:textId="77777777" w:rsidTr="00296FFE">
        <w:trPr>
          <w:trHeight w:val="270"/>
        </w:trPr>
        <w:tc>
          <w:tcPr>
            <w:tcW w:w="2549" w:type="dxa"/>
            <w:tcBorders>
              <w:top w:val="single" w:sz="4" w:space="0" w:color="auto"/>
              <w:left w:val="single" w:sz="4" w:space="0" w:color="auto"/>
              <w:bottom w:val="single" w:sz="4" w:space="0" w:color="auto"/>
              <w:right w:val="single" w:sz="4" w:space="0" w:color="auto"/>
            </w:tcBorders>
            <w:hideMark/>
          </w:tcPr>
          <w:p w14:paraId="22A0E1A9" w14:textId="77777777" w:rsidR="003129FE" w:rsidRDefault="003129FE" w:rsidP="00296FFE">
            <w:pPr>
              <w:pStyle w:val="TAL"/>
              <w:rPr>
                <w:lang w:val="en-US"/>
              </w:rPr>
            </w:pPr>
            <w:proofErr w:type="spellStart"/>
            <w:r>
              <w:t>startPosition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0FDE0CC" w14:textId="77777777" w:rsidR="003129FE" w:rsidRDefault="003129FE" w:rsidP="00296FFE">
            <w:pPr>
              <w:pStyle w:val="TAC"/>
              <w:rPr>
                <w:lang w:val="en-US"/>
              </w:rPr>
            </w:pPr>
            <w:del w:id="44" w:author="Qualcomm-CH" w:date="2022-04-22T16:39:00Z">
              <w:r w:rsidDel="00C55B45">
                <w:rPr>
                  <w:lang w:val="en-US"/>
                </w:rPr>
                <w:delText>0</w:delText>
              </w:r>
            </w:del>
            <w:ins w:id="45" w:author="Qualcomm-CH" w:date="2022-04-22T16:39:00Z">
              <w:r>
                <w:rPr>
                  <w:lang w:val="en-US"/>
                </w:rPr>
                <w:t>5</w:t>
              </w:r>
            </w:ins>
          </w:p>
        </w:tc>
        <w:tc>
          <w:tcPr>
            <w:tcW w:w="1943" w:type="dxa"/>
            <w:tcBorders>
              <w:top w:val="single" w:sz="4" w:space="0" w:color="auto"/>
              <w:left w:val="single" w:sz="4" w:space="0" w:color="auto"/>
              <w:bottom w:val="single" w:sz="4" w:space="0" w:color="auto"/>
              <w:right w:val="single" w:sz="4" w:space="0" w:color="auto"/>
            </w:tcBorders>
            <w:hideMark/>
          </w:tcPr>
          <w:p w14:paraId="76A5A1C3" w14:textId="77777777" w:rsidR="003129FE" w:rsidRDefault="003129FE" w:rsidP="00296FFE">
            <w:pPr>
              <w:pStyle w:val="TAL"/>
            </w:pPr>
            <w:del w:id="46" w:author="Qualcomm-CH" w:date="2022-04-22T16:39:00Z">
              <w:r w:rsidDel="00C55B45">
                <w:delText>0</w:delText>
              </w:r>
            </w:del>
            <w:ins w:id="47" w:author="Qualcomm-CH" w:date="2022-04-22T16:39:00Z">
              <w:r>
                <w:t>5</w:t>
              </w:r>
            </w:ins>
          </w:p>
        </w:tc>
        <w:tc>
          <w:tcPr>
            <w:tcW w:w="2624" w:type="dxa"/>
            <w:tcBorders>
              <w:top w:val="single" w:sz="4" w:space="0" w:color="auto"/>
              <w:left w:val="single" w:sz="4" w:space="0" w:color="auto"/>
              <w:bottom w:val="single" w:sz="4" w:space="0" w:color="auto"/>
              <w:right w:val="single" w:sz="4" w:space="0" w:color="auto"/>
            </w:tcBorders>
            <w:hideMark/>
          </w:tcPr>
          <w:p w14:paraId="4B3BA3C2" w14:textId="77777777" w:rsidR="003129FE" w:rsidRDefault="003129FE" w:rsidP="00296FFE">
            <w:pPr>
              <w:pStyle w:val="TAL"/>
              <w:rPr>
                <w:lang w:val="en-US"/>
              </w:rPr>
            </w:pPr>
            <w:proofErr w:type="spellStart"/>
            <w:r>
              <w:t>resourceMapping</w:t>
            </w:r>
            <w:proofErr w:type="spellEnd"/>
            <w:r>
              <w:t xml:space="preserve"> setting</w:t>
            </w:r>
          </w:p>
        </w:tc>
      </w:tr>
      <w:tr w:rsidR="003129FE" w14:paraId="472D466E" w14:textId="77777777" w:rsidTr="00296FFE">
        <w:trPr>
          <w:trHeight w:val="190"/>
        </w:trPr>
        <w:tc>
          <w:tcPr>
            <w:tcW w:w="2549" w:type="dxa"/>
            <w:tcBorders>
              <w:top w:val="single" w:sz="4" w:space="0" w:color="auto"/>
              <w:left w:val="single" w:sz="4" w:space="0" w:color="auto"/>
              <w:bottom w:val="single" w:sz="4" w:space="0" w:color="auto"/>
              <w:right w:val="single" w:sz="4" w:space="0" w:color="auto"/>
            </w:tcBorders>
            <w:hideMark/>
          </w:tcPr>
          <w:p w14:paraId="6B378D0F" w14:textId="77777777" w:rsidR="003129FE" w:rsidRDefault="003129FE" w:rsidP="00296FFE">
            <w:pPr>
              <w:pStyle w:val="TAL"/>
              <w:rPr>
                <w:lang w:val="en-US"/>
              </w:rPr>
            </w:pPr>
            <w:proofErr w:type="spellStart"/>
            <w:r>
              <w:t>nrofSymbols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D2B5A3B" w14:textId="77777777" w:rsidR="003129FE" w:rsidRDefault="003129FE" w:rsidP="00296FFE">
            <w:pPr>
              <w:pStyle w:val="TAC"/>
              <w:rPr>
                <w:lang w:val="en-US"/>
              </w:rPr>
            </w:pPr>
            <w:r>
              <w:t>4</w:t>
            </w:r>
          </w:p>
        </w:tc>
        <w:tc>
          <w:tcPr>
            <w:tcW w:w="1943" w:type="dxa"/>
            <w:tcBorders>
              <w:top w:val="single" w:sz="4" w:space="0" w:color="auto"/>
              <w:left w:val="single" w:sz="4" w:space="0" w:color="auto"/>
              <w:bottom w:val="single" w:sz="4" w:space="0" w:color="auto"/>
              <w:right w:val="single" w:sz="4" w:space="0" w:color="auto"/>
            </w:tcBorders>
            <w:hideMark/>
          </w:tcPr>
          <w:p w14:paraId="133164ED" w14:textId="77777777" w:rsidR="003129FE" w:rsidRDefault="003129FE" w:rsidP="00296FFE">
            <w:pPr>
              <w:pStyle w:val="TAL"/>
              <w:rPr>
                <w:lang w:val="en-US"/>
              </w:rPr>
            </w:pPr>
            <w:r>
              <w:t>4</w:t>
            </w:r>
          </w:p>
        </w:tc>
        <w:tc>
          <w:tcPr>
            <w:tcW w:w="2624" w:type="dxa"/>
            <w:tcBorders>
              <w:top w:val="single" w:sz="4" w:space="0" w:color="auto"/>
              <w:left w:val="single" w:sz="4" w:space="0" w:color="auto"/>
              <w:bottom w:val="single" w:sz="4" w:space="0" w:color="auto"/>
              <w:right w:val="single" w:sz="4" w:space="0" w:color="auto"/>
            </w:tcBorders>
          </w:tcPr>
          <w:p w14:paraId="68F98341" w14:textId="77777777" w:rsidR="003129FE" w:rsidRDefault="003129FE" w:rsidP="00296FFE">
            <w:pPr>
              <w:pStyle w:val="TAL"/>
              <w:rPr>
                <w:lang w:val="en-US"/>
              </w:rPr>
            </w:pPr>
            <w:ins w:id="48" w:author="Qualcomm-CH" w:date="2022-05-17T16:01:00Z">
              <w:r w:rsidRPr="00EA4E5B">
                <w:rPr>
                  <w:lang w:val="en-US"/>
                </w:rPr>
                <w:t>SRS symbols belong to the same SRS resource.</w:t>
              </w:r>
            </w:ins>
          </w:p>
        </w:tc>
      </w:tr>
      <w:tr w:rsidR="003129FE" w14:paraId="76F8C874" w14:textId="77777777" w:rsidTr="00296FFE">
        <w:trPr>
          <w:trHeight w:val="137"/>
        </w:trPr>
        <w:tc>
          <w:tcPr>
            <w:tcW w:w="2549" w:type="dxa"/>
            <w:tcBorders>
              <w:top w:val="single" w:sz="4" w:space="0" w:color="auto"/>
              <w:left w:val="single" w:sz="4" w:space="0" w:color="auto"/>
              <w:bottom w:val="single" w:sz="4" w:space="0" w:color="auto"/>
              <w:right w:val="single" w:sz="4" w:space="0" w:color="auto"/>
            </w:tcBorders>
            <w:hideMark/>
          </w:tcPr>
          <w:p w14:paraId="2EF3C06E" w14:textId="77777777" w:rsidR="003129FE" w:rsidRDefault="003129FE" w:rsidP="00296FFE">
            <w:pPr>
              <w:pStyle w:val="TAL"/>
              <w:rPr>
                <w:lang w:val="en-US"/>
              </w:rPr>
            </w:pPr>
            <w:proofErr w:type="spellStart"/>
            <w:r>
              <w:t>repetitionFactor</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82A06F7" w14:textId="77777777" w:rsidR="003129FE" w:rsidRDefault="003129FE" w:rsidP="00296FFE">
            <w:pPr>
              <w:pStyle w:val="TAC"/>
              <w:rPr>
                <w:lang w:val="en-US"/>
              </w:rPr>
            </w:pPr>
            <w:r>
              <w:rPr>
                <w:lang w:val="en-US"/>
              </w:rPr>
              <w:t>n1</w:t>
            </w:r>
          </w:p>
        </w:tc>
        <w:tc>
          <w:tcPr>
            <w:tcW w:w="1943" w:type="dxa"/>
            <w:tcBorders>
              <w:top w:val="single" w:sz="4" w:space="0" w:color="auto"/>
              <w:left w:val="single" w:sz="4" w:space="0" w:color="auto"/>
              <w:bottom w:val="single" w:sz="4" w:space="0" w:color="auto"/>
              <w:right w:val="single" w:sz="4" w:space="0" w:color="auto"/>
            </w:tcBorders>
            <w:hideMark/>
          </w:tcPr>
          <w:p w14:paraId="5F5A04C0"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hideMark/>
          </w:tcPr>
          <w:p w14:paraId="1B751D7B" w14:textId="77777777" w:rsidR="003129FE" w:rsidRDefault="003129FE" w:rsidP="00296FFE">
            <w:pPr>
              <w:pStyle w:val="TAL"/>
              <w:rPr>
                <w:lang w:val="en-US"/>
              </w:rPr>
            </w:pPr>
            <w:r>
              <w:t>without repetition.</w:t>
            </w:r>
          </w:p>
        </w:tc>
      </w:tr>
      <w:tr w:rsidR="003129FE" w14:paraId="759F06A8" w14:textId="77777777" w:rsidTr="00296FFE">
        <w:trPr>
          <w:trHeight w:val="64"/>
        </w:trPr>
        <w:tc>
          <w:tcPr>
            <w:tcW w:w="2549" w:type="dxa"/>
            <w:tcBorders>
              <w:top w:val="single" w:sz="4" w:space="0" w:color="auto"/>
              <w:left w:val="single" w:sz="4" w:space="0" w:color="auto"/>
              <w:bottom w:val="single" w:sz="4" w:space="0" w:color="auto"/>
              <w:right w:val="single" w:sz="4" w:space="0" w:color="auto"/>
            </w:tcBorders>
            <w:hideMark/>
          </w:tcPr>
          <w:p w14:paraId="412F0300" w14:textId="77777777" w:rsidR="003129FE" w:rsidRDefault="003129FE" w:rsidP="00296FFE">
            <w:pPr>
              <w:pStyle w:val="TAL"/>
              <w:rPr>
                <w:lang w:val="en-US"/>
              </w:rPr>
            </w:pPr>
            <w:proofErr w:type="spellStart"/>
            <w:r>
              <w:t>transmissionComb</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392F064" w14:textId="77777777" w:rsidR="003129FE" w:rsidRDefault="003129FE" w:rsidP="00296FFE">
            <w:pPr>
              <w:pStyle w:val="TAC"/>
              <w:rPr>
                <w:lang w:val="en-US" w:eastAsia="zh-CN"/>
              </w:rPr>
            </w:pPr>
            <w:r>
              <w:rPr>
                <w:lang w:val="en-US" w:eastAsia="zh-CN"/>
              </w:rPr>
              <w:t>n2</w:t>
            </w:r>
          </w:p>
        </w:tc>
        <w:tc>
          <w:tcPr>
            <w:tcW w:w="1943" w:type="dxa"/>
            <w:tcBorders>
              <w:top w:val="single" w:sz="4" w:space="0" w:color="auto"/>
              <w:left w:val="single" w:sz="4" w:space="0" w:color="auto"/>
              <w:bottom w:val="single" w:sz="4" w:space="0" w:color="auto"/>
              <w:right w:val="single" w:sz="4" w:space="0" w:color="auto"/>
            </w:tcBorders>
            <w:hideMark/>
          </w:tcPr>
          <w:p w14:paraId="771CFA8D" w14:textId="77777777" w:rsidR="003129FE" w:rsidRDefault="003129FE" w:rsidP="00296FFE">
            <w:pPr>
              <w:pStyle w:val="TAL"/>
              <w:rPr>
                <w:lang w:val="en-US"/>
              </w:rPr>
            </w:pPr>
            <w:r>
              <w:t>n4</w:t>
            </w:r>
          </w:p>
        </w:tc>
        <w:tc>
          <w:tcPr>
            <w:tcW w:w="2624" w:type="dxa"/>
            <w:tcBorders>
              <w:top w:val="single" w:sz="4" w:space="0" w:color="auto"/>
              <w:left w:val="single" w:sz="4" w:space="0" w:color="auto"/>
              <w:bottom w:val="single" w:sz="4" w:space="0" w:color="auto"/>
              <w:right w:val="single" w:sz="4" w:space="0" w:color="auto"/>
            </w:tcBorders>
          </w:tcPr>
          <w:p w14:paraId="2DC4E557" w14:textId="77777777" w:rsidR="003129FE" w:rsidRDefault="003129FE" w:rsidP="00296FFE">
            <w:pPr>
              <w:pStyle w:val="TAL"/>
              <w:rPr>
                <w:lang w:val="en-US"/>
              </w:rPr>
            </w:pPr>
          </w:p>
        </w:tc>
      </w:tr>
      <w:tr w:rsidR="003129FE" w14:paraId="57808E0E" w14:textId="77777777" w:rsidTr="00296FFE">
        <w:trPr>
          <w:trHeight w:val="214"/>
        </w:trPr>
        <w:tc>
          <w:tcPr>
            <w:tcW w:w="2549" w:type="dxa"/>
            <w:tcBorders>
              <w:top w:val="single" w:sz="4" w:space="0" w:color="auto"/>
              <w:left w:val="single" w:sz="4" w:space="0" w:color="auto"/>
              <w:bottom w:val="single" w:sz="4" w:space="0" w:color="auto"/>
              <w:right w:val="single" w:sz="4" w:space="0" w:color="auto"/>
            </w:tcBorders>
            <w:hideMark/>
          </w:tcPr>
          <w:p w14:paraId="70CF42E1" w14:textId="77777777" w:rsidR="003129FE" w:rsidRDefault="003129FE" w:rsidP="00296FFE">
            <w:pPr>
              <w:pStyle w:val="TAL"/>
              <w:rPr>
                <w:lang w:val="en-US"/>
              </w:rPr>
            </w:pPr>
            <w:r>
              <w:t>combOffset-n2</w:t>
            </w:r>
          </w:p>
        </w:tc>
        <w:tc>
          <w:tcPr>
            <w:tcW w:w="1893" w:type="dxa"/>
            <w:tcBorders>
              <w:top w:val="single" w:sz="4" w:space="0" w:color="auto"/>
              <w:left w:val="single" w:sz="4" w:space="0" w:color="auto"/>
              <w:bottom w:val="single" w:sz="4" w:space="0" w:color="auto"/>
              <w:right w:val="single" w:sz="4" w:space="0" w:color="auto"/>
            </w:tcBorders>
            <w:hideMark/>
          </w:tcPr>
          <w:p w14:paraId="5A45A8A6"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3D63CC56"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38A2C587" w14:textId="77777777" w:rsidR="003129FE" w:rsidRDefault="003129FE" w:rsidP="00296FFE">
            <w:pPr>
              <w:pStyle w:val="TAL"/>
              <w:rPr>
                <w:lang w:val="en-US"/>
              </w:rPr>
            </w:pPr>
            <w:proofErr w:type="spellStart"/>
            <w:r>
              <w:t>transmissionComb</w:t>
            </w:r>
            <w:proofErr w:type="spellEnd"/>
            <w:r>
              <w:t xml:space="preserve"> setting</w:t>
            </w:r>
          </w:p>
        </w:tc>
      </w:tr>
      <w:tr w:rsidR="003129FE" w14:paraId="7A22CCDF" w14:textId="77777777" w:rsidTr="00296FFE">
        <w:trPr>
          <w:trHeight w:val="147"/>
        </w:trPr>
        <w:tc>
          <w:tcPr>
            <w:tcW w:w="2549" w:type="dxa"/>
            <w:tcBorders>
              <w:top w:val="single" w:sz="4" w:space="0" w:color="auto"/>
              <w:left w:val="single" w:sz="4" w:space="0" w:color="auto"/>
              <w:bottom w:val="single" w:sz="4" w:space="0" w:color="auto"/>
              <w:right w:val="single" w:sz="4" w:space="0" w:color="auto"/>
            </w:tcBorders>
            <w:hideMark/>
          </w:tcPr>
          <w:p w14:paraId="79D689E5" w14:textId="77777777" w:rsidR="003129FE" w:rsidRDefault="003129FE" w:rsidP="00296FFE">
            <w:pPr>
              <w:pStyle w:val="TAL"/>
              <w:rPr>
                <w:lang w:val="en-US"/>
              </w:rPr>
            </w:pPr>
            <w:r>
              <w:t>cyclicShift-n2</w:t>
            </w:r>
          </w:p>
        </w:tc>
        <w:tc>
          <w:tcPr>
            <w:tcW w:w="1893" w:type="dxa"/>
            <w:tcBorders>
              <w:top w:val="single" w:sz="4" w:space="0" w:color="auto"/>
              <w:left w:val="single" w:sz="4" w:space="0" w:color="auto"/>
              <w:bottom w:val="single" w:sz="4" w:space="0" w:color="auto"/>
              <w:right w:val="single" w:sz="4" w:space="0" w:color="auto"/>
            </w:tcBorders>
            <w:hideMark/>
          </w:tcPr>
          <w:p w14:paraId="36751C17"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45C3689C"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749102BC" w14:textId="77777777" w:rsidR="003129FE" w:rsidRDefault="003129FE" w:rsidP="00296FFE">
            <w:pPr>
              <w:pStyle w:val="TAL"/>
              <w:rPr>
                <w:lang w:val="en-US"/>
              </w:rPr>
            </w:pPr>
            <w:r>
              <w:t> </w:t>
            </w:r>
          </w:p>
        </w:tc>
      </w:tr>
      <w:tr w:rsidR="003129FE" w14:paraId="0D411F27" w14:textId="77777777" w:rsidTr="00296FFE">
        <w:trPr>
          <w:trHeight w:val="365"/>
        </w:trPr>
        <w:tc>
          <w:tcPr>
            <w:tcW w:w="2549" w:type="dxa"/>
            <w:tcBorders>
              <w:top w:val="single" w:sz="4" w:space="0" w:color="auto"/>
              <w:left w:val="single" w:sz="4" w:space="0" w:color="auto"/>
              <w:bottom w:val="single" w:sz="4" w:space="0" w:color="auto"/>
              <w:right w:val="single" w:sz="4" w:space="0" w:color="auto"/>
            </w:tcBorders>
            <w:hideMark/>
          </w:tcPr>
          <w:p w14:paraId="241A7A7A" w14:textId="77777777" w:rsidR="003129FE" w:rsidRDefault="003129FE" w:rsidP="00296FFE">
            <w:pPr>
              <w:pStyle w:val="TAL"/>
              <w:rPr>
                <w:lang w:val="en-US"/>
              </w:rPr>
            </w:pPr>
            <w:proofErr w:type="spellStart"/>
            <w:r>
              <w:t>nrofSRS</w:t>
            </w:r>
            <w:proofErr w:type="spellEnd"/>
            <w:r>
              <w:t>-Ports</w:t>
            </w:r>
          </w:p>
        </w:tc>
        <w:tc>
          <w:tcPr>
            <w:tcW w:w="1893" w:type="dxa"/>
            <w:tcBorders>
              <w:top w:val="single" w:sz="4" w:space="0" w:color="auto"/>
              <w:left w:val="single" w:sz="4" w:space="0" w:color="auto"/>
              <w:bottom w:val="single" w:sz="4" w:space="0" w:color="auto"/>
              <w:right w:val="single" w:sz="4" w:space="0" w:color="auto"/>
            </w:tcBorders>
            <w:hideMark/>
          </w:tcPr>
          <w:p w14:paraId="26D970B7" w14:textId="77777777" w:rsidR="003129FE" w:rsidRDefault="003129FE" w:rsidP="00296FFE">
            <w:pPr>
              <w:pStyle w:val="TAC"/>
              <w:rPr>
                <w:lang w:val="en-US"/>
              </w:rPr>
            </w:pPr>
            <w:r>
              <w:t>port1</w:t>
            </w:r>
          </w:p>
        </w:tc>
        <w:tc>
          <w:tcPr>
            <w:tcW w:w="1943" w:type="dxa"/>
            <w:tcBorders>
              <w:top w:val="single" w:sz="4" w:space="0" w:color="auto"/>
              <w:left w:val="single" w:sz="4" w:space="0" w:color="auto"/>
              <w:bottom w:val="single" w:sz="4" w:space="0" w:color="auto"/>
              <w:right w:val="single" w:sz="4" w:space="0" w:color="auto"/>
            </w:tcBorders>
            <w:hideMark/>
          </w:tcPr>
          <w:p w14:paraId="7EC5E083" w14:textId="77777777" w:rsidR="003129FE" w:rsidRDefault="003129FE" w:rsidP="00296FFE">
            <w:pPr>
              <w:pStyle w:val="TAL"/>
            </w:pPr>
            <w:r>
              <w:t>port1</w:t>
            </w:r>
          </w:p>
        </w:tc>
        <w:tc>
          <w:tcPr>
            <w:tcW w:w="2624" w:type="dxa"/>
            <w:tcBorders>
              <w:top w:val="single" w:sz="4" w:space="0" w:color="auto"/>
              <w:left w:val="single" w:sz="4" w:space="0" w:color="auto"/>
              <w:bottom w:val="single" w:sz="4" w:space="0" w:color="auto"/>
              <w:right w:val="single" w:sz="4" w:space="0" w:color="auto"/>
            </w:tcBorders>
            <w:hideMark/>
          </w:tcPr>
          <w:p w14:paraId="0842FF19" w14:textId="77777777" w:rsidR="003129FE" w:rsidRDefault="003129FE" w:rsidP="00296FFE">
            <w:pPr>
              <w:pStyle w:val="TAL"/>
              <w:rPr>
                <w:lang w:val="en-US"/>
              </w:rPr>
            </w:pPr>
            <w:r>
              <w:t xml:space="preserve">Number of antenna ports used for SRS </w:t>
            </w:r>
            <w:ins w:id="49" w:author="Qualcomm-CH" w:date="2022-05-17T16:01:00Z">
              <w:r w:rsidRPr="003702E0">
                <w:t xml:space="preserve">resource </w:t>
              </w:r>
            </w:ins>
            <w:r>
              <w:t>transmission</w:t>
            </w:r>
          </w:p>
        </w:tc>
      </w:tr>
      <w:tr w:rsidR="003129FE" w14:paraId="17C5626B" w14:textId="77777777" w:rsidTr="00296FFE">
        <w:trPr>
          <w:trHeight w:val="77"/>
        </w:trPr>
        <w:tc>
          <w:tcPr>
            <w:tcW w:w="2549" w:type="dxa"/>
            <w:tcBorders>
              <w:top w:val="single" w:sz="4" w:space="0" w:color="auto"/>
              <w:left w:val="single" w:sz="4" w:space="0" w:color="auto"/>
              <w:bottom w:val="single" w:sz="4" w:space="0" w:color="auto"/>
              <w:right w:val="single" w:sz="4" w:space="0" w:color="auto"/>
            </w:tcBorders>
            <w:hideMark/>
          </w:tcPr>
          <w:p w14:paraId="1654D012" w14:textId="77777777" w:rsidR="003129FE" w:rsidRDefault="003129FE" w:rsidP="00296FFE">
            <w:pPr>
              <w:pStyle w:val="TAL"/>
              <w:rPr>
                <w:lang w:val="en-US"/>
              </w:rPr>
            </w:pPr>
            <w:proofErr w:type="spellStart"/>
            <w:r>
              <w:t>resourceType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EBEFF28" w14:textId="77777777" w:rsidR="003129FE" w:rsidRDefault="003129FE" w:rsidP="00296FFE">
            <w:pPr>
              <w:pStyle w:val="TAC"/>
              <w:rPr>
                <w:lang w:val="en-US"/>
              </w:rPr>
            </w:pPr>
            <w:r>
              <w:t>Periodic</w:t>
            </w:r>
          </w:p>
        </w:tc>
        <w:tc>
          <w:tcPr>
            <w:tcW w:w="1943" w:type="dxa"/>
            <w:tcBorders>
              <w:top w:val="single" w:sz="4" w:space="0" w:color="auto"/>
              <w:left w:val="single" w:sz="4" w:space="0" w:color="auto"/>
              <w:bottom w:val="single" w:sz="4" w:space="0" w:color="auto"/>
              <w:right w:val="single" w:sz="4" w:space="0" w:color="auto"/>
            </w:tcBorders>
            <w:hideMark/>
          </w:tcPr>
          <w:p w14:paraId="104F795A" w14:textId="77777777" w:rsidR="003129FE" w:rsidRDefault="003129FE" w:rsidP="00296FFE">
            <w:pPr>
              <w:pStyle w:val="TAL"/>
              <w:rPr>
                <w:lang w:val="en-US"/>
              </w:rPr>
            </w:pPr>
            <w:r>
              <w:t>Periodic</w:t>
            </w:r>
          </w:p>
        </w:tc>
        <w:tc>
          <w:tcPr>
            <w:tcW w:w="2624" w:type="dxa"/>
            <w:tcBorders>
              <w:top w:val="single" w:sz="4" w:space="0" w:color="auto"/>
              <w:left w:val="single" w:sz="4" w:space="0" w:color="auto"/>
              <w:bottom w:val="single" w:sz="4" w:space="0" w:color="auto"/>
              <w:right w:val="single" w:sz="4" w:space="0" w:color="auto"/>
            </w:tcBorders>
          </w:tcPr>
          <w:p w14:paraId="53EF20AD" w14:textId="77777777" w:rsidR="003129FE" w:rsidRDefault="003129FE" w:rsidP="00296FFE">
            <w:pPr>
              <w:pStyle w:val="TAL"/>
              <w:rPr>
                <w:lang w:val="en-US"/>
              </w:rPr>
            </w:pPr>
          </w:p>
        </w:tc>
      </w:tr>
      <w:tr w:rsidR="003129FE" w14:paraId="33606047" w14:textId="77777777" w:rsidTr="00296FFE">
        <w:trPr>
          <w:trHeight w:val="124"/>
        </w:trPr>
        <w:tc>
          <w:tcPr>
            <w:tcW w:w="2549" w:type="dxa"/>
            <w:tcBorders>
              <w:top w:val="single" w:sz="4" w:space="0" w:color="auto"/>
              <w:left w:val="single" w:sz="4" w:space="0" w:color="auto"/>
              <w:bottom w:val="single" w:sz="4" w:space="0" w:color="auto"/>
              <w:right w:val="single" w:sz="4" w:space="0" w:color="auto"/>
            </w:tcBorders>
            <w:hideMark/>
          </w:tcPr>
          <w:p w14:paraId="0A5D66FC" w14:textId="77777777" w:rsidR="003129FE" w:rsidRDefault="003129FE" w:rsidP="00296FFE">
            <w:pPr>
              <w:pStyle w:val="TAL"/>
              <w:rPr>
                <w:lang w:val="en-US"/>
              </w:rPr>
            </w:pPr>
            <w:proofErr w:type="spellStart"/>
            <w:r>
              <w:t>periodicityAndOffset</w:t>
            </w:r>
            <w:proofErr w:type="spellEnd"/>
            <w:r>
              <w:t>-p</w:t>
            </w:r>
          </w:p>
        </w:tc>
        <w:tc>
          <w:tcPr>
            <w:tcW w:w="1893" w:type="dxa"/>
            <w:tcBorders>
              <w:top w:val="single" w:sz="4" w:space="0" w:color="auto"/>
              <w:left w:val="single" w:sz="4" w:space="0" w:color="auto"/>
              <w:bottom w:val="single" w:sz="4" w:space="0" w:color="auto"/>
              <w:right w:val="single" w:sz="4" w:space="0" w:color="auto"/>
            </w:tcBorders>
            <w:hideMark/>
          </w:tcPr>
          <w:p w14:paraId="3C44894B" w14:textId="77777777" w:rsidR="003129FE" w:rsidRDefault="003129FE" w:rsidP="00296FFE">
            <w:pPr>
              <w:pStyle w:val="TAC"/>
              <w:rPr>
                <w:lang w:val="en-US"/>
              </w:rPr>
            </w:pPr>
            <w:r>
              <w:t>sl80, 4</w:t>
            </w:r>
          </w:p>
        </w:tc>
        <w:tc>
          <w:tcPr>
            <w:tcW w:w="1943" w:type="dxa"/>
            <w:tcBorders>
              <w:top w:val="single" w:sz="4" w:space="0" w:color="auto"/>
              <w:left w:val="single" w:sz="4" w:space="0" w:color="auto"/>
              <w:bottom w:val="single" w:sz="4" w:space="0" w:color="auto"/>
              <w:right w:val="single" w:sz="4" w:space="0" w:color="auto"/>
            </w:tcBorders>
            <w:hideMark/>
          </w:tcPr>
          <w:p w14:paraId="2C53E17B" w14:textId="77777777" w:rsidR="003129FE" w:rsidRDefault="003129FE" w:rsidP="00296FFE">
            <w:pPr>
              <w:pStyle w:val="TAL"/>
              <w:rPr>
                <w:lang w:val="en-US"/>
              </w:rPr>
            </w:pPr>
            <w:r>
              <w:t>Sl</w:t>
            </w:r>
            <w:r>
              <w:rPr>
                <w:rFonts w:eastAsiaTheme="minorEastAsia"/>
                <w:lang w:eastAsia="zh-CN"/>
              </w:rPr>
              <w:t>320</w:t>
            </w:r>
            <w:r>
              <w:t xml:space="preserve">, </w:t>
            </w:r>
            <w:r>
              <w:rPr>
                <w:rFonts w:eastAsiaTheme="minorEastAsia"/>
                <w:lang w:eastAsia="zh-CN"/>
              </w:rPr>
              <w:t>4</w:t>
            </w:r>
            <w:r>
              <w:t>0</w:t>
            </w:r>
          </w:p>
        </w:tc>
        <w:tc>
          <w:tcPr>
            <w:tcW w:w="2624" w:type="dxa"/>
            <w:tcBorders>
              <w:top w:val="single" w:sz="4" w:space="0" w:color="auto"/>
              <w:left w:val="single" w:sz="4" w:space="0" w:color="auto"/>
              <w:bottom w:val="single" w:sz="4" w:space="0" w:color="auto"/>
              <w:right w:val="single" w:sz="4" w:space="0" w:color="auto"/>
            </w:tcBorders>
            <w:hideMark/>
          </w:tcPr>
          <w:p w14:paraId="28FE005B" w14:textId="77777777" w:rsidR="003129FE" w:rsidRDefault="003129FE" w:rsidP="00296FFE">
            <w:pPr>
              <w:pStyle w:val="TAL"/>
              <w:rPr>
                <w:lang w:val="en-US"/>
              </w:rPr>
            </w:pPr>
            <w:r>
              <w:rPr>
                <w:lang w:val="en-US"/>
              </w:rPr>
              <w:t xml:space="preserve">SRS transmission periodicity </w:t>
            </w:r>
          </w:p>
        </w:tc>
      </w:tr>
    </w:tbl>
    <w:p w14:paraId="135A46A2" w14:textId="77777777" w:rsidR="003129FE" w:rsidRDefault="003129FE" w:rsidP="003129FE">
      <w:pPr>
        <w:pStyle w:val="ListParagraph"/>
        <w:spacing w:before="240"/>
        <w:ind w:left="360"/>
        <w:rPr>
          <w:sz w:val="22"/>
          <w:szCs w:val="22"/>
        </w:rPr>
      </w:pPr>
    </w:p>
    <w:p w14:paraId="0954693B" w14:textId="77777777" w:rsidR="003129FE" w:rsidRPr="00BA2386" w:rsidRDefault="003129FE" w:rsidP="003129FE">
      <w:pPr>
        <w:pStyle w:val="ListParagraph"/>
        <w:spacing w:before="240"/>
        <w:ind w:left="360"/>
        <w:rPr>
          <w:sz w:val="22"/>
          <w:szCs w:val="22"/>
        </w:rPr>
      </w:pPr>
    </w:p>
    <w:p w14:paraId="0655AEA4" w14:textId="77777777" w:rsidR="003129FE" w:rsidRDefault="003129FE" w:rsidP="003129FE">
      <w:pPr>
        <w:pStyle w:val="TH"/>
        <w:ind w:left="360"/>
      </w:pPr>
      <w:r>
        <w:lastRenderedPageBreak/>
        <w:t>Table A.3.24-3: Sounding Reference Symbol Configuration for SCS=120kHz</w:t>
      </w:r>
    </w:p>
    <w:tbl>
      <w:tblPr>
        <w:tblStyle w:val="Tabellengitternetz1"/>
        <w:tblW w:w="9009" w:type="dxa"/>
        <w:tblInd w:w="846" w:type="dxa"/>
        <w:tblLook w:val="04A0" w:firstRow="1" w:lastRow="0" w:firstColumn="1" w:lastColumn="0" w:noHBand="0" w:noVBand="1"/>
      </w:tblPr>
      <w:tblGrid>
        <w:gridCol w:w="2549"/>
        <w:gridCol w:w="1893"/>
        <w:gridCol w:w="1943"/>
        <w:gridCol w:w="2624"/>
      </w:tblGrid>
      <w:tr w:rsidR="003129FE" w14:paraId="12727A4E" w14:textId="77777777" w:rsidTr="00296FFE">
        <w:trPr>
          <w:trHeight w:val="362"/>
        </w:trPr>
        <w:tc>
          <w:tcPr>
            <w:tcW w:w="2549" w:type="dxa"/>
            <w:tcBorders>
              <w:top w:val="single" w:sz="4" w:space="0" w:color="auto"/>
              <w:left w:val="single" w:sz="4" w:space="0" w:color="auto"/>
              <w:bottom w:val="single" w:sz="4" w:space="0" w:color="auto"/>
              <w:right w:val="single" w:sz="4" w:space="0" w:color="auto"/>
            </w:tcBorders>
          </w:tcPr>
          <w:p w14:paraId="20197184" w14:textId="77777777" w:rsidR="003129FE" w:rsidRDefault="003129FE" w:rsidP="00296FFE">
            <w:pPr>
              <w:pStyle w:val="TAH"/>
            </w:pPr>
          </w:p>
        </w:tc>
        <w:tc>
          <w:tcPr>
            <w:tcW w:w="1893" w:type="dxa"/>
            <w:tcBorders>
              <w:top w:val="single" w:sz="4" w:space="0" w:color="auto"/>
              <w:left w:val="single" w:sz="4" w:space="0" w:color="auto"/>
              <w:bottom w:val="single" w:sz="4" w:space="0" w:color="auto"/>
              <w:right w:val="single" w:sz="4" w:space="0" w:color="auto"/>
            </w:tcBorders>
            <w:hideMark/>
          </w:tcPr>
          <w:p w14:paraId="0B24A7AD" w14:textId="77777777" w:rsidR="003129FE" w:rsidRDefault="003129FE" w:rsidP="00296FFE">
            <w:pPr>
              <w:pStyle w:val="TAH"/>
              <w:rPr>
                <w:lang w:eastAsia="zh-CN"/>
              </w:rPr>
            </w:pPr>
            <w:r>
              <w:rPr>
                <w:lang w:eastAsia="zh-CN"/>
              </w:rPr>
              <w:t>SRS.3 TDD</w:t>
            </w:r>
          </w:p>
        </w:tc>
        <w:tc>
          <w:tcPr>
            <w:tcW w:w="1943" w:type="dxa"/>
            <w:tcBorders>
              <w:top w:val="single" w:sz="4" w:space="0" w:color="auto"/>
              <w:left w:val="single" w:sz="4" w:space="0" w:color="auto"/>
              <w:bottom w:val="single" w:sz="4" w:space="0" w:color="auto"/>
              <w:right w:val="single" w:sz="4" w:space="0" w:color="auto"/>
            </w:tcBorders>
            <w:hideMark/>
          </w:tcPr>
          <w:p w14:paraId="18415FB5" w14:textId="77777777" w:rsidR="003129FE" w:rsidRDefault="003129FE" w:rsidP="00296FFE">
            <w:pPr>
              <w:pStyle w:val="TAH"/>
              <w:rPr>
                <w:lang w:eastAsia="zh-CN"/>
              </w:rPr>
            </w:pPr>
            <w:r>
              <w:t>POS-SRS.</w:t>
            </w:r>
            <w:r>
              <w:rPr>
                <w:rFonts w:eastAsiaTheme="minorEastAsia"/>
                <w:lang w:eastAsia="zh-CN"/>
              </w:rPr>
              <w:t>3</w:t>
            </w:r>
          </w:p>
        </w:tc>
        <w:tc>
          <w:tcPr>
            <w:tcW w:w="2624" w:type="dxa"/>
            <w:tcBorders>
              <w:top w:val="single" w:sz="4" w:space="0" w:color="auto"/>
              <w:left w:val="single" w:sz="4" w:space="0" w:color="auto"/>
              <w:bottom w:val="single" w:sz="4" w:space="0" w:color="auto"/>
              <w:right w:val="single" w:sz="4" w:space="0" w:color="auto"/>
            </w:tcBorders>
          </w:tcPr>
          <w:p w14:paraId="1F015DA6" w14:textId="77777777" w:rsidR="003129FE" w:rsidRDefault="003129FE" w:rsidP="00296FFE">
            <w:pPr>
              <w:pStyle w:val="TAH"/>
              <w:rPr>
                <w:lang w:eastAsia="zh-CN"/>
              </w:rPr>
            </w:pPr>
          </w:p>
        </w:tc>
      </w:tr>
      <w:tr w:rsidR="003129FE" w14:paraId="32B1B360" w14:textId="77777777" w:rsidTr="00296FFE">
        <w:trPr>
          <w:trHeight w:val="362"/>
        </w:trPr>
        <w:tc>
          <w:tcPr>
            <w:tcW w:w="2549" w:type="dxa"/>
            <w:tcBorders>
              <w:top w:val="single" w:sz="4" w:space="0" w:color="auto"/>
              <w:left w:val="single" w:sz="4" w:space="0" w:color="auto"/>
              <w:bottom w:val="single" w:sz="4" w:space="0" w:color="auto"/>
              <w:right w:val="single" w:sz="4" w:space="0" w:color="auto"/>
            </w:tcBorders>
            <w:hideMark/>
          </w:tcPr>
          <w:p w14:paraId="4CCAC360" w14:textId="77777777" w:rsidR="003129FE" w:rsidRDefault="003129FE" w:rsidP="00296FFE">
            <w:pPr>
              <w:pStyle w:val="TAH"/>
              <w:rPr>
                <w:lang w:val="en-US"/>
              </w:rPr>
            </w:pPr>
            <w:r>
              <w:t>Field</w:t>
            </w:r>
          </w:p>
        </w:tc>
        <w:tc>
          <w:tcPr>
            <w:tcW w:w="1893" w:type="dxa"/>
            <w:tcBorders>
              <w:top w:val="single" w:sz="4" w:space="0" w:color="auto"/>
              <w:left w:val="single" w:sz="4" w:space="0" w:color="auto"/>
              <w:bottom w:val="single" w:sz="4" w:space="0" w:color="auto"/>
              <w:right w:val="single" w:sz="4" w:space="0" w:color="auto"/>
            </w:tcBorders>
            <w:hideMark/>
          </w:tcPr>
          <w:p w14:paraId="19B606D4" w14:textId="77777777" w:rsidR="003129FE" w:rsidRDefault="003129FE" w:rsidP="00296FFE">
            <w:pPr>
              <w:pStyle w:val="TAH"/>
              <w:rPr>
                <w:lang w:val="en-US"/>
              </w:rPr>
            </w:pPr>
            <w:r>
              <w:t>Value</w:t>
            </w:r>
          </w:p>
        </w:tc>
        <w:tc>
          <w:tcPr>
            <w:tcW w:w="1943" w:type="dxa"/>
            <w:tcBorders>
              <w:top w:val="single" w:sz="4" w:space="0" w:color="auto"/>
              <w:left w:val="single" w:sz="4" w:space="0" w:color="auto"/>
              <w:bottom w:val="single" w:sz="4" w:space="0" w:color="auto"/>
              <w:right w:val="single" w:sz="4" w:space="0" w:color="auto"/>
            </w:tcBorders>
          </w:tcPr>
          <w:p w14:paraId="7730BB65" w14:textId="77777777" w:rsidR="003129FE" w:rsidRDefault="003129FE" w:rsidP="00296FFE">
            <w:pPr>
              <w:pStyle w:val="TAH"/>
              <w:rPr>
                <w:lang w:val="en-US" w:eastAsia="zh-CN"/>
              </w:rPr>
            </w:pPr>
          </w:p>
        </w:tc>
        <w:tc>
          <w:tcPr>
            <w:tcW w:w="2624" w:type="dxa"/>
            <w:tcBorders>
              <w:top w:val="single" w:sz="4" w:space="0" w:color="auto"/>
              <w:left w:val="single" w:sz="4" w:space="0" w:color="auto"/>
              <w:bottom w:val="single" w:sz="4" w:space="0" w:color="auto"/>
              <w:right w:val="single" w:sz="4" w:space="0" w:color="auto"/>
            </w:tcBorders>
            <w:hideMark/>
          </w:tcPr>
          <w:p w14:paraId="2391FD5E" w14:textId="77777777" w:rsidR="003129FE" w:rsidRDefault="003129FE" w:rsidP="00296FFE">
            <w:pPr>
              <w:pStyle w:val="TAH"/>
              <w:rPr>
                <w:lang w:val="en-US" w:eastAsia="zh-CN"/>
              </w:rPr>
            </w:pPr>
            <w:r>
              <w:rPr>
                <w:lang w:val="en-US" w:eastAsia="zh-CN"/>
              </w:rPr>
              <w:t>Comment</w:t>
            </w:r>
          </w:p>
        </w:tc>
      </w:tr>
      <w:tr w:rsidR="003129FE" w14:paraId="27CA7033"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663B3480" w14:textId="77777777" w:rsidR="003129FE" w:rsidRDefault="003129FE" w:rsidP="00296FFE">
            <w:pPr>
              <w:pStyle w:val="TAL"/>
            </w:pPr>
            <w:r>
              <w:t>c-SRS</w:t>
            </w:r>
          </w:p>
        </w:tc>
        <w:tc>
          <w:tcPr>
            <w:tcW w:w="1893" w:type="dxa"/>
            <w:tcBorders>
              <w:top w:val="single" w:sz="4" w:space="0" w:color="auto"/>
              <w:left w:val="single" w:sz="4" w:space="0" w:color="auto"/>
              <w:bottom w:val="single" w:sz="4" w:space="0" w:color="auto"/>
              <w:right w:val="single" w:sz="4" w:space="0" w:color="auto"/>
            </w:tcBorders>
            <w:hideMark/>
          </w:tcPr>
          <w:p w14:paraId="085A0F69" w14:textId="77777777" w:rsidR="003129FE" w:rsidRDefault="003129FE" w:rsidP="00296FFE">
            <w:pPr>
              <w:pStyle w:val="TAC"/>
              <w:rPr>
                <w:lang w:eastAsia="zh-CN"/>
              </w:rPr>
            </w:pPr>
            <w:r>
              <w:rPr>
                <w:lang w:eastAsia="zh-CN"/>
              </w:rPr>
              <w:t>17</w:t>
            </w:r>
          </w:p>
        </w:tc>
        <w:tc>
          <w:tcPr>
            <w:tcW w:w="1943" w:type="dxa"/>
            <w:tcBorders>
              <w:top w:val="single" w:sz="4" w:space="0" w:color="auto"/>
              <w:left w:val="single" w:sz="4" w:space="0" w:color="auto"/>
              <w:bottom w:val="single" w:sz="4" w:space="0" w:color="auto"/>
              <w:right w:val="single" w:sz="4" w:space="0" w:color="auto"/>
            </w:tcBorders>
            <w:hideMark/>
          </w:tcPr>
          <w:p w14:paraId="020DDAC2" w14:textId="77777777" w:rsidR="003129FE" w:rsidRDefault="003129FE" w:rsidP="00296FFE">
            <w:pPr>
              <w:pStyle w:val="TAL"/>
            </w:pPr>
            <w:r>
              <w:t xml:space="preserve">Same as </w:t>
            </w:r>
            <w:proofErr w:type="spellStart"/>
            <w:r>
              <w:t>NRB,c</w:t>
            </w:r>
            <w:proofErr w:type="spellEnd"/>
            <w:r>
              <w:t xml:space="preserve"> in the test case</w:t>
            </w:r>
          </w:p>
        </w:tc>
        <w:tc>
          <w:tcPr>
            <w:tcW w:w="2624" w:type="dxa"/>
            <w:tcBorders>
              <w:top w:val="single" w:sz="4" w:space="0" w:color="auto"/>
              <w:left w:val="single" w:sz="4" w:space="0" w:color="auto"/>
              <w:bottom w:val="single" w:sz="4" w:space="0" w:color="auto"/>
              <w:right w:val="single" w:sz="4" w:space="0" w:color="auto"/>
            </w:tcBorders>
          </w:tcPr>
          <w:p w14:paraId="688DED03" w14:textId="77777777" w:rsidR="003129FE" w:rsidRDefault="003129FE" w:rsidP="00296FFE">
            <w:pPr>
              <w:pStyle w:val="TAL"/>
            </w:pPr>
          </w:p>
        </w:tc>
      </w:tr>
      <w:tr w:rsidR="003129FE" w14:paraId="3DF72ECE"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1C3F126C" w14:textId="77777777" w:rsidR="003129FE" w:rsidRDefault="003129FE" w:rsidP="00296FFE">
            <w:pPr>
              <w:pStyle w:val="TAL"/>
            </w:pPr>
            <w:r>
              <w:t>b-SRS</w:t>
            </w:r>
          </w:p>
        </w:tc>
        <w:tc>
          <w:tcPr>
            <w:tcW w:w="1893" w:type="dxa"/>
            <w:tcBorders>
              <w:top w:val="single" w:sz="4" w:space="0" w:color="auto"/>
              <w:left w:val="single" w:sz="4" w:space="0" w:color="auto"/>
              <w:bottom w:val="single" w:sz="4" w:space="0" w:color="auto"/>
              <w:right w:val="single" w:sz="4" w:space="0" w:color="auto"/>
            </w:tcBorders>
            <w:hideMark/>
          </w:tcPr>
          <w:p w14:paraId="3AB26E0F" w14:textId="77777777" w:rsidR="003129FE" w:rsidRDefault="003129FE" w:rsidP="00296FFE">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6A351175"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tcPr>
          <w:p w14:paraId="10EBB7CF" w14:textId="77777777" w:rsidR="003129FE" w:rsidRDefault="003129FE" w:rsidP="00296FFE">
            <w:pPr>
              <w:pStyle w:val="TAL"/>
            </w:pPr>
          </w:p>
        </w:tc>
      </w:tr>
      <w:tr w:rsidR="003129FE" w14:paraId="6FCBBB1D"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4ECB6DED" w14:textId="77777777" w:rsidR="003129FE" w:rsidRDefault="003129FE" w:rsidP="00296FFE">
            <w:pPr>
              <w:pStyle w:val="TAL"/>
            </w:pPr>
            <w:r>
              <w:t>b-hop</w:t>
            </w:r>
          </w:p>
        </w:tc>
        <w:tc>
          <w:tcPr>
            <w:tcW w:w="1893" w:type="dxa"/>
            <w:tcBorders>
              <w:top w:val="single" w:sz="4" w:space="0" w:color="auto"/>
              <w:left w:val="single" w:sz="4" w:space="0" w:color="auto"/>
              <w:bottom w:val="single" w:sz="4" w:space="0" w:color="auto"/>
              <w:right w:val="single" w:sz="4" w:space="0" w:color="auto"/>
            </w:tcBorders>
            <w:hideMark/>
          </w:tcPr>
          <w:p w14:paraId="6D44F5CF" w14:textId="77777777" w:rsidR="003129FE" w:rsidRDefault="003129FE" w:rsidP="00296FFE">
            <w:pPr>
              <w:pStyle w:val="TAC"/>
              <w:rPr>
                <w:lang w:eastAsia="zh-CN"/>
              </w:rPr>
            </w:pPr>
            <w:r>
              <w:rPr>
                <w:lang w:eastAsia="zh-CN"/>
              </w:rPr>
              <w:t>0</w:t>
            </w:r>
          </w:p>
        </w:tc>
        <w:tc>
          <w:tcPr>
            <w:tcW w:w="1943" w:type="dxa"/>
            <w:tcBorders>
              <w:top w:val="single" w:sz="4" w:space="0" w:color="auto"/>
              <w:left w:val="single" w:sz="4" w:space="0" w:color="auto"/>
              <w:bottom w:val="single" w:sz="4" w:space="0" w:color="auto"/>
              <w:right w:val="single" w:sz="4" w:space="0" w:color="auto"/>
            </w:tcBorders>
            <w:hideMark/>
          </w:tcPr>
          <w:p w14:paraId="099708CE"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hideMark/>
          </w:tcPr>
          <w:p w14:paraId="02396B08" w14:textId="77777777" w:rsidR="003129FE" w:rsidRDefault="003129FE" w:rsidP="00296FFE">
            <w:pPr>
              <w:pStyle w:val="TAL"/>
            </w:pPr>
            <w:r>
              <w:t>Frequency hopping is disabled </w:t>
            </w:r>
          </w:p>
        </w:tc>
      </w:tr>
      <w:tr w:rsidR="003129FE" w14:paraId="30A272B1" w14:textId="77777777" w:rsidTr="00296FFE">
        <w:trPr>
          <w:trHeight w:val="154"/>
        </w:trPr>
        <w:tc>
          <w:tcPr>
            <w:tcW w:w="2549" w:type="dxa"/>
            <w:tcBorders>
              <w:top w:val="single" w:sz="4" w:space="0" w:color="auto"/>
              <w:left w:val="single" w:sz="4" w:space="0" w:color="auto"/>
              <w:bottom w:val="single" w:sz="4" w:space="0" w:color="auto"/>
              <w:right w:val="single" w:sz="4" w:space="0" w:color="auto"/>
            </w:tcBorders>
            <w:hideMark/>
          </w:tcPr>
          <w:p w14:paraId="75D643FE" w14:textId="77777777" w:rsidR="003129FE" w:rsidRDefault="003129FE" w:rsidP="00296FFE">
            <w:pPr>
              <w:pStyle w:val="TAL"/>
              <w:rPr>
                <w:lang w:val="en-US"/>
              </w:rPr>
            </w:pPr>
            <w:proofErr w:type="spellStart"/>
            <w:r>
              <w:t>groupOrSequenceHopping</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37FB4CCD" w14:textId="77777777" w:rsidR="003129FE" w:rsidRDefault="003129FE" w:rsidP="00296FFE">
            <w:pPr>
              <w:pStyle w:val="TAC"/>
              <w:rPr>
                <w:lang w:val="en-US"/>
              </w:rPr>
            </w:pPr>
            <w:r>
              <w:t>neither</w:t>
            </w:r>
          </w:p>
        </w:tc>
        <w:tc>
          <w:tcPr>
            <w:tcW w:w="1943" w:type="dxa"/>
            <w:tcBorders>
              <w:top w:val="single" w:sz="4" w:space="0" w:color="auto"/>
              <w:left w:val="single" w:sz="4" w:space="0" w:color="auto"/>
              <w:bottom w:val="single" w:sz="4" w:space="0" w:color="auto"/>
              <w:right w:val="single" w:sz="4" w:space="0" w:color="auto"/>
            </w:tcBorders>
            <w:hideMark/>
          </w:tcPr>
          <w:p w14:paraId="3EBE331C" w14:textId="77777777" w:rsidR="003129FE" w:rsidRDefault="003129FE" w:rsidP="00296FFE">
            <w:pPr>
              <w:pStyle w:val="TAL"/>
            </w:pPr>
            <w:r>
              <w:t>neither</w:t>
            </w:r>
          </w:p>
        </w:tc>
        <w:tc>
          <w:tcPr>
            <w:tcW w:w="2624" w:type="dxa"/>
            <w:tcBorders>
              <w:top w:val="single" w:sz="4" w:space="0" w:color="auto"/>
              <w:left w:val="single" w:sz="4" w:space="0" w:color="auto"/>
              <w:bottom w:val="single" w:sz="4" w:space="0" w:color="auto"/>
              <w:right w:val="single" w:sz="4" w:space="0" w:color="auto"/>
            </w:tcBorders>
            <w:hideMark/>
          </w:tcPr>
          <w:p w14:paraId="21BB7C76" w14:textId="77777777" w:rsidR="003129FE" w:rsidRDefault="003129FE" w:rsidP="00296FFE">
            <w:pPr>
              <w:pStyle w:val="TAL"/>
              <w:rPr>
                <w:lang w:val="en-US"/>
              </w:rPr>
            </w:pPr>
            <w:r>
              <w:t>No group or sequence hopping</w:t>
            </w:r>
          </w:p>
        </w:tc>
      </w:tr>
      <w:tr w:rsidR="003129FE" w14:paraId="6BC5A4CA"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6316B023" w14:textId="77777777" w:rsidR="003129FE" w:rsidRDefault="003129FE" w:rsidP="00296FFE">
            <w:pPr>
              <w:pStyle w:val="TAL"/>
              <w:rPr>
                <w:lang w:val="en-US"/>
              </w:rPr>
            </w:pPr>
            <w:proofErr w:type="spellStart"/>
            <w:r>
              <w:t>freqDomainPosition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7870259F"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01604F15"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66C69817" w14:textId="77777777" w:rsidR="003129FE" w:rsidRDefault="003129FE" w:rsidP="00296FFE">
            <w:pPr>
              <w:pStyle w:val="TAL"/>
              <w:rPr>
                <w:lang w:val="en-US"/>
              </w:rPr>
            </w:pPr>
            <w:r>
              <w:t>Frequency domain position of SRS</w:t>
            </w:r>
          </w:p>
        </w:tc>
      </w:tr>
      <w:tr w:rsidR="003129FE" w14:paraId="3EC51775" w14:textId="77777777" w:rsidTr="00296FFE">
        <w:trPr>
          <w:trHeight w:val="219"/>
        </w:trPr>
        <w:tc>
          <w:tcPr>
            <w:tcW w:w="2549" w:type="dxa"/>
            <w:tcBorders>
              <w:top w:val="single" w:sz="4" w:space="0" w:color="auto"/>
              <w:left w:val="single" w:sz="4" w:space="0" w:color="auto"/>
              <w:bottom w:val="single" w:sz="4" w:space="0" w:color="auto"/>
              <w:right w:val="single" w:sz="4" w:space="0" w:color="auto"/>
            </w:tcBorders>
            <w:hideMark/>
          </w:tcPr>
          <w:p w14:paraId="184FB70C" w14:textId="77777777" w:rsidR="003129FE" w:rsidRDefault="003129FE" w:rsidP="00296FFE">
            <w:pPr>
              <w:pStyle w:val="TAL"/>
              <w:rPr>
                <w:lang w:val="en-US"/>
              </w:rPr>
            </w:pPr>
            <w:proofErr w:type="spellStart"/>
            <w:r>
              <w:t>freqDomainShift</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52DFCEF"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104D31CC"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7C7C11D5" w14:textId="77777777" w:rsidR="003129FE" w:rsidRDefault="003129FE" w:rsidP="00296FFE">
            <w:pPr>
              <w:pStyle w:val="TAL"/>
              <w:rPr>
                <w:lang w:val="en-US"/>
              </w:rPr>
            </w:pPr>
            <w:r>
              <w:t> </w:t>
            </w:r>
          </w:p>
        </w:tc>
      </w:tr>
      <w:tr w:rsidR="003129FE" w14:paraId="2A83A65F" w14:textId="77777777" w:rsidTr="00296FFE">
        <w:trPr>
          <w:trHeight w:val="338"/>
        </w:trPr>
        <w:tc>
          <w:tcPr>
            <w:tcW w:w="2549" w:type="dxa"/>
            <w:tcBorders>
              <w:top w:val="single" w:sz="4" w:space="0" w:color="auto"/>
              <w:left w:val="single" w:sz="4" w:space="0" w:color="auto"/>
              <w:bottom w:val="single" w:sz="4" w:space="0" w:color="auto"/>
              <w:right w:val="single" w:sz="4" w:space="0" w:color="auto"/>
            </w:tcBorders>
            <w:hideMark/>
          </w:tcPr>
          <w:p w14:paraId="2A21BFBE" w14:textId="77777777" w:rsidR="003129FE" w:rsidRDefault="003129FE" w:rsidP="00296FFE">
            <w:pPr>
              <w:pStyle w:val="TAL"/>
            </w:pPr>
            <w:proofErr w:type="spellStart"/>
            <w:r>
              <w:t>pathlossReferenceRS</w:t>
            </w:r>
            <w:proofErr w:type="spellEnd"/>
          </w:p>
          <w:p w14:paraId="6BC5A680" w14:textId="77777777" w:rsidR="003129FE" w:rsidRDefault="003129FE" w:rsidP="00296FFE">
            <w:pPr>
              <w:pStyle w:val="TAL"/>
              <w:rPr>
                <w:lang w:val="en-US" w:eastAsia="zh-CN"/>
              </w:rPr>
            </w:pPr>
            <w:proofErr w:type="spellStart"/>
            <w:r>
              <w:rPr>
                <w:lang w:eastAsia="zh-CN"/>
              </w:rPr>
              <w:t>ssb</w:t>
            </w:r>
            <w:proofErr w:type="spellEnd"/>
            <w:r>
              <w:rPr>
                <w:lang w:eastAsia="zh-CN"/>
              </w:rPr>
              <w:t>-Index</w:t>
            </w:r>
          </w:p>
        </w:tc>
        <w:tc>
          <w:tcPr>
            <w:tcW w:w="1893" w:type="dxa"/>
            <w:tcBorders>
              <w:top w:val="single" w:sz="4" w:space="0" w:color="auto"/>
              <w:left w:val="single" w:sz="4" w:space="0" w:color="auto"/>
              <w:bottom w:val="single" w:sz="4" w:space="0" w:color="auto"/>
              <w:right w:val="single" w:sz="4" w:space="0" w:color="auto"/>
            </w:tcBorders>
            <w:hideMark/>
          </w:tcPr>
          <w:p w14:paraId="18916B79"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1DD4B4E2"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042C1739" w14:textId="77777777" w:rsidR="003129FE" w:rsidRDefault="003129FE" w:rsidP="00296FFE">
            <w:pPr>
              <w:pStyle w:val="TAL"/>
              <w:rPr>
                <w:lang w:val="en-US"/>
              </w:rPr>
            </w:pPr>
            <w:r>
              <w:t>SSB #0 is used for SRS path loss estimation</w:t>
            </w:r>
          </w:p>
        </w:tc>
      </w:tr>
      <w:tr w:rsidR="003129FE" w14:paraId="30EF490D" w14:textId="77777777" w:rsidTr="00296FFE">
        <w:trPr>
          <w:trHeight w:val="179"/>
        </w:trPr>
        <w:tc>
          <w:tcPr>
            <w:tcW w:w="2549" w:type="dxa"/>
            <w:tcBorders>
              <w:top w:val="single" w:sz="4" w:space="0" w:color="auto"/>
              <w:left w:val="single" w:sz="4" w:space="0" w:color="auto"/>
              <w:bottom w:val="single" w:sz="4" w:space="0" w:color="auto"/>
              <w:right w:val="single" w:sz="4" w:space="0" w:color="auto"/>
            </w:tcBorders>
            <w:hideMark/>
          </w:tcPr>
          <w:p w14:paraId="17925AFD" w14:textId="77777777" w:rsidR="003129FE" w:rsidRDefault="003129FE" w:rsidP="00296FFE">
            <w:pPr>
              <w:pStyle w:val="TAL"/>
              <w:rPr>
                <w:lang w:val="en-US"/>
              </w:rPr>
            </w:pPr>
            <w:r>
              <w:t>usage</w:t>
            </w:r>
          </w:p>
        </w:tc>
        <w:tc>
          <w:tcPr>
            <w:tcW w:w="1893" w:type="dxa"/>
            <w:tcBorders>
              <w:top w:val="single" w:sz="4" w:space="0" w:color="auto"/>
              <w:left w:val="single" w:sz="4" w:space="0" w:color="auto"/>
              <w:bottom w:val="single" w:sz="4" w:space="0" w:color="auto"/>
              <w:right w:val="single" w:sz="4" w:space="0" w:color="auto"/>
            </w:tcBorders>
            <w:hideMark/>
          </w:tcPr>
          <w:p w14:paraId="64B95288" w14:textId="77777777" w:rsidR="003129FE" w:rsidRDefault="003129FE" w:rsidP="00296FFE">
            <w:pPr>
              <w:pStyle w:val="TAC"/>
              <w:rPr>
                <w:lang w:val="en-US"/>
              </w:rPr>
            </w:pPr>
            <w:proofErr w:type="spellStart"/>
            <w:r>
              <w:rPr>
                <w:szCs w:val="24"/>
                <w:lang w:val="en-US" w:eastAsia="zh-TW"/>
              </w:rPr>
              <w:t>antennaSwitching</w:t>
            </w:r>
            <w:proofErr w:type="spellEnd"/>
          </w:p>
        </w:tc>
        <w:tc>
          <w:tcPr>
            <w:tcW w:w="1943" w:type="dxa"/>
            <w:tcBorders>
              <w:top w:val="single" w:sz="4" w:space="0" w:color="auto"/>
              <w:left w:val="single" w:sz="4" w:space="0" w:color="auto"/>
              <w:bottom w:val="single" w:sz="4" w:space="0" w:color="auto"/>
              <w:right w:val="single" w:sz="4" w:space="0" w:color="auto"/>
            </w:tcBorders>
            <w:hideMark/>
          </w:tcPr>
          <w:p w14:paraId="34A01535" w14:textId="77777777" w:rsidR="003129FE" w:rsidRDefault="003129FE" w:rsidP="00296FFE">
            <w:pPr>
              <w:pStyle w:val="TAL"/>
              <w:rPr>
                <w:lang w:val="en-US"/>
              </w:rPr>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tcPr>
          <w:p w14:paraId="7C5A5802" w14:textId="77777777" w:rsidR="003129FE" w:rsidRDefault="003129FE" w:rsidP="00296FFE">
            <w:pPr>
              <w:pStyle w:val="TAL"/>
              <w:rPr>
                <w:lang w:val="en-US"/>
              </w:rPr>
            </w:pPr>
          </w:p>
        </w:tc>
      </w:tr>
      <w:tr w:rsidR="003129FE" w14:paraId="447B9BEF" w14:textId="77777777" w:rsidTr="00296FFE">
        <w:trPr>
          <w:trHeight w:val="270"/>
        </w:trPr>
        <w:tc>
          <w:tcPr>
            <w:tcW w:w="2549" w:type="dxa"/>
            <w:tcBorders>
              <w:top w:val="single" w:sz="4" w:space="0" w:color="auto"/>
              <w:left w:val="single" w:sz="4" w:space="0" w:color="auto"/>
              <w:bottom w:val="single" w:sz="4" w:space="0" w:color="auto"/>
              <w:right w:val="single" w:sz="4" w:space="0" w:color="auto"/>
            </w:tcBorders>
            <w:hideMark/>
          </w:tcPr>
          <w:p w14:paraId="66D2492B" w14:textId="77777777" w:rsidR="003129FE" w:rsidRDefault="003129FE" w:rsidP="00296FFE">
            <w:pPr>
              <w:pStyle w:val="TAL"/>
              <w:rPr>
                <w:lang w:val="en-US"/>
              </w:rPr>
            </w:pPr>
            <w:proofErr w:type="spellStart"/>
            <w:r>
              <w:t>startPosition</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2C4DE178" w14:textId="77777777" w:rsidR="003129FE" w:rsidRDefault="003129FE" w:rsidP="00296FFE">
            <w:pPr>
              <w:pStyle w:val="TAC"/>
              <w:rPr>
                <w:lang w:val="en-US"/>
              </w:rPr>
            </w:pPr>
            <w:del w:id="50" w:author="Qualcomm-CH" w:date="2022-04-22T16:40:00Z">
              <w:r w:rsidDel="001C1650">
                <w:rPr>
                  <w:lang w:val="en-US"/>
                </w:rPr>
                <w:delText>0</w:delText>
              </w:r>
            </w:del>
            <w:ins w:id="51" w:author="Qualcomm-CH" w:date="2022-04-22T16:40:00Z">
              <w:r>
                <w:rPr>
                  <w:lang w:val="en-US"/>
                </w:rPr>
                <w:t>5</w:t>
              </w:r>
            </w:ins>
          </w:p>
        </w:tc>
        <w:tc>
          <w:tcPr>
            <w:tcW w:w="1943" w:type="dxa"/>
            <w:tcBorders>
              <w:top w:val="single" w:sz="4" w:space="0" w:color="auto"/>
              <w:left w:val="single" w:sz="4" w:space="0" w:color="auto"/>
              <w:bottom w:val="single" w:sz="4" w:space="0" w:color="auto"/>
              <w:right w:val="single" w:sz="4" w:space="0" w:color="auto"/>
            </w:tcBorders>
            <w:hideMark/>
          </w:tcPr>
          <w:p w14:paraId="42CF932F" w14:textId="77777777" w:rsidR="003129FE" w:rsidRDefault="003129FE" w:rsidP="00296FFE">
            <w:pPr>
              <w:pStyle w:val="TAL"/>
            </w:pPr>
            <w:del w:id="52" w:author="Qualcomm-CH" w:date="2022-04-22T16:40:00Z">
              <w:r w:rsidDel="001C1650">
                <w:delText>0</w:delText>
              </w:r>
            </w:del>
            <w:ins w:id="53" w:author="Qualcomm-CH" w:date="2022-04-22T16:40:00Z">
              <w:r>
                <w:t>5</w:t>
              </w:r>
            </w:ins>
          </w:p>
        </w:tc>
        <w:tc>
          <w:tcPr>
            <w:tcW w:w="2624" w:type="dxa"/>
            <w:tcBorders>
              <w:top w:val="single" w:sz="4" w:space="0" w:color="auto"/>
              <w:left w:val="single" w:sz="4" w:space="0" w:color="auto"/>
              <w:bottom w:val="single" w:sz="4" w:space="0" w:color="auto"/>
              <w:right w:val="single" w:sz="4" w:space="0" w:color="auto"/>
            </w:tcBorders>
            <w:hideMark/>
          </w:tcPr>
          <w:p w14:paraId="304E3CB4" w14:textId="77777777" w:rsidR="003129FE" w:rsidRDefault="003129FE" w:rsidP="00296FFE">
            <w:pPr>
              <w:pStyle w:val="TAL"/>
              <w:rPr>
                <w:lang w:val="en-US"/>
              </w:rPr>
            </w:pPr>
            <w:proofErr w:type="spellStart"/>
            <w:r>
              <w:t>resourceMapping</w:t>
            </w:r>
            <w:proofErr w:type="spellEnd"/>
            <w:r>
              <w:t xml:space="preserve"> setting</w:t>
            </w:r>
          </w:p>
        </w:tc>
      </w:tr>
      <w:tr w:rsidR="003129FE" w14:paraId="504432BE" w14:textId="77777777" w:rsidTr="00296FFE">
        <w:trPr>
          <w:trHeight w:val="190"/>
        </w:trPr>
        <w:tc>
          <w:tcPr>
            <w:tcW w:w="2549" w:type="dxa"/>
            <w:tcBorders>
              <w:top w:val="single" w:sz="4" w:space="0" w:color="auto"/>
              <w:left w:val="single" w:sz="4" w:space="0" w:color="auto"/>
              <w:bottom w:val="single" w:sz="4" w:space="0" w:color="auto"/>
              <w:right w:val="single" w:sz="4" w:space="0" w:color="auto"/>
            </w:tcBorders>
            <w:hideMark/>
          </w:tcPr>
          <w:p w14:paraId="5519F1CB" w14:textId="77777777" w:rsidR="003129FE" w:rsidRDefault="003129FE" w:rsidP="00296FFE">
            <w:pPr>
              <w:pStyle w:val="TAL"/>
              <w:rPr>
                <w:lang w:val="en-US"/>
              </w:rPr>
            </w:pPr>
            <w:proofErr w:type="spellStart"/>
            <w:r>
              <w:t>nrofSymbols</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F5DEE02" w14:textId="77777777" w:rsidR="003129FE" w:rsidRDefault="003129FE" w:rsidP="00296FFE">
            <w:pPr>
              <w:pStyle w:val="TAC"/>
              <w:rPr>
                <w:lang w:val="en-US"/>
              </w:rPr>
            </w:pPr>
            <w:r>
              <w:t>4</w:t>
            </w:r>
          </w:p>
        </w:tc>
        <w:tc>
          <w:tcPr>
            <w:tcW w:w="1943" w:type="dxa"/>
            <w:tcBorders>
              <w:top w:val="single" w:sz="4" w:space="0" w:color="auto"/>
              <w:left w:val="single" w:sz="4" w:space="0" w:color="auto"/>
              <w:bottom w:val="single" w:sz="4" w:space="0" w:color="auto"/>
              <w:right w:val="single" w:sz="4" w:space="0" w:color="auto"/>
            </w:tcBorders>
            <w:hideMark/>
          </w:tcPr>
          <w:p w14:paraId="3180A6D5" w14:textId="77777777" w:rsidR="003129FE" w:rsidRDefault="003129FE" w:rsidP="00296FFE">
            <w:pPr>
              <w:pStyle w:val="TAL"/>
              <w:rPr>
                <w:lang w:val="en-US"/>
              </w:rPr>
            </w:pPr>
            <w:r>
              <w:t>4</w:t>
            </w:r>
          </w:p>
        </w:tc>
        <w:tc>
          <w:tcPr>
            <w:tcW w:w="2624" w:type="dxa"/>
            <w:tcBorders>
              <w:top w:val="single" w:sz="4" w:space="0" w:color="auto"/>
              <w:left w:val="single" w:sz="4" w:space="0" w:color="auto"/>
              <w:bottom w:val="single" w:sz="4" w:space="0" w:color="auto"/>
              <w:right w:val="single" w:sz="4" w:space="0" w:color="auto"/>
            </w:tcBorders>
          </w:tcPr>
          <w:p w14:paraId="2F8D06A2" w14:textId="77777777" w:rsidR="003129FE" w:rsidRDefault="003129FE" w:rsidP="00296FFE">
            <w:pPr>
              <w:pStyle w:val="TAL"/>
              <w:rPr>
                <w:lang w:val="en-US"/>
              </w:rPr>
            </w:pPr>
            <w:ins w:id="54" w:author="Qualcomm-CH" w:date="2022-05-17T16:01:00Z">
              <w:r w:rsidRPr="00EA4E5B">
                <w:rPr>
                  <w:lang w:val="en-US"/>
                </w:rPr>
                <w:t>SRS symbols belong to the same SRS resource.</w:t>
              </w:r>
            </w:ins>
          </w:p>
        </w:tc>
      </w:tr>
      <w:tr w:rsidR="003129FE" w14:paraId="46B14EC4" w14:textId="77777777" w:rsidTr="00296FFE">
        <w:trPr>
          <w:trHeight w:val="137"/>
        </w:trPr>
        <w:tc>
          <w:tcPr>
            <w:tcW w:w="2549" w:type="dxa"/>
            <w:tcBorders>
              <w:top w:val="single" w:sz="4" w:space="0" w:color="auto"/>
              <w:left w:val="single" w:sz="4" w:space="0" w:color="auto"/>
              <w:bottom w:val="single" w:sz="4" w:space="0" w:color="auto"/>
              <w:right w:val="single" w:sz="4" w:space="0" w:color="auto"/>
            </w:tcBorders>
            <w:hideMark/>
          </w:tcPr>
          <w:p w14:paraId="635B7E36" w14:textId="77777777" w:rsidR="003129FE" w:rsidRDefault="003129FE" w:rsidP="00296FFE">
            <w:pPr>
              <w:pStyle w:val="TAL"/>
              <w:rPr>
                <w:lang w:val="en-US"/>
              </w:rPr>
            </w:pPr>
            <w:proofErr w:type="spellStart"/>
            <w:r>
              <w:t>repetitionFactor</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4805B9A1" w14:textId="77777777" w:rsidR="003129FE" w:rsidRDefault="003129FE" w:rsidP="00296FFE">
            <w:pPr>
              <w:pStyle w:val="TAC"/>
              <w:rPr>
                <w:lang w:val="en-US"/>
              </w:rPr>
            </w:pPr>
            <w:r>
              <w:rPr>
                <w:lang w:val="en-US"/>
              </w:rPr>
              <w:t>n1</w:t>
            </w:r>
          </w:p>
        </w:tc>
        <w:tc>
          <w:tcPr>
            <w:tcW w:w="1943" w:type="dxa"/>
            <w:tcBorders>
              <w:top w:val="single" w:sz="4" w:space="0" w:color="auto"/>
              <w:left w:val="single" w:sz="4" w:space="0" w:color="auto"/>
              <w:bottom w:val="single" w:sz="4" w:space="0" w:color="auto"/>
              <w:right w:val="single" w:sz="4" w:space="0" w:color="auto"/>
            </w:tcBorders>
            <w:hideMark/>
          </w:tcPr>
          <w:p w14:paraId="1EAF316D" w14:textId="77777777" w:rsidR="003129FE" w:rsidRDefault="003129FE" w:rsidP="00296FFE">
            <w:pPr>
              <w:pStyle w:val="TAL"/>
            </w:pPr>
            <w:proofErr w:type="spellStart"/>
            <w:r>
              <w:t>n.a</w:t>
            </w:r>
            <w:proofErr w:type="spellEnd"/>
            <w:r>
              <w:t>.</w:t>
            </w:r>
          </w:p>
        </w:tc>
        <w:tc>
          <w:tcPr>
            <w:tcW w:w="2624" w:type="dxa"/>
            <w:tcBorders>
              <w:top w:val="single" w:sz="4" w:space="0" w:color="auto"/>
              <w:left w:val="single" w:sz="4" w:space="0" w:color="auto"/>
              <w:bottom w:val="single" w:sz="4" w:space="0" w:color="auto"/>
              <w:right w:val="single" w:sz="4" w:space="0" w:color="auto"/>
            </w:tcBorders>
            <w:hideMark/>
          </w:tcPr>
          <w:p w14:paraId="4207F791" w14:textId="77777777" w:rsidR="003129FE" w:rsidRDefault="003129FE" w:rsidP="00296FFE">
            <w:pPr>
              <w:pStyle w:val="TAL"/>
              <w:rPr>
                <w:lang w:val="en-US"/>
              </w:rPr>
            </w:pPr>
            <w:r>
              <w:t>without repetition.</w:t>
            </w:r>
          </w:p>
        </w:tc>
      </w:tr>
      <w:tr w:rsidR="003129FE" w14:paraId="41A0E525" w14:textId="77777777" w:rsidTr="00296FFE">
        <w:trPr>
          <w:trHeight w:val="64"/>
        </w:trPr>
        <w:tc>
          <w:tcPr>
            <w:tcW w:w="2549" w:type="dxa"/>
            <w:tcBorders>
              <w:top w:val="single" w:sz="4" w:space="0" w:color="auto"/>
              <w:left w:val="single" w:sz="4" w:space="0" w:color="auto"/>
              <w:bottom w:val="single" w:sz="4" w:space="0" w:color="auto"/>
              <w:right w:val="single" w:sz="4" w:space="0" w:color="auto"/>
            </w:tcBorders>
            <w:hideMark/>
          </w:tcPr>
          <w:p w14:paraId="1B278DEC" w14:textId="77777777" w:rsidR="003129FE" w:rsidRDefault="003129FE" w:rsidP="00296FFE">
            <w:pPr>
              <w:pStyle w:val="TAL"/>
              <w:rPr>
                <w:lang w:val="en-US"/>
              </w:rPr>
            </w:pPr>
            <w:proofErr w:type="spellStart"/>
            <w:r>
              <w:t>transmissionComb</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577C4C9B" w14:textId="77777777" w:rsidR="003129FE" w:rsidRDefault="003129FE" w:rsidP="00296FFE">
            <w:pPr>
              <w:pStyle w:val="TAC"/>
              <w:rPr>
                <w:lang w:val="en-US" w:eastAsia="zh-CN"/>
              </w:rPr>
            </w:pPr>
            <w:r>
              <w:rPr>
                <w:lang w:val="en-US" w:eastAsia="zh-CN"/>
              </w:rPr>
              <w:t>n2</w:t>
            </w:r>
          </w:p>
        </w:tc>
        <w:tc>
          <w:tcPr>
            <w:tcW w:w="1943" w:type="dxa"/>
            <w:tcBorders>
              <w:top w:val="single" w:sz="4" w:space="0" w:color="auto"/>
              <w:left w:val="single" w:sz="4" w:space="0" w:color="auto"/>
              <w:bottom w:val="single" w:sz="4" w:space="0" w:color="auto"/>
              <w:right w:val="single" w:sz="4" w:space="0" w:color="auto"/>
            </w:tcBorders>
            <w:hideMark/>
          </w:tcPr>
          <w:p w14:paraId="5693C726" w14:textId="77777777" w:rsidR="003129FE" w:rsidRDefault="003129FE" w:rsidP="00296FFE">
            <w:pPr>
              <w:pStyle w:val="TAL"/>
              <w:rPr>
                <w:lang w:val="en-US"/>
              </w:rPr>
            </w:pPr>
            <w:r>
              <w:t>n4</w:t>
            </w:r>
          </w:p>
        </w:tc>
        <w:tc>
          <w:tcPr>
            <w:tcW w:w="2624" w:type="dxa"/>
            <w:tcBorders>
              <w:top w:val="single" w:sz="4" w:space="0" w:color="auto"/>
              <w:left w:val="single" w:sz="4" w:space="0" w:color="auto"/>
              <w:bottom w:val="single" w:sz="4" w:space="0" w:color="auto"/>
              <w:right w:val="single" w:sz="4" w:space="0" w:color="auto"/>
            </w:tcBorders>
          </w:tcPr>
          <w:p w14:paraId="7E4BEBC5" w14:textId="77777777" w:rsidR="003129FE" w:rsidRDefault="003129FE" w:rsidP="00296FFE">
            <w:pPr>
              <w:pStyle w:val="TAL"/>
              <w:rPr>
                <w:lang w:val="en-US"/>
              </w:rPr>
            </w:pPr>
          </w:p>
        </w:tc>
      </w:tr>
      <w:tr w:rsidR="003129FE" w14:paraId="3435B9EB" w14:textId="77777777" w:rsidTr="00296FFE">
        <w:trPr>
          <w:trHeight w:val="214"/>
        </w:trPr>
        <w:tc>
          <w:tcPr>
            <w:tcW w:w="2549" w:type="dxa"/>
            <w:tcBorders>
              <w:top w:val="single" w:sz="4" w:space="0" w:color="auto"/>
              <w:left w:val="single" w:sz="4" w:space="0" w:color="auto"/>
              <w:bottom w:val="single" w:sz="4" w:space="0" w:color="auto"/>
              <w:right w:val="single" w:sz="4" w:space="0" w:color="auto"/>
            </w:tcBorders>
            <w:hideMark/>
          </w:tcPr>
          <w:p w14:paraId="54838A97" w14:textId="77777777" w:rsidR="003129FE" w:rsidRDefault="003129FE" w:rsidP="00296FFE">
            <w:pPr>
              <w:pStyle w:val="TAL"/>
              <w:rPr>
                <w:lang w:val="en-US"/>
              </w:rPr>
            </w:pPr>
            <w:r>
              <w:t>combOffset-n2</w:t>
            </w:r>
          </w:p>
        </w:tc>
        <w:tc>
          <w:tcPr>
            <w:tcW w:w="1893" w:type="dxa"/>
            <w:tcBorders>
              <w:top w:val="single" w:sz="4" w:space="0" w:color="auto"/>
              <w:left w:val="single" w:sz="4" w:space="0" w:color="auto"/>
              <w:bottom w:val="single" w:sz="4" w:space="0" w:color="auto"/>
              <w:right w:val="single" w:sz="4" w:space="0" w:color="auto"/>
            </w:tcBorders>
            <w:hideMark/>
          </w:tcPr>
          <w:p w14:paraId="5568AE00"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2BE82C77"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04FE8B61" w14:textId="77777777" w:rsidR="003129FE" w:rsidRDefault="003129FE" w:rsidP="00296FFE">
            <w:pPr>
              <w:pStyle w:val="TAL"/>
              <w:rPr>
                <w:lang w:val="en-US"/>
              </w:rPr>
            </w:pPr>
            <w:proofErr w:type="spellStart"/>
            <w:r>
              <w:t>transmissionComb</w:t>
            </w:r>
            <w:proofErr w:type="spellEnd"/>
            <w:r>
              <w:t xml:space="preserve"> setting</w:t>
            </w:r>
          </w:p>
        </w:tc>
      </w:tr>
      <w:tr w:rsidR="003129FE" w14:paraId="6CC0DBAA" w14:textId="77777777" w:rsidTr="00296FFE">
        <w:trPr>
          <w:trHeight w:val="147"/>
        </w:trPr>
        <w:tc>
          <w:tcPr>
            <w:tcW w:w="2549" w:type="dxa"/>
            <w:tcBorders>
              <w:top w:val="single" w:sz="4" w:space="0" w:color="auto"/>
              <w:left w:val="single" w:sz="4" w:space="0" w:color="auto"/>
              <w:bottom w:val="single" w:sz="4" w:space="0" w:color="auto"/>
              <w:right w:val="single" w:sz="4" w:space="0" w:color="auto"/>
            </w:tcBorders>
            <w:hideMark/>
          </w:tcPr>
          <w:p w14:paraId="0C2A3042" w14:textId="77777777" w:rsidR="003129FE" w:rsidRDefault="003129FE" w:rsidP="00296FFE">
            <w:pPr>
              <w:pStyle w:val="TAL"/>
              <w:rPr>
                <w:lang w:val="en-US"/>
              </w:rPr>
            </w:pPr>
            <w:r>
              <w:t>cyclicShift-n2</w:t>
            </w:r>
          </w:p>
        </w:tc>
        <w:tc>
          <w:tcPr>
            <w:tcW w:w="1893" w:type="dxa"/>
            <w:tcBorders>
              <w:top w:val="single" w:sz="4" w:space="0" w:color="auto"/>
              <w:left w:val="single" w:sz="4" w:space="0" w:color="auto"/>
              <w:bottom w:val="single" w:sz="4" w:space="0" w:color="auto"/>
              <w:right w:val="single" w:sz="4" w:space="0" w:color="auto"/>
            </w:tcBorders>
            <w:hideMark/>
          </w:tcPr>
          <w:p w14:paraId="498A1D2E" w14:textId="77777777" w:rsidR="003129FE" w:rsidRDefault="003129FE" w:rsidP="00296FFE">
            <w:pPr>
              <w:pStyle w:val="TAC"/>
              <w:rPr>
                <w:lang w:val="en-US"/>
              </w:rPr>
            </w:pPr>
            <w:r>
              <w:t>0</w:t>
            </w:r>
          </w:p>
        </w:tc>
        <w:tc>
          <w:tcPr>
            <w:tcW w:w="1943" w:type="dxa"/>
            <w:tcBorders>
              <w:top w:val="single" w:sz="4" w:space="0" w:color="auto"/>
              <w:left w:val="single" w:sz="4" w:space="0" w:color="auto"/>
              <w:bottom w:val="single" w:sz="4" w:space="0" w:color="auto"/>
              <w:right w:val="single" w:sz="4" w:space="0" w:color="auto"/>
            </w:tcBorders>
            <w:hideMark/>
          </w:tcPr>
          <w:p w14:paraId="528E594F" w14:textId="77777777" w:rsidR="003129FE" w:rsidRDefault="003129FE" w:rsidP="00296FFE">
            <w:pPr>
              <w:pStyle w:val="TAL"/>
            </w:pPr>
            <w:r>
              <w:t>0</w:t>
            </w:r>
          </w:p>
        </w:tc>
        <w:tc>
          <w:tcPr>
            <w:tcW w:w="2624" w:type="dxa"/>
            <w:tcBorders>
              <w:top w:val="single" w:sz="4" w:space="0" w:color="auto"/>
              <w:left w:val="single" w:sz="4" w:space="0" w:color="auto"/>
              <w:bottom w:val="single" w:sz="4" w:space="0" w:color="auto"/>
              <w:right w:val="single" w:sz="4" w:space="0" w:color="auto"/>
            </w:tcBorders>
            <w:hideMark/>
          </w:tcPr>
          <w:p w14:paraId="3A04FF3F" w14:textId="77777777" w:rsidR="003129FE" w:rsidRDefault="003129FE" w:rsidP="00296FFE">
            <w:pPr>
              <w:pStyle w:val="TAL"/>
              <w:rPr>
                <w:lang w:val="en-US"/>
              </w:rPr>
            </w:pPr>
            <w:r>
              <w:t> </w:t>
            </w:r>
          </w:p>
        </w:tc>
      </w:tr>
      <w:tr w:rsidR="003129FE" w14:paraId="63FFF5F3" w14:textId="77777777" w:rsidTr="00296FFE">
        <w:trPr>
          <w:trHeight w:val="365"/>
        </w:trPr>
        <w:tc>
          <w:tcPr>
            <w:tcW w:w="2549" w:type="dxa"/>
            <w:tcBorders>
              <w:top w:val="single" w:sz="4" w:space="0" w:color="auto"/>
              <w:left w:val="single" w:sz="4" w:space="0" w:color="auto"/>
              <w:bottom w:val="single" w:sz="4" w:space="0" w:color="auto"/>
              <w:right w:val="single" w:sz="4" w:space="0" w:color="auto"/>
            </w:tcBorders>
            <w:hideMark/>
          </w:tcPr>
          <w:p w14:paraId="3DB80969" w14:textId="77777777" w:rsidR="003129FE" w:rsidRDefault="003129FE" w:rsidP="00296FFE">
            <w:pPr>
              <w:pStyle w:val="TAL"/>
              <w:rPr>
                <w:lang w:val="en-US"/>
              </w:rPr>
            </w:pPr>
            <w:proofErr w:type="spellStart"/>
            <w:r>
              <w:t>nrofSRS</w:t>
            </w:r>
            <w:proofErr w:type="spellEnd"/>
            <w:r>
              <w:t>-Ports</w:t>
            </w:r>
          </w:p>
        </w:tc>
        <w:tc>
          <w:tcPr>
            <w:tcW w:w="1893" w:type="dxa"/>
            <w:tcBorders>
              <w:top w:val="single" w:sz="4" w:space="0" w:color="auto"/>
              <w:left w:val="single" w:sz="4" w:space="0" w:color="auto"/>
              <w:bottom w:val="single" w:sz="4" w:space="0" w:color="auto"/>
              <w:right w:val="single" w:sz="4" w:space="0" w:color="auto"/>
            </w:tcBorders>
            <w:hideMark/>
          </w:tcPr>
          <w:p w14:paraId="584DD656" w14:textId="77777777" w:rsidR="003129FE" w:rsidRDefault="003129FE" w:rsidP="00296FFE">
            <w:pPr>
              <w:pStyle w:val="TAC"/>
              <w:rPr>
                <w:lang w:val="en-US"/>
              </w:rPr>
            </w:pPr>
            <w:r>
              <w:t>port1</w:t>
            </w:r>
          </w:p>
        </w:tc>
        <w:tc>
          <w:tcPr>
            <w:tcW w:w="1943" w:type="dxa"/>
            <w:tcBorders>
              <w:top w:val="single" w:sz="4" w:space="0" w:color="auto"/>
              <w:left w:val="single" w:sz="4" w:space="0" w:color="auto"/>
              <w:bottom w:val="single" w:sz="4" w:space="0" w:color="auto"/>
              <w:right w:val="single" w:sz="4" w:space="0" w:color="auto"/>
            </w:tcBorders>
            <w:hideMark/>
          </w:tcPr>
          <w:p w14:paraId="3D248F3D" w14:textId="77777777" w:rsidR="003129FE" w:rsidRDefault="003129FE" w:rsidP="00296FFE">
            <w:pPr>
              <w:pStyle w:val="TAL"/>
            </w:pPr>
            <w:r>
              <w:t>port1</w:t>
            </w:r>
          </w:p>
        </w:tc>
        <w:tc>
          <w:tcPr>
            <w:tcW w:w="2624" w:type="dxa"/>
            <w:tcBorders>
              <w:top w:val="single" w:sz="4" w:space="0" w:color="auto"/>
              <w:left w:val="single" w:sz="4" w:space="0" w:color="auto"/>
              <w:bottom w:val="single" w:sz="4" w:space="0" w:color="auto"/>
              <w:right w:val="single" w:sz="4" w:space="0" w:color="auto"/>
            </w:tcBorders>
            <w:hideMark/>
          </w:tcPr>
          <w:p w14:paraId="3E97E383" w14:textId="77777777" w:rsidR="003129FE" w:rsidRDefault="003129FE" w:rsidP="00296FFE">
            <w:pPr>
              <w:pStyle w:val="TAL"/>
              <w:rPr>
                <w:lang w:val="en-US"/>
              </w:rPr>
            </w:pPr>
            <w:r>
              <w:t xml:space="preserve">Number of antenna ports used for SRS </w:t>
            </w:r>
            <w:ins w:id="55" w:author="Qualcomm-CH" w:date="2022-05-17T16:01:00Z">
              <w:r w:rsidRPr="003702E0">
                <w:t xml:space="preserve">resource </w:t>
              </w:r>
            </w:ins>
            <w:r>
              <w:t>transmission</w:t>
            </w:r>
          </w:p>
        </w:tc>
      </w:tr>
      <w:tr w:rsidR="003129FE" w14:paraId="66E27571" w14:textId="77777777" w:rsidTr="00296FFE">
        <w:trPr>
          <w:trHeight w:val="77"/>
        </w:trPr>
        <w:tc>
          <w:tcPr>
            <w:tcW w:w="2549" w:type="dxa"/>
            <w:tcBorders>
              <w:top w:val="single" w:sz="4" w:space="0" w:color="auto"/>
              <w:left w:val="single" w:sz="4" w:space="0" w:color="auto"/>
              <w:bottom w:val="single" w:sz="4" w:space="0" w:color="auto"/>
              <w:right w:val="single" w:sz="4" w:space="0" w:color="auto"/>
            </w:tcBorders>
            <w:hideMark/>
          </w:tcPr>
          <w:p w14:paraId="6D8B518D" w14:textId="77777777" w:rsidR="003129FE" w:rsidRDefault="003129FE" w:rsidP="00296FFE">
            <w:pPr>
              <w:pStyle w:val="TAL"/>
              <w:rPr>
                <w:lang w:val="en-US"/>
              </w:rPr>
            </w:pPr>
            <w:proofErr w:type="spellStart"/>
            <w:r>
              <w:t>resourceType</w:t>
            </w:r>
            <w:proofErr w:type="spellEnd"/>
          </w:p>
        </w:tc>
        <w:tc>
          <w:tcPr>
            <w:tcW w:w="1893" w:type="dxa"/>
            <w:tcBorders>
              <w:top w:val="single" w:sz="4" w:space="0" w:color="auto"/>
              <w:left w:val="single" w:sz="4" w:space="0" w:color="auto"/>
              <w:bottom w:val="single" w:sz="4" w:space="0" w:color="auto"/>
              <w:right w:val="single" w:sz="4" w:space="0" w:color="auto"/>
            </w:tcBorders>
            <w:hideMark/>
          </w:tcPr>
          <w:p w14:paraId="14C48C1B" w14:textId="77777777" w:rsidR="003129FE" w:rsidRDefault="003129FE" w:rsidP="00296FFE">
            <w:pPr>
              <w:pStyle w:val="TAC"/>
              <w:rPr>
                <w:lang w:val="en-US"/>
              </w:rPr>
            </w:pPr>
            <w:r>
              <w:t>Periodic</w:t>
            </w:r>
          </w:p>
        </w:tc>
        <w:tc>
          <w:tcPr>
            <w:tcW w:w="1943" w:type="dxa"/>
            <w:tcBorders>
              <w:top w:val="single" w:sz="4" w:space="0" w:color="auto"/>
              <w:left w:val="single" w:sz="4" w:space="0" w:color="auto"/>
              <w:bottom w:val="single" w:sz="4" w:space="0" w:color="auto"/>
              <w:right w:val="single" w:sz="4" w:space="0" w:color="auto"/>
            </w:tcBorders>
            <w:hideMark/>
          </w:tcPr>
          <w:p w14:paraId="533FA147" w14:textId="77777777" w:rsidR="003129FE" w:rsidRDefault="003129FE" w:rsidP="00296FFE">
            <w:pPr>
              <w:pStyle w:val="TAL"/>
              <w:rPr>
                <w:lang w:val="en-US"/>
              </w:rPr>
            </w:pPr>
            <w:r>
              <w:t>Periodic</w:t>
            </w:r>
          </w:p>
        </w:tc>
        <w:tc>
          <w:tcPr>
            <w:tcW w:w="2624" w:type="dxa"/>
            <w:tcBorders>
              <w:top w:val="single" w:sz="4" w:space="0" w:color="auto"/>
              <w:left w:val="single" w:sz="4" w:space="0" w:color="auto"/>
              <w:bottom w:val="single" w:sz="4" w:space="0" w:color="auto"/>
              <w:right w:val="single" w:sz="4" w:space="0" w:color="auto"/>
            </w:tcBorders>
          </w:tcPr>
          <w:p w14:paraId="4B1B06D8" w14:textId="77777777" w:rsidR="003129FE" w:rsidRDefault="003129FE" w:rsidP="00296FFE">
            <w:pPr>
              <w:pStyle w:val="TAL"/>
              <w:rPr>
                <w:lang w:val="en-US"/>
              </w:rPr>
            </w:pPr>
          </w:p>
        </w:tc>
      </w:tr>
      <w:tr w:rsidR="003129FE" w14:paraId="19797B3F" w14:textId="77777777" w:rsidTr="00296FFE">
        <w:trPr>
          <w:trHeight w:val="124"/>
        </w:trPr>
        <w:tc>
          <w:tcPr>
            <w:tcW w:w="2549" w:type="dxa"/>
            <w:tcBorders>
              <w:top w:val="single" w:sz="4" w:space="0" w:color="auto"/>
              <w:left w:val="single" w:sz="4" w:space="0" w:color="auto"/>
              <w:bottom w:val="single" w:sz="4" w:space="0" w:color="auto"/>
              <w:right w:val="single" w:sz="4" w:space="0" w:color="auto"/>
            </w:tcBorders>
            <w:hideMark/>
          </w:tcPr>
          <w:p w14:paraId="18C05C40" w14:textId="77777777" w:rsidR="003129FE" w:rsidRDefault="003129FE" w:rsidP="00296FFE">
            <w:pPr>
              <w:pStyle w:val="TAL"/>
              <w:rPr>
                <w:lang w:val="en-US"/>
              </w:rPr>
            </w:pPr>
            <w:proofErr w:type="spellStart"/>
            <w:r>
              <w:t>periodicityAndOffset</w:t>
            </w:r>
            <w:proofErr w:type="spellEnd"/>
            <w:r>
              <w:t>-p</w:t>
            </w:r>
          </w:p>
        </w:tc>
        <w:tc>
          <w:tcPr>
            <w:tcW w:w="1893" w:type="dxa"/>
            <w:tcBorders>
              <w:top w:val="single" w:sz="4" w:space="0" w:color="auto"/>
              <w:left w:val="single" w:sz="4" w:space="0" w:color="auto"/>
              <w:bottom w:val="single" w:sz="4" w:space="0" w:color="auto"/>
              <w:right w:val="single" w:sz="4" w:space="0" w:color="auto"/>
            </w:tcBorders>
            <w:hideMark/>
          </w:tcPr>
          <w:p w14:paraId="269FC1D1" w14:textId="77777777" w:rsidR="003129FE" w:rsidRDefault="003129FE" w:rsidP="00296FFE">
            <w:pPr>
              <w:pStyle w:val="TAC"/>
              <w:rPr>
                <w:lang w:val="en-US"/>
              </w:rPr>
            </w:pPr>
            <w:r>
              <w:t>sl320, 16</w:t>
            </w:r>
          </w:p>
        </w:tc>
        <w:tc>
          <w:tcPr>
            <w:tcW w:w="1943" w:type="dxa"/>
            <w:tcBorders>
              <w:top w:val="single" w:sz="4" w:space="0" w:color="auto"/>
              <w:left w:val="single" w:sz="4" w:space="0" w:color="auto"/>
              <w:bottom w:val="single" w:sz="4" w:space="0" w:color="auto"/>
              <w:right w:val="single" w:sz="4" w:space="0" w:color="auto"/>
            </w:tcBorders>
            <w:hideMark/>
          </w:tcPr>
          <w:p w14:paraId="59DB3C1A" w14:textId="77777777" w:rsidR="003129FE" w:rsidRDefault="003129FE" w:rsidP="00296FFE">
            <w:pPr>
              <w:pStyle w:val="TAL"/>
              <w:rPr>
                <w:lang w:val="en-US"/>
              </w:rPr>
            </w:pPr>
            <w:r>
              <w:t>Sl</w:t>
            </w:r>
            <w:r>
              <w:rPr>
                <w:rFonts w:eastAsiaTheme="minorEastAsia"/>
                <w:lang w:eastAsia="zh-CN"/>
              </w:rPr>
              <w:t>1280</w:t>
            </w:r>
            <w:r>
              <w:t xml:space="preserve">, </w:t>
            </w:r>
            <w:r>
              <w:rPr>
                <w:rFonts w:eastAsiaTheme="minorEastAsia"/>
                <w:lang w:eastAsia="zh-CN"/>
              </w:rPr>
              <w:t>16</w:t>
            </w:r>
            <w:r>
              <w:t>0</w:t>
            </w:r>
          </w:p>
        </w:tc>
        <w:tc>
          <w:tcPr>
            <w:tcW w:w="2624" w:type="dxa"/>
            <w:tcBorders>
              <w:top w:val="single" w:sz="4" w:space="0" w:color="auto"/>
              <w:left w:val="single" w:sz="4" w:space="0" w:color="auto"/>
              <w:bottom w:val="single" w:sz="4" w:space="0" w:color="auto"/>
              <w:right w:val="single" w:sz="4" w:space="0" w:color="auto"/>
            </w:tcBorders>
            <w:hideMark/>
          </w:tcPr>
          <w:p w14:paraId="4A9D8EBB" w14:textId="77777777" w:rsidR="003129FE" w:rsidRDefault="003129FE" w:rsidP="00296FFE">
            <w:pPr>
              <w:pStyle w:val="TAL"/>
              <w:rPr>
                <w:lang w:val="en-US"/>
              </w:rPr>
            </w:pPr>
            <w:r>
              <w:rPr>
                <w:lang w:val="en-US"/>
              </w:rPr>
              <w:t xml:space="preserve">SRS transmission periodicity </w:t>
            </w:r>
          </w:p>
        </w:tc>
      </w:tr>
    </w:tbl>
    <w:p w14:paraId="4277A25F" w14:textId="77777777" w:rsidR="003129FE" w:rsidRDefault="003129FE" w:rsidP="00245C4C">
      <w:pPr>
        <w:rPr>
          <w:rFonts w:ascii="Arial" w:hAnsi="Arial"/>
          <w:noProof/>
          <w:color w:val="FF0000"/>
          <w:sz w:val="32"/>
          <w:lang w:eastAsia="ja-JP"/>
        </w:rPr>
      </w:pPr>
    </w:p>
    <w:p w14:paraId="70067110" w14:textId="77777777" w:rsidR="003129FE" w:rsidRPr="004529CF" w:rsidRDefault="003129FE" w:rsidP="003129FE">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22C6F91" w14:textId="77777777" w:rsidR="003129FE" w:rsidRDefault="003129FE" w:rsidP="003129FE">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DC0F826" w14:textId="77777777" w:rsidR="003129FE" w:rsidRDefault="003129FE" w:rsidP="003129FE">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F351087" w14:textId="77777777" w:rsidR="00EF4C68" w:rsidRPr="00F51490" w:rsidRDefault="00EF4C68" w:rsidP="00EF4C68">
      <w:pPr>
        <w:pStyle w:val="Heading3"/>
      </w:pPr>
      <w:r w:rsidRPr="00F51490">
        <w:t>A.3.</w:t>
      </w:r>
      <w:r>
        <w:t>31</w:t>
      </w:r>
      <w:r w:rsidRPr="00F51490">
        <w:t>.2.</w:t>
      </w:r>
      <w:r w:rsidRPr="00F51490">
        <w:tab/>
        <w:t>PRS Configurations for FR2</w:t>
      </w:r>
    </w:p>
    <w:p w14:paraId="51C7BB99" w14:textId="77777777" w:rsidR="00EF4C68" w:rsidRPr="00F51490" w:rsidRDefault="00EF4C68" w:rsidP="00EF4C68">
      <w:pPr>
        <w:pStyle w:val="Heading4"/>
      </w:pPr>
      <w:r w:rsidRPr="00F51490">
        <w:t>A.3.</w:t>
      </w:r>
      <w:r>
        <w:t>31</w:t>
      </w:r>
      <w:r w:rsidRPr="00F51490">
        <w:t>.2.1.</w:t>
      </w:r>
      <w:r w:rsidRPr="00F51490">
        <w:tab/>
        <w:t>PRS pattern 1 in FR2: SCS=120 KHz</w:t>
      </w:r>
    </w:p>
    <w:p w14:paraId="7674AB07" w14:textId="77777777" w:rsidR="00EF4C68" w:rsidRPr="00F51490" w:rsidRDefault="00EF4C68" w:rsidP="00EF4C68">
      <w:pPr>
        <w:pStyle w:val="TH"/>
        <w:rPr>
          <w:noProof/>
        </w:rPr>
      </w:pPr>
      <w:r w:rsidRPr="00F51490">
        <w:t>Table A.3.</w:t>
      </w:r>
      <w:r>
        <w:t>31</w:t>
      </w:r>
      <w:r w:rsidRPr="00F51490">
        <w:t xml:space="preserve">.2.1-1: PRS.1 FR2: PRS </w:t>
      </w:r>
      <w:r w:rsidRPr="00F51490">
        <w:rPr>
          <w:noProof/>
        </w:rPr>
        <w:t>Pattern 1 for SCS=120 KHz</w:t>
      </w:r>
    </w:p>
    <w:tbl>
      <w:tblPr>
        <w:tblStyle w:val="TableGrid"/>
        <w:tblW w:w="5149" w:type="pct"/>
        <w:tblInd w:w="-113" w:type="dxa"/>
        <w:tblLook w:val="04A0" w:firstRow="1" w:lastRow="0" w:firstColumn="1" w:lastColumn="0" w:noHBand="0" w:noVBand="1"/>
      </w:tblPr>
      <w:tblGrid>
        <w:gridCol w:w="4174"/>
        <w:gridCol w:w="1378"/>
        <w:gridCol w:w="1378"/>
        <w:gridCol w:w="748"/>
        <w:gridCol w:w="744"/>
        <w:gridCol w:w="742"/>
        <w:gridCol w:w="752"/>
      </w:tblGrid>
      <w:tr w:rsidR="00EF4C68" w:rsidRPr="002B4D79" w14:paraId="4AB34CB4"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74D23290" w14:textId="77777777" w:rsidR="00EF4C68" w:rsidRPr="002B4D79" w:rsidRDefault="00EF4C68" w:rsidP="00296FFE">
            <w:pPr>
              <w:pStyle w:val="TAH"/>
              <w:rPr>
                <w:lang w:eastAsia="zh-CN"/>
              </w:rPr>
            </w:pPr>
            <w:r w:rsidRPr="002B4D79">
              <w:t>PRS Parameters</w:t>
            </w:r>
          </w:p>
        </w:tc>
        <w:tc>
          <w:tcPr>
            <w:tcW w:w="2895" w:type="pct"/>
            <w:gridSpan w:val="6"/>
            <w:tcBorders>
              <w:top w:val="single" w:sz="4" w:space="0" w:color="auto"/>
              <w:left w:val="single" w:sz="4" w:space="0" w:color="auto"/>
              <w:bottom w:val="single" w:sz="4" w:space="0" w:color="auto"/>
              <w:right w:val="single" w:sz="4" w:space="0" w:color="auto"/>
            </w:tcBorders>
            <w:hideMark/>
          </w:tcPr>
          <w:p w14:paraId="3EEAA471" w14:textId="77777777" w:rsidR="00EF4C68" w:rsidRPr="002B4D79" w:rsidRDefault="00EF4C68" w:rsidP="00296FFE">
            <w:pPr>
              <w:pStyle w:val="TAH"/>
              <w:rPr>
                <w:lang w:eastAsia="zh-CN"/>
              </w:rPr>
            </w:pPr>
            <w:r w:rsidRPr="002B4D79">
              <w:t>Values</w:t>
            </w:r>
          </w:p>
        </w:tc>
      </w:tr>
      <w:tr w:rsidR="00EF4C68" w:rsidRPr="002B4D79" w14:paraId="4BC23926"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5B92846F" w14:textId="77777777" w:rsidR="00EF4C68" w:rsidRPr="002B4D79" w:rsidRDefault="00EF4C68" w:rsidP="00296FFE">
            <w:pPr>
              <w:pStyle w:val="TAL"/>
              <w:rPr>
                <w:lang w:eastAsia="zh-CN"/>
              </w:rPr>
            </w:pPr>
            <w:r w:rsidRPr="002B4D79">
              <w:t>Reference channel</w:t>
            </w:r>
          </w:p>
        </w:tc>
        <w:tc>
          <w:tcPr>
            <w:tcW w:w="695" w:type="pct"/>
            <w:tcBorders>
              <w:top w:val="single" w:sz="4" w:space="0" w:color="auto"/>
              <w:left w:val="single" w:sz="4" w:space="0" w:color="auto"/>
              <w:bottom w:val="single" w:sz="4" w:space="0" w:color="auto"/>
              <w:right w:val="single" w:sz="4" w:space="0" w:color="auto"/>
            </w:tcBorders>
            <w:hideMark/>
          </w:tcPr>
          <w:p w14:paraId="1EEF7782" w14:textId="77777777" w:rsidR="00EF4C68" w:rsidRPr="002B4D79" w:rsidRDefault="00EF4C68" w:rsidP="00296FFE">
            <w:pPr>
              <w:pStyle w:val="TAC"/>
              <w:rPr>
                <w:lang w:eastAsia="zh-CN"/>
              </w:rPr>
            </w:pPr>
            <w:r w:rsidRPr="002B4D79">
              <w:t>PRS.1.1 FR2</w:t>
            </w:r>
          </w:p>
        </w:tc>
        <w:tc>
          <w:tcPr>
            <w:tcW w:w="695" w:type="pct"/>
            <w:tcBorders>
              <w:top w:val="single" w:sz="4" w:space="0" w:color="auto"/>
              <w:left w:val="single" w:sz="4" w:space="0" w:color="auto"/>
              <w:bottom w:val="single" w:sz="4" w:space="0" w:color="auto"/>
              <w:right w:val="single" w:sz="4" w:space="0" w:color="auto"/>
            </w:tcBorders>
            <w:hideMark/>
          </w:tcPr>
          <w:p w14:paraId="63C88041" w14:textId="77777777" w:rsidR="00EF4C68" w:rsidRPr="002B4D79" w:rsidRDefault="00EF4C68" w:rsidP="00296FFE">
            <w:pPr>
              <w:pStyle w:val="TAC"/>
              <w:rPr>
                <w:lang w:eastAsia="zh-CN"/>
              </w:rPr>
            </w:pPr>
            <w:r w:rsidRPr="002B4D79">
              <w:t>PRS.1.2 FR2</w:t>
            </w:r>
          </w:p>
        </w:tc>
        <w:tc>
          <w:tcPr>
            <w:tcW w:w="752" w:type="pct"/>
            <w:gridSpan w:val="2"/>
            <w:tcBorders>
              <w:top w:val="single" w:sz="4" w:space="0" w:color="auto"/>
              <w:left w:val="single" w:sz="4" w:space="0" w:color="auto"/>
              <w:bottom w:val="single" w:sz="4" w:space="0" w:color="auto"/>
              <w:right w:val="single" w:sz="4" w:space="0" w:color="auto"/>
            </w:tcBorders>
            <w:hideMark/>
          </w:tcPr>
          <w:p w14:paraId="1DED2923" w14:textId="77777777" w:rsidR="00EF4C68" w:rsidRPr="002B4D79" w:rsidRDefault="00EF4C68" w:rsidP="00296FFE">
            <w:pPr>
              <w:pStyle w:val="TAC"/>
              <w:rPr>
                <w:lang w:eastAsia="zh-CN"/>
              </w:rPr>
            </w:pPr>
            <w:r w:rsidRPr="002B4D79">
              <w:rPr>
                <w:lang w:eastAsia="zh-CN"/>
              </w:rPr>
              <w:t>PRS.1.3 FR2</w:t>
            </w:r>
          </w:p>
        </w:tc>
        <w:tc>
          <w:tcPr>
            <w:tcW w:w="754" w:type="pct"/>
            <w:gridSpan w:val="2"/>
            <w:tcBorders>
              <w:top w:val="single" w:sz="4" w:space="0" w:color="auto"/>
              <w:left w:val="single" w:sz="4" w:space="0" w:color="auto"/>
              <w:bottom w:val="single" w:sz="4" w:space="0" w:color="auto"/>
              <w:right w:val="single" w:sz="4" w:space="0" w:color="auto"/>
            </w:tcBorders>
            <w:hideMark/>
          </w:tcPr>
          <w:p w14:paraId="2E4FF04B" w14:textId="77777777" w:rsidR="00EF4C68" w:rsidRPr="002B4D79" w:rsidRDefault="00EF4C68" w:rsidP="00296FFE">
            <w:pPr>
              <w:pStyle w:val="TAC"/>
              <w:rPr>
                <w:lang w:eastAsia="zh-CN"/>
              </w:rPr>
            </w:pPr>
            <w:r w:rsidRPr="002B4D79">
              <w:rPr>
                <w:lang w:eastAsia="zh-CN"/>
              </w:rPr>
              <w:t>PRS.1.4 FR2</w:t>
            </w:r>
          </w:p>
        </w:tc>
      </w:tr>
      <w:tr w:rsidR="00EF4C68" w:rsidRPr="002B4D79" w14:paraId="74C155D8"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751740B7" w14:textId="77777777" w:rsidR="00EF4C68" w:rsidRPr="002B4D79" w:rsidRDefault="00EF4C68" w:rsidP="00296FFE">
            <w:pPr>
              <w:pStyle w:val="TAL"/>
              <w:rPr>
                <w:lang w:eastAsia="zh-CN"/>
              </w:rPr>
            </w:pPr>
            <w:r w:rsidRPr="002B4D79">
              <w:rPr>
                <w:lang w:eastAsia="zh-CN"/>
              </w:rPr>
              <w:t>Resource index in resource set</w:t>
            </w:r>
          </w:p>
        </w:tc>
        <w:tc>
          <w:tcPr>
            <w:tcW w:w="695" w:type="pct"/>
            <w:tcBorders>
              <w:top w:val="single" w:sz="4" w:space="0" w:color="auto"/>
              <w:left w:val="single" w:sz="4" w:space="0" w:color="auto"/>
              <w:bottom w:val="single" w:sz="4" w:space="0" w:color="auto"/>
              <w:right w:val="single" w:sz="4" w:space="0" w:color="auto"/>
            </w:tcBorders>
            <w:hideMark/>
          </w:tcPr>
          <w:p w14:paraId="181AAB7D" w14:textId="77777777" w:rsidR="00EF4C68" w:rsidRPr="002B4D79" w:rsidRDefault="00EF4C68" w:rsidP="00296FFE">
            <w:pPr>
              <w:pStyle w:val="TAC"/>
              <w:rPr>
                <w:lang w:eastAsia="zh-CN"/>
              </w:rPr>
            </w:pPr>
            <w:r w:rsidRPr="002B4D79">
              <w:rPr>
                <w:lang w:eastAsia="zh-CN"/>
              </w:rPr>
              <w:t>0</w:t>
            </w:r>
          </w:p>
        </w:tc>
        <w:tc>
          <w:tcPr>
            <w:tcW w:w="695" w:type="pct"/>
            <w:tcBorders>
              <w:top w:val="single" w:sz="4" w:space="0" w:color="auto"/>
              <w:left w:val="single" w:sz="4" w:space="0" w:color="auto"/>
              <w:bottom w:val="single" w:sz="4" w:space="0" w:color="auto"/>
              <w:right w:val="single" w:sz="4" w:space="0" w:color="auto"/>
            </w:tcBorders>
            <w:hideMark/>
          </w:tcPr>
          <w:p w14:paraId="52318964" w14:textId="77777777" w:rsidR="00EF4C68" w:rsidRPr="002B4D79" w:rsidRDefault="00EF4C68" w:rsidP="00296FFE">
            <w:pPr>
              <w:pStyle w:val="TAC"/>
              <w:rPr>
                <w:lang w:eastAsia="zh-CN"/>
              </w:rPr>
            </w:pPr>
            <w:r w:rsidRPr="002B4D79">
              <w:rPr>
                <w:lang w:eastAsia="zh-CN"/>
              </w:rPr>
              <w:t>0</w:t>
            </w:r>
          </w:p>
        </w:tc>
        <w:tc>
          <w:tcPr>
            <w:tcW w:w="377" w:type="pct"/>
            <w:tcBorders>
              <w:top w:val="single" w:sz="4" w:space="0" w:color="auto"/>
              <w:left w:val="single" w:sz="4" w:space="0" w:color="auto"/>
              <w:bottom w:val="single" w:sz="4" w:space="0" w:color="auto"/>
              <w:right w:val="single" w:sz="4" w:space="0" w:color="auto"/>
            </w:tcBorders>
            <w:hideMark/>
          </w:tcPr>
          <w:p w14:paraId="517096E5" w14:textId="77777777" w:rsidR="00EF4C68" w:rsidRPr="002B4D79" w:rsidRDefault="00EF4C68" w:rsidP="00296FFE">
            <w:pPr>
              <w:pStyle w:val="TAC"/>
              <w:rPr>
                <w:lang w:eastAsia="zh-CN"/>
              </w:rPr>
            </w:pPr>
            <w:r w:rsidRPr="002B4D79">
              <w:rPr>
                <w:lang w:eastAsia="zh-CN"/>
              </w:rPr>
              <w:t>0</w:t>
            </w:r>
          </w:p>
        </w:tc>
        <w:tc>
          <w:tcPr>
            <w:tcW w:w="375" w:type="pct"/>
            <w:tcBorders>
              <w:top w:val="single" w:sz="4" w:space="0" w:color="auto"/>
              <w:left w:val="single" w:sz="4" w:space="0" w:color="auto"/>
              <w:bottom w:val="single" w:sz="4" w:space="0" w:color="auto"/>
              <w:right w:val="single" w:sz="4" w:space="0" w:color="auto"/>
            </w:tcBorders>
            <w:hideMark/>
          </w:tcPr>
          <w:p w14:paraId="6759B9AA" w14:textId="77777777" w:rsidR="00EF4C68" w:rsidRPr="002B4D79" w:rsidRDefault="00EF4C68" w:rsidP="00296FFE">
            <w:pPr>
              <w:pStyle w:val="TAC"/>
              <w:rPr>
                <w:lang w:eastAsia="zh-CN"/>
              </w:rPr>
            </w:pPr>
            <w:r w:rsidRPr="002B4D79">
              <w:rPr>
                <w:lang w:eastAsia="zh-CN"/>
              </w:rPr>
              <w:t>1</w:t>
            </w:r>
          </w:p>
        </w:tc>
        <w:tc>
          <w:tcPr>
            <w:tcW w:w="374" w:type="pct"/>
            <w:tcBorders>
              <w:top w:val="single" w:sz="4" w:space="0" w:color="auto"/>
              <w:left w:val="single" w:sz="4" w:space="0" w:color="auto"/>
              <w:bottom w:val="single" w:sz="4" w:space="0" w:color="auto"/>
              <w:right w:val="single" w:sz="4" w:space="0" w:color="auto"/>
            </w:tcBorders>
            <w:hideMark/>
          </w:tcPr>
          <w:p w14:paraId="78348CDD" w14:textId="77777777" w:rsidR="00EF4C68" w:rsidRPr="002B4D79" w:rsidRDefault="00EF4C68" w:rsidP="00296FFE">
            <w:pPr>
              <w:pStyle w:val="TAC"/>
              <w:rPr>
                <w:lang w:eastAsia="zh-CN"/>
              </w:rPr>
            </w:pPr>
            <w:r w:rsidRPr="002B4D79">
              <w:rPr>
                <w:lang w:eastAsia="zh-CN"/>
              </w:rPr>
              <w:t>0</w:t>
            </w:r>
          </w:p>
        </w:tc>
        <w:tc>
          <w:tcPr>
            <w:tcW w:w="380" w:type="pct"/>
            <w:tcBorders>
              <w:top w:val="single" w:sz="4" w:space="0" w:color="auto"/>
              <w:left w:val="single" w:sz="4" w:space="0" w:color="auto"/>
              <w:bottom w:val="single" w:sz="4" w:space="0" w:color="auto"/>
              <w:right w:val="single" w:sz="4" w:space="0" w:color="auto"/>
            </w:tcBorders>
            <w:hideMark/>
          </w:tcPr>
          <w:p w14:paraId="130CFFE3" w14:textId="77777777" w:rsidR="00EF4C68" w:rsidRPr="002B4D79" w:rsidRDefault="00EF4C68" w:rsidP="00296FFE">
            <w:pPr>
              <w:pStyle w:val="TAC"/>
              <w:rPr>
                <w:lang w:eastAsia="zh-CN"/>
              </w:rPr>
            </w:pPr>
            <w:r w:rsidRPr="002B4D79">
              <w:rPr>
                <w:lang w:eastAsia="zh-CN"/>
              </w:rPr>
              <w:t>1</w:t>
            </w:r>
          </w:p>
        </w:tc>
      </w:tr>
      <w:tr w:rsidR="00EF4C68" w:rsidRPr="002B4D79" w14:paraId="0D63BC44"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38072A05" w14:textId="77777777" w:rsidR="00EF4C68" w:rsidRPr="002B4D79" w:rsidRDefault="00EF4C68" w:rsidP="00296FFE">
            <w:pPr>
              <w:pStyle w:val="TAL"/>
              <w:rPr>
                <w:lang w:eastAsia="zh-CN"/>
              </w:rPr>
            </w:pPr>
            <w:r w:rsidRPr="002B4D79">
              <w:t>PRS periodicity</w:t>
            </w:r>
          </w:p>
        </w:tc>
        <w:tc>
          <w:tcPr>
            <w:tcW w:w="2895" w:type="pct"/>
            <w:gridSpan w:val="6"/>
            <w:tcBorders>
              <w:top w:val="single" w:sz="4" w:space="0" w:color="auto"/>
              <w:left w:val="single" w:sz="4" w:space="0" w:color="auto"/>
              <w:bottom w:val="single" w:sz="4" w:space="0" w:color="auto"/>
              <w:right w:val="single" w:sz="4" w:space="0" w:color="auto"/>
            </w:tcBorders>
            <w:hideMark/>
          </w:tcPr>
          <w:p w14:paraId="05E3C0AF" w14:textId="77777777" w:rsidR="00EF4C68" w:rsidRPr="002B4D79" w:rsidRDefault="00EF4C68" w:rsidP="00296FFE">
            <w:pPr>
              <w:pStyle w:val="TAC"/>
              <w:rPr>
                <w:lang w:eastAsia="zh-CN"/>
              </w:rPr>
            </w:pPr>
            <w:r w:rsidRPr="002B4D79">
              <w:rPr>
                <w:lang w:eastAsia="zh-CN"/>
              </w:rPr>
              <w:t>160ms</w:t>
            </w:r>
          </w:p>
        </w:tc>
      </w:tr>
      <w:tr w:rsidR="00EF4C68" w:rsidRPr="002B4D79" w14:paraId="538C5E04"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463A2324" w14:textId="77777777" w:rsidR="00EF4C68" w:rsidRPr="002B4D79" w:rsidRDefault="00EF4C68" w:rsidP="00296FFE">
            <w:pPr>
              <w:pStyle w:val="TAL"/>
              <w:rPr>
                <w:lang w:eastAsia="zh-CN"/>
              </w:rPr>
            </w:pPr>
            <w:r w:rsidRPr="002B4D79">
              <w:t>PRS Resource set slot offset</w:t>
            </w:r>
            <w:r w:rsidRPr="002B4D79">
              <w:rPr>
                <w:vertAlign w:val="superscript"/>
              </w:rPr>
              <w:t xml:space="preserve"> Note</w:t>
            </w:r>
            <w:r w:rsidRPr="002B4D79">
              <w:rPr>
                <w:vertAlign w:val="superscript"/>
                <w:lang w:eastAsia="zh-CN"/>
              </w:rPr>
              <w:t xml:space="preserve"> 1</w:t>
            </w:r>
          </w:p>
        </w:tc>
        <w:tc>
          <w:tcPr>
            <w:tcW w:w="2895" w:type="pct"/>
            <w:gridSpan w:val="6"/>
            <w:tcBorders>
              <w:top w:val="single" w:sz="4" w:space="0" w:color="auto"/>
              <w:left w:val="single" w:sz="4" w:space="0" w:color="auto"/>
              <w:bottom w:val="single" w:sz="4" w:space="0" w:color="auto"/>
              <w:right w:val="single" w:sz="4" w:space="0" w:color="auto"/>
            </w:tcBorders>
            <w:hideMark/>
          </w:tcPr>
          <w:p w14:paraId="3F62FCE3" w14:textId="77777777" w:rsidR="00EF4C68" w:rsidRPr="002B4D79" w:rsidRDefault="00EF4C68" w:rsidP="00296FFE">
            <w:pPr>
              <w:pStyle w:val="TAC"/>
              <w:rPr>
                <w:lang w:eastAsia="zh-CN"/>
              </w:rPr>
            </w:pPr>
            <w:r w:rsidRPr="002B4D79">
              <w:rPr>
                <w:lang w:eastAsia="x-none"/>
              </w:rPr>
              <w:t xml:space="preserve">10 </w:t>
            </w:r>
            <w:proofErr w:type="spellStart"/>
            <w:r w:rsidRPr="002B4D79">
              <w:rPr>
                <w:lang w:eastAsia="x-none"/>
              </w:rPr>
              <w:t>ms</w:t>
            </w:r>
            <w:proofErr w:type="spellEnd"/>
            <w:r w:rsidRPr="002B4D79">
              <w:rPr>
                <w:lang w:eastAsia="x-none"/>
              </w:rPr>
              <w:t xml:space="preserve"> </w:t>
            </w:r>
          </w:p>
        </w:tc>
      </w:tr>
      <w:tr w:rsidR="00EF4C68" w:rsidRPr="002B4D79" w14:paraId="7423B087"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4AFF9938" w14:textId="77777777" w:rsidR="00EF4C68" w:rsidRPr="002B4D79" w:rsidRDefault="00EF4C68" w:rsidP="00296FFE">
            <w:pPr>
              <w:pStyle w:val="TAL"/>
              <w:rPr>
                <w:lang w:eastAsia="zh-CN"/>
              </w:rPr>
            </w:pPr>
            <w:r w:rsidRPr="002B4D79">
              <w:t>PRS Resource slot offset (slot)</w:t>
            </w:r>
            <w:r w:rsidRPr="002B4D79">
              <w:rPr>
                <w:vertAlign w:val="superscript"/>
              </w:rPr>
              <w:t xml:space="preserve"> Note</w:t>
            </w:r>
            <w:r w:rsidRPr="002B4D79">
              <w:rPr>
                <w:vertAlign w:val="superscript"/>
                <w:lang w:eastAsia="zh-CN"/>
              </w:rPr>
              <w:t xml:space="preserve"> 1</w:t>
            </w:r>
          </w:p>
        </w:tc>
        <w:tc>
          <w:tcPr>
            <w:tcW w:w="695" w:type="pct"/>
            <w:tcBorders>
              <w:top w:val="single" w:sz="4" w:space="0" w:color="auto"/>
              <w:left w:val="single" w:sz="4" w:space="0" w:color="auto"/>
              <w:bottom w:val="single" w:sz="4" w:space="0" w:color="auto"/>
              <w:right w:val="single" w:sz="4" w:space="0" w:color="auto"/>
            </w:tcBorders>
            <w:hideMark/>
          </w:tcPr>
          <w:p w14:paraId="4AA5C40C" w14:textId="77777777" w:rsidR="00EF4C68" w:rsidRPr="002B4D79" w:rsidRDefault="00EF4C68" w:rsidP="00296FFE">
            <w:pPr>
              <w:pStyle w:val="TAC"/>
              <w:rPr>
                <w:lang w:eastAsia="zh-CN"/>
              </w:rPr>
            </w:pPr>
            <w:r w:rsidRPr="002B4D79">
              <w:rPr>
                <w:lang w:eastAsia="x-none"/>
              </w:rPr>
              <w:t xml:space="preserve">0 </w:t>
            </w:r>
          </w:p>
        </w:tc>
        <w:tc>
          <w:tcPr>
            <w:tcW w:w="695" w:type="pct"/>
            <w:tcBorders>
              <w:top w:val="single" w:sz="4" w:space="0" w:color="auto"/>
              <w:left w:val="single" w:sz="4" w:space="0" w:color="auto"/>
              <w:bottom w:val="single" w:sz="4" w:space="0" w:color="auto"/>
              <w:right w:val="single" w:sz="4" w:space="0" w:color="auto"/>
            </w:tcBorders>
            <w:hideMark/>
          </w:tcPr>
          <w:p w14:paraId="545EDDDE" w14:textId="77777777" w:rsidR="00EF4C68" w:rsidRPr="002B4D79" w:rsidRDefault="00EF4C68" w:rsidP="00296FFE">
            <w:pPr>
              <w:pStyle w:val="TAC"/>
              <w:rPr>
                <w:lang w:eastAsia="zh-CN"/>
              </w:rPr>
            </w:pPr>
            <w:r w:rsidRPr="002B4D79">
              <w:rPr>
                <w:lang w:eastAsia="x-none"/>
              </w:rPr>
              <w:t>4</w:t>
            </w:r>
          </w:p>
        </w:tc>
        <w:tc>
          <w:tcPr>
            <w:tcW w:w="752" w:type="pct"/>
            <w:gridSpan w:val="2"/>
            <w:tcBorders>
              <w:top w:val="single" w:sz="4" w:space="0" w:color="auto"/>
              <w:left w:val="single" w:sz="4" w:space="0" w:color="auto"/>
              <w:bottom w:val="single" w:sz="4" w:space="0" w:color="auto"/>
              <w:right w:val="single" w:sz="4" w:space="0" w:color="auto"/>
            </w:tcBorders>
            <w:hideMark/>
          </w:tcPr>
          <w:p w14:paraId="567281DC" w14:textId="77777777" w:rsidR="00EF4C68" w:rsidRPr="002B4D79" w:rsidRDefault="00EF4C68" w:rsidP="00296FFE">
            <w:pPr>
              <w:pStyle w:val="TAC"/>
              <w:rPr>
                <w:lang w:eastAsia="zh-CN"/>
              </w:rPr>
            </w:pPr>
            <w:r w:rsidRPr="002B4D79">
              <w:rPr>
                <w:lang w:eastAsia="x-none"/>
              </w:rPr>
              <w:t>0</w:t>
            </w:r>
          </w:p>
        </w:tc>
        <w:tc>
          <w:tcPr>
            <w:tcW w:w="754" w:type="pct"/>
            <w:gridSpan w:val="2"/>
            <w:tcBorders>
              <w:top w:val="single" w:sz="4" w:space="0" w:color="auto"/>
              <w:left w:val="single" w:sz="4" w:space="0" w:color="auto"/>
              <w:bottom w:val="single" w:sz="4" w:space="0" w:color="auto"/>
              <w:right w:val="single" w:sz="4" w:space="0" w:color="auto"/>
            </w:tcBorders>
            <w:hideMark/>
          </w:tcPr>
          <w:p w14:paraId="01ECCA90" w14:textId="77777777" w:rsidR="00EF4C68" w:rsidRPr="002B4D79" w:rsidRDefault="00EF4C68" w:rsidP="00296FFE">
            <w:pPr>
              <w:pStyle w:val="TAC"/>
              <w:rPr>
                <w:lang w:eastAsia="zh-CN"/>
              </w:rPr>
            </w:pPr>
            <w:r w:rsidRPr="002B4D79">
              <w:rPr>
                <w:lang w:eastAsia="x-none"/>
              </w:rPr>
              <w:t>4</w:t>
            </w:r>
          </w:p>
        </w:tc>
      </w:tr>
      <w:tr w:rsidR="00EF4C68" w:rsidRPr="002B4D79" w14:paraId="1FCDBB3E"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1838306C" w14:textId="77777777" w:rsidR="00EF4C68" w:rsidRPr="002B4D79" w:rsidRDefault="00EF4C68" w:rsidP="00296FFE">
            <w:pPr>
              <w:pStyle w:val="TAL"/>
              <w:rPr>
                <w:lang w:eastAsia="zh-CN"/>
              </w:rPr>
            </w:pPr>
            <w:r w:rsidRPr="002B4D79">
              <w:t>PRS RE offset</w:t>
            </w:r>
            <w:r w:rsidRPr="002B4D79">
              <w:rPr>
                <w:vertAlign w:val="superscript"/>
              </w:rPr>
              <w:t xml:space="preserve"> Note</w:t>
            </w:r>
            <w:r w:rsidRPr="002B4D79">
              <w:rPr>
                <w:vertAlign w:val="superscript"/>
                <w:lang w:eastAsia="zh-CN"/>
              </w:rPr>
              <w:t xml:space="preserve"> 1</w:t>
            </w:r>
          </w:p>
        </w:tc>
        <w:tc>
          <w:tcPr>
            <w:tcW w:w="1390" w:type="pct"/>
            <w:gridSpan w:val="2"/>
            <w:tcBorders>
              <w:top w:val="single" w:sz="4" w:space="0" w:color="auto"/>
              <w:left w:val="single" w:sz="4" w:space="0" w:color="auto"/>
              <w:bottom w:val="single" w:sz="4" w:space="0" w:color="auto"/>
              <w:right w:val="single" w:sz="4" w:space="0" w:color="auto"/>
            </w:tcBorders>
            <w:hideMark/>
          </w:tcPr>
          <w:p w14:paraId="3EA64FB7" w14:textId="77777777" w:rsidR="00EF4C68" w:rsidRPr="002B4D79" w:rsidRDefault="00EF4C68" w:rsidP="00296FFE">
            <w:pPr>
              <w:pStyle w:val="TAC"/>
              <w:rPr>
                <w:lang w:eastAsia="zh-CN"/>
              </w:rPr>
            </w:pPr>
            <w:r w:rsidRPr="002B4D79">
              <w:rPr>
                <w:lang w:eastAsia="x-none"/>
              </w:rPr>
              <w:t>0</w:t>
            </w:r>
            <w:r w:rsidRPr="002B4D79">
              <w:rPr>
                <w:vertAlign w:val="superscript"/>
              </w:rPr>
              <w:t xml:space="preserve"> </w:t>
            </w:r>
          </w:p>
        </w:tc>
        <w:tc>
          <w:tcPr>
            <w:tcW w:w="377" w:type="pct"/>
            <w:tcBorders>
              <w:top w:val="single" w:sz="4" w:space="0" w:color="auto"/>
              <w:left w:val="single" w:sz="4" w:space="0" w:color="auto"/>
              <w:bottom w:val="single" w:sz="4" w:space="0" w:color="auto"/>
              <w:right w:val="single" w:sz="4" w:space="0" w:color="auto"/>
            </w:tcBorders>
            <w:hideMark/>
          </w:tcPr>
          <w:p w14:paraId="0D4CE6F7" w14:textId="77777777" w:rsidR="00EF4C68" w:rsidRPr="002B4D79" w:rsidRDefault="00EF4C68" w:rsidP="00296FFE">
            <w:pPr>
              <w:pStyle w:val="TAC"/>
              <w:rPr>
                <w:lang w:eastAsia="zh-CN"/>
              </w:rPr>
            </w:pPr>
            <w:r w:rsidRPr="002B4D79">
              <w:rPr>
                <w:lang w:eastAsia="x-none"/>
              </w:rPr>
              <w:t>0</w:t>
            </w:r>
          </w:p>
        </w:tc>
        <w:tc>
          <w:tcPr>
            <w:tcW w:w="375" w:type="pct"/>
            <w:tcBorders>
              <w:top w:val="single" w:sz="4" w:space="0" w:color="auto"/>
              <w:left w:val="single" w:sz="4" w:space="0" w:color="auto"/>
              <w:bottom w:val="single" w:sz="4" w:space="0" w:color="auto"/>
              <w:right w:val="single" w:sz="4" w:space="0" w:color="auto"/>
            </w:tcBorders>
            <w:hideMark/>
          </w:tcPr>
          <w:p w14:paraId="5A455025" w14:textId="77777777" w:rsidR="00EF4C68" w:rsidRPr="002B4D79" w:rsidRDefault="00EF4C68" w:rsidP="00296FFE">
            <w:pPr>
              <w:pStyle w:val="TAC"/>
              <w:rPr>
                <w:lang w:eastAsia="zh-CN"/>
              </w:rPr>
            </w:pPr>
            <w:r w:rsidRPr="002B4D79">
              <w:rPr>
                <w:lang w:eastAsia="x-none"/>
              </w:rPr>
              <w:t>1</w:t>
            </w:r>
            <w:r w:rsidRPr="002B4D79">
              <w:rPr>
                <w:vertAlign w:val="superscript"/>
              </w:rPr>
              <w:t xml:space="preserve"> </w:t>
            </w:r>
          </w:p>
        </w:tc>
        <w:tc>
          <w:tcPr>
            <w:tcW w:w="374" w:type="pct"/>
            <w:tcBorders>
              <w:top w:val="single" w:sz="4" w:space="0" w:color="auto"/>
              <w:left w:val="single" w:sz="4" w:space="0" w:color="auto"/>
              <w:bottom w:val="single" w:sz="4" w:space="0" w:color="auto"/>
              <w:right w:val="single" w:sz="4" w:space="0" w:color="auto"/>
            </w:tcBorders>
            <w:hideMark/>
          </w:tcPr>
          <w:p w14:paraId="3020810C" w14:textId="77777777" w:rsidR="00EF4C68" w:rsidRPr="002B4D79" w:rsidRDefault="00EF4C68" w:rsidP="00296FFE">
            <w:pPr>
              <w:pStyle w:val="TAC"/>
              <w:rPr>
                <w:lang w:eastAsia="zh-CN"/>
              </w:rPr>
            </w:pPr>
            <w:r w:rsidRPr="002B4D79">
              <w:rPr>
                <w:lang w:eastAsia="x-none"/>
              </w:rPr>
              <w:t>0</w:t>
            </w:r>
            <w:r w:rsidRPr="002B4D79">
              <w:rPr>
                <w:vertAlign w:val="superscript"/>
              </w:rPr>
              <w:t xml:space="preserve"> </w:t>
            </w:r>
          </w:p>
        </w:tc>
        <w:tc>
          <w:tcPr>
            <w:tcW w:w="380" w:type="pct"/>
            <w:tcBorders>
              <w:top w:val="single" w:sz="4" w:space="0" w:color="auto"/>
              <w:left w:val="single" w:sz="4" w:space="0" w:color="auto"/>
              <w:bottom w:val="single" w:sz="4" w:space="0" w:color="auto"/>
              <w:right w:val="single" w:sz="4" w:space="0" w:color="auto"/>
            </w:tcBorders>
            <w:hideMark/>
          </w:tcPr>
          <w:p w14:paraId="6A036886" w14:textId="77777777" w:rsidR="00EF4C68" w:rsidRPr="002B4D79" w:rsidRDefault="00EF4C68" w:rsidP="00296FFE">
            <w:pPr>
              <w:pStyle w:val="TAC"/>
              <w:rPr>
                <w:lang w:eastAsia="zh-CN"/>
              </w:rPr>
            </w:pPr>
            <w:r w:rsidRPr="002B4D79">
              <w:rPr>
                <w:lang w:eastAsia="x-none"/>
              </w:rPr>
              <w:t xml:space="preserve">1 </w:t>
            </w:r>
          </w:p>
        </w:tc>
      </w:tr>
      <w:tr w:rsidR="00EF4C68" w:rsidRPr="002B4D79" w14:paraId="273070F9"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3294F5D8" w14:textId="77777777" w:rsidR="00EF4C68" w:rsidRPr="002B4D79" w:rsidRDefault="00EF4C68" w:rsidP="00296FFE">
            <w:pPr>
              <w:pStyle w:val="TAL"/>
              <w:rPr>
                <w:lang w:eastAsia="zh-CN"/>
              </w:rPr>
            </w:pPr>
            <w:r w:rsidRPr="002B4D79">
              <w:t>SCS</w:t>
            </w:r>
          </w:p>
        </w:tc>
        <w:tc>
          <w:tcPr>
            <w:tcW w:w="2895" w:type="pct"/>
            <w:gridSpan w:val="6"/>
            <w:tcBorders>
              <w:top w:val="single" w:sz="4" w:space="0" w:color="auto"/>
              <w:left w:val="single" w:sz="4" w:space="0" w:color="auto"/>
              <w:bottom w:val="single" w:sz="4" w:space="0" w:color="auto"/>
              <w:right w:val="single" w:sz="4" w:space="0" w:color="auto"/>
            </w:tcBorders>
            <w:hideMark/>
          </w:tcPr>
          <w:p w14:paraId="17A81B6A" w14:textId="77777777" w:rsidR="00EF4C68" w:rsidRPr="002B4D79" w:rsidRDefault="00EF4C68" w:rsidP="00296FFE">
            <w:pPr>
              <w:pStyle w:val="TAC"/>
              <w:rPr>
                <w:lang w:eastAsia="zh-CN"/>
              </w:rPr>
            </w:pPr>
            <w:r w:rsidRPr="002B4D79">
              <w:rPr>
                <w:lang w:eastAsia="x-none"/>
              </w:rPr>
              <w:t>120kHz</w:t>
            </w:r>
          </w:p>
        </w:tc>
      </w:tr>
      <w:tr w:rsidR="00EF4C68" w:rsidRPr="002B4D79" w14:paraId="057DBDB9"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086AD488" w14:textId="77777777" w:rsidR="00EF4C68" w:rsidRPr="002B4D79" w:rsidRDefault="00EF4C68" w:rsidP="00296FFE">
            <w:pPr>
              <w:pStyle w:val="TAL"/>
              <w:rPr>
                <w:lang w:eastAsia="zh-CN"/>
              </w:rPr>
            </w:pPr>
            <w:r w:rsidRPr="002B4D79">
              <w:t>PRS comb size</w:t>
            </w:r>
          </w:p>
        </w:tc>
        <w:tc>
          <w:tcPr>
            <w:tcW w:w="695" w:type="pct"/>
            <w:tcBorders>
              <w:top w:val="single" w:sz="4" w:space="0" w:color="auto"/>
              <w:left w:val="single" w:sz="4" w:space="0" w:color="auto"/>
              <w:bottom w:val="single" w:sz="4" w:space="0" w:color="auto"/>
              <w:right w:val="single" w:sz="4" w:space="0" w:color="auto"/>
            </w:tcBorders>
            <w:hideMark/>
          </w:tcPr>
          <w:p w14:paraId="0568113E" w14:textId="77777777" w:rsidR="00EF4C68" w:rsidRPr="002B4D79" w:rsidRDefault="00EF4C68" w:rsidP="00296FFE">
            <w:pPr>
              <w:pStyle w:val="TAC"/>
              <w:rPr>
                <w:lang w:eastAsia="zh-CN"/>
              </w:rPr>
            </w:pPr>
            <w:r w:rsidRPr="002B4D79">
              <w:rPr>
                <w:lang w:eastAsia="x-none"/>
              </w:rPr>
              <w:t>2</w:t>
            </w:r>
          </w:p>
        </w:tc>
        <w:tc>
          <w:tcPr>
            <w:tcW w:w="695" w:type="pct"/>
            <w:tcBorders>
              <w:top w:val="single" w:sz="4" w:space="0" w:color="auto"/>
              <w:left w:val="single" w:sz="4" w:space="0" w:color="auto"/>
              <w:bottom w:val="single" w:sz="4" w:space="0" w:color="auto"/>
              <w:right w:val="single" w:sz="4" w:space="0" w:color="auto"/>
            </w:tcBorders>
            <w:hideMark/>
          </w:tcPr>
          <w:p w14:paraId="046A34F8" w14:textId="77777777" w:rsidR="00EF4C68" w:rsidRPr="002B4D79" w:rsidRDefault="00EF4C68" w:rsidP="00296FFE">
            <w:pPr>
              <w:pStyle w:val="TAC"/>
              <w:rPr>
                <w:lang w:eastAsia="zh-CN"/>
              </w:rPr>
            </w:pPr>
            <w:r w:rsidRPr="002B4D79">
              <w:rPr>
                <w:lang w:eastAsia="x-none"/>
              </w:rPr>
              <w:t>4</w:t>
            </w:r>
          </w:p>
        </w:tc>
        <w:tc>
          <w:tcPr>
            <w:tcW w:w="752" w:type="pct"/>
            <w:gridSpan w:val="2"/>
            <w:tcBorders>
              <w:top w:val="single" w:sz="4" w:space="0" w:color="auto"/>
              <w:left w:val="single" w:sz="4" w:space="0" w:color="auto"/>
              <w:bottom w:val="single" w:sz="4" w:space="0" w:color="auto"/>
              <w:right w:val="single" w:sz="4" w:space="0" w:color="auto"/>
            </w:tcBorders>
            <w:hideMark/>
          </w:tcPr>
          <w:p w14:paraId="797EBF78" w14:textId="77777777" w:rsidR="00EF4C68" w:rsidRPr="002B4D79" w:rsidRDefault="00EF4C68" w:rsidP="00296FFE">
            <w:pPr>
              <w:pStyle w:val="TAC"/>
              <w:rPr>
                <w:lang w:eastAsia="zh-CN"/>
              </w:rPr>
            </w:pPr>
            <w:r w:rsidRPr="002B4D79">
              <w:rPr>
                <w:lang w:eastAsia="x-none"/>
              </w:rPr>
              <w:t>2</w:t>
            </w:r>
          </w:p>
        </w:tc>
        <w:tc>
          <w:tcPr>
            <w:tcW w:w="754" w:type="pct"/>
            <w:gridSpan w:val="2"/>
            <w:tcBorders>
              <w:top w:val="single" w:sz="4" w:space="0" w:color="auto"/>
              <w:left w:val="single" w:sz="4" w:space="0" w:color="auto"/>
              <w:bottom w:val="single" w:sz="4" w:space="0" w:color="auto"/>
              <w:right w:val="single" w:sz="4" w:space="0" w:color="auto"/>
            </w:tcBorders>
            <w:hideMark/>
          </w:tcPr>
          <w:p w14:paraId="0E845356" w14:textId="77777777" w:rsidR="00EF4C68" w:rsidRPr="002B4D79" w:rsidRDefault="00EF4C68" w:rsidP="00296FFE">
            <w:pPr>
              <w:pStyle w:val="TAC"/>
              <w:rPr>
                <w:lang w:eastAsia="zh-CN"/>
              </w:rPr>
            </w:pPr>
            <w:r w:rsidRPr="002B4D79">
              <w:rPr>
                <w:lang w:eastAsia="x-none"/>
              </w:rPr>
              <w:t>4</w:t>
            </w:r>
          </w:p>
        </w:tc>
      </w:tr>
      <w:tr w:rsidR="00EF4C68" w:rsidRPr="002B4D79" w14:paraId="0FD80F38"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43E40D84" w14:textId="77777777" w:rsidR="00EF4C68" w:rsidRPr="002B4D79" w:rsidRDefault="00EF4C68" w:rsidP="00296FFE">
            <w:pPr>
              <w:pStyle w:val="TAL"/>
              <w:rPr>
                <w:lang w:eastAsia="zh-CN"/>
              </w:rPr>
            </w:pPr>
            <w:r w:rsidRPr="002B4D79">
              <w:t>Number of PRS symbol</w:t>
            </w:r>
          </w:p>
        </w:tc>
        <w:tc>
          <w:tcPr>
            <w:tcW w:w="695" w:type="pct"/>
            <w:tcBorders>
              <w:top w:val="single" w:sz="4" w:space="0" w:color="auto"/>
              <w:left w:val="single" w:sz="4" w:space="0" w:color="auto"/>
              <w:bottom w:val="single" w:sz="4" w:space="0" w:color="auto"/>
              <w:right w:val="single" w:sz="4" w:space="0" w:color="auto"/>
            </w:tcBorders>
            <w:hideMark/>
          </w:tcPr>
          <w:p w14:paraId="1EE75A58" w14:textId="77777777" w:rsidR="00EF4C68" w:rsidRPr="002B4D79" w:rsidRDefault="00EF4C68" w:rsidP="00296FFE">
            <w:pPr>
              <w:pStyle w:val="TAC"/>
              <w:rPr>
                <w:lang w:eastAsia="zh-CN"/>
              </w:rPr>
            </w:pPr>
            <w:r w:rsidRPr="002B4D79">
              <w:rPr>
                <w:lang w:eastAsia="x-none"/>
              </w:rPr>
              <w:t>4</w:t>
            </w:r>
          </w:p>
        </w:tc>
        <w:tc>
          <w:tcPr>
            <w:tcW w:w="695" w:type="pct"/>
            <w:tcBorders>
              <w:top w:val="single" w:sz="4" w:space="0" w:color="auto"/>
              <w:left w:val="single" w:sz="4" w:space="0" w:color="auto"/>
              <w:bottom w:val="single" w:sz="4" w:space="0" w:color="auto"/>
              <w:right w:val="single" w:sz="4" w:space="0" w:color="auto"/>
            </w:tcBorders>
            <w:hideMark/>
          </w:tcPr>
          <w:p w14:paraId="2C81B032" w14:textId="77777777" w:rsidR="00EF4C68" w:rsidRPr="002B4D79" w:rsidRDefault="00EF4C68" w:rsidP="00296FFE">
            <w:pPr>
              <w:pStyle w:val="TAC"/>
              <w:rPr>
                <w:lang w:eastAsia="zh-CN"/>
              </w:rPr>
            </w:pPr>
            <w:r w:rsidRPr="002B4D79">
              <w:rPr>
                <w:lang w:eastAsia="x-none"/>
              </w:rPr>
              <w:t>4</w:t>
            </w:r>
          </w:p>
        </w:tc>
        <w:tc>
          <w:tcPr>
            <w:tcW w:w="752" w:type="pct"/>
            <w:gridSpan w:val="2"/>
            <w:tcBorders>
              <w:top w:val="single" w:sz="4" w:space="0" w:color="auto"/>
              <w:left w:val="single" w:sz="4" w:space="0" w:color="auto"/>
              <w:bottom w:val="single" w:sz="4" w:space="0" w:color="auto"/>
              <w:right w:val="single" w:sz="4" w:space="0" w:color="auto"/>
            </w:tcBorders>
            <w:hideMark/>
          </w:tcPr>
          <w:p w14:paraId="065139EC" w14:textId="77777777" w:rsidR="00EF4C68" w:rsidRPr="002B4D79" w:rsidRDefault="00EF4C68" w:rsidP="00296FFE">
            <w:pPr>
              <w:pStyle w:val="TAC"/>
              <w:rPr>
                <w:lang w:eastAsia="zh-CN"/>
              </w:rPr>
            </w:pPr>
            <w:r w:rsidRPr="002B4D79">
              <w:rPr>
                <w:lang w:eastAsia="x-none"/>
              </w:rPr>
              <w:t>4</w:t>
            </w:r>
          </w:p>
        </w:tc>
        <w:tc>
          <w:tcPr>
            <w:tcW w:w="754" w:type="pct"/>
            <w:gridSpan w:val="2"/>
            <w:tcBorders>
              <w:top w:val="single" w:sz="4" w:space="0" w:color="auto"/>
              <w:left w:val="single" w:sz="4" w:space="0" w:color="auto"/>
              <w:bottom w:val="single" w:sz="4" w:space="0" w:color="auto"/>
              <w:right w:val="single" w:sz="4" w:space="0" w:color="auto"/>
            </w:tcBorders>
            <w:hideMark/>
          </w:tcPr>
          <w:p w14:paraId="7527B858" w14:textId="77777777" w:rsidR="00EF4C68" w:rsidRPr="002B4D79" w:rsidRDefault="00EF4C68" w:rsidP="00296FFE">
            <w:pPr>
              <w:pStyle w:val="TAC"/>
              <w:rPr>
                <w:lang w:eastAsia="zh-CN"/>
              </w:rPr>
            </w:pPr>
            <w:r w:rsidRPr="002B4D79">
              <w:rPr>
                <w:lang w:eastAsia="x-none"/>
              </w:rPr>
              <w:t>4</w:t>
            </w:r>
          </w:p>
        </w:tc>
      </w:tr>
      <w:tr w:rsidR="00EF4C68" w:rsidRPr="002B4D79" w14:paraId="077065F9"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6ECC8592" w14:textId="77777777" w:rsidR="00EF4C68" w:rsidRPr="002B4D79" w:rsidRDefault="00EF4C68" w:rsidP="00296FFE">
            <w:pPr>
              <w:pStyle w:val="TAL"/>
              <w:rPr>
                <w:lang w:eastAsia="zh-CN"/>
              </w:rPr>
            </w:pPr>
            <w:proofErr w:type="spellStart"/>
            <w:r w:rsidRPr="002B4D79">
              <w:t>Repetion</w:t>
            </w:r>
            <w:proofErr w:type="spellEnd"/>
            <w:r w:rsidRPr="002B4D79">
              <w:t xml:space="preserve"> factor </w:t>
            </w:r>
          </w:p>
        </w:tc>
        <w:tc>
          <w:tcPr>
            <w:tcW w:w="695" w:type="pct"/>
            <w:tcBorders>
              <w:top w:val="single" w:sz="4" w:space="0" w:color="auto"/>
              <w:left w:val="single" w:sz="4" w:space="0" w:color="auto"/>
              <w:bottom w:val="single" w:sz="4" w:space="0" w:color="auto"/>
              <w:right w:val="single" w:sz="4" w:space="0" w:color="auto"/>
            </w:tcBorders>
            <w:hideMark/>
          </w:tcPr>
          <w:p w14:paraId="372D3504" w14:textId="77777777" w:rsidR="00EF4C68" w:rsidRPr="002B4D79" w:rsidRDefault="00EF4C68" w:rsidP="00296FFE">
            <w:pPr>
              <w:pStyle w:val="TAC"/>
              <w:rPr>
                <w:lang w:eastAsia="zh-CN"/>
              </w:rPr>
            </w:pPr>
            <w:r w:rsidRPr="002B4D79">
              <w:rPr>
                <w:lang w:eastAsia="x-none"/>
              </w:rPr>
              <w:t>2</w:t>
            </w:r>
          </w:p>
        </w:tc>
        <w:tc>
          <w:tcPr>
            <w:tcW w:w="695" w:type="pct"/>
            <w:tcBorders>
              <w:top w:val="single" w:sz="4" w:space="0" w:color="auto"/>
              <w:left w:val="single" w:sz="4" w:space="0" w:color="auto"/>
              <w:bottom w:val="single" w:sz="4" w:space="0" w:color="auto"/>
              <w:right w:val="single" w:sz="4" w:space="0" w:color="auto"/>
            </w:tcBorders>
            <w:hideMark/>
          </w:tcPr>
          <w:p w14:paraId="5C57A169" w14:textId="77777777" w:rsidR="00EF4C68" w:rsidRPr="002B4D79" w:rsidRDefault="00EF4C68" w:rsidP="00296FFE">
            <w:pPr>
              <w:pStyle w:val="TAC"/>
              <w:rPr>
                <w:lang w:eastAsia="zh-CN"/>
              </w:rPr>
            </w:pPr>
            <w:r w:rsidRPr="002B4D79">
              <w:rPr>
                <w:lang w:eastAsia="x-none"/>
              </w:rPr>
              <w:t>1</w:t>
            </w:r>
          </w:p>
        </w:tc>
        <w:tc>
          <w:tcPr>
            <w:tcW w:w="752" w:type="pct"/>
            <w:gridSpan w:val="2"/>
            <w:tcBorders>
              <w:top w:val="single" w:sz="4" w:space="0" w:color="auto"/>
              <w:left w:val="single" w:sz="4" w:space="0" w:color="auto"/>
              <w:bottom w:val="single" w:sz="4" w:space="0" w:color="auto"/>
              <w:right w:val="single" w:sz="4" w:space="0" w:color="auto"/>
            </w:tcBorders>
            <w:hideMark/>
          </w:tcPr>
          <w:p w14:paraId="28D81383" w14:textId="77777777" w:rsidR="00EF4C68" w:rsidRPr="002B4D79" w:rsidRDefault="00EF4C68" w:rsidP="00296FFE">
            <w:pPr>
              <w:pStyle w:val="TAC"/>
              <w:rPr>
                <w:lang w:eastAsia="zh-CN"/>
              </w:rPr>
            </w:pPr>
            <w:r w:rsidRPr="002B4D79">
              <w:rPr>
                <w:lang w:eastAsia="x-none"/>
              </w:rPr>
              <w:t>2</w:t>
            </w:r>
          </w:p>
        </w:tc>
        <w:tc>
          <w:tcPr>
            <w:tcW w:w="754" w:type="pct"/>
            <w:gridSpan w:val="2"/>
            <w:tcBorders>
              <w:top w:val="single" w:sz="4" w:space="0" w:color="auto"/>
              <w:left w:val="single" w:sz="4" w:space="0" w:color="auto"/>
              <w:bottom w:val="single" w:sz="4" w:space="0" w:color="auto"/>
              <w:right w:val="single" w:sz="4" w:space="0" w:color="auto"/>
            </w:tcBorders>
            <w:hideMark/>
          </w:tcPr>
          <w:p w14:paraId="04713E51" w14:textId="77777777" w:rsidR="00EF4C68" w:rsidRPr="002B4D79" w:rsidRDefault="00EF4C68" w:rsidP="00296FFE">
            <w:pPr>
              <w:pStyle w:val="TAC"/>
              <w:rPr>
                <w:lang w:eastAsia="zh-CN"/>
              </w:rPr>
            </w:pPr>
            <w:r w:rsidRPr="002B4D79">
              <w:rPr>
                <w:lang w:eastAsia="x-none"/>
              </w:rPr>
              <w:t>1</w:t>
            </w:r>
          </w:p>
        </w:tc>
      </w:tr>
      <w:tr w:rsidR="00EF4C68" w:rsidRPr="002B4D79" w14:paraId="3CB23DE6"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7E04ABF0" w14:textId="77777777" w:rsidR="00EF4C68" w:rsidRPr="002B4D79" w:rsidRDefault="00EF4C68" w:rsidP="00296FFE">
            <w:pPr>
              <w:pStyle w:val="TAL"/>
              <w:rPr>
                <w:lang w:eastAsia="zh-CN"/>
              </w:rPr>
            </w:pPr>
            <w:r w:rsidRPr="002B4D79">
              <w:rPr>
                <w:lang w:eastAsia="zh-CN"/>
              </w:rPr>
              <w:t>PRS resource time gap (slot)</w:t>
            </w:r>
          </w:p>
        </w:tc>
        <w:tc>
          <w:tcPr>
            <w:tcW w:w="695" w:type="pct"/>
            <w:tcBorders>
              <w:top w:val="single" w:sz="4" w:space="0" w:color="auto"/>
              <w:left w:val="single" w:sz="4" w:space="0" w:color="auto"/>
              <w:bottom w:val="single" w:sz="4" w:space="0" w:color="auto"/>
              <w:right w:val="single" w:sz="4" w:space="0" w:color="auto"/>
            </w:tcBorders>
            <w:hideMark/>
          </w:tcPr>
          <w:p w14:paraId="14451605" w14:textId="77777777" w:rsidR="00EF4C68" w:rsidRPr="002B4D79" w:rsidRDefault="00EF4C68" w:rsidP="00296FFE">
            <w:pPr>
              <w:pStyle w:val="TAC"/>
              <w:rPr>
                <w:lang w:eastAsia="zh-CN"/>
              </w:rPr>
            </w:pPr>
            <w:r w:rsidRPr="002B4D79">
              <w:rPr>
                <w:lang w:eastAsia="x-none"/>
              </w:rPr>
              <w:t>1</w:t>
            </w:r>
          </w:p>
        </w:tc>
        <w:tc>
          <w:tcPr>
            <w:tcW w:w="695" w:type="pct"/>
            <w:tcBorders>
              <w:top w:val="single" w:sz="4" w:space="0" w:color="auto"/>
              <w:left w:val="single" w:sz="4" w:space="0" w:color="auto"/>
              <w:bottom w:val="single" w:sz="4" w:space="0" w:color="auto"/>
              <w:right w:val="single" w:sz="4" w:space="0" w:color="auto"/>
            </w:tcBorders>
            <w:hideMark/>
          </w:tcPr>
          <w:p w14:paraId="396A6CCC" w14:textId="77777777" w:rsidR="00EF4C68" w:rsidRPr="002B4D79" w:rsidRDefault="00EF4C68" w:rsidP="00296FFE">
            <w:pPr>
              <w:pStyle w:val="TAC"/>
              <w:rPr>
                <w:lang w:eastAsia="zh-CN"/>
              </w:rPr>
            </w:pPr>
            <w:r w:rsidRPr="002B4D79">
              <w:rPr>
                <w:lang w:eastAsia="zh-CN"/>
              </w:rPr>
              <w:t>1</w:t>
            </w:r>
          </w:p>
        </w:tc>
        <w:tc>
          <w:tcPr>
            <w:tcW w:w="752" w:type="pct"/>
            <w:gridSpan w:val="2"/>
            <w:tcBorders>
              <w:top w:val="single" w:sz="4" w:space="0" w:color="auto"/>
              <w:left w:val="single" w:sz="4" w:space="0" w:color="auto"/>
              <w:bottom w:val="single" w:sz="4" w:space="0" w:color="auto"/>
              <w:right w:val="single" w:sz="4" w:space="0" w:color="auto"/>
            </w:tcBorders>
            <w:hideMark/>
          </w:tcPr>
          <w:p w14:paraId="42DCA3AD" w14:textId="77777777" w:rsidR="00EF4C68" w:rsidRPr="002B4D79" w:rsidRDefault="00EF4C68" w:rsidP="00296FFE">
            <w:pPr>
              <w:pStyle w:val="TAC"/>
              <w:rPr>
                <w:lang w:eastAsia="zh-CN"/>
              </w:rPr>
            </w:pPr>
            <w:r w:rsidRPr="002B4D79">
              <w:rPr>
                <w:lang w:eastAsia="x-none"/>
              </w:rPr>
              <w:t>1</w:t>
            </w:r>
          </w:p>
        </w:tc>
        <w:tc>
          <w:tcPr>
            <w:tcW w:w="754" w:type="pct"/>
            <w:gridSpan w:val="2"/>
            <w:tcBorders>
              <w:top w:val="single" w:sz="4" w:space="0" w:color="auto"/>
              <w:left w:val="single" w:sz="4" w:space="0" w:color="auto"/>
              <w:bottom w:val="single" w:sz="4" w:space="0" w:color="auto"/>
              <w:right w:val="single" w:sz="4" w:space="0" w:color="auto"/>
            </w:tcBorders>
            <w:hideMark/>
          </w:tcPr>
          <w:p w14:paraId="25800E53" w14:textId="77777777" w:rsidR="00EF4C68" w:rsidRPr="002B4D79" w:rsidRDefault="00EF4C68" w:rsidP="00296FFE">
            <w:pPr>
              <w:pStyle w:val="TAC"/>
              <w:rPr>
                <w:lang w:eastAsia="zh-CN"/>
              </w:rPr>
            </w:pPr>
            <w:r w:rsidRPr="002B4D79">
              <w:rPr>
                <w:lang w:eastAsia="zh-CN"/>
              </w:rPr>
              <w:t>1</w:t>
            </w:r>
          </w:p>
        </w:tc>
      </w:tr>
      <w:tr w:rsidR="00EF4C68" w:rsidRPr="002B4D79" w14:paraId="0C5141DA"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1CFD7FCA" w14:textId="77777777" w:rsidR="00EF4C68" w:rsidRPr="002B4D79" w:rsidRDefault="00EF4C68" w:rsidP="00296FFE">
            <w:pPr>
              <w:pStyle w:val="TAL"/>
              <w:rPr>
                <w:lang w:eastAsia="zh-CN"/>
              </w:rPr>
            </w:pPr>
            <w:r w:rsidRPr="002B4D79">
              <w:t>RB numbers containing PRS within channel BW</w:t>
            </w:r>
          </w:p>
        </w:tc>
        <w:tc>
          <w:tcPr>
            <w:tcW w:w="695" w:type="pct"/>
            <w:tcBorders>
              <w:top w:val="single" w:sz="4" w:space="0" w:color="auto"/>
              <w:left w:val="single" w:sz="4" w:space="0" w:color="auto"/>
              <w:bottom w:val="single" w:sz="4" w:space="0" w:color="auto"/>
              <w:right w:val="single" w:sz="4" w:space="0" w:color="auto"/>
            </w:tcBorders>
            <w:hideMark/>
          </w:tcPr>
          <w:p w14:paraId="441C3D0D" w14:textId="77777777" w:rsidR="00EF4C68" w:rsidRPr="002B4D79" w:rsidRDefault="00EF4C68" w:rsidP="00296FFE">
            <w:pPr>
              <w:pStyle w:val="TAC"/>
              <w:rPr>
                <w:lang w:eastAsia="zh-CN"/>
              </w:rPr>
            </w:pPr>
            <w:r w:rsidRPr="002B4D79">
              <w:rPr>
                <w:lang w:eastAsia="x-none"/>
              </w:rPr>
              <w:t>0-</w:t>
            </w:r>
            <w:ins w:id="56" w:author="CATT" w:date="2022-04-20T00:11:00Z">
              <w:r>
                <w:rPr>
                  <w:rFonts w:hint="eastAsia"/>
                  <w:lang w:eastAsia="zh-CN"/>
                </w:rPr>
                <w:t>31</w:t>
              </w:r>
            </w:ins>
            <w:del w:id="57" w:author="CATT" w:date="2022-04-20T00:11:00Z">
              <w:r w:rsidRPr="002B4D79" w:rsidDel="001A578E">
                <w:rPr>
                  <w:lang w:eastAsia="x-none"/>
                </w:rPr>
                <w:delText>23</w:delText>
              </w:r>
            </w:del>
          </w:p>
        </w:tc>
        <w:tc>
          <w:tcPr>
            <w:tcW w:w="695" w:type="pct"/>
            <w:tcBorders>
              <w:top w:val="single" w:sz="4" w:space="0" w:color="auto"/>
              <w:left w:val="single" w:sz="4" w:space="0" w:color="auto"/>
              <w:bottom w:val="single" w:sz="4" w:space="0" w:color="auto"/>
              <w:right w:val="single" w:sz="4" w:space="0" w:color="auto"/>
            </w:tcBorders>
            <w:hideMark/>
          </w:tcPr>
          <w:p w14:paraId="0A5EFF4E" w14:textId="77777777" w:rsidR="00EF4C68" w:rsidRPr="002B4D79" w:rsidRDefault="00EF4C68" w:rsidP="00296FFE">
            <w:pPr>
              <w:pStyle w:val="TAC"/>
              <w:rPr>
                <w:lang w:eastAsia="zh-CN"/>
              </w:rPr>
            </w:pPr>
            <w:r w:rsidRPr="002B4D79">
              <w:rPr>
                <w:lang w:eastAsia="x-none"/>
              </w:rPr>
              <w:t>0-127</w:t>
            </w:r>
          </w:p>
        </w:tc>
        <w:tc>
          <w:tcPr>
            <w:tcW w:w="752" w:type="pct"/>
            <w:gridSpan w:val="2"/>
            <w:tcBorders>
              <w:top w:val="single" w:sz="4" w:space="0" w:color="auto"/>
              <w:left w:val="single" w:sz="4" w:space="0" w:color="auto"/>
              <w:bottom w:val="single" w:sz="4" w:space="0" w:color="auto"/>
              <w:right w:val="single" w:sz="4" w:space="0" w:color="auto"/>
            </w:tcBorders>
            <w:hideMark/>
          </w:tcPr>
          <w:p w14:paraId="7975162B" w14:textId="77777777" w:rsidR="00EF4C68" w:rsidRPr="002B4D79" w:rsidRDefault="00EF4C68" w:rsidP="00296FFE">
            <w:pPr>
              <w:pStyle w:val="TAC"/>
              <w:rPr>
                <w:lang w:eastAsia="zh-CN"/>
              </w:rPr>
            </w:pPr>
            <w:r w:rsidRPr="002B4D79">
              <w:rPr>
                <w:lang w:eastAsia="x-none"/>
              </w:rPr>
              <w:t>0-</w:t>
            </w:r>
            <w:ins w:id="58" w:author="CATT" w:date="2022-04-20T00:11:00Z">
              <w:r>
                <w:rPr>
                  <w:rFonts w:hint="eastAsia"/>
                  <w:lang w:eastAsia="zh-CN"/>
                </w:rPr>
                <w:t>31</w:t>
              </w:r>
            </w:ins>
            <w:del w:id="59" w:author="CATT" w:date="2022-04-20T00:11:00Z">
              <w:r w:rsidRPr="002B4D79" w:rsidDel="001A578E">
                <w:rPr>
                  <w:lang w:eastAsia="x-none"/>
                </w:rPr>
                <w:delText>23</w:delText>
              </w:r>
            </w:del>
          </w:p>
        </w:tc>
        <w:tc>
          <w:tcPr>
            <w:tcW w:w="754" w:type="pct"/>
            <w:gridSpan w:val="2"/>
            <w:tcBorders>
              <w:top w:val="single" w:sz="4" w:space="0" w:color="auto"/>
              <w:left w:val="single" w:sz="4" w:space="0" w:color="auto"/>
              <w:bottom w:val="single" w:sz="4" w:space="0" w:color="auto"/>
              <w:right w:val="single" w:sz="4" w:space="0" w:color="auto"/>
            </w:tcBorders>
            <w:hideMark/>
          </w:tcPr>
          <w:p w14:paraId="1BE070BA" w14:textId="77777777" w:rsidR="00EF4C68" w:rsidRPr="002B4D79" w:rsidRDefault="00EF4C68" w:rsidP="00296FFE">
            <w:pPr>
              <w:pStyle w:val="TAC"/>
              <w:rPr>
                <w:lang w:eastAsia="zh-CN"/>
              </w:rPr>
            </w:pPr>
            <w:r w:rsidRPr="002B4D79">
              <w:rPr>
                <w:lang w:eastAsia="x-none"/>
              </w:rPr>
              <w:t>0-127</w:t>
            </w:r>
          </w:p>
        </w:tc>
      </w:tr>
      <w:tr w:rsidR="00EF4C68" w:rsidRPr="002B4D79" w14:paraId="2E43E797" w14:textId="77777777" w:rsidTr="00296FFE">
        <w:tc>
          <w:tcPr>
            <w:tcW w:w="2105" w:type="pct"/>
            <w:tcBorders>
              <w:top w:val="single" w:sz="4" w:space="0" w:color="auto"/>
              <w:left w:val="single" w:sz="4" w:space="0" w:color="auto"/>
              <w:bottom w:val="single" w:sz="4" w:space="0" w:color="auto"/>
              <w:right w:val="single" w:sz="4" w:space="0" w:color="auto"/>
            </w:tcBorders>
            <w:hideMark/>
          </w:tcPr>
          <w:p w14:paraId="2457F71A" w14:textId="77777777" w:rsidR="00EF4C68" w:rsidRPr="002B4D79" w:rsidRDefault="00EF4C68" w:rsidP="00296FFE">
            <w:pPr>
              <w:pStyle w:val="TAL"/>
              <w:rPr>
                <w:lang w:eastAsia="zh-CN"/>
              </w:rPr>
            </w:pPr>
            <w:r w:rsidRPr="002B4D79">
              <w:t>PRS Start PRB</w:t>
            </w:r>
          </w:p>
        </w:tc>
        <w:tc>
          <w:tcPr>
            <w:tcW w:w="2895" w:type="pct"/>
            <w:gridSpan w:val="6"/>
            <w:tcBorders>
              <w:top w:val="single" w:sz="4" w:space="0" w:color="auto"/>
              <w:left w:val="single" w:sz="4" w:space="0" w:color="auto"/>
              <w:bottom w:val="single" w:sz="4" w:space="0" w:color="auto"/>
              <w:right w:val="single" w:sz="4" w:space="0" w:color="auto"/>
            </w:tcBorders>
            <w:hideMark/>
          </w:tcPr>
          <w:p w14:paraId="5DAF6F0B" w14:textId="77777777" w:rsidR="00EF4C68" w:rsidRPr="002B4D79" w:rsidRDefault="00EF4C68" w:rsidP="00296FFE">
            <w:pPr>
              <w:pStyle w:val="TAC"/>
              <w:rPr>
                <w:lang w:eastAsia="zh-CN"/>
              </w:rPr>
            </w:pPr>
            <w:r w:rsidRPr="002B4D79">
              <w:rPr>
                <w:lang w:eastAsia="zh-CN"/>
              </w:rPr>
              <w:t>0</w:t>
            </w:r>
          </w:p>
        </w:tc>
      </w:tr>
      <w:tr w:rsidR="00EF4C68" w:rsidRPr="002B4D79" w14:paraId="0997A89D" w14:textId="77777777" w:rsidTr="00296FFE">
        <w:tc>
          <w:tcPr>
            <w:tcW w:w="5000" w:type="pct"/>
            <w:gridSpan w:val="7"/>
            <w:tcBorders>
              <w:top w:val="single" w:sz="4" w:space="0" w:color="auto"/>
              <w:left w:val="single" w:sz="4" w:space="0" w:color="auto"/>
              <w:bottom w:val="single" w:sz="4" w:space="0" w:color="auto"/>
              <w:right w:val="single" w:sz="4" w:space="0" w:color="auto"/>
            </w:tcBorders>
            <w:hideMark/>
          </w:tcPr>
          <w:p w14:paraId="7E186996" w14:textId="77777777" w:rsidR="00EF4C68" w:rsidRPr="002B4D79" w:rsidRDefault="00EF4C68" w:rsidP="00296FFE">
            <w:pPr>
              <w:pStyle w:val="TAN"/>
              <w:rPr>
                <w:lang w:eastAsia="zh-CN"/>
              </w:rPr>
            </w:pPr>
            <w:r w:rsidRPr="002B4D79">
              <w:t>Note 1:</w:t>
            </w:r>
            <w:r w:rsidRPr="002B4D79">
              <w:tab/>
              <w:t>Unless otherwise specified in the test case</w:t>
            </w:r>
          </w:p>
        </w:tc>
      </w:tr>
    </w:tbl>
    <w:p w14:paraId="1E126DF7" w14:textId="77777777" w:rsidR="00EF4C68" w:rsidRPr="00EF4C68" w:rsidRDefault="00EF4C68" w:rsidP="003129FE">
      <w:pPr>
        <w:rPr>
          <w:rFonts w:ascii="Arial" w:hAnsi="Arial"/>
          <w:noProof/>
          <w:color w:val="FF0000"/>
          <w:sz w:val="32"/>
          <w:lang w:eastAsia="ja-JP"/>
        </w:rPr>
      </w:pPr>
    </w:p>
    <w:p w14:paraId="670275A4" w14:textId="77777777" w:rsidR="00EF4C68" w:rsidRPr="004529CF" w:rsidRDefault="00EF4C68" w:rsidP="00EF4C68">
      <w:pPr>
        <w:rPr>
          <w:rFonts w:ascii="Arial" w:eastAsiaTheme="minorEastAsia" w:hAnsi="Arial"/>
          <w:noProof/>
          <w:color w:val="FF0000"/>
          <w:sz w:val="32"/>
          <w:lang w:eastAsia="ja-JP"/>
        </w:rPr>
      </w:pPr>
      <w:r w:rsidRPr="004E2A3B">
        <w:rPr>
          <w:rFonts w:ascii="Arial" w:hAnsi="Arial" w:hint="eastAsia"/>
          <w:noProof/>
          <w:color w:val="FF0000"/>
          <w:sz w:val="32"/>
          <w:lang w:eastAsia="ja-JP"/>
        </w:rPr>
        <w:lastRenderedPageBreak/>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6467F7C8" w14:textId="77777777" w:rsidR="00EF4C68" w:rsidRDefault="00EF4C68" w:rsidP="00EF4C68">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399A062" w14:textId="77777777" w:rsidR="00EF4C68" w:rsidRDefault="00EF4C68" w:rsidP="00EF4C68">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4114EA2" w14:textId="77777777" w:rsidR="00EF4C68" w:rsidRPr="004529CF" w:rsidRDefault="00EF4C68" w:rsidP="003129FE">
      <w:pPr>
        <w:rPr>
          <w:rFonts w:ascii="Arial" w:eastAsiaTheme="minorEastAsia" w:hAnsi="Arial"/>
          <w:noProof/>
          <w:color w:val="FF0000"/>
          <w:sz w:val="32"/>
          <w:lang w:eastAsia="ja-JP"/>
        </w:rPr>
      </w:pPr>
    </w:p>
    <w:p w14:paraId="4F049F5E" w14:textId="77777777" w:rsidR="00233D82" w:rsidRDefault="00233D82" w:rsidP="00233D82">
      <w:pPr>
        <w:pStyle w:val="Heading4"/>
      </w:pPr>
      <w:r>
        <w:t>A.4.5.1.1</w:t>
      </w:r>
      <w:r>
        <w:tab/>
        <w:t xml:space="preserve">Radio Link Monitoring Out-of-sync Test for FR1 </w:t>
      </w:r>
      <w:proofErr w:type="spellStart"/>
      <w:r>
        <w:t>PSCell</w:t>
      </w:r>
      <w:proofErr w:type="spellEnd"/>
      <w:r>
        <w:t xml:space="preserve"> configured with SSB-based RLM RS in non-DRX mode</w:t>
      </w:r>
    </w:p>
    <w:p w14:paraId="7F62BD8C" w14:textId="77777777" w:rsidR="00233D82" w:rsidRDefault="00233D82" w:rsidP="00233D82">
      <w:pPr>
        <w:pStyle w:val="Heading5"/>
        <w:rPr>
          <w:snapToGrid w:val="0"/>
        </w:rPr>
      </w:pPr>
      <w:bookmarkStart w:id="60" w:name="_Toc535476167"/>
      <w:r>
        <w:rPr>
          <w:snapToGrid w:val="0"/>
          <w:lang w:eastAsia="zh-CN"/>
        </w:rPr>
        <w:t>A.4.5.1.1.1</w:t>
      </w:r>
      <w:r>
        <w:rPr>
          <w:snapToGrid w:val="0"/>
          <w:lang w:eastAsia="zh-CN"/>
        </w:rPr>
        <w:tab/>
        <w:t>Test Purpose and Environment</w:t>
      </w:r>
      <w:bookmarkEnd w:id="60"/>
    </w:p>
    <w:p w14:paraId="0A0EB35A" w14:textId="77777777" w:rsidR="00233D82" w:rsidRDefault="00233D82" w:rsidP="00233D82">
      <w:r>
        <w:t xml:space="preserve">The purpose of this test is to verify that the UE properly detects the out of sync and in sync for the purpose of monitoring downlink radio link quality of the </w:t>
      </w:r>
      <w:proofErr w:type="spellStart"/>
      <w:r>
        <w:t>PSCell</w:t>
      </w:r>
      <w:proofErr w:type="spellEnd"/>
      <w:r>
        <w:t xml:space="preserve">. This test will partly verify the FR1 </w:t>
      </w:r>
      <w:proofErr w:type="spellStart"/>
      <w:r>
        <w:t>PSCell</w:t>
      </w:r>
      <w:proofErr w:type="spellEnd"/>
      <w:r>
        <w:t xml:space="preserve"> radio link monitoring requirements in clause 8.1.</w:t>
      </w:r>
    </w:p>
    <w:p w14:paraId="7103312D" w14:textId="77777777" w:rsidR="00233D82" w:rsidRDefault="00233D82" w:rsidP="00233D82">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w:t>
      </w:r>
      <w:del w:id="61" w:author="CATT" w:date="2022-05-20T17:36:00Z">
        <w:r w:rsidDel="00D866E6">
          <w:delText xml:space="preserve"> and SSB#1</w:delText>
        </w:r>
      </w:del>
      <w:r>
        <w:t xml:space="preserve">, and </w:t>
      </w:r>
      <w:r>
        <w:rPr>
          <w:i/>
        </w:rPr>
        <w:t>purpose</w:t>
      </w:r>
      <w:r>
        <w:t xml:space="preserve"> set to ‘</w:t>
      </w:r>
      <w:proofErr w:type="spellStart"/>
      <w:r>
        <w:rPr>
          <w:i/>
        </w:rPr>
        <w:t>rlf</w:t>
      </w:r>
      <w:proofErr w:type="spellEnd"/>
      <w:r>
        <w:t xml:space="preserve">’. Supported test configurations are shown in table A.4.5.1.1.1-1. The test parameters are given in Tables A.4.5.1.1.1-2, A.4.5.1.1.1-3, and A.4.5.1.1.1-4 below. There are two cells, Cell 1 is the E-UTRAN </w:t>
      </w:r>
      <w:proofErr w:type="spellStart"/>
      <w:r>
        <w:t>PCell</w:t>
      </w:r>
      <w:proofErr w:type="spellEnd"/>
      <w:r>
        <w:t xml:space="preserve">, and Cell 2 is the </w:t>
      </w:r>
      <w:proofErr w:type="spellStart"/>
      <w:r>
        <w:t>PSCell</w:t>
      </w:r>
      <w:proofErr w:type="spellEnd"/>
      <w:r>
        <w:t xml:space="preserve">, in the test. The E-UTRAN </w:t>
      </w:r>
      <w:proofErr w:type="spellStart"/>
      <w:r>
        <w:t>PCell</w:t>
      </w:r>
      <w:proofErr w:type="spellEnd"/>
      <w:r>
        <w:t xml:space="preserve"> setting refers to Table A.3.7.2.1-1. The test consists of three successive time periods, with time duration of T1, T2 and T3 respectively. Figure A.4.5.1.1.1-1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w:t>
      </w:r>
      <w:proofErr w:type="spellStart"/>
      <w:r>
        <w:t>ms</w:t>
      </w:r>
      <w:proofErr w:type="spellEnd"/>
      <w:r>
        <w:t>. The UE is configured to perform inter-frequency measurements using Gap Pattern ID #0 (40ms) in test 1.</w:t>
      </w:r>
    </w:p>
    <w:p w14:paraId="22826F01" w14:textId="77777777" w:rsidR="00233D82" w:rsidRDefault="00233D82" w:rsidP="00233D82">
      <w:pPr>
        <w:pStyle w:val="TH"/>
      </w:pPr>
      <w:r>
        <w:t xml:space="preserve">Table A.4.5.1.1.1-1: Supported test configurations for FR1 </w:t>
      </w:r>
      <w:proofErr w:type="spellStart"/>
      <w:r>
        <w:t>PSCell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33D82" w14:paraId="14F093E3"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00E94352" w14:textId="77777777" w:rsidR="00233D82" w:rsidRDefault="00233D82" w:rsidP="00296FFE">
            <w:pPr>
              <w:pStyle w:val="TAH"/>
              <w:spacing w:line="256" w:lineRule="auto"/>
              <w:rPr>
                <w:rFonts w:eastAsia="Times New Roman"/>
                <w:lang w:eastAsia="ko-KR"/>
              </w:rPr>
            </w:pPr>
            <w:r>
              <w:t>Configuration</w:t>
            </w:r>
          </w:p>
        </w:tc>
        <w:tc>
          <w:tcPr>
            <w:tcW w:w="6904" w:type="dxa"/>
            <w:tcBorders>
              <w:top w:val="single" w:sz="4" w:space="0" w:color="auto"/>
              <w:left w:val="single" w:sz="4" w:space="0" w:color="auto"/>
              <w:bottom w:val="single" w:sz="4" w:space="0" w:color="auto"/>
              <w:right w:val="single" w:sz="4" w:space="0" w:color="auto"/>
            </w:tcBorders>
            <w:hideMark/>
          </w:tcPr>
          <w:p w14:paraId="0FC85EFC" w14:textId="77777777" w:rsidR="00233D82" w:rsidRDefault="00233D82" w:rsidP="00296FFE">
            <w:pPr>
              <w:pStyle w:val="TAH"/>
              <w:spacing w:line="256" w:lineRule="auto"/>
              <w:rPr>
                <w:rFonts w:eastAsia="Times New Roman"/>
                <w:lang w:eastAsia="ko-KR"/>
              </w:rPr>
            </w:pPr>
            <w:r>
              <w:t>Description</w:t>
            </w:r>
          </w:p>
        </w:tc>
      </w:tr>
      <w:tr w:rsidR="00233D82" w14:paraId="7A59424E" w14:textId="77777777" w:rsidTr="00296FFE">
        <w:trPr>
          <w:trHeight w:val="270"/>
          <w:jc w:val="center"/>
        </w:trPr>
        <w:tc>
          <w:tcPr>
            <w:tcW w:w="2265" w:type="dxa"/>
            <w:tcBorders>
              <w:top w:val="single" w:sz="4" w:space="0" w:color="auto"/>
              <w:left w:val="single" w:sz="4" w:space="0" w:color="auto"/>
              <w:bottom w:val="single" w:sz="4" w:space="0" w:color="auto"/>
              <w:right w:val="single" w:sz="4" w:space="0" w:color="auto"/>
            </w:tcBorders>
            <w:hideMark/>
          </w:tcPr>
          <w:p w14:paraId="6C661C21" w14:textId="77777777" w:rsidR="00233D82" w:rsidRDefault="00233D82" w:rsidP="00296FFE">
            <w:pPr>
              <w:pStyle w:val="TAL"/>
              <w:spacing w:line="256" w:lineRule="auto"/>
              <w:rPr>
                <w:rFonts w:eastAsia="Times New Roman"/>
                <w:lang w:eastAsia="ko-KR"/>
              </w:rPr>
            </w:pPr>
            <w:r>
              <w:t>1</w:t>
            </w:r>
          </w:p>
        </w:tc>
        <w:tc>
          <w:tcPr>
            <w:tcW w:w="6904" w:type="dxa"/>
            <w:tcBorders>
              <w:top w:val="single" w:sz="4" w:space="0" w:color="auto"/>
              <w:left w:val="single" w:sz="4" w:space="0" w:color="auto"/>
              <w:bottom w:val="single" w:sz="4" w:space="0" w:color="auto"/>
              <w:right w:val="single" w:sz="4" w:space="0" w:color="auto"/>
            </w:tcBorders>
            <w:hideMark/>
          </w:tcPr>
          <w:p w14:paraId="24520A13" w14:textId="77777777" w:rsidR="00233D82" w:rsidRDefault="00233D82" w:rsidP="00296FFE">
            <w:pPr>
              <w:pStyle w:val="TAL"/>
              <w:spacing w:line="256" w:lineRule="auto"/>
              <w:rPr>
                <w:rFonts w:eastAsia="Times New Roman"/>
                <w:lang w:eastAsia="ko-KR"/>
              </w:rPr>
            </w:pPr>
            <w:r>
              <w:t>LTE FDD, NR 15 kHz SSB SCS, 10 MHz bandwidth, FDD duplex mode</w:t>
            </w:r>
          </w:p>
        </w:tc>
      </w:tr>
      <w:tr w:rsidR="00233D82" w14:paraId="1965416F"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4D51AE82" w14:textId="77777777" w:rsidR="00233D82" w:rsidRDefault="00233D82" w:rsidP="00296FFE">
            <w:pPr>
              <w:pStyle w:val="TAL"/>
              <w:spacing w:line="256" w:lineRule="auto"/>
              <w:rPr>
                <w:rFonts w:eastAsia="Times New Roman"/>
                <w:lang w:eastAsia="ko-KR"/>
              </w:rPr>
            </w:pPr>
            <w:r>
              <w:t>2</w:t>
            </w:r>
          </w:p>
        </w:tc>
        <w:tc>
          <w:tcPr>
            <w:tcW w:w="6904" w:type="dxa"/>
            <w:tcBorders>
              <w:top w:val="single" w:sz="4" w:space="0" w:color="auto"/>
              <w:left w:val="single" w:sz="4" w:space="0" w:color="auto"/>
              <w:bottom w:val="single" w:sz="4" w:space="0" w:color="auto"/>
              <w:right w:val="single" w:sz="4" w:space="0" w:color="auto"/>
            </w:tcBorders>
            <w:hideMark/>
          </w:tcPr>
          <w:p w14:paraId="51A09AF3" w14:textId="77777777" w:rsidR="00233D82" w:rsidRDefault="00233D82" w:rsidP="00296FFE">
            <w:pPr>
              <w:pStyle w:val="TAL"/>
              <w:spacing w:line="256" w:lineRule="auto"/>
              <w:rPr>
                <w:rFonts w:eastAsia="Times New Roman"/>
                <w:lang w:eastAsia="ko-KR"/>
              </w:rPr>
            </w:pPr>
            <w:r>
              <w:t>LTE FDD, NR 15 kHz SSB SCS, 10 MHz bandwidth, TDD duplex mode</w:t>
            </w:r>
          </w:p>
        </w:tc>
      </w:tr>
      <w:tr w:rsidR="00233D82" w14:paraId="5C2C08CD"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5C8BFB0A" w14:textId="77777777" w:rsidR="00233D82" w:rsidRDefault="00233D82" w:rsidP="00296FFE">
            <w:pPr>
              <w:pStyle w:val="TAL"/>
              <w:spacing w:line="256" w:lineRule="auto"/>
              <w:rPr>
                <w:rFonts w:eastAsia="Times New Roman"/>
                <w:lang w:eastAsia="ko-KR"/>
              </w:rPr>
            </w:pPr>
            <w:r>
              <w:t>3</w:t>
            </w:r>
          </w:p>
        </w:tc>
        <w:tc>
          <w:tcPr>
            <w:tcW w:w="6904" w:type="dxa"/>
            <w:tcBorders>
              <w:top w:val="single" w:sz="4" w:space="0" w:color="auto"/>
              <w:left w:val="single" w:sz="4" w:space="0" w:color="auto"/>
              <w:bottom w:val="single" w:sz="4" w:space="0" w:color="auto"/>
              <w:right w:val="single" w:sz="4" w:space="0" w:color="auto"/>
            </w:tcBorders>
            <w:hideMark/>
          </w:tcPr>
          <w:p w14:paraId="012AA5EC" w14:textId="77777777" w:rsidR="00233D82" w:rsidRDefault="00233D82" w:rsidP="00296FFE">
            <w:pPr>
              <w:pStyle w:val="TAL"/>
              <w:spacing w:line="256" w:lineRule="auto"/>
              <w:rPr>
                <w:rFonts w:eastAsia="Times New Roman"/>
                <w:lang w:eastAsia="ko-KR"/>
              </w:rPr>
            </w:pPr>
            <w:r>
              <w:t>LTE FDD, NR 30 kHz SSB SCS, 40 MHz bandwidth, TDD duplex mode</w:t>
            </w:r>
          </w:p>
        </w:tc>
      </w:tr>
      <w:tr w:rsidR="00233D82" w14:paraId="0338D4B7"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205A97E9" w14:textId="77777777" w:rsidR="00233D82" w:rsidRDefault="00233D82" w:rsidP="00296FFE">
            <w:pPr>
              <w:pStyle w:val="TAL"/>
              <w:spacing w:line="256" w:lineRule="auto"/>
              <w:rPr>
                <w:rFonts w:eastAsia="Times New Roman"/>
                <w:lang w:eastAsia="ko-KR"/>
              </w:rPr>
            </w:pPr>
            <w:r>
              <w:t>4</w:t>
            </w:r>
          </w:p>
        </w:tc>
        <w:tc>
          <w:tcPr>
            <w:tcW w:w="6904" w:type="dxa"/>
            <w:tcBorders>
              <w:top w:val="single" w:sz="4" w:space="0" w:color="auto"/>
              <w:left w:val="single" w:sz="4" w:space="0" w:color="auto"/>
              <w:bottom w:val="single" w:sz="4" w:space="0" w:color="auto"/>
              <w:right w:val="single" w:sz="4" w:space="0" w:color="auto"/>
            </w:tcBorders>
            <w:hideMark/>
          </w:tcPr>
          <w:p w14:paraId="4E82991D" w14:textId="77777777" w:rsidR="00233D82" w:rsidRDefault="00233D82" w:rsidP="00296FFE">
            <w:pPr>
              <w:pStyle w:val="TAL"/>
              <w:spacing w:line="256" w:lineRule="auto"/>
              <w:rPr>
                <w:rFonts w:eastAsia="Times New Roman"/>
                <w:lang w:eastAsia="ko-KR"/>
              </w:rPr>
            </w:pPr>
            <w:r>
              <w:t>LTE TDD, NR 15 kHz SSB SCS, 10 MHz bandwidth, FDD duplex mode</w:t>
            </w:r>
          </w:p>
        </w:tc>
      </w:tr>
      <w:tr w:rsidR="00233D82" w14:paraId="613BFB92"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36452887" w14:textId="77777777" w:rsidR="00233D82" w:rsidRDefault="00233D82" w:rsidP="00296FFE">
            <w:pPr>
              <w:pStyle w:val="TAL"/>
              <w:spacing w:line="256" w:lineRule="auto"/>
              <w:rPr>
                <w:rFonts w:eastAsia="Times New Roman"/>
                <w:lang w:eastAsia="ko-KR"/>
              </w:rPr>
            </w:pPr>
            <w:r>
              <w:t>5</w:t>
            </w:r>
          </w:p>
        </w:tc>
        <w:tc>
          <w:tcPr>
            <w:tcW w:w="6904" w:type="dxa"/>
            <w:tcBorders>
              <w:top w:val="single" w:sz="4" w:space="0" w:color="auto"/>
              <w:left w:val="single" w:sz="4" w:space="0" w:color="auto"/>
              <w:bottom w:val="single" w:sz="4" w:space="0" w:color="auto"/>
              <w:right w:val="single" w:sz="4" w:space="0" w:color="auto"/>
            </w:tcBorders>
            <w:hideMark/>
          </w:tcPr>
          <w:p w14:paraId="163097CB" w14:textId="77777777" w:rsidR="00233D82" w:rsidRDefault="00233D82" w:rsidP="00296FFE">
            <w:pPr>
              <w:pStyle w:val="TAL"/>
              <w:spacing w:line="256" w:lineRule="auto"/>
              <w:rPr>
                <w:rFonts w:eastAsia="Times New Roman"/>
                <w:lang w:eastAsia="ko-KR"/>
              </w:rPr>
            </w:pPr>
            <w:r>
              <w:t>LTE TDD, NR 15 kHz SSB SCS, 10 MHz bandwidth, TDD duplex mode</w:t>
            </w:r>
          </w:p>
        </w:tc>
      </w:tr>
      <w:tr w:rsidR="00233D82" w14:paraId="3C2E4A5D" w14:textId="77777777" w:rsidTr="00296FFE">
        <w:trPr>
          <w:trHeight w:val="267"/>
          <w:jc w:val="center"/>
        </w:trPr>
        <w:tc>
          <w:tcPr>
            <w:tcW w:w="2265" w:type="dxa"/>
            <w:tcBorders>
              <w:top w:val="single" w:sz="4" w:space="0" w:color="auto"/>
              <w:left w:val="single" w:sz="4" w:space="0" w:color="auto"/>
              <w:bottom w:val="single" w:sz="4" w:space="0" w:color="auto"/>
              <w:right w:val="single" w:sz="4" w:space="0" w:color="auto"/>
            </w:tcBorders>
            <w:hideMark/>
          </w:tcPr>
          <w:p w14:paraId="552EEC0D" w14:textId="77777777" w:rsidR="00233D82" w:rsidRDefault="00233D82" w:rsidP="00296FFE">
            <w:pPr>
              <w:pStyle w:val="TAL"/>
              <w:spacing w:line="256" w:lineRule="auto"/>
              <w:rPr>
                <w:rFonts w:eastAsia="Times New Roman"/>
                <w:lang w:eastAsia="ko-KR"/>
              </w:rPr>
            </w:pPr>
            <w:r>
              <w:t>6</w:t>
            </w:r>
          </w:p>
        </w:tc>
        <w:tc>
          <w:tcPr>
            <w:tcW w:w="6904" w:type="dxa"/>
            <w:tcBorders>
              <w:top w:val="single" w:sz="4" w:space="0" w:color="auto"/>
              <w:left w:val="single" w:sz="4" w:space="0" w:color="auto"/>
              <w:bottom w:val="single" w:sz="4" w:space="0" w:color="auto"/>
              <w:right w:val="single" w:sz="4" w:space="0" w:color="auto"/>
            </w:tcBorders>
            <w:hideMark/>
          </w:tcPr>
          <w:p w14:paraId="04228AAA" w14:textId="77777777" w:rsidR="00233D82" w:rsidRDefault="00233D82" w:rsidP="00296FFE">
            <w:pPr>
              <w:pStyle w:val="TAL"/>
              <w:spacing w:line="256" w:lineRule="auto"/>
              <w:rPr>
                <w:rFonts w:eastAsia="Times New Roman"/>
                <w:lang w:eastAsia="ko-KR"/>
              </w:rPr>
            </w:pPr>
            <w:r>
              <w:t>LTE TDD, NR 30 kHz SSB SCS, 40 MHz bandwidth, TDD duplex mode</w:t>
            </w:r>
          </w:p>
        </w:tc>
      </w:tr>
      <w:tr w:rsidR="00233D82" w14:paraId="10932C18" w14:textId="77777777" w:rsidTr="00296FFE">
        <w:trPr>
          <w:trHeight w:val="267"/>
          <w:jc w:val="center"/>
        </w:trPr>
        <w:tc>
          <w:tcPr>
            <w:tcW w:w="9170" w:type="dxa"/>
            <w:gridSpan w:val="2"/>
            <w:tcBorders>
              <w:top w:val="single" w:sz="4" w:space="0" w:color="auto"/>
              <w:left w:val="single" w:sz="4" w:space="0" w:color="auto"/>
              <w:bottom w:val="single" w:sz="4" w:space="0" w:color="auto"/>
              <w:right w:val="single" w:sz="4" w:space="0" w:color="auto"/>
            </w:tcBorders>
            <w:hideMark/>
          </w:tcPr>
          <w:p w14:paraId="56E7AAE0" w14:textId="77777777" w:rsidR="00233D82" w:rsidRDefault="00233D82" w:rsidP="00296FFE">
            <w:pPr>
              <w:pStyle w:val="TAN"/>
              <w:spacing w:line="256" w:lineRule="auto"/>
              <w:rPr>
                <w:rFonts w:eastAsia="Times New Roman"/>
                <w:lang w:eastAsia="ko-KR"/>
              </w:rPr>
            </w:pPr>
            <w:r>
              <w:t>Note:</w:t>
            </w:r>
            <w:r>
              <w:rPr>
                <w:lang w:eastAsia="zh-CN"/>
              </w:rPr>
              <w:tab/>
            </w:r>
            <w:r>
              <w:t>The UE is only required to pass in one of the supported test configurations in FR1</w:t>
            </w:r>
          </w:p>
        </w:tc>
      </w:tr>
    </w:tbl>
    <w:p w14:paraId="790F4A97" w14:textId="77777777" w:rsidR="00233D82" w:rsidRDefault="00233D82" w:rsidP="00233D82">
      <w:pPr>
        <w:spacing w:before="120" w:after="120"/>
        <w:rPr>
          <w:rFonts w:eastAsia="Times New Roman"/>
          <w:lang w:eastAsia="ko-KR"/>
        </w:rPr>
      </w:pPr>
    </w:p>
    <w:p w14:paraId="5AAD73B2" w14:textId="77777777" w:rsidR="00233D82" w:rsidRDefault="00233D82" w:rsidP="00233D82">
      <w:pPr>
        <w:pStyle w:val="TH"/>
      </w:pPr>
      <w:r>
        <w:t>Table A.4.5.1.1.1-2: General test parameters for FR1 out-of-sync testing in non-DRX mode</w:t>
      </w:r>
    </w:p>
    <w:tbl>
      <w:tblPr>
        <w:tblW w:w="3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650"/>
        <w:gridCol w:w="1713"/>
        <w:gridCol w:w="744"/>
        <w:gridCol w:w="2202"/>
      </w:tblGrid>
      <w:tr w:rsidR="00233D82" w14:paraId="00E380B6" w14:textId="77777777" w:rsidTr="00296FFE">
        <w:trPr>
          <w:jc w:val="center"/>
        </w:trPr>
        <w:tc>
          <w:tcPr>
            <w:tcW w:w="2846" w:type="pct"/>
            <w:gridSpan w:val="3"/>
            <w:tcBorders>
              <w:top w:val="single" w:sz="4" w:space="0" w:color="auto"/>
              <w:left w:val="single" w:sz="4" w:space="0" w:color="auto"/>
              <w:bottom w:val="nil"/>
              <w:right w:val="single" w:sz="4" w:space="0" w:color="auto"/>
            </w:tcBorders>
            <w:hideMark/>
          </w:tcPr>
          <w:p w14:paraId="4B3C62C8" w14:textId="77777777" w:rsidR="00233D82" w:rsidRDefault="00233D82" w:rsidP="00296FFE">
            <w:pPr>
              <w:pStyle w:val="TAH"/>
              <w:spacing w:line="256" w:lineRule="auto"/>
              <w:rPr>
                <w:rFonts w:eastAsia="Times New Roman"/>
                <w:noProof/>
                <w:lang w:eastAsia="ko-KR"/>
              </w:rPr>
            </w:pPr>
            <w:r>
              <w:rPr>
                <w:noProof/>
              </w:rPr>
              <w:t>Parameter</w:t>
            </w:r>
          </w:p>
        </w:tc>
        <w:tc>
          <w:tcPr>
            <w:tcW w:w="544" w:type="pct"/>
            <w:tcBorders>
              <w:top w:val="single" w:sz="4" w:space="0" w:color="auto"/>
              <w:left w:val="single" w:sz="4" w:space="0" w:color="auto"/>
              <w:bottom w:val="nil"/>
              <w:right w:val="single" w:sz="4" w:space="0" w:color="auto"/>
            </w:tcBorders>
            <w:hideMark/>
          </w:tcPr>
          <w:p w14:paraId="66A67ACE" w14:textId="77777777" w:rsidR="00233D82" w:rsidRDefault="00233D82" w:rsidP="00296FFE">
            <w:pPr>
              <w:pStyle w:val="TAH"/>
              <w:spacing w:line="256" w:lineRule="auto"/>
              <w:rPr>
                <w:rFonts w:eastAsia="Times New Roman"/>
                <w:noProof/>
                <w:lang w:eastAsia="ko-KR"/>
              </w:rPr>
            </w:pPr>
            <w:r>
              <w:rPr>
                <w:noProof/>
              </w:rPr>
              <w:t>Unit</w:t>
            </w:r>
          </w:p>
        </w:tc>
        <w:tc>
          <w:tcPr>
            <w:tcW w:w="1610" w:type="pct"/>
            <w:tcBorders>
              <w:top w:val="single" w:sz="4" w:space="0" w:color="auto"/>
              <w:left w:val="single" w:sz="4" w:space="0" w:color="auto"/>
              <w:bottom w:val="single" w:sz="4" w:space="0" w:color="auto"/>
              <w:right w:val="single" w:sz="4" w:space="0" w:color="auto"/>
            </w:tcBorders>
            <w:hideMark/>
          </w:tcPr>
          <w:p w14:paraId="1BC21D1C" w14:textId="77777777" w:rsidR="00233D82" w:rsidRDefault="00233D82" w:rsidP="00296FFE">
            <w:pPr>
              <w:pStyle w:val="TAH"/>
              <w:spacing w:line="256" w:lineRule="auto"/>
              <w:rPr>
                <w:rFonts w:eastAsia="Times New Roman"/>
                <w:noProof/>
                <w:lang w:eastAsia="ko-KR"/>
              </w:rPr>
            </w:pPr>
            <w:r>
              <w:rPr>
                <w:noProof/>
              </w:rPr>
              <w:t>Value</w:t>
            </w:r>
          </w:p>
        </w:tc>
      </w:tr>
      <w:tr w:rsidR="00233D82" w14:paraId="526A6A4C" w14:textId="77777777" w:rsidTr="00296FFE">
        <w:trPr>
          <w:jc w:val="center"/>
        </w:trPr>
        <w:tc>
          <w:tcPr>
            <w:tcW w:w="2846" w:type="pct"/>
            <w:gridSpan w:val="3"/>
            <w:tcBorders>
              <w:top w:val="nil"/>
              <w:left w:val="single" w:sz="4" w:space="0" w:color="auto"/>
              <w:bottom w:val="single" w:sz="4" w:space="0" w:color="auto"/>
              <w:right w:val="single" w:sz="4" w:space="0" w:color="auto"/>
            </w:tcBorders>
          </w:tcPr>
          <w:p w14:paraId="32CD68CF" w14:textId="77777777" w:rsidR="00233D82" w:rsidRDefault="00233D82" w:rsidP="00296FFE">
            <w:pPr>
              <w:pStyle w:val="TAH"/>
              <w:spacing w:line="256" w:lineRule="auto"/>
              <w:rPr>
                <w:rFonts w:eastAsia="Times New Roman"/>
                <w:noProof/>
                <w:lang w:eastAsia="ko-KR"/>
              </w:rPr>
            </w:pPr>
          </w:p>
        </w:tc>
        <w:tc>
          <w:tcPr>
            <w:tcW w:w="544" w:type="pct"/>
            <w:tcBorders>
              <w:top w:val="nil"/>
              <w:left w:val="single" w:sz="4" w:space="0" w:color="auto"/>
              <w:bottom w:val="single" w:sz="4" w:space="0" w:color="auto"/>
              <w:right w:val="single" w:sz="4" w:space="0" w:color="auto"/>
            </w:tcBorders>
          </w:tcPr>
          <w:p w14:paraId="0D3AAADD" w14:textId="77777777" w:rsidR="00233D82" w:rsidRDefault="00233D82" w:rsidP="00296FFE">
            <w:pPr>
              <w:pStyle w:val="TAH"/>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EB9A136" w14:textId="77777777" w:rsidR="00233D82" w:rsidRDefault="00233D82" w:rsidP="00296FFE">
            <w:pPr>
              <w:pStyle w:val="TAH"/>
              <w:spacing w:line="256" w:lineRule="auto"/>
              <w:rPr>
                <w:rFonts w:eastAsia="Times New Roman"/>
                <w:noProof/>
                <w:lang w:eastAsia="ko-KR"/>
              </w:rPr>
            </w:pPr>
            <w:r>
              <w:rPr>
                <w:noProof/>
              </w:rPr>
              <w:t>Test 1</w:t>
            </w:r>
          </w:p>
        </w:tc>
      </w:tr>
      <w:tr w:rsidR="00233D82" w14:paraId="040E1330"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577CC75A" w14:textId="77777777" w:rsidR="00233D82" w:rsidRDefault="00233D82" w:rsidP="00296FFE">
            <w:pPr>
              <w:pStyle w:val="TAL"/>
              <w:spacing w:line="256" w:lineRule="auto"/>
              <w:rPr>
                <w:rFonts w:eastAsia="Times New Roman"/>
                <w:noProof/>
                <w:lang w:eastAsia="ko-KR"/>
              </w:rPr>
            </w:pPr>
            <w:r>
              <w:rPr>
                <w:noProof/>
              </w:rPr>
              <w:t xml:space="preserve">Active E-UTRA PCell </w:t>
            </w:r>
          </w:p>
        </w:tc>
        <w:tc>
          <w:tcPr>
            <w:tcW w:w="544" w:type="pct"/>
            <w:tcBorders>
              <w:top w:val="single" w:sz="4" w:space="0" w:color="auto"/>
              <w:left w:val="single" w:sz="4" w:space="0" w:color="auto"/>
              <w:bottom w:val="single" w:sz="4" w:space="0" w:color="auto"/>
              <w:right w:val="single" w:sz="4" w:space="0" w:color="auto"/>
            </w:tcBorders>
          </w:tcPr>
          <w:p w14:paraId="68F8B2D7"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27F1D892" w14:textId="77777777" w:rsidR="00233D82" w:rsidRDefault="00233D82" w:rsidP="00296FFE">
            <w:pPr>
              <w:pStyle w:val="TAC"/>
              <w:spacing w:line="256" w:lineRule="auto"/>
              <w:rPr>
                <w:rFonts w:eastAsia="Times New Roman"/>
                <w:noProof/>
                <w:lang w:eastAsia="ko-KR"/>
              </w:rPr>
            </w:pPr>
            <w:r>
              <w:rPr>
                <w:noProof/>
              </w:rPr>
              <w:t>Cell 1</w:t>
            </w:r>
          </w:p>
        </w:tc>
      </w:tr>
      <w:tr w:rsidR="00233D82" w14:paraId="1740824F"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2B02CA1E" w14:textId="77777777" w:rsidR="00233D82" w:rsidRDefault="00233D82" w:rsidP="00296FFE">
            <w:pPr>
              <w:pStyle w:val="TAL"/>
              <w:spacing w:line="256" w:lineRule="auto"/>
              <w:rPr>
                <w:rFonts w:eastAsia="Times New Roman"/>
                <w:noProof/>
                <w:lang w:val="sv-FI" w:eastAsia="ko-KR"/>
              </w:rPr>
            </w:pPr>
            <w:r>
              <w:rPr>
                <w:noProof/>
                <w:lang w:val="sv-FI"/>
              </w:rPr>
              <w:t>E-UTRA RF Channel Number</w:t>
            </w:r>
          </w:p>
        </w:tc>
        <w:tc>
          <w:tcPr>
            <w:tcW w:w="544" w:type="pct"/>
            <w:tcBorders>
              <w:top w:val="single" w:sz="4" w:space="0" w:color="auto"/>
              <w:left w:val="single" w:sz="4" w:space="0" w:color="auto"/>
              <w:bottom w:val="single" w:sz="4" w:space="0" w:color="auto"/>
              <w:right w:val="single" w:sz="4" w:space="0" w:color="auto"/>
            </w:tcBorders>
          </w:tcPr>
          <w:p w14:paraId="2510A4C9" w14:textId="77777777" w:rsidR="00233D82" w:rsidRDefault="00233D82" w:rsidP="00296FFE">
            <w:pPr>
              <w:pStyle w:val="TAC"/>
              <w:spacing w:line="256" w:lineRule="auto"/>
              <w:rPr>
                <w:rFonts w:eastAsia="Times New Roman"/>
                <w:noProof/>
                <w:lang w:val="sv-FI" w:eastAsia="ko-KR"/>
              </w:rPr>
            </w:pPr>
          </w:p>
        </w:tc>
        <w:tc>
          <w:tcPr>
            <w:tcW w:w="1610" w:type="pct"/>
            <w:tcBorders>
              <w:top w:val="single" w:sz="4" w:space="0" w:color="auto"/>
              <w:left w:val="single" w:sz="4" w:space="0" w:color="auto"/>
              <w:bottom w:val="single" w:sz="4" w:space="0" w:color="auto"/>
              <w:right w:val="single" w:sz="4" w:space="0" w:color="auto"/>
            </w:tcBorders>
            <w:hideMark/>
          </w:tcPr>
          <w:p w14:paraId="0A8E7C3A" w14:textId="77777777" w:rsidR="00233D82" w:rsidRDefault="00233D82" w:rsidP="00296FFE">
            <w:pPr>
              <w:pStyle w:val="TAC"/>
              <w:spacing w:line="256" w:lineRule="auto"/>
              <w:rPr>
                <w:rFonts w:eastAsia="Times New Roman"/>
                <w:noProof/>
                <w:lang w:eastAsia="ko-KR"/>
              </w:rPr>
            </w:pPr>
            <w:r>
              <w:rPr>
                <w:noProof/>
              </w:rPr>
              <w:t>1</w:t>
            </w:r>
          </w:p>
        </w:tc>
      </w:tr>
      <w:tr w:rsidR="00233D82" w14:paraId="239FE786"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20D3BDE2" w14:textId="77777777" w:rsidR="00233D82" w:rsidRDefault="00233D82" w:rsidP="00296FFE">
            <w:pPr>
              <w:pStyle w:val="TAL"/>
              <w:spacing w:line="256" w:lineRule="auto"/>
              <w:rPr>
                <w:rFonts w:eastAsia="Times New Roman"/>
                <w:noProof/>
                <w:lang w:eastAsia="ko-KR"/>
              </w:rPr>
            </w:pPr>
            <w:r>
              <w:rPr>
                <w:noProof/>
              </w:rPr>
              <w:t>Active PSCell</w:t>
            </w:r>
          </w:p>
        </w:tc>
        <w:tc>
          <w:tcPr>
            <w:tcW w:w="544" w:type="pct"/>
            <w:tcBorders>
              <w:top w:val="single" w:sz="4" w:space="0" w:color="auto"/>
              <w:left w:val="single" w:sz="4" w:space="0" w:color="auto"/>
              <w:bottom w:val="single" w:sz="4" w:space="0" w:color="auto"/>
              <w:right w:val="single" w:sz="4" w:space="0" w:color="auto"/>
            </w:tcBorders>
          </w:tcPr>
          <w:p w14:paraId="76284EE1"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03670E65" w14:textId="77777777" w:rsidR="00233D82" w:rsidRDefault="00233D82" w:rsidP="00296FFE">
            <w:pPr>
              <w:pStyle w:val="TAC"/>
              <w:spacing w:line="256" w:lineRule="auto"/>
              <w:rPr>
                <w:rFonts w:eastAsia="Times New Roman"/>
                <w:noProof/>
                <w:lang w:eastAsia="ko-KR"/>
              </w:rPr>
            </w:pPr>
            <w:r>
              <w:rPr>
                <w:noProof/>
              </w:rPr>
              <w:t>Cell 2</w:t>
            </w:r>
          </w:p>
        </w:tc>
      </w:tr>
      <w:tr w:rsidR="00233D82" w14:paraId="15D541EE"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4881C750" w14:textId="77777777" w:rsidR="00233D82" w:rsidRDefault="00233D82" w:rsidP="00296FFE">
            <w:pPr>
              <w:pStyle w:val="TAL"/>
              <w:spacing w:line="256" w:lineRule="auto"/>
              <w:rPr>
                <w:rFonts w:eastAsia="Times New Roman"/>
                <w:noProof/>
                <w:lang w:val="it-IT" w:eastAsia="ko-KR"/>
              </w:rPr>
            </w:pPr>
            <w:r>
              <w:rPr>
                <w:noProof/>
                <w:lang w:val="it-IT"/>
              </w:rPr>
              <w:t>RF Channel Number</w:t>
            </w:r>
          </w:p>
        </w:tc>
        <w:tc>
          <w:tcPr>
            <w:tcW w:w="544" w:type="pct"/>
            <w:tcBorders>
              <w:top w:val="single" w:sz="4" w:space="0" w:color="auto"/>
              <w:left w:val="single" w:sz="4" w:space="0" w:color="auto"/>
              <w:bottom w:val="single" w:sz="4" w:space="0" w:color="auto"/>
              <w:right w:val="single" w:sz="4" w:space="0" w:color="auto"/>
            </w:tcBorders>
          </w:tcPr>
          <w:p w14:paraId="35C8146A"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7C403DE" w14:textId="77777777" w:rsidR="00233D82" w:rsidRDefault="00233D82" w:rsidP="00296FFE">
            <w:pPr>
              <w:pStyle w:val="TAC"/>
              <w:spacing w:line="256" w:lineRule="auto"/>
              <w:rPr>
                <w:rFonts w:eastAsia="Times New Roman"/>
                <w:noProof/>
                <w:lang w:eastAsia="ko-KR"/>
              </w:rPr>
            </w:pPr>
            <w:r>
              <w:rPr>
                <w:noProof/>
              </w:rPr>
              <w:t>2</w:t>
            </w:r>
          </w:p>
        </w:tc>
      </w:tr>
      <w:tr w:rsidR="00233D82" w14:paraId="314BA833"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314EF89D" w14:textId="77777777" w:rsidR="00233D82" w:rsidRDefault="00233D82" w:rsidP="00296FFE">
            <w:pPr>
              <w:pStyle w:val="TAL"/>
              <w:spacing w:line="256" w:lineRule="auto"/>
              <w:rPr>
                <w:rFonts w:eastAsia="Times New Roman"/>
                <w:noProof/>
                <w:lang w:val="it-IT" w:eastAsia="ko-KR"/>
              </w:rPr>
            </w:pPr>
            <w:r>
              <w:rPr>
                <w:noProof/>
                <w:lang w:val="it-IT"/>
              </w:rPr>
              <w:t>Duplex mode</w:t>
            </w:r>
          </w:p>
        </w:tc>
        <w:tc>
          <w:tcPr>
            <w:tcW w:w="1253" w:type="pct"/>
            <w:tcBorders>
              <w:top w:val="single" w:sz="4" w:space="0" w:color="auto"/>
              <w:left w:val="single" w:sz="4" w:space="0" w:color="auto"/>
              <w:bottom w:val="single" w:sz="4" w:space="0" w:color="auto"/>
              <w:right w:val="single" w:sz="4" w:space="0" w:color="auto"/>
            </w:tcBorders>
            <w:hideMark/>
          </w:tcPr>
          <w:p w14:paraId="3DA47EDE"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6AA3F0B3"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2E55EC01" w14:textId="77777777" w:rsidR="00233D82" w:rsidRDefault="00233D82" w:rsidP="00296FFE">
            <w:pPr>
              <w:pStyle w:val="TAC"/>
              <w:spacing w:line="256" w:lineRule="auto"/>
              <w:rPr>
                <w:rFonts w:eastAsia="Times New Roman"/>
                <w:noProof/>
                <w:lang w:eastAsia="ko-KR"/>
              </w:rPr>
            </w:pPr>
            <w:r>
              <w:rPr>
                <w:noProof/>
              </w:rPr>
              <w:t>FDD</w:t>
            </w:r>
          </w:p>
        </w:tc>
      </w:tr>
      <w:tr w:rsidR="00233D82" w14:paraId="3B5F9920"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3E806B18"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5F9944E5" w14:textId="77777777" w:rsidR="00233D82" w:rsidRDefault="00233D82" w:rsidP="00296FFE">
            <w:pPr>
              <w:pStyle w:val="TAL"/>
              <w:spacing w:line="256" w:lineRule="auto"/>
              <w:rPr>
                <w:rFonts w:eastAsia="Times New Roman"/>
                <w:noProof/>
                <w:lang w:val="it-IT" w:eastAsia="ko-KR"/>
              </w:rPr>
            </w:pPr>
            <w:r>
              <w:rPr>
                <w:noProof/>
                <w:lang w:val="it-IT"/>
              </w:rPr>
              <w:t>Config 2, 3, 5, 6</w:t>
            </w:r>
          </w:p>
        </w:tc>
        <w:tc>
          <w:tcPr>
            <w:tcW w:w="544" w:type="pct"/>
            <w:tcBorders>
              <w:top w:val="single" w:sz="4" w:space="0" w:color="auto"/>
              <w:left w:val="single" w:sz="4" w:space="0" w:color="auto"/>
              <w:bottom w:val="single" w:sz="4" w:space="0" w:color="auto"/>
              <w:right w:val="single" w:sz="4" w:space="0" w:color="auto"/>
            </w:tcBorders>
          </w:tcPr>
          <w:p w14:paraId="15F4E27B"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6EA141A0" w14:textId="77777777" w:rsidR="00233D82" w:rsidRDefault="00233D82" w:rsidP="00296FFE">
            <w:pPr>
              <w:pStyle w:val="TAC"/>
              <w:spacing w:line="256" w:lineRule="auto"/>
              <w:rPr>
                <w:rFonts w:eastAsia="Times New Roman"/>
                <w:noProof/>
                <w:lang w:eastAsia="ko-KR"/>
              </w:rPr>
            </w:pPr>
            <w:r>
              <w:rPr>
                <w:noProof/>
              </w:rPr>
              <w:t>TDD</w:t>
            </w:r>
          </w:p>
        </w:tc>
      </w:tr>
      <w:tr w:rsidR="00233D82" w14:paraId="074BDAE6"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5D824028" w14:textId="77777777" w:rsidR="00233D82" w:rsidRDefault="00233D82" w:rsidP="00296FFE">
            <w:pPr>
              <w:pStyle w:val="TAL"/>
              <w:spacing w:line="256" w:lineRule="auto"/>
              <w:rPr>
                <w:rFonts w:eastAsia="Times New Roman"/>
                <w:noProof/>
                <w:lang w:val="it-IT" w:eastAsia="ko-KR"/>
              </w:rPr>
            </w:pPr>
            <w:proofErr w:type="spellStart"/>
            <w:r>
              <w:rPr>
                <w:rFonts w:cs="Arial"/>
                <w:szCs w:val="16"/>
                <w:lang w:val="en-US"/>
              </w:rPr>
              <w:t>BW</w:t>
            </w:r>
            <w:r>
              <w:rPr>
                <w:rFonts w:cs="Arial"/>
                <w:szCs w:val="16"/>
                <w:vertAlign w:val="subscript"/>
                <w:lang w:val="en-US"/>
              </w:rPr>
              <w:t>channel</w:t>
            </w:r>
            <w:proofErr w:type="spellEnd"/>
          </w:p>
        </w:tc>
        <w:tc>
          <w:tcPr>
            <w:tcW w:w="1253" w:type="pct"/>
            <w:tcBorders>
              <w:top w:val="single" w:sz="4" w:space="0" w:color="auto"/>
              <w:left w:val="single" w:sz="4" w:space="0" w:color="auto"/>
              <w:bottom w:val="single" w:sz="4" w:space="0" w:color="auto"/>
              <w:right w:val="single" w:sz="4" w:space="0" w:color="auto"/>
            </w:tcBorders>
            <w:hideMark/>
          </w:tcPr>
          <w:p w14:paraId="68E42F12"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nil"/>
              <w:right w:val="single" w:sz="4" w:space="0" w:color="auto"/>
            </w:tcBorders>
            <w:hideMark/>
          </w:tcPr>
          <w:p w14:paraId="14EEBF00" w14:textId="77777777" w:rsidR="00233D82" w:rsidRDefault="00233D82" w:rsidP="00296FFE">
            <w:pPr>
              <w:pStyle w:val="TAC"/>
              <w:spacing w:line="256" w:lineRule="auto"/>
              <w:rPr>
                <w:rFonts w:eastAsia="Times New Roman"/>
                <w:noProof/>
                <w:lang w:val="it-IT" w:eastAsia="ko-KR"/>
              </w:rPr>
            </w:pPr>
            <w:r>
              <w:rPr>
                <w:rFonts w:cs="Arial"/>
                <w:lang w:val="it-IT" w:eastAsia="zh-CN"/>
              </w:rPr>
              <w:t>MHz</w:t>
            </w:r>
          </w:p>
        </w:tc>
        <w:tc>
          <w:tcPr>
            <w:tcW w:w="1610" w:type="pct"/>
            <w:tcBorders>
              <w:top w:val="single" w:sz="4" w:space="0" w:color="auto"/>
              <w:left w:val="single" w:sz="4" w:space="0" w:color="auto"/>
              <w:bottom w:val="single" w:sz="4" w:space="0" w:color="auto"/>
              <w:right w:val="single" w:sz="4" w:space="0" w:color="auto"/>
            </w:tcBorders>
            <w:vAlign w:val="center"/>
            <w:hideMark/>
          </w:tcPr>
          <w:p w14:paraId="26222756" w14:textId="77777777" w:rsidR="00233D82" w:rsidRDefault="00233D82" w:rsidP="00296FFE">
            <w:pPr>
              <w:pStyle w:val="TAC"/>
              <w:spacing w:line="256" w:lineRule="auto"/>
              <w:rPr>
                <w:rFonts w:eastAsia="Times New Roman"/>
                <w:noProof/>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2A093CEA" w14:textId="77777777" w:rsidTr="00296FFE">
        <w:trPr>
          <w:jc w:val="center"/>
        </w:trPr>
        <w:tc>
          <w:tcPr>
            <w:tcW w:w="1593" w:type="pct"/>
            <w:gridSpan w:val="2"/>
            <w:tcBorders>
              <w:top w:val="nil"/>
              <w:left w:val="single" w:sz="4" w:space="0" w:color="auto"/>
              <w:bottom w:val="nil"/>
              <w:right w:val="single" w:sz="4" w:space="0" w:color="auto"/>
            </w:tcBorders>
            <w:vAlign w:val="center"/>
            <w:hideMark/>
          </w:tcPr>
          <w:p w14:paraId="04195611"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5B07799B"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0" w:type="auto"/>
            <w:tcBorders>
              <w:top w:val="nil"/>
              <w:left w:val="single" w:sz="4" w:space="0" w:color="auto"/>
              <w:bottom w:val="nil"/>
              <w:right w:val="single" w:sz="4" w:space="0" w:color="auto"/>
            </w:tcBorders>
            <w:vAlign w:val="center"/>
            <w:hideMark/>
          </w:tcPr>
          <w:p w14:paraId="48D1085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163929E7" w14:textId="77777777" w:rsidR="00233D82" w:rsidRDefault="00233D82" w:rsidP="00296FFE">
            <w:pPr>
              <w:pStyle w:val="TAC"/>
              <w:spacing w:line="256" w:lineRule="auto"/>
              <w:rPr>
                <w:rFonts w:eastAsia="Times New Roman"/>
                <w:noProof/>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443C395E"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3F72A71D"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2C81CFAA"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0" w:type="auto"/>
            <w:tcBorders>
              <w:top w:val="nil"/>
              <w:left w:val="single" w:sz="4" w:space="0" w:color="auto"/>
              <w:bottom w:val="single" w:sz="4" w:space="0" w:color="auto"/>
              <w:right w:val="single" w:sz="4" w:space="0" w:color="auto"/>
            </w:tcBorders>
            <w:vAlign w:val="center"/>
            <w:hideMark/>
          </w:tcPr>
          <w:p w14:paraId="0B087538" w14:textId="77777777" w:rsidR="00233D82" w:rsidRDefault="00233D82" w:rsidP="00296FFE">
            <w:pPr>
              <w:spacing w:after="0" w:line="256" w:lineRule="auto"/>
              <w:rPr>
                <w:rFonts w:asciiTheme="minorHAnsi" w:hAnsiTheme="minorHAnsi" w:cstheme="minorBidi"/>
                <w:sz w:val="22"/>
                <w:szCs w:val="22"/>
                <w:lang w:val="en-US" w:eastAsia="zh-CN"/>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5E858B42" w14:textId="77777777" w:rsidR="00233D82" w:rsidRDefault="00233D82" w:rsidP="00296FFE">
            <w:pPr>
              <w:pStyle w:val="TAC"/>
              <w:spacing w:line="256" w:lineRule="auto"/>
              <w:rPr>
                <w:rFonts w:eastAsia="Times New Roman"/>
                <w:noProof/>
                <w:lang w:eastAsia="ko-KR"/>
              </w:rPr>
            </w:pPr>
            <w:r>
              <w:rPr>
                <w:rFonts w:cs="Arial"/>
                <w:szCs w:val="16"/>
              </w:rPr>
              <w:t xml:space="preserve">40: </w:t>
            </w:r>
            <w:r>
              <w:rPr>
                <w:rFonts w:cs="Arial"/>
                <w:szCs w:val="16"/>
                <w:lang w:val="de-DE"/>
              </w:rPr>
              <w:t>N</w:t>
            </w:r>
            <w:r>
              <w:rPr>
                <w:rFonts w:cs="Arial"/>
                <w:szCs w:val="16"/>
                <w:vertAlign w:val="subscript"/>
                <w:lang w:val="de-DE"/>
              </w:rPr>
              <w:t>RB,c</w:t>
            </w:r>
            <w:r>
              <w:rPr>
                <w:rFonts w:cs="Arial"/>
                <w:szCs w:val="16"/>
                <w:lang w:val="de-DE"/>
              </w:rPr>
              <w:t xml:space="preserve"> = 106 </w:t>
            </w:r>
          </w:p>
        </w:tc>
      </w:tr>
      <w:tr w:rsidR="00233D82" w14:paraId="2A77B8CC"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5571B58C" w14:textId="77777777" w:rsidR="00233D82" w:rsidRDefault="00233D82" w:rsidP="00296FFE">
            <w:pPr>
              <w:pStyle w:val="TAL"/>
              <w:spacing w:line="256" w:lineRule="auto"/>
              <w:rPr>
                <w:rFonts w:eastAsia="Times New Roman"/>
                <w:noProof/>
                <w:lang w:val="it-IT" w:eastAsia="ko-KR"/>
              </w:rPr>
            </w:pPr>
            <w:r>
              <w:rPr>
                <w:rFonts w:cs="Arial"/>
                <w:bCs/>
              </w:rPr>
              <w:lastRenderedPageBreak/>
              <w:t>DL initial BWP configuration</w:t>
            </w:r>
          </w:p>
        </w:tc>
        <w:tc>
          <w:tcPr>
            <w:tcW w:w="1253" w:type="pct"/>
            <w:tcBorders>
              <w:top w:val="single" w:sz="4" w:space="0" w:color="auto"/>
              <w:left w:val="single" w:sz="4" w:space="0" w:color="auto"/>
              <w:bottom w:val="single" w:sz="4" w:space="0" w:color="auto"/>
              <w:right w:val="single" w:sz="4" w:space="0" w:color="auto"/>
            </w:tcBorders>
            <w:hideMark/>
          </w:tcPr>
          <w:p w14:paraId="064E9301"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44" w:type="pct"/>
            <w:tcBorders>
              <w:top w:val="single" w:sz="4" w:space="0" w:color="auto"/>
              <w:left w:val="single" w:sz="4" w:space="0" w:color="auto"/>
              <w:bottom w:val="single" w:sz="4" w:space="0" w:color="auto"/>
              <w:right w:val="single" w:sz="4" w:space="0" w:color="auto"/>
            </w:tcBorders>
          </w:tcPr>
          <w:p w14:paraId="0F6A4A5C"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7BB35959" w14:textId="77777777" w:rsidR="00233D82" w:rsidRDefault="00233D82" w:rsidP="00296FFE">
            <w:pPr>
              <w:pStyle w:val="TAC"/>
              <w:spacing w:line="256" w:lineRule="auto"/>
              <w:rPr>
                <w:rFonts w:eastAsia="Times New Roman" w:cs="Arial"/>
                <w:szCs w:val="16"/>
                <w:lang w:eastAsia="ko-KR"/>
              </w:rPr>
            </w:pPr>
            <w:r>
              <w:rPr>
                <w:rFonts w:cs="Arial"/>
                <w:szCs w:val="16"/>
              </w:rPr>
              <w:t>DLBWP.0.1</w:t>
            </w:r>
          </w:p>
        </w:tc>
      </w:tr>
      <w:tr w:rsidR="00233D82" w14:paraId="7EF38125"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4DF9418D" w14:textId="77777777" w:rsidR="00233D82" w:rsidRDefault="00233D82" w:rsidP="00296FFE">
            <w:pPr>
              <w:pStyle w:val="TAL"/>
              <w:spacing w:line="256" w:lineRule="auto"/>
              <w:rPr>
                <w:rFonts w:eastAsia="Times New Roman"/>
                <w:noProof/>
                <w:lang w:val="it-IT" w:eastAsia="ko-KR"/>
              </w:rPr>
            </w:pPr>
            <w:r>
              <w:rPr>
                <w:rFonts w:cs="Arial"/>
                <w:bCs/>
              </w:rPr>
              <w:t>DL dedicated BWP configuration</w:t>
            </w:r>
          </w:p>
        </w:tc>
        <w:tc>
          <w:tcPr>
            <w:tcW w:w="1253" w:type="pct"/>
            <w:tcBorders>
              <w:top w:val="single" w:sz="4" w:space="0" w:color="auto"/>
              <w:left w:val="single" w:sz="4" w:space="0" w:color="auto"/>
              <w:bottom w:val="single" w:sz="4" w:space="0" w:color="auto"/>
              <w:right w:val="single" w:sz="4" w:space="0" w:color="auto"/>
            </w:tcBorders>
            <w:hideMark/>
          </w:tcPr>
          <w:p w14:paraId="6E549716"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44" w:type="pct"/>
            <w:tcBorders>
              <w:top w:val="single" w:sz="4" w:space="0" w:color="auto"/>
              <w:left w:val="single" w:sz="4" w:space="0" w:color="auto"/>
              <w:bottom w:val="single" w:sz="4" w:space="0" w:color="auto"/>
              <w:right w:val="single" w:sz="4" w:space="0" w:color="auto"/>
            </w:tcBorders>
          </w:tcPr>
          <w:p w14:paraId="3E35112B"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14E060F0" w14:textId="77777777" w:rsidR="00233D82" w:rsidRDefault="00233D82" w:rsidP="00296FFE">
            <w:pPr>
              <w:pStyle w:val="TAC"/>
              <w:spacing w:line="256" w:lineRule="auto"/>
              <w:rPr>
                <w:rFonts w:eastAsia="Times New Roman" w:cs="Arial"/>
                <w:szCs w:val="16"/>
                <w:lang w:eastAsia="ko-KR"/>
              </w:rPr>
            </w:pPr>
            <w:r>
              <w:rPr>
                <w:rFonts w:cs="Arial"/>
                <w:szCs w:val="16"/>
              </w:rPr>
              <w:t>DLBWP.1.1</w:t>
            </w:r>
          </w:p>
        </w:tc>
      </w:tr>
      <w:tr w:rsidR="00233D82" w14:paraId="40C54B79"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5EAE5DDA" w14:textId="77777777" w:rsidR="00233D82" w:rsidRDefault="00233D82" w:rsidP="00296FFE">
            <w:pPr>
              <w:pStyle w:val="TAL"/>
              <w:spacing w:line="256" w:lineRule="auto"/>
              <w:rPr>
                <w:rFonts w:eastAsia="Times New Roman" w:cs="Arial"/>
                <w:bCs/>
                <w:lang w:eastAsia="ko-KR"/>
              </w:rPr>
            </w:pPr>
            <w:r>
              <w:rPr>
                <w:rFonts w:cs="Arial"/>
                <w:bCs/>
              </w:rPr>
              <w:t>UL initial BWP configuration</w:t>
            </w:r>
          </w:p>
        </w:tc>
        <w:tc>
          <w:tcPr>
            <w:tcW w:w="1253" w:type="pct"/>
            <w:tcBorders>
              <w:top w:val="single" w:sz="4" w:space="0" w:color="auto"/>
              <w:left w:val="single" w:sz="4" w:space="0" w:color="auto"/>
              <w:bottom w:val="single" w:sz="4" w:space="0" w:color="auto"/>
              <w:right w:val="single" w:sz="4" w:space="0" w:color="auto"/>
            </w:tcBorders>
            <w:hideMark/>
          </w:tcPr>
          <w:p w14:paraId="6253664F"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44" w:type="pct"/>
            <w:tcBorders>
              <w:top w:val="single" w:sz="4" w:space="0" w:color="auto"/>
              <w:left w:val="single" w:sz="4" w:space="0" w:color="auto"/>
              <w:bottom w:val="single" w:sz="4" w:space="0" w:color="auto"/>
              <w:right w:val="single" w:sz="4" w:space="0" w:color="auto"/>
            </w:tcBorders>
          </w:tcPr>
          <w:p w14:paraId="3488D70A"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00AE7B85" w14:textId="77777777" w:rsidR="00233D82" w:rsidRDefault="00233D82" w:rsidP="00296FFE">
            <w:pPr>
              <w:pStyle w:val="TAC"/>
              <w:spacing w:line="256" w:lineRule="auto"/>
              <w:rPr>
                <w:rFonts w:eastAsia="Times New Roman" w:cs="Arial"/>
                <w:szCs w:val="16"/>
                <w:lang w:eastAsia="ko-KR"/>
              </w:rPr>
            </w:pPr>
            <w:r>
              <w:rPr>
                <w:rFonts w:cs="v3.7.0"/>
              </w:rPr>
              <w:t>ULBWP.0.1</w:t>
            </w:r>
          </w:p>
        </w:tc>
      </w:tr>
      <w:tr w:rsidR="00233D82" w14:paraId="02DC9FA6"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vAlign w:val="center"/>
            <w:hideMark/>
          </w:tcPr>
          <w:p w14:paraId="6BED3699" w14:textId="77777777" w:rsidR="00233D82" w:rsidRDefault="00233D82" w:rsidP="00296FFE">
            <w:pPr>
              <w:pStyle w:val="TAL"/>
              <w:spacing w:line="256" w:lineRule="auto"/>
              <w:rPr>
                <w:rFonts w:eastAsia="Times New Roman"/>
                <w:noProof/>
                <w:lang w:val="it-IT" w:eastAsia="ko-KR"/>
              </w:rPr>
            </w:pPr>
            <w:r>
              <w:rPr>
                <w:rFonts w:cs="Arial"/>
                <w:bCs/>
              </w:rPr>
              <w:t>UL dedicated BWP configuration</w:t>
            </w:r>
          </w:p>
        </w:tc>
        <w:tc>
          <w:tcPr>
            <w:tcW w:w="1253" w:type="pct"/>
            <w:tcBorders>
              <w:top w:val="single" w:sz="4" w:space="0" w:color="auto"/>
              <w:left w:val="single" w:sz="4" w:space="0" w:color="auto"/>
              <w:bottom w:val="single" w:sz="4" w:space="0" w:color="auto"/>
              <w:right w:val="single" w:sz="4" w:space="0" w:color="auto"/>
            </w:tcBorders>
            <w:hideMark/>
          </w:tcPr>
          <w:p w14:paraId="0654887E"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44" w:type="pct"/>
            <w:tcBorders>
              <w:top w:val="single" w:sz="4" w:space="0" w:color="auto"/>
              <w:left w:val="single" w:sz="4" w:space="0" w:color="auto"/>
              <w:bottom w:val="single" w:sz="4" w:space="0" w:color="auto"/>
              <w:right w:val="single" w:sz="4" w:space="0" w:color="auto"/>
            </w:tcBorders>
          </w:tcPr>
          <w:p w14:paraId="7404F574"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vAlign w:val="center"/>
            <w:hideMark/>
          </w:tcPr>
          <w:p w14:paraId="7D495F5E" w14:textId="77777777" w:rsidR="00233D82" w:rsidRDefault="00233D82" w:rsidP="00296FFE">
            <w:pPr>
              <w:pStyle w:val="TAC"/>
              <w:spacing w:line="256" w:lineRule="auto"/>
              <w:rPr>
                <w:rFonts w:eastAsia="Times New Roman" w:cs="Arial"/>
                <w:szCs w:val="16"/>
                <w:lang w:eastAsia="ko-KR"/>
              </w:rPr>
            </w:pPr>
            <w:r>
              <w:rPr>
                <w:rFonts w:cs="Arial"/>
                <w:szCs w:val="16"/>
              </w:rPr>
              <w:t>ULBWP.1.1</w:t>
            </w:r>
          </w:p>
        </w:tc>
      </w:tr>
      <w:tr w:rsidR="00233D82" w14:paraId="1FFFCD45"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64E55894" w14:textId="77777777" w:rsidR="00233D82" w:rsidRDefault="00233D82" w:rsidP="00296FFE">
            <w:pPr>
              <w:pStyle w:val="TAL"/>
              <w:spacing w:line="256" w:lineRule="auto"/>
              <w:rPr>
                <w:rFonts w:eastAsia="Times New Roman"/>
                <w:noProof/>
                <w:lang w:val="it-IT" w:eastAsia="ko-KR"/>
              </w:rPr>
            </w:pPr>
            <w:r>
              <w:rPr>
                <w:noProof/>
                <w:lang w:val="it-IT"/>
              </w:rPr>
              <w:t>TDD Configuration</w:t>
            </w:r>
          </w:p>
        </w:tc>
        <w:tc>
          <w:tcPr>
            <w:tcW w:w="1253" w:type="pct"/>
            <w:tcBorders>
              <w:top w:val="single" w:sz="4" w:space="0" w:color="auto"/>
              <w:left w:val="single" w:sz="4" w:space="0" w:color="auto"/>
              <w:bottom w:val="single" w:sz="4" w:space="0" w:color="auto"/>
              <w:right w:val="single" w:sz="4" w:space="0" w:color="auto"/>
            </w:tcBorders>
            <w:hideMark/>
          </w:tcPr>
          <w:p w14:paraId="4D84053A"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5CC95C48"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33E62AAC" w14:textId="77777777" w:rsidR="00233D82" w:rsidRDefault="00233D82" w:rsidP="00296FFE">
            <w:pPr>
              <w:pStyle w:val="TAC"/>
              <w:spacing w:line="256" w:lineRule="auto"/>
              <w:rPr>
                <w:rFonts w:eastAsia="Times New Roman"/>
                <w:noProof/>
                <w:lang w:eastAsia="ko-KR"/>
              </w:rPr>
            </w:pPr>
            <w:r>
              <w:rPr>
                <w:noProof/>
              </w:rPr>
              <w:t>Not Applicable</w:t>
            </w:r>
          </w:p>
        </w:tc>
      </w:tr>
      <w:tr w:rsidR="00233D82" w14:paraId="569FFF22" w14:textId="77777777" w:rsidTr="00296FFE">
        <w:trPr>
          <w:jc w:val="center"/>
        </w:trPr>
        <w:tc>
          <w:tcPr>
            <w:tcW w:w="1593" w:type="pct"/>
            <w:gridSpan w:val="2"/>
            <w:tcBorders>
              <w:top w:val="nil"/>
              <w:left w:val="single" w:sz="4" w:space="0" w:color="auto"/>
              <w:bottom w:val="nil"/>
              <w:right w:val="single" w:sz="4" w:space="0" w:color="auto"/>
            </w:tcBorders>
            <w:vAlign w:val="center"/>
            <w:hideMark/>
          </w:tcPr>
          <w:p w14:paraId="3372A02A"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4F774BC4"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44" w:type="pct"/>
            <w:tcBorders>
              <w:top w:val="single" w:sz="4" w:space="0" w:color="auto"/>
              <w:left w:val="single" w:sz="4" w:space="0" w:color="auto"/>
              <w:bottom w:val="single" w:sz="4" w:space="0" w:color="auto"/>
              <w:right w:val="single" w:sz="4" w:space="0" w:color="auto"/>
            </w:tcBorders>
          </w:tcPr>
          <w:p w14:paraId="2EA2763F"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299F12C6" w14:textId="77777777" w:rsidR="00233D82" w:rsidRDefault="00233D82" w:rsidP="00296FFE">
            <w:pPr>
              <w:pStyle w:val="TAC"/>
              <w:spacing w:line="256" w:lineRule="auto"/>
              <w:rPr>
                <w:rFonts w:eastAsia="Times New Roman"/>
                <w:noProof/>
                <w:lang w:eastAsia="ko-KR"/>
              </w:rPr>
            </w:pPr>
            <w:r>
              <w:rPr>
                <w:noProof/>
              </w:rPr>
              <w:t>TDDConf.1.1</w:t>
            </w:r>
          </w:p>
        </w:tc>
      </w:tr>
      <w:tr w:rsidR="00233D82" w14:paraId="0F5740C5"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530BA6F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01108BD4"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72D0E56E" w14:textId="77777777" w:rsidR="00233D82" w:rsidRDefault="00233D82" w:rsidP="00296FFE">
            <w:pPr>
              <w:pStyle w:val="TAC"/>
              <w:spacing w:line="256" w:lineRule="auto"/>
              <w:rPr>
                <w:rFonts w:eastAsia="Times New Roman"/>
                <w:noProof/>
                <w:lang w:val="it-IT"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2FEAD9D" w14:textId="77777777" w:rsidR="00233D82" w:rsidRDefault="00233D82" w:rsidP="00296FFE">
            <w:pPr>
              <w:pStyle w:val="TAC"/>
              <w:spacing w:line="256" w:lineRule="auto"/>
              <w:rPr>
                <w:rFonts w:eastAsia="Times New Roman"/>
                <w:noProof/>
                <w:lang w:eastAsia="ko-KR"/>
              </w:rPr>
            </w:pPr>
            <w:r>
              <w:rPr>
                <w:rFonts w:cs="Arial"/>
              </w:rPr>
              <w:t>TDDConf.2.1</w:t>
            </w:r>
          </w:p>
        </w:tc>
      </w:tr>
      <w:tr w:rsidR="00233D82" w14:paraId="5A9D14C5"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215C8C27" w14:textId="77777777" w:rsidR="00233D82" w:rsidRDefault="00233D82" w:rsidP="00296FFE">
            <w:pPr>
              <w:pStyle w:val="TAL"/>
              <w:spacing w:line="256" w:lineRule="auto"/>
              <w:rPr>
                <w:rFonts w:eastAsia="Times New Roman"/>
                <w:noProof/>
                <w:lang w:eastAsia="ko-KR"/>
              </w:rPr>
            </w:pPr>
            <w:r>
              <w:rPr>
                <w:noProof/>
              </w:rPr>
              <w:t xml:space="preserve">CORESET </w:t>
            </w:r>
          </w:p>
        </w:tc>
        <w:tc>
          <w:tcPr>
            <w:tcW w:w="1253" w:type="pct"/>
            <w:tcBorders>
              <w:top w:val="single" w:sz="4" w:space="0" w:color="auto"/>
              <w:left w:val="single" w:sz="4" w:space="0" w:color="auto"/>
              <w:bottom w:val="single" w:sz="4" w:space="0" w:color="auto"/>
              <w:right w:val="single" w:sz="4" w:space="0" w:color="auto"/>
            </w:tcBorders>
            <w:hideMark/>
          </w:tcPr>
          <w:p w14:paraId="76796BB0"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2B252FA2"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4CA11485" w14:textId="77777777" w:rsidR="00233D82" w:rsidRDefault="00233D82" w:rsidP="00296FFE">
            <w:pPr>
              <w:pStyle w:val="TAC"/>
              <w:spacing w:line="256" w:lineRule="auto"/>
              <w:rPr>
                <w:rFonts w:eastAsia="Times New Roman"/>
                <w:noProof/>
                <w:lang w:eastAsia="ko-KR"/>
              </w:rPr>
            </w:pPr>
            <w:r>
              <w:rPr>
                <w:noProof/>
              </w:rPr>
              <w:t>CR.1.1 FDD</w:t>
            </w:r>
          </w:p>
        </w:tc>
      </w:tr>
      <w:tr w:rsidR="00233D82" w14:paraId="06CDA448" w14:textId="77777777" w:rsidTr="00296FFE">
        <w:trPr>
          <w:jc w:val="center"/>
        </w:trPr>
        <w:tc>
          <w:tcPr>
            <w:tcW w:w="1593" w:type="pct"/>
            <w:gridSpan w:val="2"/>
            <w:tcBorders>
              <w:top w:val="nil"/>
              <w:left w:val="single" w:sz="4" w:space="0" w:color="auto"/>
              <w:bottom w:val="nil"/>
              <w:right w:val="single" w:sz="4" w:space="0" w:color="auto"/>
            </w:tcBorders>
            <w:vAlign w:val="center"/>
            <w:hideMark/>
          </w:tcPr>
          <w:p w14:paraId="5732BD54" w14:textId="77777777" w:rsidR="00233D82" w:rsidRDefault="00233D82" w:rsidP="00296FFE">
            <w:pPr>
              <w:pStyle w:val="TAL"/>
              <w:spacing w:line="256" w:lineRule="auto"/>
              <w:rPr>
                <w:rFonts w:eastAsia="Times New Roman"/>
                <w:noProof/>
                <w:lang w:eastAsia="ko-KR"/>
              </w:rPr>
            </w:pPr>
            <w:r>
              <w:rPr>
                <w:noProof/>
              </w:rPr>
              <w:t>Reference Channel</w:t>
            </w:r>
          </w:p>
        </w:tc>
        <w:tc>
          <w:tcPr>
            <w:tcW w:w="1253" w:type="pct"/>
            <w:tcBorders>
              <w:top w:val="single" w:sz="4" w:space="0" w:color="auto"/>
              <w:left w:val="single" w:sz="4" w:space="0" w:color="auto"/>
              <w:bottom w:val="single" w:sz="4" w:space="0" w:color="auto"/>
              <w:right w:val="single" w:sz="4" w:space="0" w:color="auto"/>
            </w:tcBorders>
            <w:hideMark/>
          </w:tcPr>
          <w:p w14:paraId="509631B5"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44" w:type="pct"/>
            <w:tcBorders>
              <w:top w:val="single" w:sz="4" w:space="0" w:color="auto"/>
              <w:left w:val="single" w:sz="4" w:space="0" w:color="auto"/>
              <w:bottom w:val="single" w:sz="4" w:space="0" w:color="auto"/>
              <w:right w:val="single" w:sz="4" w:space="0" w:color="auto"/>
            </w:tcBorders>
          </w:tcPr>
          <w:p w14:paraId="2CFDBFB3"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DB012CA" w14:textId="77777777" w:rsidR="00233D82" w:rsidRDefault="00233D82" w:rsidP="00296FFE">
            <w:pPr>
              <w:pStyle w:val="TAC"/>
              <w:spacing w:line="256" w:lineRule="auto"/>
              <w:rPr>
                <w:rFonts w:eastAsia="Times New Roman"/>
                <w:noProof/>
                <w:lang w:eastAsia="ko-KR"/>
              </w:rPr>
            </w:pPr>
            <w:r>
              <w:rPr>
                <w:noProof/>
              </w:rPr>
              <w:t>CR.1.1 TDD</w:t>
            </w:r>
          </w:p>
        </w:tc>
      </w:tr>
      <w:tr w:rsidR="00233D82" w14:paraId="056DFAC5"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1A2409E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739D32D7"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70B46454"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379DF07" w14:textId="77777777" w:rsidR="00233D82" w:rsidRDefault="00233D82" w:rsidP="00296FFE">
            <w:pPr>
              <w:pStyle w:val="TAC"/>
              <w:spacing w:line="256" w:lineRule="auto"/>
              <w:rPr>
                <w:rFonts w:eastAsia="Times New Roman"/>
                <w:noProof/>
                <w:lang w:eastAsia="ko-KR"/>
              </w:rPr>
            </w:pPr>
            <w:r>
              <w:rPr>
                <w:noProof/>
              </w:rPr>
              <w:t>CR.2.1 TDD</w:t>
            </w:r>
          </w:p>
        </w:tc>
      </w:tr>
      <w:tr w:rsidR="00233D82" w14:paraId="3AC99F07"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673A0845" w14:textId="77777777" w:rsidR="00233D82" w:rsidRDefault="00233D82" w:rsidP="00296FFE">
            <w:pPr>
              <w:pStyle w:val="TAL"/>
              <w:spacing w:line="256" w:lineRule="auto"/>
              <w:rPr>
                <w:rFonts w:eastAsia="Times New Roman"/>
                <w:noProof/>
                <w:lang w:eastAsia="ko-KR"/>
              </w:rPr>
            </w:pPr>
            <w:r>
              <w:rPr>
                <w:noProof/>
              </w:rPr>
              <w:t>SSB Configuration</w:t>
            </w:r>
          </w:p>
        </w:tc>
        <w:tc>
          <w:tcPr>
            <w:tcW w:w="1253" w:type="pct"/>
            <w:tcBorders>
              <w:top w:val="single" w:sz="4" w:space="0" w:color="auto"/>
              <w:left w:val="single" w:sz="4" w:space="0" w:color="auto"/>
              <w:bottom w:val="single" w:sz="4" w:space="0" w:color="auto"/>
              <w:right w:val="single" w:sz="4" w:space="0" w:color="auto"/>
            </w:tcBorders>
            <w:hideMark/>
          </w:tcPr>
          <w:p w14:paraId="385C1B74"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4096098E"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6F97350" w14:textId="77777777" w:rsidR="00233D82" w:rsidRDefault="00233D82" w:rsidP="00296FFE">
            <w:pPr>
              <w:pStyle w:val="TAC"/>
              <w:spacing w:line="256" w:lineRule="auto"/>
              <w:rPr>
                <w:rFonts w:eastAsia="Times New Roman"/>
                <w:noProof/>
                <w:lang w:eastAsia="ko-KR"/>
              </w:rPr>
            </w:pPr>
            <w:r>
              <w:rPr>
                <w:noProof/>
              </w:rPr>
              <w:t>SSB.1 FR1</w:t>
            </w:r>
          </w:p>
        </w:tc>
      </w:tr>
      <w:tr w:rsidR="00233D82" w14:paraId="11F8B376" w14:textId="77777777" w:rsidTr="00296FFE">
        <w:trPr>
          <w:jc w:val="center"/>
        </w:trPr>
        <w:tc>
          <w:tcPr>
            <w:tcW w:w="1593" w:type="pct"/>
            <w:gridSpan w:val="2"/>
            <w:tcBorders>
              <w:top w:val="nil"/>
              <w:left w:val="single" w:sz="4" w:space="0" w:color="auto"/>
              <w:bottom w:val="nil"/>
              <w:right w:val="single" w:sz="4" w:space="0" w:color="auto"/>
            </w:tcBorders>
            <w:vAlign w:val="center"/>
            <w:hideMark/>
          </w:tcPr>
          <w:p w14:paraId="63E696A6"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202E469B"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44" w:type="pct"/>
            <w:tcBorders>
              <w:top w:val="single" w:sz="4" w:space="0" w:color="auto"/>
              <w:left w:val="single" w:sz="4" w:space="0" w:color="auto"/>
              <w:bottom w:val="single" w:sz="4" w:space="0" w:color="auto"/>
              <w:right w:val="single" w:sz="4" w:space="0" w:color="auto"/>
            </w:tcBorders>
          </w:tcPr>
          <w:p w14:paraId="2A577C28"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942C7D2" w14:textId="77777777" w:rsidR="00233D82" w:rsidRDefault="00233D82" w:rsidP="00296FFE">
            <w:pPr>
              <w:pStyle w:val="TAC"/>
              <w:spacing w:line="256" w:lineRule="auto"/>
              <w:rPr>
                <w:rFonts w:eastAsia="Times New Roman"/>
                <w:noProof/>
                <w:lang w:eastAsia="ko-KR"/>
              </w:rPr>
            </w:pPr>
            <w:r>
              <w:rPr>
                <w:noProof/>
              </w:rPr>
              <w:t>SSB.1 FR1</w:t>
            </w:r>
          </w:p>
        </w:tc>
      </w:tr>
      <w:tr w:rsidR="00233D82" w14:paraId="0F02620C"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0D09663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3CA26C13"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3E18DB8F"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AABE1CD" w14:textId="77777777" w:rsidR="00233D82" w:rsidRDefault="00233D82" w:rsidP="00296FFE">
            <w:pPr>
              <w:pStyle w:val="TAC"/>
              <w:spacing w:line="256" w:lineRule="auto"/>
              <w:rPr>
                <w:rFonts w:eastAsia="Times New Roman"/>
                <w:noProof/>
                <w:lang w:eastAsia="ko-KR"/>
              </w:rPr>
            </w:pPr>
            <w:r>
              <w:rPr>
                <w:noProof/>
              </w:rPr>
              <w:t>SSB.2 FR1</w:t>
            </w:r>
          </w:p>
        </w:tc>
      </w:tr>
      <w:tr w:rsidR="00233D82" w14:paraId="60FB78AD"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69782167" w14:textId="77777777" w:rsidR="00233D82" w:rsidRDefault="00233D82" w:rsidP="00296FFE">
            <w:pPr>
              <w:pStyle w:val="TAL"/>
              <w:spacing w:line="256" w:lineRule="auto"/>
              <w:rPr>
                <w:rFonts w:eastAsia="Times New Roman"/>
                <w:noProof/>
                <w:lang w:eastAsia="ko-KR"/>
              </w:rPr>
            </w:pPr>
            <w:r>
              <w:rPr>
                <w:noProof/>
              </w:rPr>
              <w:t xml:space="preserve">SMTC </w:t>
            </w:r>
          </w:p>
        </w:tc>
        <w:tc>
          <w:tcPr>
            <w:tcW w:w="1253" w:type="pct"/>
            <w:tcBorders>
              <w:top w:val="single" w:sz="4" w:space="0" w:color="auto"/>
              <w:left w:val="single" w:sz="4" w:space="0" w:color="auto"/>
              <w:bottom w:val="single" w:sz="4" w:space="0" w:color="auto"/>
              <w:right w:val="single" w:sz="4" w:space="0" w:color="auto"/>
            </w:tcBorders>
            <w:hideMark/>
          </w:tcPr>
          <w:p w14:paraId="40A64B5A"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44" w:type="pct"/>
            <w:tcBorders>
              <w:top w:val="single" w:sz="4" w:space="0" w:color="auto"/>
              <w:left w:val="single" w:sz="4" w:space="0" w:color="auto"/>
              <w:bottom w:val="single" w:sz="4" w:space="0" w:color="auto"/>
              <w:right w:val="single" w:sz="4" w:space="0" w:color="auto"/>
            </w:tcBorders>
          </w:tcPr>
          <w:p w14:paraId="46A59ADB"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A329142" w14:textId="77777777" w:rsidR="00233D82" w:rsidRDefault="00233D82" w:rsidP="00296FFE">
            <w:pPr>
              <w:pStyle w:val="TAC"/>
              <w:spacing w:line="256" w:lineRule="auto"/>
              <w:rPr>
                <w:rFonts w:eastAsia="Times New Roman"/>
                <w:noProof/>
                <w:lang w:eastAsia="ko-KR"/>
              </w:rPr>
            </w:pPr>
            <w:r>
              <w:rPr>
                <w:noProof/>
              </w:rPr>
              <w:t>SMTC.1</w:t>
            </w:r>
          </w:p>
        </w:tc>
      </w:tr>
      <w:tr w:rsidR="00233D82" w14:paraId="4583AE2F" w14:textId="77777777" w:rsidTr="00296FFE">
        <w:trPr>
          <w:jc w:val="center"/>
        </w:trPr>
        <w:tc>
          <w:tcPr>
            <w:tcW w:w="1593" w:type="pct"/>
            <w:gridSpan w:val="2"/>
            <w:tcBorders>
              <w:top w:val="nil"/>
              <w:left w:val="single" w:sz="4" w:space="0" w:color="auto"/>
              <w:bottom w:val="single" w:sz="4" w:space="0" w:color="auto"/>
              <w:right w:val="single" w:sz="4" w:space="0" w:color="auto"/>
            </w:tcBorders>
            <w:vAlign w:val="center"/>
            <w:hideMark/>
          </w:tcPr>
          <w:p w14:paraId="2A516DAD" w14:textId="77777777" w:rsidR="00233D82" w:rsidRDefault="00233D82" w:rsidP="00296FFE">
            <w:pPr>
              <w:pStyle w:val="TAL"/>
              <w:spacing w:line="256" w:lineRule="auto"/>
              <w:rPr>
                <w:rFonts w:eastAsia="Times New Roman"/>
                <w:noProof/>
                <w:lang w:eastAsia="ko-KR"/>
              </w:rPr>
            </w:pPr>
            <w:r>
              <w:rPr>
                <w:noProof/>
              </w:rPr>
              <w:t>Configuration</w:t>
            </w:r>
          </w:p>
        </w:tc>
        <w:tc>
          <w:tcPr>
            <w:tcW w:w="1253" w:type="pct"/>
            <w:tcBorders>
              <w:top w:val="single" w:sz="4" w:space="0" w:color="auto"/>
              <w:left w:val="single" w:sz="4" w:space="0" w:color="auto"/>
              <w:bottom w:val="single" w:sz="4" w:space="0" w:color="auto"/>
              <w:right w:val="single" w:sz="4" w:space="0" w:color="auto"/>
            </w:tcBorders>
            <w:hideMark/>
          </w:tcPr>
          <w:p w14:paraId="10E93DBF"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5EF28F31"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A6C3D98" w14:textId="77777777" w:rsidR="00233D82" w:rsidRDefault="00233D82" w:rsidP="00296FFE">
            <w:pPr>
              <w:pStyle w:val="TAC"/>
              <w:spacing w:line="256" w:lineRule="auto"/>
              <w:rPr>
                <w:rFonts w:eastAsia="Times New Roman"/>
                <w:noProof/>
                <w:lang w:eastAsia="ko-KR"/>
              </w:rPr>
            </w:pPr>
            <w:r>
              <w:rPr>
                <w:noProof/>
              </w:rPr>
              <w:t>SMTC.1</w:t>
            </w:r>
          </w:p>
        </w:tc>
      </w:tr>
      <w:tr w:rsidR="00233D82" w14:paraId="7159CFB1"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hideMark/>
          </w:tcPr>
          <w:p w14:paraId="67BE233A" w14:textId="77777777" w:rsidR="00233D82" w:rsidRDefault="00233D82" w:rsidP="00296FFE">
            <w:pPr>
              <w:pStyle w:val="TAL"/>
              <w:spacing w:line="256" w:lineRule="auto"/>
              <w:rPr>
                <w:rFonts w:eastAsia="Times New Roman"/>
                <w:noProof/>
                <w:lang w:eastAsia="ko-KR"/>
              </w:rPr>
            </w:pPr>
            <w:r>
              <w:rPr>
                <w:noProof/>
              </w:rPr>
              <w:t xml:space="preserve">PDSCH/PDCCH </w:t>
            </w:r>
          </w:p>
        </w:tc>
        <w:tc>
          <w:tcPr>
            <w:tcW w:w="1253" w:type="pct"/>
            <w:tcBorders>
              <w:top w:val="single" w:sz="4" w:space="0" w:color="auto"/>
              <w:left w:val="single" w:sz="4" w:space="0" w:color="auto"/>
              <w:bottom w:val="single" w:sz="4" w:space="0" w:color="auto"/>
              <w:right w:val="single" w:sz="4" w:space="0" w:color="auto"/>
            </w:tcBorders>
            <w:hideMark/>
          </w:tcPr>
          <w:p w14:paraId="045A6654"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44" w:type="pct"/>
            <w:tcBorders>
              <w:top w:val="single" w:sz="4" w:space="0" w:color="auto"/>
              <w:left w:val="single" w:sz="4" w:space="0" w:color="auto"/>
              <w:bottom w:val="single" w:sz="4" w:space="0" w:color="auto"/>
              <w:right w:val="single" w:sz="4" w:space="0" w:color="auto"/>
            </w:tcBorders>
          </w:tcPr>
          <w:p w14:paraId="1B145A77"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6DF58AD" w14:textId="77777777" w:rsidR="00233D82" w:rsidRDefault="00233D82" w:rsidP="00296FFE">
            <w:pPr>
              <w:pStyle w:val="TAC"/>
              <w:spacing w:line="256" w:lineRule="auto"/>
              <w:rPr>
                <w:rFonts w:eastAsia="Times New Roman"/>
                <w:noProof/>
                <w:lang w:eastAsia="ko-KR"/>
              </w:rPr>
            </w:pPr>
            <w:r>
              <w:rPr>
                <w:noProof/>
              </w:rPr>
              <w:t>15 kHz</w:t>
            </w:r>
          </w:p>
        </w:tc>
      </w:tr>
      <w:tr w:rsidR="00233D82" w14:paraId="445610A5" w14:textId="77777777" w:rsidTr="00296FFE">
        <w:trPr>
          <w:jc w:val="center"/>
        </w:trPr>
        <w:tc>
          <w:tcPr>
            <w:tcW w:w="1593" w:type="pct"/>
            <w:gridSpan w:val="2"/>
            <w:tcBorders>
              <w:top w:val="single" w:sz="4" w:space="0" w:color="auto"/>
              <w:left w:val="single" w:sz="4" w:space="0" w:color="auto"/>
              <w:bottom w:val="single" w:sz="4" w:space="0" w:color="auto"/>
              <w:right w:val="single" w:sz="4" w:space="0" w:color="auto"/>
            </w:tcBorders>
            <w:hideMark/>
          </w:tcPr>
          <w:p w14:paraId="1D81BA68" w14:textId="77777777" w:rsidR="00233D82" w:rsidRDefault="00233D82" w:rsidP="00296FFE">
            <w:pPr>
              <w:pStyle w:val="TAL"/>
              <w:spacing w:line="256" w:lineRule="auto"/>
              <w:rPr>
                <w:rFonts w:eastAsia="Times New Roman"/>
                <w:noProof/>
                <w:lang w:eastAsia="ko-KR"/>
              </w:rPr>
            </w:pPr>
            <w:r>
              <w:rPr>
                <w:noProof/>
              </w:rPr>
              <w:t>subcarrier spacing</w:t>
            </w:r>
          </w:p>
        </w:tc>
        <w:tc>
          <w:tcPr>
            <w:tcW w:w="1253" w:type="pct"/>
            <w:tcBorders>
              <w:top w:val="single" w:sz="4" w:space="0" w:color="auto"/>
              <w:left w:val="single" w:sz="4" w:space="0" w:color="auto"/>
              <w:bottom w:val="single" w:sz="4" w:space="0" w:color="auto"/>
              <w:right w:val="single" w:sz="4" w:space="0" w:color="auto"/>
            </w:tcBorders>
            <w:hideMark/>
          </w:tcPr>
          <w:p w14:paraId="14D8DA10"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5E3246B7"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49CFCF71" w14:textId="77777777" w:rsidR="00233D82" w:rsidRDefault="00233D82" w:rsidP="00296FFE">
            <w:pPr>
              <w:pStyle w:val="TAC"/>
              <w:spacing w:line="256" w:lineRule="auto"/>
              <w:rPr>
                <w:rFonts w:eastAsia="Times New Roman"/>
                <w:noProof/>
                <w:lang w:eastAsia="ko-KR"/>
              </w:rPr>
            </w:pPr>
            <w:r>
              <w:rPr>
                <w:noProof/>
              </w:rPr>
              <w:t>30 kHz</w:t>
            </w:r>
          </w:p>
        </w:tc>
      </w:tr>
      <w:tr w:rsidR="00233D82" w14:paraId="358FFC2B"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34C967AD" w14:textId="77777777" w:rsidR="00233D82" w:rsidRDefault="00233D82" w:rsidP="00296FFE">
            <w:pPr>
              <w:pStyle w:val="TAL"/>
              <w:spacing w:line="256" w:lineRule="auto"/>
              <w:rPr>
                <w:rFonts w:eastAsia="Times New Roman"/>
                <w:noProof/>
                <w:lang w:eastAsia="ko-KR"/>
              </w:rPr>
            </w:pPr>
            <w:r>
              <w:rPr>
                <w:noProof/>
              </w:rPr>
              <w:t xml:space="preserve">PRACH </w:t>
            </w:r>
            <w:r>
              <w:rPr>
                <w:noProof/>
                <w:lang w:val="it-IT"/>
              </w:rPr>
              <w:t xml:space="preserve">Configuration </w:t>
            </w:r>
          </w:p>
        </w:tc>
        <w:tc>
          <w:tcPr>
            <w:tcW w:w="1253" w:type="pct"/>
            <w:tcBorders>
              <w:top w:val="single" w:sz="4" w:space="0" w:color="auto"/>
              <w:left w:val="single" w:sz="4" w:space="0" w:color="auto"/>
              <w:bottom w:val="single" w:sz="4" w:space="0" w:color="auto"/>
              <w:right w:val="single" w:sz="4" w:space="0" w:color="auto"/>
            </w:tcBorders>
            <w:hideMark/>
          </w:tcPr>
          <w:p w14:paraId="2D9B3A9B"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44" w:type="pct"/>
            <w:tcBorders>
              <w:top w:val="single" w:sz="4" w:space="0" w:color="auto"/>
              <w:left w:val="single" w:sz="4" w:space="0" w:color="auto"/>
              <w:bottom w:val="single" w:sz="4" w:space="0" w:color="auto"/>
              <w:right w:val="single" w:sz="4" w:space="0" w:color="auto"/>
            </w:tcBorders>
          </w:tcPr>
          <w:p w14:paraId="37240F38"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D68B90C" w14:textId="77777777" w:rsidR="00233D82" w:rsidRDefault="00233D82" w:rsidP="00296FFE">
            <w:pPr>
              <w:pStyle w:val="TAC"/>
              <w:spacing w:line="256" w:lineRule="auto"/>
              <w:rPr>
                <w:rFonts w:eastAsia="Times New Roman"/>
                <w:noProof/>
                <w:lang w:eastAsia="ko-KR"/>
              </w:rPr>
            </w:pPr>
            <w:r>
              <w:rPr>
                <w:noProof/>
              </w:rPr>
              <w:t>Table A.3.8.2.1-1</w:t>
            </w:r>
          </w:p>
        </w:tc>
      </w:tr>
      <w:tr w:rsidR="00233D82" w14:paraId="5B1E015A" w14:textId="77777777" w:rsidTr="00296FFE">
        <w:trPr>
          <w:jc w:val="center"/>
        </w:trPr>
        <w:tc>
          <w:tcPr>
            <w:tcW w:w="1593" w:type="pct"/>
            <w:gridSpan w:val="2"/>
            <w:tcBorders>
              <w:top w:val="nil"/>
              <w:left w:val="single" w:sz="4" w:space="0" w:color="auto"/>
              <w:bottom w:val="single" w:sz="4" w:space="0" w:color="auto"/>
              <w:right w:val="single" w:sz="4" w:space="0" w:color="auto"/>
            </w:tcBorders>
            <w:hideMark/>
          </w:tcPr>
          <w:p w14:paraId="6FC9CC5E"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53" w:type="pct"/>
            <w:tcBorders>
              <w:top w:val="single" w:sz="4" w:space="0" w:color="auto"/>
              <w:left w:val="single" w:sz="4" w:space="0" w:color="auto"/>
              <w:bottom w:val="single" w:sz="4" w:space="0" w:color="auto"/>
              <w:right w:val="single" w:sz="4" w:space="0" w:color="auto"/>
            </w:tcBorders>
            <w:hideMark/>
          </w:tcPr>
          <w:p w14:paraId="2BB22EAE"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6DB59EDA"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6B9C02A2" w14:textId="77777777" w:rsidR="00233D82" w:rsidRDefault="00233D82" w:rsidP="00296FFE">
            <w:pPr>
              <w:pStyle w:val="TAC"/>
              <w:spacing w:line="256" w:lineRule="auto"/>
              <w:rPr>
                <w:rFonts w:eastAsia="Times New Roman"/>
                <w:noProof/>
                <w:lang w:eastAsia="ko-KR"/>
              </w:rPr>
            </w:pPr>
            <w:r>
              <w:rPr>
                <w:noProof/>
              </w:rPr>
              <w:t>Table A.3.8.2.1-1</w:t>
            </w:r>
          </w:p>
        </w:tc>
      </w:tr>
      <w:tr w:rsidR="00233D82" w14:paraId="2CCF7ACF"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2926C751" w14:textId="77777777" w:rsidR="00233D82" w:rsidRDefault="00233D82" w:rsidP="00296FFE">
            <w:pPr>
              <w:pStyle w:val="TAL"/>
              <w:spacing w:line="256" w:lineRule="auto"/>
              <w:rPr>
                <w:rFonts w:eastAsia="Times New Roman"/>
                <w:noProof/>
                <w:lang w:eastAsia="ko-KR"/>
              </w:rPr>
            </w:pPr>
            <w:r>
              <w:rPr>
                <w:noProof/>
              </w:rPr>
              <w:t>SSB index assigned as RLM RS</w:t>
            </w:r>
          </w:p>
        </w:tc>
        <w:tc>
          <w:tcPr>
            <w:tcW w:w="544" w:type="pct"/>
            <w:tcBorders>
              <w:top w:val="single" w:sz="4" w:space="0" w:color="auto"/>
              <w:left w:val="single" w:sz="4" w:space="0" w:color="auto"/>
              <w:bottom w:val="single" w:sz="4" w:space="0" w:color="auto"/>
              <w:right w:val="single" w:sz="4" w:space="0" w:color="auto"/>
            </w:tcBorders>
          </w:tcPr>
          <w:p w14:paraId="4FB93E4C"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097DB94" w14:textId="77777777" w:rsidR="00233D82" w:rsidRDefault="00233D82" w:rsidP="00296FFE">
            <w:pPr>
              <w:pStyle w:val="TAC"/>
              <w:spacing w:line="256" w:lineRule="auto"/>
              <w:rPr>
                <w:rFonts w:eastAsia="Times New Roman"/>
                <w:noProof/>
                <w:lang w:eastAsia="ko-KR"/>
              </w:rPr>
            </w:pPr>
            <w:r>
              <w:rPr>
                <w:noProof/>
              </w:rPr>
              <w:t>0</w:t>
            </w:r>
          </w:p>
        </w:tc>
      </w:tr>
      <w:tr w:rsidR="00233D82" w14:paraId="492E8258"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2EA719F6" w14:textId="77777777" w:rsidR="00233D82" w:rsidRDefault="00233D82" w:rsidP="00296FFE">
            <w:pPr>
              <w:pStyle w:val="TAL"/>
              <w:spacing w:line="256" w:lineRule="auto"/>
              <w:rPr>
                <w:rFonts w:eastAsia="Times New Roman"/>
                <w:noProof/>
                <w:lang w:eastAsia="ko-KR"/>
              </w:rPr>
            </w:pPr>
            <w:r>
              <w:rPr>
                <w:noProof/>
              </w:rPr>
              <w:t>OCNG parameters</w:t>
            </w:r>
          </w:p>
        </w:tc>
        <w:tc>
          <w:tcPr>
            <w:tcW w:w="544" w:type="pct"/>
            <w:tcBorders>
              <w:top w:val="single" w:sz="4" w:space="0" w:color="auto"/>
              <w:left w:val="single" w:sz="4" w:space="0" w:color="auto"/>
              <w:bottom w:val="single" w:sz="4" w:space="0" w:color="auto"/>
              <w:right w:val="single" w:sz="4" w:space="0" w:color="auto"/>
            </w:tcBorders>
          </w:tcPr>
          <w:p w14:paraId="5B9BC623"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020D0968" w14:textId="77777777" w:rsidR="00233D82" w:rsidRDefault="00233D82" w:rsidP="00296FFE">
            <w:pPr>
              <w:pStyle w:val="TAC"/>
              <w:spacing w:line="256" w:lineRule="auto"/>
              <w:rPr>
                <w:rFonts w:eastAsia="Times New Roman"/>
                <w:noProof/>
                <w:lang w:eastAsia="ko-KR"/>
              </w:rPr>
            </w:pPr>
            <w:r>
              <w:rPr>
                <w:noProof/>
              </w:rPr>
              <w:t>OP.1</w:t>
            </w:r>
          </w:p>
        </w:tc>
      </w:tr>
      <w:tr w:rsidR="00233D82" w14:paraId="545E3958"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184B4037" w14:textId="77777777" w:rsidR="00233D82" w:rsidRDefault="00233D82" w:rsidP="00296FFE">
            <w:pPr>
              <w:pStyle w:val="TAL"/>
              <w:spacing w:line="256" w:lineRule="auto"/>
              <w:rPr>
                <w:rFonts w:eastAsia="Times New Roman"/>
                <w:noProof/>
                <w:lang w:eastAsia="ko-KR"/>
              </w:rPr>
            </w:pPr>
            <w:r>
              <w:rPr>
                <w:noProof/>
              </w:rPr>
              <w:t>CP length</w:t>
            </w:r>
            <w:r>
              <w:rPr>
                <w:noProof/>
              </w:rPr>
              <w:tab/>
            </w:r>
          </w:p>
        </w:tc>
        <w:tc>
          <w:tcPr>
            <w:tcW w:w="544" w:type="pct"/>
            <w:tcBorders>
              <w:top w:val="single" w:sz="4" w:space="0" w:color="auto"/>
              <w:left w:val="single" w:sz="4" w:space="0" w:color="auto"/>
              <w:bottom w:val="single" w:sz="4" w:space="0" w:color="auto"/>
              <w:right w:val="single" w:sz="4" w:space="0" w:color="auto"/>
            </w:tcBorders>
          </w:tcPr>
          <w:p w14:paraId="19EB4B16"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2AC3AF2" w14:textId="77777777" w:rsidR="00233D82" w:rsidRDefault="00233D82" w:rsidP="00296FFE">
            <w:pPr>
              <w:pStyle w:val="TAC"/>
              <w:spacing w:line="256" w:lineRule="auto"/>
              <w:rPr>
                <w:rFonts w:eastAsia="Times New Roman"/>
                <w:noProof/>
                <w:lang w:eastAsia="ko-KR"/>
              </w:rPr>
            </w:pPr>
            <w:r>
              <w:rPr>
                <w:noProof/>
              </w:rPr>
              <w:t>Normal</w:t>
            </w:r>
          </w:p>
        </w:tc>
      </w:tr>
      <w:tr w:rsidR="00233D82" w14:paraId="2AC7F1B3"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3DCAC04F" w14:textId="77777777" w:rsidR="00233D82" w:rsidRDefault="00233D82" w:rsidP="00296FFE">
            <w:pPr>
              <w:pStyle w:val="TAL"/>
              <w:spacing w:line="256" w:lineRule="auto"/>
              <w:rPr>
                <w:rFonts w:eastAsia="Times New Roman"/>
                <w:noProof/>
                <w:lang w:eastAsia="ko-KR"/>
              </w:rPr>
            </w:pPr>
            <w:r>
              <w:rPr>
                <w:noProof/>
              </w:rPr>
              <w:t>Correlation Matrix and Antenna Configuration</w:t>
            </w:r>
          </w:p>
        </w:tc>
        <w:tc>
          <w:tcPr>
            <w:tcW w:w="544" w:type="pct"/>
            <w:tcBorders>
              <w:top w:val="single" w:sz="4" w:space="0" w:color="auto"/>
              <w:left w:val="single" w:sz="4" w:space="0" w:color="auto"/>
              <w:bottom w:val="single" w:sz="4" w:space="0" w:color="auto"/>
              <w:right w:val="single" w:sz="4" w:space="0" w:color="auto"/>
            </w:tcBorders>
          </w:tcPr>
          <w:p w14:paraId="26405A49"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0DD47638" w14:textId="77777777" w:rsidR="00233D82" w:rsidRDefault="00233D82" w:rsidP="00296FFE">
            <w:pPr>
              <w:pStyle w:val="TAC"/>
              <w:spacing w:line="256" w:lineRule="auto"/>
              <w:rPr>
                <w:rFonts w:eastAsia="Times New Roman"/>
                <w:noProof/>
                <w:lang w:eastAsia="ko-KR"/>
              </w:rPr>
            </w:pPr>
            <w:r>
              <w:rPr>
                <w:noProof/>
              </w:rPr>
              <w:t>2x2 Low</w:t>
            </w:r>
          </w:p>
        </w:tc>
      </w:tr>
      <w:tr w:rsidR="00233D82" w14:paraId="29C46091" w14:textId="77777777" w:rsidTr="00296FFE">
        <w:trPr>
          <w:jc w:val="center"/>
        </w:trPr>
        <w:tc>
          <w:tcPr>
            <w:tcW w:w="1118" w:type="pct"/>
            <w:tcBorders>
              <w:top w:val="single" w:sz="4" w:space="0" w:color="auto"/>
              <w:left w:val="single" w:sz="4" w:space="0" w:color="auto"/>
              <w:bottom w:val="nil"/>
              <w:right w:val="single" w:sz="4" w:space="0" w:color="auto"/>
            </w:tcBorders>
            <w:hideMark/>
          </w:tcPr>
          <w:p w14:paraId="53903213" w14:textId="77777777" w:rsidR="00233D82" w:rsidRDefault="00233D82" w:rsidP="00296FFE">
            <w:pPr>
              <w:pStyle w:val="TAL"/>
              <w:spacing w:line="256" w:lineRule="auto"/>
              <w:rPr>
                <w:rFonts w:eastAsia="Times New Roman"/>
                <w:noProof/>
                <w:lang w:eastAsia="ko-KR"/>
              </w:rPr>
            </w:pPr>
            <w:r>
              <w:rPr>
                <w:noProof/>
              </w:rPr>
              <w:t xml:space="preserve">Out of sync </w:t>
            </w:r>
          </w:p>
        </w:tc>
        <w:tc>
          <w:tcPr>
            <w:tcW w:w="1728" w:type="pct"/>
            <w:gridSpan w:val="2"/>
            <w:tcBorders>
              <w:top w:val="single" w:sz="4" w:space="0" w:color="auto"/>
              <w:left w:val="single" w:sz="4" w:space="0" w:color="auto"/>
              <w:bottom w:val="single" w:sz="4" w:space="0" w:color="auto"/>
              <w:right w:val="single" w:sz="4" w:space="0" w:color="auto"/>
            </w:tcBorders>
            <w:hideMark/>
          </w:tcPr>
          <w:p w14:paraId="5DDDD8C5" w14:textId="77777777" w:rsidR="00233D82" w:rsidRDefault="00233D82" w:rsidP="00296FFE">
            <w:pPr>
              <w:pStyle w:val="TAL"/>
              <w:spacing w:line="256" w:lineRule="auto"/>
              <w:rPr>
                <w:rFonts w:eastAsia="Times New Roman"/>
                <w:noProof/>
                <w:lang w:eastAsia="ko-KR"/>
              </w:rPr>
            </w:pPr>
            <w:r>
              <w:rPr>
                <w:noProof/>
              </w:rPr>
              <w:t>DCI format</w:t>
            </w:r>
          </w:p>
        </w:tc>
        <w:tc>
          <w:tcPr>
            <w:tcW w:w="544" w:type="pct"/>
            <w:tcBorders>
              <w:top w:val="single" w:sz="4" w:space="0" w:color="auto"/>
              <w:left w:val="single" w:sz="4" w:space="0" w:color="auto"/>
              <w:bottom w:val="single" w:sz="4" w:space="0" w:color="auto"/>
              <w:right w:val="single" w:sz="4" w:space="0" w:color="auto"/>
            </w:tcBorders>
          </w:tcPr>
          <w:p w14:paraId="22D1DD8D"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682D37D9" w14:textId="77777777" w:rsidR="00233D82" w:rsidRDefault="00233D82" w:rsidP="00296FFE">
            <w:pPr>
              <w:pStyle w:val="TAC"/>
              <w:spacing w:line="256" w:lineRule="auto"/>
              <w:rPr>
                <w:rFonts w:eastAsia="Times New Roman"/>
                <w:noProof/>
                <w:lang w:eastAsia="ko-KR"/>
              </w:rPr>
            </w:pPr>
            <w:r>
              <w:rPr>
                <w:noProof/>
              </w:rPr>
              <w:t>1-0</w:t>
            </w:r>
          </w:p>
        </w:tc>
      </w:tr>
      <w:tr w:rsidR="00233D82" w14:paraId="4BEE9E64" w14:textId="77777777" w:rsidTr="00296FFE">
        <w:trPr>
          <w:jc w:val="center"/>
        </w:trPr>
        <w:tc>
          <w:tcPr>
            <w:tcW w:w="1118" w:type="pct"/>
            <w:tcBorders>
              <w:top w:val="nil"/>
              <w:left w:val="single" w:sz="4" w:space="0" w:color="auto"/>
              <w:bottom w:val="nil"/>
              <w:right w:val="single" w:sz="4" w:space="0" w:color="auto"/>
            </w:tcBorders>
            <w:hideMark/>
          </w:tcPr>
          <w:p w14:paraId="6DB96141" w14:textId="77777777" w:rsidR="00233D82" w:rsidRDefault="00233D82" w:rsidP="00296FFE">
            <w:pPr>
              <w:pStyle w:val="TAL"/>
              <w:spacing w:line="256" w:lineRule="auto"/>
              <w:rPr>
                <w:rFonts w:eastAsia="Times New Roman"/>
                <w:noProof/>
                <w:lang w:eastAsia="ko-KR"/>
              </w:rPr>
            </w:pPr>
            <w:r>
              <w:rPr>
                <w:noProof/>
              </w:rPr>
              <w:t>transmission parameters</w:t>
            </w:r>
          </w:p>
        </w:tc>
        <w:tc>
          <w:tcPr>
            <w:tcW w:w="1728" w:type="pct"/>
            <w:gridSpan w:val="2"/>
            <w:tcBorders>
              <w:top w:val="single" w:sz="4" w:space="0" w:color="auto"/>
              <w:left w:val="single" w:sz="4" w:space="0" w:color="auto"/>
              <w:bottom w:val="single" w:sz="4" w:space="0" w:color="auto"/>
              <w:right w:val="single" w:sz="4" w:space="0" w:color="auto"/>
            </w:tcBorders>
            <w:hideMark/>
          </w:tcPr>
          <w:p w14:paraId="7BD4FEDC" w14:textId="77777777" w:rsidR="00233D82" w:rsidRDefault="00233D82" w:rsidP="00296FFE">
            <w:pPr>
              <w:pStyle w:val="TAL"/>
              <w:spacing w:line="256" w:lineRule="auto"/>
              <w:rPr>
                <w:rFonts w:eastAsia="Times New Roman"/>
                <w:noProof/>
                <w:lang w:eastAsia="ko-KR"/>
              </w:rPr>
            </w:pPr>
            <w:r>
              <w:rPr>
                <w:noProof/>
              </w:rPr>
              <w:t>Number of Control OFDM symbols</w:t>
            </w:r>
          </w:p>
        </w:tc>
        <w:tc>
          <w:tcPr>
            <w:tcW w:w="544" w:type="pct"/>
            <w:tcBorders>
              <w:top w:val="single" w:sz="4" w:space="0" w:color="auto"/>
              <w:left w:val="single" w:sz="4" w:space="0" w:color="auto"/>
              <w:bottom w:val="single" w:sz="4" w:space="0" w:color="auto"/>
              <w:right w:val="single" w:sz="4" w:space="0" w:color="auto"/>
            </w:tcBorders>
          </w:tcPr>
          <w:p w14:paraId="35422EB1"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4705FE03" w14:textId="77777777" w:rsidR="00233D82" w:rsidRDefault="00233D82" w:rsidP="00296FFE">
            <w:pPr>
              <w:pStyle w:val="TAC"/>
              <w:spacing w:line="256" w:lineRule="auto"/>
              <w:rPr>
                <w:rFonts w:eastAsia="Times New Roman"/>
                <w:noProof/>
                <w:lang w:eastAsia="ko-KR"/>
              </w:rPr>
            </w:pPr>
            <w:r>
              <w:rPr>
                <w:noProof/>
              </w:rPr>
              <w:t>2</w:t>
            </w:r>
          </w:p>
        </w:tc>
      </w:tr>
      <w:tr w:rsidR="00233D82" w14:paraId="6E02C006" w14:textId="77777777" w:rsidTr="00296FFE">
        <w:trPr>
          <w:jc w:val="center"/>
        </w:trPr>
        <w:tc>
          <w:tcPr>
            <w:tcW w:w="1118" w:type="pct"/>
            <w:tcBorders>
              <w:top w:val="nil"/>
              <w:left w:val="single" w:sz="4" w:space="0" w:color="auto"/>
              <w:bottom w:val="nil"/>
              <w:right w:val="single" w:sz="4" w:space="0" w:color="auto"/>
            </w:tcBorders>
            <w:hideMark/>
          </w:tcPr>
          <w:p w14:paraId="1C3F525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728" w:type="pct"/>
            <w:gridSpan w:val="2"/>
            <w:tcBorders>
              <w:top w:val="single" w:sz="4" w:space="0" w:color="auto"/>
              <w:left w:val="single" w:sz="4" w:space="0" w:color="auto"/>
              <w:bottom w:val="single" w:sz="4" w:space="0" w:color="auto"/>
              <w:right w:val="single" w:sz="4" w:space="0" w:color="auto"/>
            </w:tcBorders>
            <w:hideMark/>
          </w:tcPr>
          <w:p w14:paraId="4446E903" w14:textId="77777777" w:rsidR="00233D82" w:rsidRDefault="00233D82" w:rsidP="00296FFE">
            <w:pPr>
              <w:pStyle w:val="TAL"/>
              <w:spacing w:line="256" w:lineRule="auto"/>
              <w:rPr>
                <w:rFonts w:eastAsia="Times New Roman"/>
                <w:noProof/>
                <w:lang w:eastAsia="ko-KR"/>
              </w:rPr>
            </w:pPr>
            <w:r>
              <w:rPr>
                <w:noProof/>
              </w:rPr>
              <w:t xml:space="preserve">Aggregation level </w:t>
            </w:r>
          </w:p>
        </w:tc>
        <w:tc>
          <w:tcPr>
            <w:tcW w:w="544" w:type="pct"/>
            <w:tcBorders>
              <w:top w:val="single" w:sz="4" w:space="0" w:color="auto"/>
              <w:left w:val="single" w:sz="4" w:space="0" w:color="auto"/>
              <w:bottom w:val="single" w:sz="4" w:space="0" w:color="auto"/>
              <w:right w:val="single" w:sz="4" w:space="0" w:color="auto"/>
            </w:tcBorders>
            <w:hideMark/>
          </w:tcPr>
          <w:p w14:paraId="6F65F945" w14:textId="77777777" w:rsidR="00233D82" w:rsidRDefault="00233D82" w:rsidP="00296FFE">
            <w:pPr>
              <w:pStyle w:val="TAC"/>
              <w:spacing w:line="256" w:lineRule="auto"/>
              <w:rPr>
                <w:rFonts w:eastAsia="Times New Roman"/>
                <w:noProof/>
                <w:lang w:eastAsia="ko-KR"/>
              </w:rPr>
            </w:pPr>
            <w:r>
              <w:rPr>
                <w:noProof/>
              </w:rPr>
              <w:t>CCE</w:t>
            </w:r>
          </w:p>
        </w:tc>
        <w:tc>
          <w:tcPr>
            <w:tcW w:w="1610" w:type="pct"/>
            <w:tcBorders>
              <w:top w:val="single" w:sz="4" w:space="0" w:color="auto"/>
              <w:left w:val="single" w:sz="4" w:space="0" w:color="auto"/>
              <w:bottom w:val="single" w:sz="4" w:space="0" w:color="auto"/>
              <w:right w:val="single" w:sz="4" w:space="0" w:color="auto"/>
            </w:tcBorders>
            <w:hideMark/>
          </w:tcPr>
          <w:p w14:paraId="3618BC76" w14:textId="77777777" w:rsidR="00233D82" w:rsidRDefault="00233D82" w:rsidP="00296FFE">
            <w:pPr>
              <w:pStyle w:val="TAC"/>
              <w:spacing w:line="256" w:lineRule="auto"/>
              <w:rPr>
                <w:rFonts w:eastAsia="Times New Roman"/>
                <w:noProof/>
                <w:lang w:eastAsia="ko-KR"/>
              </w:rPr>
            </w:pPr>
            <w:r>
              <w:rPr>
                <w:noProof/>
              </w:rPr>
              <w:t>8</w:t>
            </w:r>
          </w:p>
        </w:tc>
      </w:tr>
      <w:tr w:rsidR="00233D82" w14:paraId="38D4B4D7" w14:textId="77777777" w:rsidTr="00296FFE">
        <w:trPr>
          <w:jc w:val="center"/>
        </w:trPr>
        <w:tc>
          <w:tcPr>
            <w:tcW w:w="1118" w:type="pct"/>
            <w:tcBorders>
              <w:top w:val="nil"/>
              <w:left w:val="single" w:sz="4" w:space="0" w:color="auto"/>
              <w:bottom w:val="nil"/>
              <w:right w:val="single" w:sz="4" w:space="0" w:color="auto"/>
            </w:tcBorders>
            <w:hideMark/>
          </w:tcPr>
          <w:p w14:paraId="7A8D991E" w14:textId="77777777" w:rsidR="00233D82" w:rsidRDefault="00233D82" w:rsidP="00296FFE">
            <w:pPr>
              <w:spacing w:after="0" w:line="256" w:lineRule="auto"/>
              <w:rPr>
                <w:rFonts w:asciiTheme="minorHAnsi" w:hAnsiTheme="minorHAnsi" w:cstheme="minorBidi"/>
                <w:sz w:val="22"/>
                <w:szCs w:val="22"/>
                <w:lang w:val="en-US" w:eastAsia="zh-CN"/>
              </w:rPr>
            </w:pPr>
          </w:p>
        </w:tc>
        <w:tc>
          <w:tcPr>
            <w:tcW w:w="1728" w:type="pct"/>
            <w:gridSpan w:val="2"/>
            <w:tcBorders>
              <w:top w:val="single" w:sz="4" w:space="0" w:color="auto"/>
              <w:left w:val="single" w:sz="4" w:space="0" w:color="auto"/>
              <w:bottom w:val="single" w:sz="4" w:space="0" w:color="auto"/>
              <w:right w:val="single" w:sz="4" w:space="0" w:color="auto"/>
            </w:tcBorders>
            <w:hideMark/>
          </w:tcPr>
          <w:p w14:paraId="25380651" w14:textId="77777777" w:rsidR="00233D82" w:rsidRDefault="00233D82" w:rsidP="00296FFE">
            <w:pPr>
              <w:pStyle w:val="TAL"/>
              <w:spacing w:line="256" w:lineRule="auto"/>
              <w:rPr>
                <w:rFonts w:eastAsia="Times New Roman"/>
                <w:noProof/>
                <w:lang w:eastAsia="ko-KR"/>
              </w:rPr>
            </w:pPr>
            <w:r>
              <w:rPr>
                <w:rFonts w:eastAsia="?? ??"/>
              </w:rPr>
              <w:t>Ratio of hypothetical PDCCH RE energy to average SSS RE energy</w:t>
            </w:r>
          </w:p>
        </w:tc>
        <w:tc>
          <w:tcPr>
            <w:tcW w:w="544" w:type="pct"/>
            <w:tcBorders>
              <w:top w:val="single" w:sz="4" w:space="0" w:color="auto"/>
              <w:left w:val="single" w:sz="4" w:space="0" w:color="auto"/>
              <w:bottom w:val="single" w:sz="4" w:space="0" w:color="auto"/>
              <w:right w:val="single" w:sz="4" w:space="0" w:color="auto"/>
            </w:tcBorders>
            <w:hideMark/>
          </w:tcPr>
          <w:p w14:paraId="715712FC" w14:textId="77777777" w:rsidR="00233D82" w:rsidRDefault="00233D82" w:rsidP="00296FFE">
            <w:pPr>
              <w:pStyle w:val="TAC"/>
              <w:spacing w:line="256" w:lineRule="auto"/>
              <w:rPr>
                <w:rFonts w:eastAsia="Times New Roman"/>
                <w:noProof/>
                <w:lang w:eastAsia="ko-KR"/>
              </w:rPr>
            </w:pPr>
            <w:r>
              <w:rPr>
                <w:noProof/>
              </w:rPr>
              <w:t>dB</w:t>
            </w:r>
          </w:p>
        </w:tc>
        <w:tc>
          <w:tcPr>
            <w:tcW w:w="1610" w:type="pct"/>
            <w:tcBorders>
              <w:top w:val="single" w:sz="4" w:space="0" w:color="auto"/>
              <w:left w:val="single" w:sz="4" w:space="0" w:color="auto"/>
              <w:bottom w:val="single" w:sz="4" w:space="0" w:color="auto"/>
              <w:right w:val="single" w:sz="4" w:space="0" w:color="auto"/>
            </w:tcBorders>
            <w:hideMark/>
          </w:tcPr>
          <w:p w14:paraId="34804B47" w14:textId="77777777" w:rsidR="00233D82" w:rsidRDefault="00233D82" w:rsidP="00296FFE">
            <w:pPr>
              <w:pStyle w:val="TAC"/>
              <w:spacing w:line="256" w:lineRule="auto"/>
              <w:rPr>
                <w:rFonts w:eastAsia="Times New Roman"/>
                <w:noProof/>
                <w:lang w:eastAsia="ko-KR"/>
              </w:rPr>
            </w:pPr>
            <w:r>
              <w:rPr>
                <w:noProof/>
              </w:rPr>
              <w:t>4</w:t>
            </w:r>
          </w:p>
        </w:tc>
      </w:tr>
      <w:tr w:rsidR="00233D82" w14:paraId="236660B7" w14:textId="77777777" w:rsidTr="00296FFE">
        <w:trPr>
          <w:jc w:val="center"/>
        </w:trPr>
        <w:tc>
          <w:tcPr>
            <w:tcW w:w="1118" w:type="pct"/>
            <w:tcBorders>
              <w:top w:val="nil"/>
              <w:left w:val="single" w:sz="4" w:space="0" w:color="auto"/>
              <w:bottom w:val="nil"/>
              <w:right w:val="single" w:sz="4" w:space="0" w:color="auto"/>
            </w:tcBorders>
            <w:hideMark/>
          </w:tcPr>
          <w:p w14:paraId="532A71F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728" w:type="pct"/>
            <w:gridSpan w:val="2"/>
            <w:tcBorders>
              <w:top w:val="single" w:sz="4" w:space="0" w:color="auto"/>
              <w:left w:val="single" w:sz="4" w:space="0" w:color="auto"/>
              <w:bottom w:val="single" w:sz="4" w:space="0" w:color="auto"/>
              <w:right w:val="single" w:sz="4" w:space="0" w:color="auto"/>
            </w:tcBorders>
            <w:hideMark/>
          </w:tcPr>
          <w:p w14:paraId="1E633D71" w14:textId="77777777" w:rsidR="00233D82" w:rsidRDefault="00233D82" w:rsidP="00296FFE">
            <w:pPr>
              <w:pStyle w:val="TAL"/>
              <w:spacing w:line="256" w:lineRule="auto"/>
              <w:rPr>
                <w:rFonts w:eastAsia="Times New Roman"/>
                <w:noProof/>
                <w:lang w:eastAsia="ko-KR"/>
              </w:rPr>
            </w:pPr>
            <w:r>
              <w:rPr>
                <w:rFonts w:eastAsia="?? ??"/>
              </w:rPr>
              <w:t>Ratio of hypothetical PDCCH DMRS energy to average SSS RE energy</w:t>
            </w:r>
          </w:p>
        </w:tc>
        <w:tc>
          <w:tcPr>
            <w:tcW w:w="544" w:type="pct"/>
            <w:tcBorders>
              <w:top w:val="single" w:sz="4" w:space="0" w:color="auto"/>
              <w:left w:val="single" w:sz="4" w:space="0" w:color="auto"/>
              <w:bottom w:val="single" w:sz="4" w:space="0" w:color="auto"/>
              <w:right w:val="single" w:sz="4" w:space="0" w:color="auto"/>
            </w:tcBorders>
            <w:hideMark/>
          </w:tcPr>
          <w:p w14:paraId="6038E5AD" w14:textId="77777777" w:rsidR="00233D82" w:rsidRDefault="00233D82" w:rsidP="00296FFE">
            <w:pPr>
              <w:pStyle w:val="TAC"/>
              <w:spacing w:line="256" w:lineRule="auto"/>
              <w:rPr>
                <w:rFonts w:eastAsia="Times New Roman"/>
                <w:noProof/>
                <w:lang w:eastAsia="ko-KR"/>
              </w:rPr>
            </w:pPr>
            <w:r>
              <w:rPr>
                <w:noProof/>
              </w:rPr>
              <w:t>dB</w:t>
            </w:r>
          </w:p>
        </w:tc>
        <w:tc>
          <w:tcPr>
            <w:tcW w:w="1610" w:type="pct"/>
            <w:tcBorders>
              <w:top w:val="single" w:sz="4" w:space="0" w:color="auto"/>
              <w:left w:val="single" w:sz="4" w:space="0" w:color="auto"/>
              <w:bottom w:val="single" w:sz="4" w:space="0" w:color="auto"/>
              <w:right w:val="single" w:sz="4" w:space="0" w:color="auto"/>
            </w:tcBorders>
            <w:hideMark/>
          </w:tcPr>
          <w:p w14:paraId="01CFFE96" w14:textId="77777777" w:rsidR="00233D82" w:rsidRDefault="00233D82" w:rsidP="00296FFE">
            <w:pPr>
              <w:pStyle w:val="TAC"/>
              <w:spacing w:line="256" w:lineRule="auto"/>
              <w:rPr>
                <w:rFonts w:eastAsia="Times New Roman"/>
                <w:noProof/>
                <w:lang w:eastAsia="ko-KR"/>
              </w:rPr>
            </w:pPr>
            <w:r>
              <w:rPr>
                <w:noProof/>
              </w:rPr>
              <w:t>4</w:t>
            </w:r>
          </w:p>
        </w:tc>
      </w:tr>
      <w:tr w:rsidR="00233D82" w14:paraId="70D034B5" w14:textId="77777777" w:rsidTr="00296FFE">
        <w:trPr>
          <w:jc w:val="center"/>
        </w:trPr>
        <w:tc>
          <w:tcPr>
            <w:tcW w:w="1118" w:type="pct"/>
            <w:tcBorders>
              <w:top w:val="nil"/>
              <w:left w:val="single" w:sz="4" w:space="0" w:color="auto"/>
              <w:bottom w:val="nil"/>
              <w:right w:val="single" w:sz="4" w:space="0" w:color="auto"/>
            </w:tcBorders>
            <w:hideMark/>
          </w:tcPr>
          <w:p w14:paraId="2999040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728" w:type="pct"/>
            <w:gridSpan w:val="2"/>
            <w:tcBorders>
              <w:top w:val="single" w:sz="4" w:space="0" w:color="auto"/>
              <w:left w:val="single" w:sz="4" w:space="0" w:color="auto"/>
              <w:bottom w:val="single" w:sz="4" w:space="0" w:color="auto"/>
              <w:right w:val="single" w:sz="4" w:space="0" w:color="auto"/>
            </w:tcBorders>
            <w:vAlign w:val="center"/>
            <w:hideMark/>
          </w:tcPr>
          <w:p w14:paraId="6E3B7BB1" w14:textId="77777777" w:rsidR="00233D82" w:rsidRDefault="00233D82" w:rsidP="00296FFE">
            <w:pPr>
              <w:pStyle w:val="TAL"/>
              <w:spacing w:line="256" w:lineRule="auto"/>
              <w:rPr>
                <w:rFonts w:eastAsia="?? ??"/>
                <w:lang w:eastAsia="ko-KR"/>
              </w:rPr>
            </w:pPr>
            <w:r>
              <w:rPr>
                <w:rFonts w:eastAsia="?? ??"/>
              </w:rPr>
              <w:t xml:space="preserve">DMRS </w:t>
            </w:r>
            <w:proofErr w:type="spellStart"/>
            <w:r>
              <w:rPr>
                <w:rFonts w:eastAsia="?? ??"/>
              </w:rPr>
              <w:t>precoder</w:t>
            </w:r>
            <w:proofErr w:type="spellEnd"/>
            <w:r>
              <w:rPr>
                <w:rFonts w:eastAsia="?? ??"/>
              </w:rPr>
              <w:t xml:space="preserve"> granularity</w:t>
            </w:r>
          </w:p>
        </w:tc>
        <w:tc>
          <w:tcPr>
            <w:tcW w:w="544" w:type="pct"/>
            <w:tcBorders>
              <w:top w:val="single" w:sz="4" w:space="0" w:color="auto"/>
              <w:left w:val="single" w:sz="4" w:space="0" w:color="auto"/>
              <w:bottom w:val="single" w:sz="4" w:space="0" w:color="auto"/>
              <w:right w:val="single" w:sz="4" w:space="0" w:color="auto"/>
            </w:tcBorders>
            <w:vAlign w:val="center"/>
          </w:tcPr>
          <w:p w14:paraId="7B0533A0" w14:textId="77777777" w:rsidR="00233D82" w:rsidRDefault="00233D82" w:rsidP="00296FFE">
            <w:pPr>
              <w:pStyle w:val="TAC"/>
              <w:spacing w:line="256" w:lineRule="auto"/>
              <w:rPr>
                <w:rFonts w:eastAsia="?? ??"/>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19A8AEC" w14:textId="77777777" w:rsidR="00233D82" w:rsidRDefault="00233D82" w:rsidP="00296FFE">
            <w:pPr>
              <w:pStyle w:val="TAC"/>
              <w:spacing w:line="256" w:lineRule="auto"/>
              <w:rPr>
                <w:rFonts w:eastAsia="Times New Roman"/>
                <w:noProof/>
                <w:lang w:eastAsia="ko-KR"/>
              </w:rPr>
            </w:pPr>
            <w:r>
              <w:rPr>
                <w:rFonts w:eastAsia="?? ??"/>
              </w:rPr>
              <w:t>REG bundle size</w:t>
            </w:r>
          </w:p>
        </w:tc>
      </w:tr>
      <w:tr w:rsidR="00233D82" w14:paraId="554A2A4B" w14:textId="77777777" w:rsidTr="00296FFE">
        <w:trPr>
          <w:jc w:val="center"/>
        </w:trPr>
        <w:tc>
          <w:tcPr>
            <w:tcW w:w="1118" w:type="pct"/>
            <w:tcBorders>
              <w:top w:val="nil"/>
              <w:left w:val="single" w:sz="4" w:space="0" w:color="auto"/>
              <w:bottom w:val="single" w:sz="4" w:space="0" w:color="auto"/>
              <w:right w:val="single" w:sz="4" w:space="0" w:color="auto"/>
            </w:tcBorders>
            <w:hideMark/>
          </w:tcPr>
          <w:p w14:paraId="7E82EDB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728" w:type="pct"/>
            <w:gridSpan w:val="2"/>
            <w:tcBorders>
              <w:top w:val="single" w:sz="4" w:space="0" w:color="auto"/>
              <w:left w:val="single" w:sz="4" w:space="0" w:color="auto"/>
              <w:bottom w:val="single" w:sz="4" w:space="0" w:color="auto"/>
              <w:right w:val="single" w:sz="4" w:space="0" w:color="auto"/>
            </w:tcBorders>
            <w:vAlign w:val="center"/>
            <w:hideMark/>
          </w:tcPr>
          <w:p w14:paraId="7FE5E63B" w14:textId="77777777" w:rsidR="00233D82" w:rsidRDefault="00233D82" w:rsidP="00296FFE">
            <w:pPr>
              <w:pStyle w:val="TAL"/>
              <w:spacing w:line="256" w:lineRule="auto"/>
              <w:rPr>
                <w:rFonts w:eastAsia="?? ??"/>
                <w:lang w:eastAsia="ko-KR"/>
              </w:rPr>
            </w:pPr>
            <w:r>
              <w:rPr>
                <w:rFonts w:eastAsia="?? ??"/>
              </w:rPr>
              <w:t>REG bundle size</w:t>
            </w:r>
          </w:p>
        </w:tc>
        <w:tc>
          <w:tcPr>
            <w:tcW w:w="544" w:type="pct"/>
            <w:tcBorders>
              <w:top w:val="single" w:sz="4" w:space="0" w:color="auto"/>
              <w:left w:val="single" w:sz="4" w:space="0" w:color="auto"/>
              <w:bottom w:val="single" w:sz="4" w:space="0" w:color="auto"/>
              <w:right w:val="single" w:sz="4" w:space="0" w:color="auto"/>
            </w:tcBorders>
            <w:vAlign w:val="center"/>
          </w:tcPr>
          <w:p w14:paraId="31BE6F87" w14:textId="77777777" w:rsidR="00233D82" w:rsidRDefault="00233D82" w:rsidP="00296FFE">
            <w:pPr>
              <w:pStyle w:val="TAC"/>
              <w:spacing w:line="256" w:lineRule="auto"/>
              <w:rPr>
                <w:rFonts w:eastAsia="?? ??"/>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1C95EE3" w14:textId="77777777" w:rsidR="00233D82" w:rsidRDefault="00233D82" w:rsidP="00296FFE">
            <w:pPr>
              <w:pStyle w:val="TAC"/>
              <w:spacing w:line="256" w:lineRule="auto"/>
              <w:rPr>
                <w:rFonts w:eastAsia="Times New Roman"/>
                <w:noProof/>
                <w:lang w:eastAsia="ko-KR"/>
              </w:rPr>
            </w:pPr>
            <w:r>
              <w:rPr>
                <w:noProof/>
              </w:rPr>
              <w:t>6</w:t>
            </w:r>
          </w:p>
        </w:tc>
      </w:tr>
      <w:tr w:rsidR="00233D82" w14:paraId="31605CDD"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19455498" w14:textId="77777777" w:rsidR="00233D82" w:rsidRDefault="00233D82" w:rsidP="00296FFE">
            <w:pPr>
              <w:pStyle w:val="TAL"/>
              <w:spacing w:line="256" w:lineRule="auto"/>
              <w:rPr>
                <w:rFonts w:eastAsia="Times New Roman"/>
                <w:noProof/>
                <w:lang w:eastAsia="ko-KR"/>
              </w:rPr>
            </w:pPr>
            <w:r>
              <w:rPr>
                <w:noProof/>
              </w:rPr>
              <w:t>DRX</w:t>
            </w:r>
          </w:p>
        </w:tc>
        <w:tc>
          <w:tcPr>
            <w:tcW w:w="544" w:type="pct"/>
            <w:tcBorders>
              <w:top w:val="single" w:sz="4" w:space="0" w:color="auto"/>
              <w:left w:val="single" w:sz="4" w:space="0" w:color="auto"/>
              <w:bottom w:val="single" w:sz="4" w:space="0" w:color="auto"/>
              <w:right w:val="single" w:sz="4" w:space="0" w:color="auto"/>
            </w:tcBorders>
          </w:tcPr>
          <w:p w14:paraId="13CAFA6D"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6CF5EBB4" w14:textId="77777777" w:rsidR="00233D82" w:rsidRDefault="00233D82" w:rsidP="00296FFE">
            <w:pPr>
              <w:pStyle w:val="TAC"/>
              <w:spacing w:line="256" w:lineRule="auto"/>
              <w:rPr>
                <w:rFonts w:eastAsia="Times New Roman"/>
                <w:i/>
                <w:iCs/>
                <w:lang w:eastAsia="ko-KR"/>
              </w:rPr>
            </w:pPr>
            <w:r>
              <w:rPr>
                <w:i/>
                <w:iCs/>
              </w:rPr>
              <w:t>OFF</w:t>
            </w:r>
          </w:p>
        </w:tc>
      </w:tr>
      <w:tr w:rsidR="00233D82" w14:paraId="4C71BED3"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58D76985" w14:textId="77777777" w:rsidR="00233D82" w:rsidRDefault="00233D82" w:rsidP="00296FFE">
            <w:pPr>
              <w:pStyle w:val="TAL"/>
              <w:spacing w:line="256" w:lineRule="auto"/>
              <w:rPr>
                <w:rFonts w:eastAsia="Times New Roman"/>
                <w:noProof/>
                <w:lang w:eastAsia="ko-KR"/>
              </w:rPr>
            </w:pPr>
            <w:r>
              <w:rPr>
                <w:noProof/>
              </w:rPr>
              <w:t xml:space="preserve">Gap pattern ID </w:t>
            </w:r>
          </w:p>
        </w:tc>
        <w:tc>
          <w:tcPr>
            <w:tcW w:w="544" w:type="pct"/>
            <w:tcBorders>
              <w:top w:val="single" w:sz="4" w:space="0" w:color="auto"/>
              <w:left w:val="single" w:sz="4" w:space="0" w:color="auto"/>
              <w:bottom w:val="single" w:sz="4" w:space="0" w:color="auto"/>
              <w:right w:val="single" w:sz="4" w:space="0" w:color="auto"/>
            </w:tcBorders>
          </w:tcPr>
          <w:p w14:paraId="5AF7E7FC"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38B9220" w14:textId="77777777" w:rsidR="00233D82" w:rsidRDefault="00233D82" w:rsidP="00296FFE">
            <w:pPr>
              <w:pStyle w:val="TAC"/>
              <w:spacing w:line="256" w:lineRule="auto"/>
              <w:rPr>
                <w:rFonts w:eastAsia="Times New Roman"/>
                <w:iCs/>
                <w:lang w:eastAsia="ko-KR"/>
              </w:rPr>
            </w:pPr>
            <w:r>
              <w:rPr>
                <w:i/>
                <w:iCs/>
              </w:rPr>
              <w:t>gp0</w:t>
            </w:r>
          </w:p>
        </w:tc>
      </w:tr>
      <w:tr w:rsidR="00233D82" w14:paraId="67E9E67E"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42B27F64" w14:textId="77777777" w:rsidR="00233D82" w:rsidRDefault="00233D82" w:rsidP="00296FFE">
            <w:pPr>
              <w:pStyle w:val="TAL"/>
              <w:spacing w:line="256" w:lineRule="auto"/>
              <w:rPr>
                <w:rFonts w:eastAsia="Times New Roman"/>
                <w:noProof/>
                <w:lang w:eastAsia="ko-KR"/>
              </w:rPr>
            </w:pPr>
            <w:r>
              <w:rPr>
                <w:noProof/>
              </w:rPr>
              <w:t>Layer 3 filtering</w:t>
            </w:r>
          </w:p>
        </w:tc>
        <w:tc>
          <w:tcPr>
            <w:tcW w:w="544" w:type="pct"/>
            <w:tcBorders>
              <w:top w:val="single" w:sz="4" w:space="0" w:color="auto"/>
              <w:left w:val="single" w:sz="4" w:space="0" w:color="auto"/>
              <w:bottom w:val="single" w:sz="4" w:space="0" w:color="auto"/>
              <w:right w:val="single" w:sz="4" w:space="0" w:color="auto"/>
            </w:tcBorders>
          </w:tcPr>
          <w:p w14:paraId="54CDF7E4"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CABDA7D" w14:textId="77777777" w:rsidR="00233D82" w:rsidRDefault="00233D82" w:rsidP="00296FFE">
            <w:pPr>
              <w:pStyle w:val="TAC"/>
              <w:spacing w:line="256" w:lineRule="auto"/>
              <w:rPr>
                <w:rFonts w:eastAsia="Times New Roman"/>
                <w:noProof/>
                <w:lang w:eastAsia="ko-KR"/>
              </w:rPr>
            </w:pPr>
            <w:r>
              <w:rPr>
                <w:i/>
                <w:iCs/>
              </w:rPr>
              <w:t>Enabled</w:t>
            </w:r>
          </w:p>
        </w:tc>
      </w:tr>
      <w:tr w:rsidR="00233D82" w14:paraId="59598AD1"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133C5DFF" w14:textId="77777777" w:rsidR="00233D82" w:rsidRDefault="00233D82" w:rsidP="00296FFE">
            <w:pPr>
              <w:pStyle w:val="TAL"/>
              <w:spacing w:line="256" w:lineRule="auto"/>
              <w:rPr>
                <w:rFonts w:eastAsia="Times New Roman"/>
                <w:noProof/>
                <w:lang w:eastAsia="ko-KR"/>
              </w:rPr>
            </w:pPr>
            <w:r>
              <w:rPr>
                <w:noProof/>
              </w:rPr>
              <w:t>T310 timer</w:t>
            </w:r>
          </w:p>
        </w:tc>
        <w:tc>
          <w:tcPr>
            <w:tcW w:w="544" w:type="pct"/>
            <w:tcBorders>
              <w:top w:val="single" w:sz="4" w:space="0" w:color="auto"/>
              <w:left w:val="single" w:sz="4" w:space="0" w:color="auto"/>
              <w:bottom w:val="single" w:sz="4" w:space="0" w:color="auto"/>
              <w:right w:val="single" w:sz="4" w:space="0" w:color="auto"/>
            </w:tcBorders>
            <w:hideMark/>
          </w:tcPr>
          <w:p w14:paraId="0DEEBA89" w14:textId="77777777" w:rsidR="00233D82" w:rsidRDefault="00233D82" w:rsidP="00296FFE">
            <w:pPr>
              <w:pStyle w:val="TAC"/>
              <w:spacing w:line="256" w:lineRule="auto"/>
              <w:rPr>
                <w:rFonts w:eastAsia="Times New Roman"/>
                <w:iCs/>
                <w:lang w:eastAsia="ko-KR"/>
              </w:rPr>
            </w:pPr>
            <w:proofErr w:type="spellStart"/>
            <w:r>
              <w:rPr>
                <w:iCs/>
              </w:rPr>
              <w:t>ms</w:t>
            </w:r>
            <w:proofErr w:type="spellEnd"/>
          </w:p>
        </w:tc>
        <w:tc>
          <w:tcPr>
            <w:tcW w:w="1610" w:type="pct"/>
            <w:tcBorders>
              <w:top w:val="single" w:sz="4" w:space="0" w:color="auto"/>
              <w:left w:val="single" w:sz="4" w:space="0" w:color="auto"/>
              <w:bottom w:val="single" w:sz="4" w:space="0" w:color="auto"/>
              <w:right w:val="single" w:sz="4" w:space="0" w:color="auto"/>
            </w:tcBorders>
            <w:hideMark/>
          </w:tcPr>
          <w:p w14:paraId="1A76C468" w14:textId="77777777" w:rsidR="00233D82" w:rsidRDefault="00233D82" w:rsidP="00296FFE">
            <w:pPr>
              <w:pStyle w:val="TAC"/>
              <w:spacing w:line="256" w:lineRule="auto"/>
              <w:rPr>
                <w:rFonts w:eastAsia="Times New Roman"/>
                <w:i/>
                <w:iCs/>
                <w:lang w:eastAsia="ko-KR"/>
              </w:rPr>
            </w:pPr>
            <w:r>
              <w:rPr>
                <w:i/>
                <w:iCs/>
              </w:rPr>
              <w:t>0</w:t>
            </w:r>
          </w:p>
        </w:tc>
      </w:tr>
      <w:tr w:rsidR="00233D82" w14:paraId="3CC1655F"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5B2F673D" w14:textId="77777777" w:rsidR="00233D82" w:rsidRDefault="00233D82" w:rsidP="00296FFE">
            <w:pPr>
              <w:pStyle w:val="TAL"/>
              <w:spacing w:line="256" w:lineRule="auto"/>
              <w:rPr>
                <w:rFonts w:eastAsia="Times New Roman"/>
                <w:noProof/>
                <w:lang w:eastAsia="ko-KR"/>
              </w:rPr>
            </w:pPr>
            <w:r>
              <w:rPr>
                <w:noProof/>
              </w:rPr>
              <w:t>T311 timer</w:t>
            </w:r>
          </w:p>
        </w:tc>
        <w:tc>
          <w:tcPr>
            <w:tcW w:w="544" w:type="pct"/>
            <w:tcBorders>
              <w:top w:val="single" w:sz="4" w:space="0" w:color="auto"/>
              <w:left w:val="single" w:sz="4" w:space="0" w:color="auto"/>
              <w:bottom w:val="single" w:sz="4" w:space="0" w:color="auto"/>
              <w:right w:val="single" w:sz="4" w:space="0" w:color="auto"/>
            </w:tcBorders>
            <w:hideMark/>
          </w:tcPr>
          <w:p w14:paraId="44987DE7" w14:textId="77777777" w:rsidR="00233D82" w:rsidRDefault="00233D82" w:rsidP="00296FFE">
            <w:pPr>
              <w:pStyle w:val="TAC"/>
              <w:spacing w:line="256" w:lineRule="auto"/>
              <w:rPr>
                <w:rFonts w:eastAsia="Times New Roman"/>
                <w:iCs/>
                <w:lang w:eastAsia="ko-KR"/>
              </w:rPr>
            </w:pPr>
            <w:r>
              <w:rPr>
                <w:noProof/>
              </w:rPr>
              <w:t>ms</w:t>
            </w:r>
          </w:p>
        </w:tc>
        <w:tc>
          <w:tcPr>
            <w:tcW w:w="1610" w:type="pct"/>
            <w:tcBorders>
              <w:top w:val="single" w:sz="4" w:space="0" w:color="auto"/>
              <w:left w:val="single" w:sz="4" w:space="0" w:color="auto"/>
              <w:bottom w:val="single" w:sz="4" w:space="0" w:color="auto"/>
              <w:right w:val="single" w:sz="4" w:space="0" w:color="auto"/>
            </w:tcBorders>
            <w:hideMark/>
          </w:tcPr>
          <w:p w14:paraId="2922F297" w14:textId="77777777" w:rsidR="00233D82" w:rsidRDefault="00233D82" w:rsidP="00296FFE">
            <w:pPr>
              <w:pStyle w:val="TAC"/>
              <w:spacing w:line="256" w:lineRule="auto"/>
              <w:rPr>
                <w:rFonts w:eastAsia="Times New Roman"/>
                <w:i/>
                <w:iCs/>
                <w:lang w:eastAsia="ko-KR"/>
              </w:rPr>
            </w:pPr>
            <w:r>
              <w:rPr>
                <w:noProof/>
              </w:rPr>
              <w:t>1000</w:t>
            </w:r>
          </w:p>
        </w:tc>
      </w:tr>
      <w:tr w:rsidR="00233D82" w14:paraId="64A2B456"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625AB12C" w14:textId="77777777" w:rsidR="00233D82" w:rsidRDefault="00233D82" w:rsidP="00296FFE">
            <w:pPr>
              <w:pStyle w:val="TAL"/>
              <w:spacing w:line="256" w:lineRule="auto"/>
              <w:rPr>
                <w:rFonts w:eastAsia="Times New Roman"/>
                <w:noProof/>
                <w:lang w:eastAsia="ko-KR"/>
              </w:rPr>
            </w:pPr>
            <w:r>
              <w:rPr>
                <w:noProof/>
              </w:rPr>
              <w:t>N310</w:t>
            </w:r>
          </w:p>
        </w:tc>
        <w:tc>
          <w:tcPr>
            <w:tcW w:w="544" w:type="pct"/>
            <w:tcBorders>
              <w:top w:val="single" w:sz="4" w:space="0" w:color="auto"/>
              <w:left w:val="single" w:sz="4" w:space="0" w:color="auto"/>
              <w:bottom w:val="single" w:sz="4" w:space="0" w:color="auto"/>
              <w:right w:val="single" w:sz="4" w:space="0" w:color="auto"/>
            </w:tcBorders>
          </w:tcPr>
          <w:p w14:paraId="4C4BBFA6"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10414E8" w14:textId="77777777" w:rsidR="00233D82" w:rsidRDefault="00233D82" w:rsidP="00296FFE">
            <w:pPr>
              <w:pStyle w:val="TAC"/>
              <w:spacing w:line="256" w:lineRule="auto"/>
              <w:rPr>
                <w:rFonts w:eastAsia="Times New Roman"/>
                <w:noProof/>
                <w:lang w:eastAsia="ko-KR"/>
              </w:rPr>
            </w:pPr>
            <w:r>
              <w:rPr>
                <w:noProof/>
              </w:rPr>
              <w:t>1</w:t>
            </w:r>
          </w:p>
        </w:tc>
      </w:tr>
      <w:tr w:rsidR="00233D82" w14:paraId="3BC75C8D"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50ED3FF3" w14:textId="77777777" w:rsidR="00233D82" w:rsidRDefault="00233D82" w:rsidP="00296FFE">
            <w:pPr>
              <w:pStyle w:val="TAL"/>
              <w:spacing w:line="256" w:lineRule="auto"/>
              <w:rPr>
                <w:rFonts w:eastAsia="Times New Roman"/>
                <w:noProof/>
                <w:lang w:eastAsia="ko-KR"/>
              </w:rPr>
            </w:pPr>
            <w:r>
              <w:rPr>
                <w:noProof/>
              </w:rPr>
              <w:t>N311</w:t>
            </w:r>
          </w:p>
        </w:tc>
        <w:tc>
          <w:tcPr>
            <w:tcW w:w="544" w:type="pct"/>
            <w:tcBorders>
              <w:top w:val="single" w:sz="4" w:space="0" w:color="auto"/>
              <w:left w:val="single" w:sz="4" w:space="0" w:color="auto"/>
              <w:bottom w:val="single" w:sz="4" w:space="0" w:color="auto"/>
              <w:right w:val="single" w:sz="4" w:space="0" w:color="auto"/>
            </w:tcBorders>
          </w:tcPr>
          <w:p w14:paraId="38BB3F05"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026D7252" w14:textId="77777777" w:rsidR="00233D82" w:rsidRDefault="00233D82" w:rsidP="00296FFE">
            <w:pPr>
              <w:pStyle w:val="TAC"/>
              <w:spacing w:line="256" w:lineRule="auto"/>
              <w:rPr>
                <w:rFonts w:eastAsia="Times New Roman"/>
                <w:noProof/>
                <w:lang w:eastAsia="ko-KR"/>
              </w:rPr>
            </w:pPr>
            <w:r>
              <w:rPr>
                <w:noProof/>
              </w:rPr>
              <w:t>1</w:t>
            </w:r>
          </w:p>
        </w:tc>
      </w:tr>
      <w:tr w:rsidR="00233D82" w14:paraId="1C694D97"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6A365FDE" w14:textId="77777777" w:rsidR="00233D82" w:rsidRDefault="00233D82" w:rsidP="00296FFE">
            <w:pPr>
              <w:pStyle w:val="TAL"/>
              <w:spacing w:line="256" w:lineRule="auto"/>
              <w:rPr>
                <w:rFonts w:eastAsia="Times New Roman"/>
                <w:noProof/>
                <w:lang w:eastAsia="ko-KR"/>
              </w:rPr>
            </w:pPr>
            <w:r>
              <w:rPr>
                <w:noProof/>
              </w:rPr>
              <w:t xml:space="preserve">CSI-RS for CSI </w:t>
            </w:r>
          </w:p>
        </w:tc>
        <w:tc>
          <w:tcPr>
            <w:tcW w:w="1253" w:type="pct"/>
            <w:tcBorders>
              <w:top w:val="single" w:sz="4" w:space="0" w:color="auto"/>
              <w:left w:val="single" w:sz="4" w:space="0" w:color="auto"/>
              <w:bottom w:val="single" w:sz="4" w:space="0" w:color="auto"/>
              <w:right w:val="single" w:sz="4" w:space="0" w:color="auto"/>
            </w:tcBorders>
            <w:hideMark/>
          </w:tcPr>
          <w:p w14:paraId="4308C5E7"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429D0B3B"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DC4A7E2" w14:textId="77777777" w:rsidR="00233D82" w:rsidRDefault="00233D82" w:rsidP="00296FFE">
            <w:pPr>
              <w:pStyle w:val="TAC"/>
              <w:spacing w:line="256" w:lineRule="auto"/>
              <w:rPr>
                <w:rFonts w:eastAsia="Times New Roman"/>
                <w:noProof/>
                <w:lang w:eastAsia="ko-KR"/>
              </w:rPr>
            </w:pPr>
            <w:r>
              <w:rPr>
                <w:szCs w:val="18"/>
              </w:rPr>
              <w:t>CSI-RS.1.1 FDD</w:t>
            </w:r>
          </w:p>
        </w:tc>
      </w:tr>
      <w:tr w:rsidR="00233D82" w14:paraId="668B0DC8" w14:textId="77777777" w:rsidTr="00296FFE">
        <w:trPr>
          <w:jc w:val="center"/>
        </w:trPr>
        <w:tc>
          <w:tcPr>
            <w:tcW w:w="1593" w:type="pct"/>
            <w:gridSpan w:val="2"/>
            <w:tcBorders>
              <w:top w:val="nil"/>
              <w:left w:val="single" w:sz="4" w:space="0" w:color="auto"/>
              <w:bottom w:val="nil"/>
              <w:right w:val="single" w:sz="4" w:space="0" w:color="auto"/>
            </w:tcBorders>
            <w:hideMark/>
          </w:tcPr>
          <w:p w14:paraId="0ED24E15" w14:textId="77777777" w:rsidR="00233D82" w:rsidRDefault="00233D82" w:rsidP="00296FFE">
            <w:pPr>
              <w:pStyle w:val="TAL"/>
              <w:spacing w:line="256" w:lineRule="auto"/>
              <w:rPr>
                <w:rFonts w:eastAsia="Times New Roman"/>
                <w:noProof/>
                <w:lang w:eastAsia="ko-KR"/>
              </w:rPr>
            </w:pPr>
            <w:r>
              <w:rPr>
                <w:noProof/>
              </w:rPr>
              <w:t>reporting</w:t>
            </w:r>
          </w:p>
        </w:tc>
        <w:tc>
          <w:tcPr>
            <w:tcW w:w="1253" w:type="pct"/>
            <w:tcBorders>
              <w:top w:val="single" w:sz="4" w:space="0" w:color="auto"/>
              <w:left w:val="single" w:sz="4" w:space="0" w:color="auto"/>
              <w:bottom w:val="single" w:sz="4" w:space="0" w:color="auto"/>
              <w:right w:val="single" w:sz="4" w:space="0" w:color="auto"/>
            </w:tcBorders>
            <w:hideMark/>
          </w:tcPr>
          <w:p w14:paraId="350A4642"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44" w:type="pct"/>
            <w:tcBorders>
              <w:top w:val="single" w:sz="4" w:space="0" w:color="auto"/>
              <w:left w:val="single" w:sz="4" w:space="0" w:color="auto"/>
              <w:bottom w:val="single" w:sz="4" w:space="0" w:color="auto"/>
              <w:right w:val="single" w:sz="4" w:space="0" w:color="auto"/>
            </w:tcBorders>
          </w:tcPr>
          <w:p w14:paraId="66362884"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46BD484A" w14:textId="77777777" w:rsidR="00233D82" w:rsidRDefault="00233D82" w:rsidP="00296FFE">
            <w:pPr>
              <w:pStyle w:val="TAC"/>
              <w:spacing w:line="256" w:lineRule="auto"/>
              <w:rPr>
                <w:rFonts w:eastAsia="Times New Roman"/>
                <w:szCs w:val="18"/>
                <w:lang w:eastAsia="ko-KR"/>
              </w:rPr>
            </w:pPr>
            <w:r>
              <w:rPr>
                <w:szCs w:val="18"/>
              </w:rPr>
              <w:t>CSI-RS.1.1 TDD</w:t>
            </w:r>
          </w:p>
        </w:tc>
      </w:tr>
      <w:tr w:rsidR="00233D82" w14:paraId="5CFBF5D3" w14:textId="77777777" w:rsidTr="00296FFE">
        <w:trPr>
          <w:jc w:val="center"/>
        </w:trPr>
        <w:tc>
          <w:tcPr>
            <w:tcW w:w="1593" w:type="pct"/>
            <w:gridSpan w:val="2"/>
            <w:tcBorders>
              <w:top w:val="nil"/>
              <w:left w:val="single" w:sz="4" w:space="0" w:color="auto"/>
              <w:bottom w:val="single" w:sz="4" w:space="0" w:color="auto"/>
              <w:right w:val="single" w:sz="4" w:space="0" w:color="auto"/>
            </w:tcBorders>
          </w:tcPr>
          <w:p w14:paraId="7F9C95C2" w14:textId="77777777" w:rsidR="00233D82" w:rsidRDefault="00233D82" w:rsidP="00296FFE">
            <w:pPr>
              <w:pStyle w:val="TAL"/>
              <w:spacing w:line="256" w:lineRule="auto"/>
              <w:rPr>
                <w:rFonts w:eastAsia="Times New Roman"/>
                <w:noProof/>
                <w:lang w:eastAsia="ko-KR"/>
              </w:rPr>
            </w:pPr>
          </w:p>
        </w:tc>
        <w:tc>
          <w:tcPr>
            <w:tcW w:w="1253" w:type="pct"/>
            <w:tcBorders>
              <w:top w:val="single" w:sz="4" w:space="0" w:color="auto"/>
              <w:left w:val="single" w:sz="4" w:space="0" w:color="auto"/>
              <w:bottom w:val="single" w:sz="4" w:space="0" w:color="auto"/>
              <w:right w:val="single" w:sz="4" w:space="0" w:color="auto"/>
            </w:tcBorders>
            <w:hideMark/>
          </w:tcPr>
          <w:p w14:paraId="352A2718"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2D2A81B0"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52BDF8BB" w14:textId="77777777" w:rsidR="00233D82" w:rsidRDefault="00233D82" w:rsidP="00296FFE">
            <w:pPr>
              <w:pStyle w:val="TAC"/>
              <w:spacing w:line="256" w:lineRule="auto"/>
              <w:rPr>
                <w:rFonts w:eastAsia="Times New Roman"/>
                <w:szCs w:val="18"/>
                <w:lang w:eastAsia="ko-KR"/>
              </w:rPr>
            </w:pPr>
            <w:r>
              <w:rPr>
                <w:szCs w:val="18"/>
              </w:rPr>
              <w:t>CSI-RS.2.1 TDD</w:t>
            </w:r>
          </w:p>
        </w:tc>
      </w:tr>
      <w:tr w:rsidR="00233D82" w14:paraId="50C6F3BE" w14:textId="77777777" w:rsidTr="00296FFE">
        <w:trPr>
          <w:jc w:val="center"/>
        </w:trPr>
        <w:tc>
          <w:tcPr>
            <w:tcW w:w="1593" w:type="pct"/>
            <w:gridSpan w:val="2"/>
            <w:tcBorders>
              <w:top w:val="single" w:sz="4" w:space="0" w:color="auto"/>
              <w:left w:val="single" w:sz="4" w:space="0" w:color="auto"/>
              <w:bottom w:val="nil"/>
              <w:right w:val="single" w:sz="4" w:space="0" w:color="auto"/>
            </w:tcBorders>
            <w:hideMark/>
          </w:tcPr>
          <w:p w14:paraId="49127BF7" w14:textId="77777777" w:rsidR="00233D82" w:rsidRDefault="00233D82" w:rsidP="00296FFE">
            <w:pPr>
              <w:pStyle w:val="TAL"/>
              <w:spacing w:line="256" w:lineRule="auto"/>
              <w:rPr>
                <w:rFonts w:eastAsia="Times New Roman"/>
                <w:noProof/>
                <w:lang w:eastAsia="ko-KR"/>
              </w:rPr>
            </w:pPr>
            <w:r>
              <w:t>CSI-RS for tracking</w:t>
            </w:r>
          </w:p>
        </w:tc>
        <w:tc>
          <w:tcPr>
            <w:tcW w:w="1253" w:type="pct"/>
            <w:tcBorders>
              <w:top w:val="single" w:sz="4" w:space="0" w:color="auto"/>
              <w:left w:val="single" w:sz="4" w:space="0" w:color="auto"/>
              <w:bottom w:val="single" w:sz="4" w:space="0" w:color="auto"/>
              <w:right w:val="single" w:sz="4" w:space="0" w:color="auto"/>
            </w:tcBorders>
            <w:hideMark/>
          </w:tcPr>
          <w:p w14:paraId="652A842D"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44" w:type="pct"/>
            <w:tcBorders>
              <w:top w:val="single" w:sz="4" w:space="0" w:color="auto"/>
              <w:left w:val="single" w:sz="4" w:space="0" w:color="auto"/>
              <w:bottom w:val="single" w:sz="4" w:space="0" w:color="auto"/>
              <w:right w:val="single" w:sz="4" w:space="0" w:color="auto"/>
            </w:tcBorders>
          </w:tcPr>
          <w:p w14:paraId="2B1D9D32"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2A2461C1" w14:textId="77777777" w:rsidR="00233D82" w:rsidRDefault="00233D82" w:rsidP="00296FFE">
            <w:pPr>
              <w:pStyle w:val="TAC"/>
              <w:spacing w:line="256" w:lineRule="auto"/>
              <w:rPr>
                <w:rFonts w:eastAsia="Times New Roman"/>
                <w:szCs w:val="18"/>
                <w:lang w:eastAsia="ko-KR"/>
              </w:rPr>
            </w:pPr>
            <w:r>
              <w:rPr>
                <w:szCs w:val="18"/>
              </w:rPr>
              <w:t>TRS.1.1 FDD</w:t>
            </w:r>
          </w:p>
        </w:tc>
      </w:tr>
      <w:tr w:rsidR="00233D82" w14:paraId="3512A6AC" w14:textId="77777777" w:rsidTr="00296FFE">
        <w:trPr>
          <w:jc w:val="center"/>
        </w:trPr>
        <w:tc>
          <w:tcPr>
            <w:tcW w:w="1593" w:type="pct"/>
            <w:gridSpan w:val="2"/>
            <w:tcBorders>
              <w:top w:val="nil"/>
              <w:left w:val="single" w:sz="4" w:space="0" w:color="auto"/>
              <w:bottom w:val="nil"/>
              <w:right w:val="single" w:sz="4" w:space="0" w:color="auto"/>
            </w:tcBorders>
          </w:tcPr>
          <w:p w14:paraId="7B819690" w14:textId="77777777" w:rsidR="00233D82" w:rsidRDefault="00233D82" w:rsidP="00296FFE">
            <w:pPr>
              <w:pStyle w:val="TAL"/>
              <w:spacing w:line="256" w:lineRule="auto"/>
              <w:rPr>
                <w:rFonts w:eastAsia="Times New Roman"/>
                <w:lang w:eastAsia="ko-KR"/>
              </w:rPr>
            </w:pPr>
          </w:p>
        </w:tc>
        <w:tc>
          <w:tcPr>
            <w:tcW w:w="1253" w:type="pct"/>
            <w:tcBorders>
              <w:top w:val="single" w:sz="4" w:space="0" w:color="auto"/>
              <w:left w:val="single" w:sz="4" w:space="0" w:color="auto"/>
              <w:bottom w:val="single" w:sz="4" w:space="0" w:color="auto"/>
              <w:right w:val="single" w:sz="4" w:space="0" w:color="auto"/>
            </w:tcBorders>
            <w:hideMark/>
          </w:tcPr>
          <w:p w14:paraId="357A0AA6"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44" w:type="pct"/>
            <w:tcBorders>
              <w:top w:val="single" w:sz="4" w:space="0" w:color="auto"/>
              <w:left w:val="single" w:sz="4" w:space="0" w:color="auto"/>
              <w:bottom w:val="single" w:sz="4" w:space="0" w:color="auto"/>
              <w:right w:val="single" w:sz="4" w:space="0" w:color="auto"/>
            </w:tcBorders>
          </w:tcPr>
          <w:p w14:paraId="25F7515B"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1BF8DBBD" w14:textId="77777777" w:rsidR="00233D82" w:rsidRDefault="00233D82" w:rsidP="00296FFE">
            <w:pPr>
              <w:pStyle w:val="TAC"/>
              <w:spacing w:line="256" w:lineRule="auto"/>
              <w:rPr>
                <w:rFonts w:eastAsia="Times New Roman"/>
                <w:szCs w:val="18"/>
                <w:lang w:eastAsia="ko-KR"/>
              </w:rPr>
            </w:pPr>
            <w:r>
              <w:rPr>
                <w:szCs w:val="18"/>
              </w:rPr>
              <w:t>TRS.1.1 TDD</w:t>
            </w:r>
          </w:p>
        </w:tc>
      </w:tr>
      <w:tr w:rsidR="00233D82" w14:paraId="135EA255" w14:textId="77777777" w:rsidTr="00296FFE">
        <w:trPr>
          <w:jc w:val="center"/>
        </w:trPr>
        <w:tc>
          <w:tcPr>
            <w:tcW w:w="1593" w:type="pct"/>
            <w:gridSpan w:val="2"/>
            <w:tcBorders>
              <w:top w:val="nil"/>
              <w:left w:val="single" w:sz="4" w:space="0" w:color="auto"/>
              <w:bottom w:val="single" w:sz="4" w:space="0" w:color="auto"/>
              <w:right w:val="single" w:sz="4" w:space="0" w:color="auto"/>
            </w:tcBorders>
          </w:tcPr>
          <w:p w14:paraId="2790D320" w14:textId="77777777" w:rsidR="00233D82" w:rsidRDefault="00233D82" w:rsidP="00296FFE">
            <w:pPr>
              <w:pStyle w:val="TAL"/>
              <w:spacing w:line="256" w:lineRule="auto"/>
              <w:rPr>
                <w:rFonts w:eastAsia="Times New Roman"/>
                <w:lang w:eastAsia="ko-KR"/>
              </w:rPr>
            </w:pPr>
          </w:p>
        </w:tc>
        <w:tc>
          <w:tcPr>
            <w:tcW w:w="1253" w:type="pct"/>
            <w:tcBorders>
              <w:top w:val="single" w:sz="4" w:space="0" w:color="auto"/>
              <w:left w:val="single" w:sz="4" w:space="0" w:color="auto"/>
              <w:bottom w:val="single" w:sz="4" w:space="0" w:color="auto"/>
              <w:right w:val="single" w:sz="4" w:space="0" w:color="auto"/>
            </w:tcBorders>
            <w:hideMark/>
          </w:tcPr>
          <w:p w14:paraId="7A0046C4"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44" w:type="pct"/>
            <w:tcBorders>
              <w:top w:val="single" w:sz="4" w:space="0" w:color="auto"/>
              <w:left w:val="single" w:sz="4" w:space="0" w:color="auto"/>
              <w:bottom w:val="single" w:sz="4" w:space="0" w:color="auto"/>
              <w:right w:val="single" w:sz="4" w:space="0" w:color="auto"/>
            </w:tcBorders>
          </w:tcPr>
          <w:p w14:paraId="77A7CCBA" w14:textId="77777777" w:rsidR="00233D82" w:rsidRDefault="00233D82" w:rsidP="00296FFE">
            <w:pPr>
              <w:pStyle w:val="TAC"/>
              <w:spacing w:line="256" w:lineRule="auto"/>
              <w:rPr>
                <w:rFonts w:eastAsia="Times New Roman"/>
                <w:noProof/>
                <w:lang w:eastAsia="ko-KR"/>
              </w:rPr>
            </w:pPr>
          </w:p>
        </w:tc>
        <w:tc>
          <w:tcPr>
            <w:tcW w:w="1610" w:type="pct"/>
            <w:tcBorders>
              <w:top w:val="single" w:sz="4" w:space="0" w:color="auto"/>
              <w:left w:val="single" w:sz="4" w:space="0" w:color="auto"/>
              <w:bottom w:val="single" w:sz="4" w:space="0" w:color="auto"/>
              <w:right w:val="single" w:sz="4" w:space="0" w:color="auto"/>
            </w:tcBorders>
            <w:hideMark/>
          </w:tcPr>
          <w:p w14:paraId="7B6601C3" w14:textId="77777777" w:rsidR="00233D82" w:rsidRDefault="00233D82" w:rsidP="00296FFE">
            <w:pPr>
              <w:pStyle w:val="TAC"/>
              <w:spacing w:line="256" w:lineRule="auto"/>
              <w:rPr>
                <w:rFonts w:eastAsia="Times New Roman"/>
                <w:szCs w:val="18"/>
                <w:lang w:eastAsia="ko-KR"/>
              </w:rPr>
            </w:pPr>
            <w:r>
              <w:rPr>
                <w:szCs w:val="18"/>
              </w:rPr>
              <w:t>TRS.1.2 TDD</w:t>
            </w:r>
          </w:p>
        </w:tc>
      </w:tr>
      <w:tr w:rsidR="00233D82" w14:paraId="10218366"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30866089" w14:textId="77777777" w:rsidR="00233D82" w:rsidRDefault="00233D82" w:rsidP="00296FFE">
            <w:pPr>
              <w:pStyle w:val="TAL"/>
              <w:spacing w:line="256" w:lineRule="auto"/>
              <w:rPr>
                <w:rFonts w:eastAsia="Times New Roman"/>
                <w:noProof/>
                <w:lang w:eastAsia="ko-KR"/>
              </w:rPr>
            </w:pPr>
            <w:r>
              <w:rPr>
                <w:noProof/>
              </w:rPr>
              <w:t>T1</w:t>
            </w:r>
          </w:p>
        </w:tc>
        <w:tc>
          <w:tcPr>
            <w:tcW w:w="544" w:type="pct"/>
            <w:tcBorders>
              <w:top w:val="single" w:sz="4" w:space="0" w:color="auto"/>
              <w:left w:val="single" w:sz="4" w:space="0" w:color="auto"/>
              <w:bottom w:val="single" w:sz="4" w:space="0" w:color="auto"/>
              <w:right w:val="single" w:sz="4" w:space="0" w:color="auto"/>
            </w:tcBorders>
            <w:hideMark/>
          </w:tcPr>
          <w:p w14:paraId="2E323074" w14:textId="77777777" w:rsidR="00233D82" w:rsidRDefault="00233D82" w:rsidP="00296FFE">
            <w:pPr>
              <w:pStyle w:val="TAC"/>
              <w:spacing w:line="256" w:lineRule="auto"/>
              <w:rPr>
                <w:rFonts w:eastAsia="Times New Roman"/>
                <w:noProof/>
                <w:lang w:eastAsia="ko-KR"/>
              </w:rPr>
            </w:pPr>
            <w:r>
              <w:rPr>
                <w:noProof/>
              </w:rPr>
              <w:t>s</w:t>
            </w:r>
          </w:p>
        </w:tc>
        <w:tc>
          <w:tcPr>
            <w:tcW w:w="1610" w:type="pct"/>
            <w:tcBorders>
              <w:top w:val="single" w:sz="4" w:space="0" w:color="auto"/>
              <w:left w:val="single" w:sz="4" w:space="0" w:color="auto"/>
              <w:bottom w:val="single" w:sz="4" w:space="0" w:color="auto"/>
              <w:right w:val="single" w:sz="4" w:space="0" w:color="auto"/>
            </w:tcBorders>
            <w:hideMark/>
          </w:tcPr>
          <w:p w14:paraId="56798CF5" w14:textId="77777777" w:rsidR="00233D82" w:rsidRDefault="00233D82" w:rsidP="00296FFE">
            <w:pPr>
              <w:pStyle w:val="TAC"/>
              <w:spacing w:line="256" w:lineRule="auto"/>
              <w:rPr>
                <w:rFonts w:eastAsia="Times New Roman"/>
                <w:noProof/>
                <w:lang w:eastAsia="ko-KR"/>
              </w:rPr>
            </w:pPr>
            <w:r>
              <w:rPr>
                <w:noProof/>
              </w:rPr>
              <w:t>0.2</w:t>
            </w:r>
          </w:p>
        </w:tc>
      </w:tr>
      <w:tr w:rsidR="00233D82" w14:paraId="508C0CDA"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70BAA536" w14:textId="77777777" w:rsidR="00233D82" w:rsidRDefault="00233D82" w:rsidP="00296FFE">
            <w:pPr>
              <w:pStyle w:val="TAL"/>
              <w:spacing w:line="256" w:lineRule="auto"/>
              <w:rPr>
                <w:rFonts w:eastAsia="Times New Roman"/>
                <w:noProof/>
                <w:lang w:eastAsia="ko-KR"/>
              </w:rPr>
            </w:pPr>
            <w:r>
              <w:rPr>
                <w:noProof/>
              </w:rPr>
              <w:t>T2</w:t>
            </w:r>
          </w:p>
        </w:tc>
        <w:tc>
          <w:tcPr>
            <w:tcW w:w="544" w:type="pct"/>
            <w:tcBorders>
              <w:top w:val="single" w:sz="4" w:space="0" w:color="auto"/>
              <w:left w:val="single" w:sz="4" w:space="0" w:color="auto"/>
              <w:bottom w:val="single" w:sz="4" w:space="0" w:color="auto"/>
              <w:right w:val="single" w:sz="4" w:space="0" w:color="auto"/>
            </w:tcBorders>
            <w:hideMark/>
          </w:tcPr>
          <w:p w14:paraId="4360FB8F" w14:textId="77777777" w:rsidR="00233D82" w:rsidRDefault="00233D82" w:rsidP="00296FFE">
            <w:pPr>
              <w:pStyle w:val="TAC"/>
              <w:spacing w:line="256" w:lineRule="auto"/>
              <w:rPr>
                <w:rFonts w:eastAsia="Times New Roman"/>
                <w:noProof/>
                <w:lang w:eastAsia="ko-KR"/>
              </w:rPr>
            </w:pPr>
            <w:r>
              <w:rPr>
                <w:noProof/>
              </w:rPr>
              <w:t>s</w:t>
            </w:r>
          </w:p>
        </w:tc>
        <w:tc>
          <w:tcPr>
            <w:tcW w:w="1610" w:type="pct"/>
            <w:tcBorders>
              <w:top w:val="single" w:sz="4" w:space="0" w:color="auto"/>
              <w:left w:val="single" w:sz="4" w:space="0" w:color="auto"/>
              <w:bottom w:val="single" w:sz="4" w:space="0" w:color="auto"/>
              <w:right w:val="single" w:sz="4" w:space="0" w:color="auto"/>
            </w:tcBorders>
            <w:hideMark/>
          </w:tcPr>
          <w:p w14:paraId="7A9F6900" w14:textId="77777777" w:rsidR="00233D82" w:rsidRDefault="00233D82" w:rsidP="00296FFE">
            <w:pPr>
              <w:pStyle w:val="TAC"/>
              <w:spacing w:line="256" w:lineRule="auto"/>
              <w:rPr>
                <w:rFonts w:eastAsia="Times New Roman"/>
                <w:noProof/>
                <w:lang w:eastAsia="ko-KR"/>
              </w:rPr>
            </w:pPr>
            <w:r>
              <w:rPr>
                <w:noProof/>
              </w:rPr>
              <w:t>0.48</w:t>
            </w:r>
          </w:p>
        </w:tc>
      </w:tr>
      <w:tr w:rsidR="00233D82" w14:paraId="029DCFA3"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27D5D7BF" w14:textId="77777777" w:rsidR="00233D82" w:rsidRDefault="00233D82" w:rsidP="00296FFE">
            <w:pPr>
              <w:pStyle w:val="TAL"/>
              <w:spacing w:line="256" w:lineRule="auto"/>
              <w:rPr>
                <w:rFonts w:eastAsia="Times New Roman"/>
                <w:noProof/>
                <w:lang w:eastAsia="ko-KR"/>
              </w:rPr>
            </w:pPr>
            <w:r>
              <w:rPr>
                <w:noProof/>
              </w:rPr>
              <w:t>T3</w:t>
            </w:r>
          </w:p>
        </w:tc>
        <w:tc>
          <w:tcPr>
            <w:tcW w:w="544" w:type="pct"/>
            <w:tcBorders>
              <w:top w:val="single" w:sz="4" w:space="0" w:color="auto"/>
              <w:left w:val="single" w:sz="4" w:space="0" w:color="auto"/>
              <w:bottom w:val="single" w:sz="4" w:space="0" w:color="auto"/>
              <w:right w:val="single" w:sz="4" w:space="0" w:color="auto"/>
            </w:tcBorders>
            <w:hideMark/>
          </w:tcPr>
          <w:p w14:paraId="51C277FA" w14:textId="77777777" w:rsidR="00233D82" w:rsidRDefault="00233D82" w:rsidP="00296FFE">
            <w:pPr>
              <w:pStyle w:val="TAC"/>
              <w:spacing w:line="256" w:lineRule="auto"/>
              <w:rPr>
                <w:rFonts w:eastAsia="Times New Roman"/>
                <w:noProof/>
                <w:lang w:eastAsia="ko-KR"/>
              </w:rPr>
            </w:pPr>
            <w:r>
              <w:rPr>
                <w:noProof/>
              </w:rPr>
              <w:t>s</w:t>
            </w:r>
          </w:p>
        </w:tc>
        <w:tc>
          <w:tcPr>
            <w:tcW w:w="1610" w:type="pct"/>
            <w:tcBorders>
              <w:top w:val="single" w:sz="4" w:space="0" w:color="auto"/>
              <w:left w:val="single" w:sz="4" w:space="0" w:color="auto"/>
              <w:bottom w:val="single" w:sz="4" w:space="0" w:color="auto"/>
              <w:right w:val="single" w:sz="4" w:space="0" w:color="auto"/>
            </w:tcBorders>
            <w:hideMark/>
          </w:tcPr>
          <w:p w14:paraId="2C819780" w14:textId="77777777" w:rsidR="00233D82" w:rsidRDefault="00233D82" w:rsidP="00296FFE">
            <w:pPr>
              <w:pStyle w:val="TAC"/>
              <w:spacing w:line="256" w:lineRule="auto"/>
              <w:rPr>
                <w:rFonts w:eastAsia="Times New Roman"/>
                <w:noProof/>
                <w:lang w:eastAsia="ko-KR"/>
              </w:rPr>
            </w:pPr>
            <w:r>
              <w:rPr>
                <w:noProof/>
              </w:rPr>
              <w:t>0.48</w:t>
            </w:r>
          </w:p>
        </w:tc>
      </w:tr>
      <w:tr w:rsidR="00233D82" w14:paraId="3C4AFFEC" w14:textId="77777777" w:rsidTr="00296FFE">
        <w:trPr>
          <w:jc w:val="center"/>
        </w:trPr>
        <w:tc>
          <w:tcPr>
            <w:tcW w:w="2846" w:type="pct"/>
            <w:gridSpan w:val="3"/>
            <w:tcBorders>
              <w:top w:val="single" w:sz="4" w:space="0" w:color="auto"/>
              <w:left w:val="single" w:sz="4" w:space="0" w:color="auto"/>
              <w:bottom w:val="single" w:sz="4" w:space="0" w:color="auto"/>
              <w:right w:val="single" w:sz="4" w:space="0" w:color="auto"/>
            </w:tcBorders>
            <w:hideMark/>
          </w:tcPr>
          <w:p w14:paraId="7B335449" w14:textId="77777777" w:rsidR="00233D82" w:rsidRDefault="00233D82" w:rsidP="00296FFE">
            <w:pPr>
              <w:pStyle w:val="TAL"/>
              <w:spacing w:line="256" w:lineRule="auto"/>
              <w:rPr>
                <w:rFonts w:eastAsia="Times New Roman"/>
                <w:noProof/>
                <w:lang w:eastAsia="ko-KR"/>
              </w:rPr>
            </w:pPr>
            <w:r>
              <w:rPr>
                <w:noProof/>
              </w:rPr>
              <w:t>D1</w:t>
            </w:r>
          </w:p>
        </w:tc>
        <w:tc>
          <w:tcPr>
            <w:tcW w:w="544" w:type="pct"/>
            <w:tcBorders>
              <w:top w:val="single" w:sz="4" w:space="0" w:color="auto"/>
              <w:left w:val="single" w:sz="4" w:space="0" w:color="auto"/>
              <w:bottom w:val="single" w:sz="4" w:space="0" w:color="auto"/>
              <w:right w:val="single" w:sz="4" w:space="0" w:color="auto"/>
            </w:tcBorders>
            <w:hideMark/>
          </w:tcPr>
          <w:p w14:paraId="7B357DF0" w14:textId="77777777" w:rsidR="00233D82" w:rsidRDefault="00233D82" w:rsidP="00296FFE">
            <w:pPr>
              <w:pStyle w:val="TAC"/>
              <w:spacing w:line="256" w:lineRule="auto"/>
              <w:rPr>
                <w:rFonts w:eastAsia="Times New Roman"/>
                <w:noProof/>
                <w:lang w:eastAsia="ko-KR"/>
              </w:rPr>
            </w:pPr>
            <w:r>
              <w:rPr>
                <w:noProof/>
              </w:rPr>
              <w:t>s</w:t>
            </w:r>
          </w:p>
        </w:tc>
        <w:tc>
          <w:tcPr>
            <w:tcW w:w="1610" w:type="pct"/>
            <w:tcBorders>
              <w:top w:val="single" w:sz="4" w:space="0" w:color="auto"/>
              <w:left w:val="single" w:sz="4" w:space="0" w:color="auto"/>
              <w:bottom w:val="single" w:sz="4" w:space="0" w:color="auto"/>
              <w:right w:val="single" w:sz="4" w:space="0" w:color="auto"/>
            </w:tcBorders>
            <w:hideMark/>
          </w:tcPr>
          <w:p w14:paraId="4E2D560D" w14:textId="77777777" w:rsidR="00233D82" w:rsidRDefault="00233D82" w:rsidP="00296FFE">
            <w:pPr>
              <w:pStyle w:val="TAC"/>
              <w:spacing w:line="256" w:lineRule="auto"/>
              <w:rPr>
                <w:rFonts w:eastAsia="Times New Roman"/>
                <w:noProof/>
                <w:lang w:eastAsia="ko-KR"/>
              </w:rPr>
            </w:pPr>
            <w:r>
              <w:rPr>
                <w:noProof/>
              </w:rPr>
              <w:t>0.44</w:t>
            </w:r>
          </w:p>
        </w:tc>
      </w:tr>
      <w:tr w:rsidR="00233D82" w14:paraId="77A067DC" w14:textId="77777777" w:rsidTr="00296FF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448DA5A" w14:textId="77777777" w:rsidR="00233D82" w:rsidRDefault="00233D82" w:rsidP="00296FFE">
            <w:pPr>
              <w:pStyle w:val="TAN"/>
              <w:spacing w:line="256" w:lineRule="auto"/>
              <w:rPr>
                <w:rFonts w:eastAsia="Times New Roman"/>
                <w:lang w:eastAsia="ko-KR"/>
              </w:rPr>
            </w:pPr>
            <w:r>
              <w:rPr>
                <w:noProof/>
              </w:rPr>
              <w:t>Note 1:</w:t>
            </w:r>
            <w:r>
              <w:rPr>
                <w:lang w:eastAsia="zh-CN"/>
              </w:rPr>
              <w:tab/>
            </w:r>
            <w:r>
              <w:t>All configurations are assigned to the UE prior to the start of time period T1.</w:t>
            </w:r>
          </w:p>
          <w:p w14:paraId="19ED6B77" w14:textId="77777777" w:rsidR="00233D82" w:rsidRDefault="00233D82" w:rsidP="00296FFE">
            <w:pPr>
              <w:pStyle w:val="TAN"/>
              <w:spacing w:line="256" w:lineRule="auto"/>
            </w:pPr>
            <w:r>
              <w:t>Note 2:</w:t>
            </w:r>
            <w:r>
              <w:tab/>
              <w:t>UE-specific PDCCH is not transmitted after T1 starts.</w:t>
            </w:r>
          </w:p>
          <w:p w14:paraId="4440739F" w14:textId="77777777" w:rsidR="00233D82" w:rsidRDefault="00233D82" w:rsidP="00296FFE">
            <w:pPr>
              <w:pStyle w:val="TAN"/>
              <w:spacing w:line="256" w:lineRule="auto"/>
              <w:rPr>
                <w:rFonts w:eastAsia="Times New Roman"/>
                <w:lang w:eastAsia="ko-KR"/>
              </w:rPr>
            </w:pPr>
            <w:r>
              <w:t>Note 3:</w:t>
            </w:r>
            <w:r>
              <w:tab/>
            </w:r>
            <w:r>
              <w:rPr>
                <w:bCs/>
                <w:noProof/>
              </w:rPr>
              <w:t>E-UTRAN is in non-DRX mode under test.</w:t>
            </w:r>
          </w:p>
        </w:tc>
      </w:tr>
    </w:tbl>
    <w:p w14:paraId="5FBD5F9A" w14:textId="77777777" w:rsidR="00233D82" w:rsidRDefault="00233D82" w:rsidP="00233D82">
      <w:pPr>
        <w:rPr>
          <w:rFonts w:eastAsia="Times New Roman"/>
          <w:lang w:eastAsia="ko-KR"/>
        </w:rPr>
      </w:pPr>
    </w:p>
    <w:p w14:paraId="7F097A5F" w14:textId="77777777" w:rsidR="00233D82" w:rsidRDefault="00233D82" w:rsidP="00233D82">
      <w:pPr>
        <w:pStyle w:val="TH"/>
      </w:pPr>
      <w:r>
        <w:lastRenderedPageBreak/>
        <w:t>Table A.4.5.1.1.1-3: Cell specific test parameters for FR1 (Cell 2) for out-of-sync radio link monitoring tests in non-DRX mode</w:t>
      </w:r>
    </w:p>
    <w:tbl>
      <w:tblPr>
        <w:tblW w:w="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022"/>
        <w:gridCol w:w="842"/>
        <w:gridCol w:w="573"/>
        <w:gridCol w:w="98"/>
        <w:gridCol w:w="623"/>
        <w:gridCol w:w="49"/>
        <w:gridCol w:w="672"/>
      </w:tblGrid>
      <w:tr w:rsidR="00233D82" w14:paraId="2602C4CF"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29A89024" w14:textId="77777777" w:rsidR="00233D82" w:rsidRDefault="00233D82" w:rsidP="00296FFE">
            <w:pPr>
              <w:pStyle w:val="TAH"/>
              <w:spacing w:line="256" w:lineRule="auto"/>
              <w:rPr>
                <w:rFonts w:eastAsia="Times New Roman"/>
                <w:lang w:eastAsia="ja-JP"/>
              </w:rPr>
            </w:pPr>
            <w:r>
              <w:t>Parameter</w:t>
            </w:r>
          </w:p>
        </w:tc>
        <w:tc>
          <w:tcPr>
            <w:tcW w:w="842" w:type="dxa"/>
            <w:tcBorders>
              <w:top w:val="single" w:sz="4" w:space="0" w:color="auto"/>
              <w:left w:val="single" w:sz="4" w:space="0" w:color="auto"/>
              <w:bottom w:val="single" w:sz="4" w:space="0" w:color="auto"/>
              <w:right w:val="single" w:sz="4" w:space="0" w:color="auto"/>
            </w:tcBorders>
            <w:hideMark/>
          </w:tcPr>
          <w:p w14:paraId="42AE71D8" w14:textId="77777777" w:rsidR="00233D82" w:rsidRDefault="00233D82" w:rsidP="00296FFE">
            <w:pPr>
              <w:pStyle w:val="TAH"/>
              <w:spacing w:line="256" w:lineRule="auto"/>
              <w:rPr>
                <w:rFonts w:eastAsia="Times New Roman"/>
                <w:lang w:eastAsia="ko-KR"/>
              </w:rPr>
            </w:pPr>
            <w:r>
              <w:t>Unit</w:t>
            </w:r>
          </w:p>
        </w:tc>
        <w:tc>
          <w:tcPr>
            <w:tcW w:w="2015" w:type="dxa"/>
            <w:gridSpan w:val="5"/>
            <w:tcBorders>
              <w:top w:val="single" w:sz="4" w:space="0" w:color="auto"/>
              <w:left w:val="single" w:sz="4" w:space="0" w:color="auto"/>
              <w:bottom w:val="single" w:sz="4" w:space="0" w:color="auto"/>
              <w:right w:val="single" w:sz="4" w:space="0" w:color="auto"/>
            </w:tcBorders>
            <w:hideMark/>
          </w:tcPr>
          <w:p w14:paraId="39525139" w14:textId="77777777" w:rsidR="00233D82" w:rsidRDefault="00233D82" w:rsidP="00296FFE">
            <w:pPr>
              <w:pStyle w:val="TAH"/>
              <w:spacing w:line="256" w:lineRule="auto"/>
              <w:rPr>
                <w:rFonts w:eastAsia="Times New Roman"/>
                <w:lang w:eastAsia="ko-KR"/>
              </w:rPr>
            </w:pPr>
            <w:r>
              <w:t>Test 1</w:t>
            </w:r>
          </w:p>
        </w:tc>
      </w:tr>
      <w:tr w:rsidR="00233D82" w14:paraId="5E4FA4A9"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tcPr>
          <w:p w14:paraId="53450F84" w14:textId="77777777" w:rsidR="00233D82" w:rsidRDefault="00233D82" w:rsidP="00296FFE">
            <w:pPr>
              <w:pStyle w:val="TAH"/>
              <w:spacing w:line="256" w:lineRule="auto"/>
              <w:rPr>
                <w:rFonts w:eastAsia="Times New Roman"/>
                <w:lang w:eastAsia="ja-JP"/>
              </w:rPr>
            </w:pPr>
          </w:p>
        </w:tc>
        <w:tc>
          <w:tcPr>
            <w:tcW w:w="842" w:type="dxa"/>
            <w:tcBorders>
              <w:top w:val="single" w:sz="4" w:space="0" w:color="auto"/>
              <w:left w:val="single" w:sz="4" w:space="0" w:color="auto"/>
              <w:bottom w:val="single" w:sz="4" w:space="0" w:color="auto"/>
              <w:right w:val="single" w:sz="4" w:space="0" w:color="auto"/>
            </w:tcBorders>
          </w:tcPr>
          <w:p w14:paraId="1B711E63" w14:textId="77777777" w:rsidR="00233D82" w:rsidRDefault="00233D82" w:rsidP="00296FFE">
            <w:pPr>
              <w:pStyle w:val="TAH"/>
              <w:spacing w:line="256" w:lineRule="auto"/>
              <w:rPr>
                <w:rFonts w:eastAsia="Times New Roman"/>
                <w:lang w:eastAsia="ko-KR"/>
              </w:rPr>
            </w:pPr>
          </w:p>
        </w:tc>
        <w:tc>
          <w:tcPr>
            <w:tcW w:w="671" w:type="dxa"/>
            <w:gridSpan w:val="2"/>
            <w:tcBorders>
              <w:top w:val="single" w:sz="4" w:space="0" w:color="auto"/>
              <w:left w:val="single" w:sz="4" w:space="0" w:color="auto"/>
              <w:bottom w:val="single" w:sz="4" w:space="0" w:color="auto"/>
              <w:right w:val="single" w:sz="4" w:space="0" w:color="auto"/>
            </w:tcBorders>
            <w:hideMark/>
          </w:tcPr>
          <w:p w14:paraId="5DA770DD" w14:textId="77777777" w:rsidR="00233D82" w:rsidRDefault="00233D82" w:rsidP="00296FFE">
            <w:pPr>
              <w:pStyle w:val="TAH"/>
              <w:spacing w:line="256" w:lineRule="auto"/>
              <w:rPr>
                <w:rFonts w:eastAsia="Times New Roman"/>
                <w:lang w:eastAsia="ko-KR"/>
              </w:rPr>
            </w:pPr>
            <w:r>
              <w:t>T1</w:t>
            </w:r>
          </w:p>
        </w:tc>
        <w:tc>
          <w:tcPr>
            <w:tcW w:w="672" w:type="dxa"/>
            <w:gridSpan w:val="2"/>
            <w:tcBorders>
              <w:top w:val="single" w:sz="4" w:space="0" w:color="auto"/>
              <w:left w:val="single" w:sz="4" w:space="0" w:color="auto"/>
              <w:bottom w:val="single" w:sz="4" w:space="0" w:color="auto"/>
              <w:right w:val="single" w:sz="4" w:space="0" w:color="auto"/>
            </w:tcBorders>
            <w:hideMark/>
          </w:tcPr>
          <w:p w14:paraId="7BA1B143" w14:textId="77777777" w:rsidR="00233D82" w:rsidRDefault="00233D82" w:rsidP="00296FFE">
            <w:pPr>
              <w:pStyle w:val="TAH"/>
              <w:spacing w:line="256" w:lineRule="auto"/>
              <w:rPr>
                <w:rFonts w:eastAsia="Times New Roman"/>
                <w:lang w:eastAsia="ko-KR"/>
              </w:rPr>
            </w:pPr>
            <w:r>
              <w:t>T2</w:t>
            </w:r>
          </w:p>
        </w:tc>
        <w:tc>
          <w:tcPr>
            <w:tcW w:w="672" w:type="dxa"/>
            <w:tcBorders>
              <w:top w:val="single" w:sz="4" w:space="0" w:color="auto"/>
              <w:left w:val="single" w:sz="4" w:space="0" w:color="auto"/>
              <w:bottom w:val="single" w:sz="4" w:space="0" w:color="auto"/>
              <w:right w:val="single" w:sz="4" w:space="0" w:color="auto"/>
            </w:tcBorders>
            <w:hideMark/>
          </w:tcPr>
          <w:p w14:paraId="051A5586" w14:textId="77777777" w:rsidR="00233D82" w:rsidRDefault="00233D82" w:rsidP="00296FFE">
            <w:pPr>
              <w:pStyle w:val="TAH"/>
              <w:spacing w:line="256" w:lineRule="auto"/>
              <w:rPr>
                <w:rFonts w:eastAsia="Times New Roman"/>
                <w:lang w:eastAsia="ko-KR"/>
              </w:rPr>
            </w:pPr>
            <w:r>
              <w:t>T3</w:t>
            </w:r>
          </w:p>
        </w:tc>
      </w:tr>
      <w:tr w:rsidR="00233D82" w14:paraId="17BA0638"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06CBCF7" w14:textId="77777777" w:rsidR="00233D82" w:rsidRDefault="00233D82" w:rsidP="00296FFE">
            <w:pPr>
              <w:pStyle w:val="TAL"/>
              <w:spacing w:line="256" w:lineRule="auto"/>
              <w:rPr>
                <w:rFonts w:eastAsia="Times New Roman"/>
                <w:lang w:val="en-US" w:eastAsia="ko-KR"/>
              </w:rPr>
            </w:pPr>
            <w:r>
              <w:rPr>
                <w:lang w:eastAsia="ja-JP"/>
              </w:rPr>
              <w:t>EPRE ratio of PDCCH DMRS to SSS</w:t>
            </w:r>
          </w:p>
        </w:tc>
        <w:tc>
          <w:tcPr>
            <w:tcW w:w="842" w:type="dxa"/>
            <w:tcBorders>
              <w:top w:val="single" w:sz="4" w:space="0" w:color="auto"/>
              <w:left w:val="single" w:sz="4" w:space="0" w:color="auto"/>
              <w:bottom w:val="single" w:sz="4" w:space="0" w:color="auto"/>
              <w:right w:val="single" w:sz="4" w:space="0" w:color="auto"/>
            </w:tcBorders>
            <w:hideMark/>
          </w:tcPr>
          <w:p w14:paraId="569A13D7" w14:textId="77777777" w:rsidR="00233D82" w:rsidRDefault="00233D82" w:rsidP="00296FFE">
            <w:pPr>
              <w:pStyle w:val="TAC"/>
              <w:spacing w:line="256" w:lineRule="auto"/>
              <w:rPr>
                <w:rFonts w:eastAsia="Times New Roman"/>
                <w:lang w:eastAsia="ko-KR"/>
              </w:rPr>
            </w:pPr>
            <w:r>
              <w:t>dB</w:t>
            </w:r>
          </w:p>
        </w:tc>
        <w:tc>
          <w:tcPr>
            <w:tcW w:w="2015" w:type="dxa"/>
            <w:gridSpan w:val="5"/>
            <w:tcBorders>
              <w:top w:val="single" w:sz="4" w:space="0" w:color="auto"/>
              <w:left w:val="single" w:sz="4" w:space="0" w:color="auto"/>
              <w:bottom w:val="single" w:sz="4" w:space="0" w:color="auto"/>
              <w:right w:val="single" w:sz="4" w:space="0" w:color="auto"/>
            </w:tcBorders>
            <w:hideMark/>
          </w:tcPr>
          <w:p w14:paraId="6FF7FD36" w14:textId="77777777" w:rsidR="00233D82" w:rsidRDefault="00233D82" w:rsidP="00296FFE">
            <w:pPr>
              <w:pStyle w:val="TAC"/>
              <w:spacing w:line="256" w:lineRule="auto"/>
              <w:rPr>
                <w:rFonts w:eastAsia="Times New Roman"/>
                <w:lang w:eastAsia="ko-KR"/>
              </w:rPr>
            </w:pPr>
            <w:r>
              <w:t>4</w:t>
            </w:r>
          </w:p>
        </w:tc>
      </w:tr>
      <w:tr w:rsidR="00233D82" w14:paraId="694C5AE9" w14:textId="77777777" w:rsidTr="00296FFE">
        <w:trPr>
          <w:cantSplit/>
          <w:trHeight w:val="178"/>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568D40B9" w14:textId="77777777" w:rsidR="00233D82" w:rsidRDefault="00233D82" w:rsidP="00296FFE">
            <w:pPr>
              <w:pStyle w:val="TAL"/>
              <w:spacing w:line="256" w:lineRule="auto"/>
              <w:rPr>
                <w:rFonts w:eastAsia="Times New Roman"/>
                <w:lang w:val="en-US" w:eastAsia="ko-KR"/>
              </w:rPr>
            </w:pPr>
            <w:r>
              <w:rPr>
                <w:lang w:eastAsia="ja-JP"/>
              </w:rPr>
              <w:t>EPRE ratio of PDCCH to PDCCH DMRS</w:t>
            </w:r>
          </w:p>
        </w:tc>
        <w:tc>
          <w:tcPr>
            <w:tcW w:w="842" w:type="dxa"/>
            <w:tcBorders>
              <w:top w:val="single" w:sz="4" w:space="0" w:color="auto"/>
              <w:left w:val="single" w:sz="4" w:space="0" w:color="auto"/>
              <w:bottom w:val="single" w:sz="4" w:space="0" w:color="auto"/>
              <w:right w:val="single" w:sz="4" w:space="0" w:color="auto"/>
            </w:tcBorders>
            <w:hideMark/>
          </w:tcPr>
          <w:p w14:paraId="03F8E3C2" w14:textId="77777777" w:rsidR="00233D82" w:rsidRDefault="00233D82" w:rsidP="00296FFE">
            <w:pPr>
              <w:pStyle w:val="TAC"/>
              <w:spacing w:line="256" w:lineRule="auto"/>
              <w:rPr>
                <w:rFonts w:eastAsia="Times New Roman"/>
                <w:lang w:eastAsia="ko-KR"/>
              </w:rPr>
            </w:pPr>
            <w:r>
              <w:t>dB</w:t>
            </w:r>
          </w:p>
        </w:tc>
        <w:tc>
          <w:tcPr>
            <w:tcW w:w="2015" w:type="dxa"/>
            <w:gridSpan w:val="5"/>
            <w:tcBorders>
              <w:top w:val="single" w:sz="4" w:space="0" w:color="auto"/>
              <w:left w:val="single" w:sz="4" w:space="0" w:color="auto"/>
              <w:bottom w:val="single" w:sz="4" w:space="0" w:color="auto"/>
              <w:right w:val="single" w:sz="4" w:space="0" w:color="auto"/>
            </w:tcBorders>
            <w:hideMark/>
          </w:tcPr>
          <w:p w14:paraId="7E464830" w14:textId="77777777" w:rsidR="00233D82" w:rsidRDefault="00233D82" w:rsidP="00296FFE">
            <w:pPr>
              <w:pStyle w:val="TAC"/>
              <w:spacing w:line="256" w:lineRule="auto"/>
              <w:rPr>
                <w:rFonts w:eastAsia="Times New Roman"/>
                <w:lang w:eastAsia="ko-KR"/>
              </w:rPr>
            </w:pPr>
            <w:r>
              <w:t>0</w:t>
            </w:r>
          </w:p>
        </w:tc>
      </w:tr>
      <w:tr w:rsidR="00233D82" w14:paraId="26E8C6DD"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148980D" w14:textId="77777777" w:rsidR="00233D82" w:rsidRDefault="00233D82" w:rsidP="00296FFE">
            <w:pPr>
              <w:pStyle w:val="TAL"/>
              <w:spacing w:line="256" w:lineRule="auto"/>
              <w:rPr>
                <w:rFonts w:eastAsia="Times New Roman"/>
                <w:lang w:val="en-US" w:eastAsia="ko-KR"/>
              </w:rPr>
            </w:pPr>
            <w:r>
              <w:rPr>
                <w:lang w:eastAsia="ja-JP"/>
              </w:rPr>
              <w:t>EPRE ratio of PBCH DMRS to SSS</w:t>
            </w:r>
          </w:p>
        </w:tc>
        <w:tc>
          <w:tcPr>
            <w:tcW w:w="842" w:type="dxa"/>
            <w:tcBorders>
              <w:top w:val="single" w:sz="4" w:space="0" w:color="auto"/>
              <w:left w:val="single" w:sz="4" w:space="0" w:color="auto"/>
              <w:bottom w:val="single" w:sz="4" w:space="0" w:color="auto"/>
              <w:right w:val="single" w:sz="4" w:space="0" w:color="auto"/>
            </w:tcBorders>
            <w:hideMark/>
          </w:tcPr>
          <w:p w14:paraId="48FE0AC8" w14:textId="77777777" w:rsidR="00233D82" w:rsidRDefault="00233D82" w:rsidP="00296FFE">
            <w:pPr>
              <w:pStyle w:val="TAC"/>
              <w:spacing w:line="256" w:lineRule="auto"/>
              <w:rPr>
                <w:rFonts w:eastAsia="Times New Roman"/>
                <w:lang w:eastAsia="ko-KR"/>
              </w:rPr>
            </w:pPr>
            <w:r>
              <w:t>dB</w:t>
            </w:r>
          </w:p>
        </w:tc>
        <w:tc>
          <w:tcPr>
            <w:tcW w:w="2015" w:type="dxa"/>
            <w:gridSpan w:val="5"/>
            <w:tcBorders>
              <w:top w:val="single" w:sz="4" w:space="0" w:color="auto"/>
              <w:left w:val="single" w:sz="4" w:space="0" w:color="auto"/>
              <w:bottom w:val="nil"/>
              <w:right w:val="single" w:sz="4" w:space="0" w:color="auto"/>
            </w:tcBorders>
          </w:tcPr>
          <w:p w14:paraId="54F06F40" w14:textId="77777777" w:rsidR="00233D82" w:rsidRDefault="00233D82" w:rsidP="00296FFE">
            <w:pPr>
              <w:pStyle w:val="TAC"/>
              <w:spacing w:line="256" w:lineRule="auto"/>
              <w:rPr>
                <w:rFonts w:eastAsia="Times New Roman"/>
                <w:lang w:eastAsia="ko-KR"/>
              </w:rPr>
            </w:pPr>
          </w:p>
        </w:tc>
      </w:tr>
      <w:tr w:rsidR="00233D82" w14:paraId="36E0C734"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4B21D33E" w14:textId="77777777" w:rsidR="00233D82" w:rsidRDefault="00233D82" w:rsidP="00296FFE">
            <w:pPr>
              <w:pStyle w:val="TAL"/>
              <w:spacing w:line="256" w:lineRule="auto"/>
              <w:rPr>
                <w:rFonts w:eastAsia="Times New Roman"/>
                <w:lang w:val="en-US" w:eastAsia="ko-KR"/>
              </w:rPr>
            </w:pPr>
            <w:r>
              <w:rPr>
                <w:lang w:eastAsia="ja-JP"/>
              </w:rPr>
              <w:t>EPRE ratio of PBCH to PBCH DMRS</w:t>
            </w:r>
          </w:p>
        </w:tc>
        <w:tc>
          <w:tcPr>
            <w:tcW w:w="842" w:type="dxa"/>
            <w:tcBorders>
              <w:top w:val="single" w:sz="4" w:space="0" w:color="auto"/>
              <w:left w:val="single" w:sz="4" w:space="0" w:color="auto"/>
              <w:bottom w:val="single" w:sz="4" w:space="0" w:color="auto"/>
              <w:right w:val="single" w:sz="4" w:space="0" w:color="auto"/>
            </w:tcBorders>
            <w:hideMark/>
          </w:tcPr>
          <w:p w14:paraId="6BB1CBE2"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nil"/>
              <w:right w:val="single" w:sz="4" w:space="0" w:color="auto"/>
            </w:tcBorders>
            <w:vAlign w:val="center"/>
            <w:hideMark/>
          </w:tcPr>
          <w:p w14:paraId="1EE79F8E"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4CEE8CC7" w14:textId="77777777" w:rsidTr="00296FFE">
        <w:trPr>
          <w:cantSplit/>
          <w:trHeight w:val="178"/>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6846EDB4" w14:textId="77777777" w:rsidR="00233D82" w:rsidRDefault="00233D82" w:rsidP="00296FFE">
            <w:pPr>
              <w:pStyle w:val="TAL"/>
              <w:spacing w:line="256" w:lineRule="auto"/>
              <w:rPr>
                <w:rFonts w:eastAsia="Times New Roman"/>
                <w:lang w:val="en-US" w:eastAsia="ko-KR"/>
              </w:rPr>
            </w:pPr>
            <w:r>
              <w:rPr>
                <w:lang w:eastAsia="ja-JP"/>
              </w:rPr>
              <w:t>EPRE ratio of PSS to SSS</w:t>
            </w:r>
          </w:p>
        </w:tc>
        <w:tc>
          <w:tcPr>
            <w:tcW w:w="842" w:type="dxa"/>
            <w:tcBorders>
              <w:top w:val="single" w:sz="4" w:space="0" w:color="auto"/>
              <w:left w:val="single" w:sz="4" w:space="0" w:color="auto"/>
              <w:bottom w:val="single" w:sz="4" w:space="0" w:color="auto"/>
              <w:right w:val="single" w:sz="4" w:space="0" w:color="auto"/>
            </w:tcBorders>
            <w:hideMark/>
          </w:tcPr>
          <w:p w14:paraId="041A0E1A"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nil"/>
              <w:right w:val="single" w:sz="4" w:space="0" w:color="auto"/>
            </w:tcBorders>
            <w:vAlign w:val="center"/>
            <w:hideMark/>
          </w:tcPr>
          <w:p w14:paraId="769BAAA6"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34E1A007"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769B8C7A" w14:textId="77777777" w:rsidR="00233D82" w:rsidRDefault="00233D82" w:rsidP="00296FFE">
            <w:pPr>
              <w:pStyle w:val="TAL"/>
              <w:spacing w:line="256" w:lineRule="auto"/>
              <w:rPr>
                <w:rFonts w:eastAsia="Times New Roman"/>
                <w:lang w:val="en-US" w:eastAsia="ko-KR"/>
              </w:rPr>
            </w:pPr>
            <w:r>
              <w:rPr>
                <w:lang w:eastAsia="ja-JP"/>
              </w:rPr>
              <w:t xml:space="preserve">EPRE ratio of PDSCH DMRS to SSS </w:t>
            </w:r>
          </w:p>
        </w:tc>
        <w:tc>
          <w:tcPr>
            <w:tcW w:w="842" w:type="dxa"/>
            <w:tcBorders>
              <w:top w:val="single" w:sz="4" w:space="0" w:color="auto"/>
              <w:left w:val="single" w:sz="4" w:space="0" w:color="auto"/>
              <w:bottom w:val="single" w:sz="4" w:space="0" w:color="auto"/>
              <w:right w:val="single" w:sz="4" w:space="0" w:color="auto"/>
            </w:tcBorders>
            <w:hideMark/>
          </w:tcPr>
          <w:p w14:paraId="48690A86"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nil"/>
              <w:right w:val="single" w:sz="4" w:space="0" w:color="auto"/>
            </w:tcBorders>
            <w:vAlign w:val="center"/>
            <w:hideMark/>
          </w:tcPr>
          <w:p w14:paraId="00C5873B" w14:textId="77777777" w:rsidR="00233D82" w:rsidRDefault="00233D82" w:rsidP="00296FFE">
            <w:pPr>
              <w:pStyle w:val="TAC"/>
              <w:spacing w:line="256" w:lineRule="auto"/>
              <w:rPr>
                <w:rFonts w:eastAsia="Times New Roman"/>
                <w:lang w:eastAsia="ko-KR"/>
              </w:rPr>
            </w:pPr>
            <w:r>
              <w:t>0</w:t>
            </w:r>
          </w:p>
        </w:tc>
      </w:tr>
      <w:tr w:rsidR="00233D82" w14:paraId="3779122B"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4EC4EBDC" w14:textId="77777777" w:rsidR="00233D82" w:rsidRDefault="00233D82" w:rsidP="00296FFE">
            <w:pPr>
              <w:pStyle w:val="TAL"/>
              <w:spacing w:line="256" w:lineRule="auto"/>
              <w:rPr>
                <w:rFonts w:eastAsia="Times New Roman"/>
                <w:lang w:val="en-US" w:eastAsia="ko-KR"/>
              </w:rPr>
            </w:pPr>
            <w:r>
              <w:rPr>
                <w:lang w:eastAsia="ja-JP"/>
              </w:rPr>
              <w:t>EPRE ratio of PDSCH to PDSCH DMRS</w:t>
            </w:r>
          </w:p>
        </w:tc>
        <w:tc>
          <w:tcPr>
            <w:tcW w:w="842" w:type="dxa"/>
            <w:tcBorders>
              <w:top w:val="single" w:sz="4" w:space="0" w:color="auto"/>
              <w:left w:val="single" w:sz="4" w:space="0" w:color="auto"/>
              <w:bottom w:val="single" w:sz="4" w:space="0" w:color="auto"/>
              <w:right w:val="single" w:sz="4" w:space="0" w:color="auto"/>
            </w:tcBorders>
            <w:hideMark/>
          </w:tcPr>
          <w:p w14:paraId="7399288E"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nil"/>
              <w:right w:val="single" w:sz="4" w:space="0" w:color="auto"/>
            </w:tcBorders>
            <w:vAlign w:val="center"/>
            <w:hideMark/>
          </w:tcPr>
          <w:p w14:paraId="55B5B8A2"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6A6497A8"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ABAC401" w14:textId="77777777" w:rsidR="00233D82" w:rsidRDefault="00233D82" w:rsidP="00296FFE">
            <w:pPr>
              <w:pStyle w:val="TAL"/>
              <w:spacing w:line="256" w:lineRule="auto"/>
              <w:rPr>
                <w:rFonts w:eastAsia="Times New Roman"/>
                <w:lang w:val="en-US" w:eastAsia="ko-KR"/>
              </w:rPr>
            </w:pPr>
            <w:r>
              <w:rPr>
                <w:lang w:eastAsia="ja-JP"/>
              </w:rPr>
              <w:t>EPRE ratio of OCNG DMRS to SSS</w:t>
            </w:r>
          </w:p>
        </w:tc>
        <w:tc>
          <w:tcPr>
            <w:tcW w:w="842" w:type="dxa"/>
            <w:tcBorders>
              <w:top w:val="single" w:sz="4" w:space="0" w:color="auto"/>
              <w:left w:val="single" w:sz="4" w:space="0" w:color="auto"/>
              <w:bottom w:val="single" w:sz="4" w:space="0" w:color="auto"/>
              <w:right w:val="single" w:sz="4" w:space="0" w:color="auto"/>
            </w:tcBorders>
            <w:hideMark/>
          </w:tcPr>
          <w:p w14:paraId="29FE1FAC"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nil"/>
              <w:right w:val="single" w:sz="4" w:space="0" w:color="auto"/>
            </w:tcBorders>
            <w:vAlign w:val="center"/>
            <w:hideMark/>
          </w:tcPr>
          <w:p w14:paraId="1511E400"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22DEB701" w14:textId="77777777" w:rsidTr="00296FFE">
        <w:trPr>
          <w:cantSplit/>
          <w:trHeight w:val="167"/>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301B090F" w14:textId="77777777" w:rsidR="00233D82" w:rsidRDefault="00233D82" w:rsidP="00296FFE">
            <w:pPr>
              <w:pStyle w:val="TAL"/>
              <w:spacing w:line="256" w:lineRule="auto"/>
              <w:rPr>
                <w:rFonts w:eastAsia="Times New Roman"/>
                <w:lang w:val="en-US" w:eastAsia="ko-KR"/>
              </w:rPr>
            </w:pPr>
            <w:r>
              <w:rPr>
                <w:lang w:eastAsia="ja-JP"/>
              </w:rPr>
              <w:t>EPRE ratio of OCNG to OCNG DMRS</w:t>
            </w:r>
          </w:p>
        </w:tc>
        <w:tc>
          <w:tcPr>
            <w:tcW w:w="842" w:type="dxa"/>
            <w:tcBorders>
              <w:top w:val="single" w:sz="4" w:space="0" w:color="auto"/>
              <w:left w:val="single" w:sz="4" w:space="0" w:color="auto"/>
              <w:bottom w:val="single" w:sz="4" w:space="0" w:color="auto"/>
              <w:right w:val="single" w:sz="4" w:space="0" w:color="auto"/>
            </w:tcBorders>
            <w:hideMark/>
          </w:tcPr>
          <w:p w14:paraId="1837560D" w14:textId="77777777" w:rsidR="00233D82" w:rsidRDefault="00233D82" w:rsidP="00296FFE">
            <w:pPr>
              <w:pStyle w:val="TAC"/>
              <w:spacing w:line="256" w:lineRule="auto"/>
              <w:rPr>
                <w:rFonts w:eastAsia="Times New Roman"/>
                <w:lang w:eastAsia="ko-KR"/>
              </w:rPr>
            </w:pPr>
            <w:r>
              <w:t>dB</w:t>
            </w:r>
          </w:p>
        </w:tc>
        <w:tc>
          <w:tcPr>
            <w:tcW w:w="2015" w:type="dxa"/>
            <w:gridSpan w:val="5"/>
            <w:tcBorders>
              <w:top w:val="nil"/>
              <w:left w:val="single" w:sz="4" w:space="0" w:color="auto"/>
              <w:bottom w:val="single" w:sz="4" w:space="0" w:color="auto"/>
              <w:right w:val="single" w:sz="4" w:space="0" w:color="auto"/>
            </w:tcBorders>
            <w:vAlign w:val="center"/>
            <w:hideMark/>
          </w:tcPr>
          <w:p w14:paraId="1DECDCC8"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375F7284" w14:textId="77777777" w:rsidTr="00296FFE">
        <w:trPr>
          <w:cantSplit/>
          <w:trHeight w:val="108"/>
          <w:jc w:val="center"/>
        </w:trPr>
        <w:tc>
          <w:tcPr>
            <w:tcW w:w="1413" w:type="dxa"/>
            <w:tcBorders>
              <w:top w:val="single" w:sz="4" w:space="0" w:color="auto"/>
              <w:left w:val="single" w:sz="4" w:space="0" w:color="auto"/>
              <w:bottom w:val="nil"/>
              <w:right w:val="single" w:sz="4" w:space="0" w:color="auto"/>
            </w:tcBorders>
            <w:hideMark/>
          </w:tcPr>
          <w:p w14:paraId="551F6CBD" w14:textId="77777777" w:rsidR="00233D82" w:rsidRDefault="00233D82" w:rsidP="00296FFE">
            <w:pPr>
              <w:pStyle w:val="TAL"/>
              <w:spacing w:line="256" w:lineRule="auto"/>
              <w:rPr>
                <w:rFonts w:eastAsia="Times New Roman"/>
                <w:lang w:eastAsia="ko-KR"/>
              </w:rPr>
            </w:pPr>
            <w:r>
              <w:rPr>
                <w:rFonts w:eastAsia="?? ??"/>
              </w:rPr>
              <w:t xml:space="preserve">SNR on </w:t>
            </w:r>
          </w:p>
        </w:tc>
        <w:tc>
          <w:tcPr>
            <w:tcW w:w="2024" w:type="dxa"/>
            <w:tcBorders>
              <w:top w:val="single" w:sz="4" w:space="0" w:color="auto"/>
              <w:left w:val="single" w:sz="4" w:space="0" w:color="auto"/>
              <w:bottom w:val="single" w:sz="4" w:space="0" w:color="auto"/>
              <w:right w:val="single" w:sz="4" w:space="0" w:color="auto"/>
            </w:tcBorders>
            <w:hideMark/>
          </w:tcPr>
          <w:p w14:paraId="319B8486"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842" w:type="dxa"/>
            <w:tcBorders>
              <w:top w:val="single" w:sz="4" w:space="0" w:color="auto"/>
              <w:left w:val="single" w:sz="4" w:space="0" w:color="auto"/>
              <w:bottom w:val="nil"/>
              <w:right w:val="single" w:sz="4" w:space="0" w:color="auto"/>
            </w:tcBorders>
            <w:hideMark/>
          </w:tcPr>
          <w:p w14:paraId="3637D7CE" w14:textId="77777777" w:rsidR="00233D82" w:rsidRDefault="00233D82" w:rsidP="00296FFE">
            <w:pPr>
              <w:pStyle w:val="TAC"/>
              <w:spacing w:line="256" w:lineRule="auto"/>
              <w:rPr>
                <w:rFonts w:eastAsia="Times New Roman"/>
                <w:lang w:eastAsia="ko-KR"/>
              </w:rPr>
            </w:pPr>
            <w:r>
              <w:t>dB</w:t>
            </w:r>
          </w:p>
        </w:tc>
        <w:tc>
          <w:tcPr>
            <w:tcW w:w="573" w:type="dxa"/>
            <w:tcBorders>
              <w:top w:val="single" w:sz="4" w:space="0" w:color="auto"/>
              <w:left w:val="single" w:sz="4" w:space="0" w:color="auto"/>
              <w:bottom w:val="single" w:sz="4" w:space="0" w:color="auto"/>
              <w:right w:val="single" w:sz="4" w:space="0" w:color="auto"/>
            </w:tcBorders>
            <w:hideMark/>
          </w:tcPr>
          <w:p w14:paraId="175ECC7C" w14:textId="77777777" w:rsidR="00233D82" w:rsidRDefault="00233D82" w:rsidP="00296FFE">
            <w:pPr>
              <w:pStyle w:val="TAC"/>
              <w:spacing w:line="256" w:lineRule="auto"/>
              <w:rPr>
                <w:rFonts w:eastAsia="Times New Roman"/>
                <w:noProof/>
                <w:lang w:eastAsia="ko-KR"/>
              </w:rPr>
            </w:pPr>
            <w:r>
              <w:rPr>
                <w:rFonts w:eastAsia="MS Mincho"/>
              </w:rPr>
              <w:t>1</w:t>
            </w:r>
          </w:p>
        </w:tc>
        <w:tc>
          <w:tcPr>
            <w:tcW w:w="721" w:type="dxa"/>
            <w:gridSpan w:val="2"/>
            <w:tcBorders>
              <w:top w:val="single" w:sz="4" w:space="0" w:color="auto"/>
              <w:left w:val="single" w:sz="4" w:space="0" w:color="auto"/>
              <w:bottom w:val="single" w:sz="4" w:space="0" w:color="auto"/>
              <w:right w:val="single" w:sz="4" w:space="0" w:color="auto"/>
            </w:tcBorders>
            <w:hideMark/>
          </w:tcPr>
          <w:p w14:paraId="2AD771F0" w14:textId="77777777" w:rsidR="00233D82" w:rsidRDefault="00233D82" w:rsidP="00296FFE">
            <w:pPr>
              <w:pStyle w:val="TAC"/>
              <w:spacing w:line="256" w:lineRule="auto"/>
              <w:rPr>
                <w:rFonts w:eastAsia="Times New Roman"/>
                <w:noProof/>
                <w:lang w:eastAsia="ko-KR"/>
              </w:rPr>
            </w:pPr>
            <w:r>
              <w:rPr>
                <w:rFonts w:eastAsia="MS Mincho"/>
              </w:rPr>
              <w:t>-7</w:t>
            </w:r>
          </w:p>
        </w:tc>
        <w:tc>
          <w:tcPr>
            <w:tcW w:w="721" w:type="dxa"/>
            <w:gridSpan w:val="2"/>
            <w:tcBorders>
              <w:top w:val="single" w:sz="4" w:space="0" w:color="auto"/>
              <w:left w:val="single" w:sz="4" w:space="0" w:color="auto"/>
              <w:bottom w:val="single" w:sz="4" w:space="0" w:color="auto"/>
              <w:right w:val="single" w:sz="4" w:space="0" w:color="auto"/>
            </w:tcBorders>
            <w:hideMark/>
          </w:tcPr>
          <w:p w14:paraId="263AC334" w14:textId="77777777" w:rsidR="00233D82" w:rsidRDefault="00233D82" w:rsidP="00296FFE">
            <w:pPr>
              <w:pStyle w:val="TAC"/>
              <w:spacing w:line="256" w:lineRule="auto"/>
              <w:rPr>
                <w:rFonts w:eastAsia="Times New Roman"/>
                <w:noProof/>
                <w:lang w:eastAsia="ko-KR"/>
              </w:rPr>
            </w:pPr>
            <w:r>
              <w:rPr>
                <w:rFonts w:eastAsia="MS Mincho"/>
              </w:rPr>
              <w:t>-15</w:t>
            </w:r>
          </w:p>
        </w:tc>
      </w:tr>
      <w:tr w:rsidR="00233D82" w14:paraId="1BEED314" w14:textId="77777777" w:rsidTr="00296FFE">
        <w:trPr>
          <w:cantSplit/>
          <w:trHeight w:val="108"/>
          <w:jc w:val="center"/>
        </w:trPr>
        <w:tc>
          <w:tcPr>
            <w:tcW w:w="1413" w:type="dxa"/>
            <w:tcBorders>
              <w:top w:val="nil"/>
              <w:left w:val="single" w:sz="4" w:space="0" w:color="auto"/>
              <w:bottom w:val="nil"/>
              <w:right w:val="single" w:sz="4" w:space="0" w:color="auto"/>
            </w:tcBorders>
            <w:vAlign w:val="center"/>
            <w:hideMark/>
          </w:tcPr>
          <w:p w14:paraId="63B8F683" w14:textId="77777777" w:rsidR="00233D82" w:rsidRDefault="00233D82" w:rsidP="00296FFE">
            <w:pPr>
              <w:pStyle w:val="TAL"/>
              <w:spacing w:line="256" w:lineRule="auto"/>
              <w:rPr>
                <w:rFonts w:eastAsia="Times New Roman"/>
                <w:lang w:eastAsia="ko-KR"/>
              </w:rPr>
            </w:pPr>
            <w:r>
              <w:rPr>
                <w:rFonts w:eastAsia="?? ??"/>
              </w:rPr>
              <w:t>RLM-RS</w:t>
            </w:r>
          </w:p>
        </w:tc>
        <w:tc>
          <w:tcPr>
            <w:tcW w:w="2024" w:type="dxa"/>
            <w:tcBorders>
              <w:top w:val="single" w:sz="4" w:space="0" w:color="auto"/>
              <w:left w:val="single" w:sz="4" w:space="0" w:color="auto"/>
              <w:bottom w:val="single" w:sz="4" w:space="0" w:color="auto"/>
              <w:right w:val="single" w:sz="4" w:space="0" w:color="auto"/>
            </w:tcBorders>
            <w:hideMark/>
          </w:tcPr>
          <w:p w14:paraId="49D5E125"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842" w:type="dxa"/>
            <w:tcBorders>
              <w:top w:val="nil"/>
              <w:left w:val="single" w:sz="4" w:space="0" w:color="auto"/>
              <w:bottom w:val="nil"/>
              <w:right w:val="single" w:sz="4" w:space="0" w:color="auto"/>
            </w:tcBorders>
            <w:vAlign w:val="center"/>
            <w:hideMark/>
          </w:tcPr>
          <w:p w14:paraId="2D2B3550" w14:textId="77777777" w:rsidR="00233D82" w:rsidRDefault="00233D82" w:rsidP="00296FFE">
            <w:pPr>
              <w:spacing w:after="0" w:line="256" w:lineRule="auto"/>
              <w:rPr>
                <w:rFonts w:asciiTheme="minorHAnsi" w:hAnsiTheme="minorHAnsi" w:cstheme="minorBidi"/>
                <w:sz w:val="22"/>
                <w:szCs w:val="22"/>
                <w:lang w:val="en-US" w:eastAsia="zh-CN"/>
              </w:rPr>
            </w:pPr>
          </w:p>
        </w:tc>
        <w:tc>
          <w:tcPr>
            <w:tcW w:w="573" w:type="dxa"/>
            <w:tcBorders>
              <w:top w:val="single" w:sz="4" w:space="0" w:color="auto"/>
              <w:left w:val="single" w:sz="4" w:space="0" w:color="auto"/>
              <w:bottom w:val="single" w:sz="4" w:space="0" w:color="auto"/>
              <w:right w:val="single" w:sz="4" w:space="0" w:color="auto"/>
            </w:tcBorders>
            <w:hideMark/>
          </w:tcPr>
          <w:p w14:paraId="6DA914FA" w14:textId="77777777" w:rsidR="00233D82" w:rsidRDefault="00233D82" w:rsidP="00296FFE">
            <w:pPr>
              <w:pStyle w:val="TAC"/>
              <w:spacing w:line="256" w:lineRule="auto"/>
              <w:rPr>
                <w:rFonts w:eastAsia="Times New Roman"/>
                <w:noProof/>
                <w:lang w:eastAsia="ko-KR"/>
              </w:rPr>
            </w:pPr>
            <w:r>
              <w:rPr>
                <w:noProof/>
              </w:rPr>
              <w:t>1</w:t>
            </w:r>
          </w:p>
        </w:tc>
        <w:tc>
          <w:tcPr>
            <w:tcW w:w="721" w:type="dxa"/>
            <w:gridSpan w:val="2"/>
            <w:tcBorders>
              <w:top w:val="single" w:sz="4" w:space="0" w:color="auto"/>
              <w:left w:val="single" w:sz="4" w:space="0" w:color="auto"/>
              <w:bottom w:val="single" w:sz="4" w:space="0" w:color="auto"/>
              <w:right w:val="single" w:sz="4" w:space="0" w:color="auto"/>
            </w:tcBorders>
            <w:hideMark/>
          </w:tcPr>
          <w:p w14:paraId="0A96AFA3" w14:textId="77777777" w:rsidR="00233D82" w:rsidRDefault="00233D82" w:rsidP="00296FFE">
            <w:pPr>
              <w:pStyle w:val="TAC"/>
              <w:spacing w:line="256" w:lineRule="auto"/>
              <w:rPr>
                <w:rFonts w:eastAsia="Times New Roman"/>
                <w:noProof/>
                <w:lang w:eastAsia="ko-KR"/>
              </w:rPr>
            </w:pPr>
            <w:r>
              <w:rPr>
                <w:rFonts w:eastAsia="MS Mincho"/>
              </w:rPr>
              <w:t>-7</w:t>
            </w:r>
          </w:p>
        </w:tc>
        <w:tc>
          <w:tcPr>
            <w:tcW w:w="721" w:type="dxa"/>
            <w:gridSpan w:val="2"/>
            <w:tcBorders>
              <w:top w:val="single" w:sz="4" w:space="0" w:color="auto"/>
              <w:left w:val="single" w:sz="4" w:space="0" w:color="auto"/>
              <w:bottom w:val="single" w:sz="4" w:space="0" w:color="auto"/>
              <w:right w:val="single" w:sz="4" w:space="0" w:color="auto"/>
            </w:tcBorders>
            <w:hideMark/>
          </w:tcPr>
          <w:p w14:paraId="51DCBA95" w14:textId="77777777" w:rsidR="00233D82" w:rsidRDefault="00233D82" w:rsidP="00296FFE">
            <w:pPr>
              <w:pStyle w:val="TAC"/>
              <w:spacing w:line="256" w:lineRule="auto"/>
              <w:rPr>
                <w:rFonts w:eastAsia="Times New Roman"/>
                <w:noProof/>
                <w:lang w:eastAsia="ko-KR"/>
              </w:rPr>
            </w:pPr>
            <w:r>
              <w:rPr>
                <w:rFonts w:eastAsia="MS Mincho"/>
              </w:rPr>
              <w:t>-15</w:t>
            </w:r>
          </w:p>
        </w:tc>
      </w:tr>
      <w:tr w:rsidR="00233D82" w14:paraId="4DAD0458" w14:textId="77777777" w:rsidTr="00296FFE">
        <w:trPr>
          <w:cantSplit/>
          <w:trHeight w:val="108"/>
          <w:jc w:val="center"/>
        </w:trPr>
        <w:tc>
          <w:tcPr>
            <w:tcW w:w="1413" w:type="dxa"/>
            <w:tcBorders>
              <w:top w:val="nil"/>
              <w:left w:val="single" w:sz="4" w:space="0" w:color="auto"/>
              <w:bottom w:val="single" w:sz="4" w:space="0" w:color="auto"/>
              <w:right w:val="single" w:sz="4" w:space="0" w:color="auto"/>
            </w:tcBorders>
            <w:vAlign w:val="center"/>
            <w:hideMark/>
          </w:tcPr>
          <w:p w14:paraId="34245DCA"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24" w:type="dxa"/>
            <w:tcBorders>
              <w:top w:val="single" w:sz="4" w:space="0" w:color="auto"/>
              <w:left w:val="single" w:sz="4" w:space="0" w:color="auto"/>
              <w:bottom w:val="single" w:sz="4" w:space="0" w:color="auto"/>
              <w:right w:val="single" w:sz="4" w:space="0" w:color="auto"/>
            </w:tcBorders>
            <w:hideMark/>
          </w:tcPr>
          <w:p w14:paraId="722ED8B5"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842" w:type="dxa"/>
            <w:tcBorders>
              <w:top w:val="nil"/>
              <w:left w:val="single" w:sz="4" w:space="0" w:color="auto"/>
              <w:bottom w:val="single" w:sz="4" w:space="0" w:color="auto"/>
              <w:right w:val="single" w:sz="4" w:space="0" w:color="auto"/>
            </w:tcBorders>
            <w:vAlign w:val="center"/>
            <w:hideMark/>
          </w:tcPr>
          <w:p w14:paraId="0A3C9F27" w14:textId="77777777" w:rsidR="00233D82" w:rsidRDefault="00233D82" w:rsidP="00296FFE">
            <w:pPr>
              <w:spacing w:after="0" w:line="256" w:lineRule="auto"/>
              <w:rPr>
                <w:rFonts w:asciiTheme="minorHAnsi" w:hAnsiTheme="minorHAnsi" w:cstheme="minorBidi"/>
                <w:sz w:val="22"/>
                <w:szCs w:val="22"/>
                <w:lang w:val="en-US" w:eastAsia="zh-CN"/>
              </w:rPr>
            </w:pPr>
          </w:p>
        </w:tc>
        <w:tc>
          <w:tcPr>
            <w:tcW w:w="573" w:type="dxa"/>
            <w:tcBorders>
              <w:top w:val="single" w:sz="4" w:space="0" w:color="auto"/>
              <w:left w:val="single" w:sz="4" w:space="0" w:color="auto"/>
              <w:bottom w:val="single" w:sz="4" w:space="0" w:color="auto"/>
              <w:right w:val="single" w:sz="4" w:space="0" w:color="auto"/>
            </w:tcBorders>
            <w:hideMark/>
          </w:tcPr>
          <w:p w14:paraId="52B25756" w14:textId="77777777" w:rsidR="00233D82" w:rsidRDefault="00233D82" w:rsidP="00296FFE">
            <w:pPr>
              <w:pStyle w:val="TAC"/>
              <w:spacing w:line="256" w:lineRule="auto"/>
              <w:rPr>
                <w:rFonts w:eastAsia="Times New Roman"/>
                <w:noProof/>
                <w:lang w:eastAsia="ko-KR"/>
              </w:rPr>
            </w:pPr>
            <w:r>
              <w:rPr>
                <w:noProof/>
              </w:rPr>
              <w:t>1</w:t>
            </w:r>
          </w:p>
        </w:tc>
        <w:tc>
          <w:tcPr>
            <w:tcW w:w="721" w:type="dxa"/>
            <w:gridSpan w:val="2"/>
            <w:tcBorders>
              <w:top w:val="single" w:sz="4" w:space="0" w:color="auto"/>
              <w:left w:val="single" w:sz="4" w:space="0" w:color="auto"/>
              <w:bottom w:val="single" w:sz="4" w:space="0" w:color="auto"/>
              <w:right w:val="single" w:sz="4" w:space="0" w:color="auto"/>
            </w:tcBorders>
            <w:hideMark/>
          </w:tcPr>
          <w:p w14:paraId="1ECD529D" w14:textId="77777777" w:rsidR="00233D82" w:rsidRDefault="00233D82" w:rsidP="00296FFE">
            <w:pPr>
              <w:pStyle w:val="TAC"/>
              <w:spacing w:line="256" w:lineRule="auto"/>
              <w:rPr>
                <w:rFonts w:eastAsia="Times New Roman"/>
                <w:noProof/>
                <w:lang w:eastAsia="ko-KR"/>
              </w:rPr>
            </w:pPr>
            <w:r>
              <w:rPr>
                <w:rFonts w:eastAsia="MS Mincho"/>
              </w:rPr>
              <w:t>-7</w:t>
            </w:r>
          </w:p>
        </w:tc>
        <w:tc>
          <w:tcPr>
            <w:tcW w:w="721" w:type="dxa"/>
            <w:gridSpan w:val="2"/>
            <w:tcBorders>
              <w:top w:val="single" w:sz="4" w:space="0" w:color="auto"/>
              <w:left w:val="single" w:sz="4" w:space="0" w:color="auto"/>
              <w:bottom w:val="single" w:sz="4" w:space="0" w:color="auto"/>
              <w:right w:val="single" w:sz="4" w:space="0" w:color="auto"/>
            </w:tcBorders>
            <w:hideMark/>
          </w:tcPr>
          <w:p w14:paraId="45E718BE" w14:textId="77777777" w:rsidR="00233D82" w:rsidRDefault="00233D82" w:rsidP="00296FFE">
            <w:pPr>
              <w:pStyle w:val="TAC"/>
              <w:spacing w:line="256" w:lineRule="auto"/>
              <w:rPr>
                <w:rFonts w:eastAsia="Times New Roman"/>
                <w:noProof/>
                <w:lang w:eastAsia="ko-KR"/>
              </w:rPr>
            </w:pPr>
            <w:r>
              <w:rPr>
                <w:rFonts w:eastAsia="MS Mincho"/>
              </w:rPr>
              <w:t>-15</w:t>
            </w:r>
          </w:p>
        </w:tc>
      </w:tr>
      <w:tr w:rsidR="00233D82" w14:paraId="40B7A0EC" w14:textId="77777777" w:rsidTr="00296FFE">
        <w:trPr>
          <w:cantSplit/>
          <w:trHeight w:val="125"/>
          <w:jc w:val="center"/>
        </w:trPr>
        <w:tc>
          <w:tcPr>
            <w:tcW w:w="1413" w:type="dxa"/>
            <w:tcBorders>
              <w:top w:val="single" w:sz="4" w:space="0" w:color="auto"/>
              <w:left w:val="single" w:sz="4" w:space="0" w:color="auto"/>
              <w:bottom w:val="nil"/>
              <w:right w:val="single" w:sz="4" w:space="0" w:color="auto"/>
            </w:tcBorders>
            <w:hideMark/>
          </w:tcPr>
          <w:p w14:paraId="018C7D36" w14:textId="77777777" w:rsidR="00233D82" w:rsidRDefault="00233D82" w:rsidP="00296FFE">
            <w:pPr>
              <w:pStyle w:val="TAL"/>
              <w:spacing w:line="256" w:lineRule="auto"/>
              <w:rPr>
                <w:rFonts w:eastAsia="Times New Roman"/>
                <w:lang w:eastAsia="ko-KR"/>
              </w:rPr>
            </w:pPr>
            <w:r>
              <w:rPr>
                <w:rFonts w:eastAsia="Times New Roman"/>
                <w:position w:val="-12"/>
                <w:lang w:eastAsia="ko-KR"/>
              </w:rPr>
              <w:object w:dxaOrig="410" w:dyaOrig="410" w14:anchorId="2F5A8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0.55pt" o:ole="" fillcolor="window">
                  <v:imagedata r:id="rId12" o:title=""/>
                </v:shape>
                <o:OLEObject Type="Embed" ProgID="Equation.3" ShapeID="_x0000_i1025" DrawAspect="Content" ObjectID="_1715006409" r:id="rId13"/>
              </w:object>
            </w:r>
          </w:p>
        </w:tc>
        <w:tc>
          <w:tcPr>
            <w:tcW w:w="2024" w:type="dxa"/>
            <w:tcBorders>
              <w:top w:val="single" w:sz="4" w:space="0" w:color="auto"/>
              <w:left w:val="single" w:sz="4" w:space="0" w:color="auto"/>
              <w:bottom w:val="single" w:sz="4" w:space="0" w:color="auto"/>
              <w:right w:val="single" w:sz="4" w:space="0" w:color="auto"/>
            </w:tcBorders>
            <w:hideMark/>
          </w:tcPr>
          <w:p w14:paraId="05AC40E9"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842" w:type="dxa"/>
            <w:tcBorders>
              <w:top w:val="single" w:sz="4" w:space="0" w:color="auto"/>
              <w:left w:val="single" w:sz="4" w:space="0" w:color="auto"/>
              <w:bottom w:val="nil"/>
              <w:right w:val="single" w:sz="4" w:space="0" w:color="auto"/>
            </w:tcBorders>
            <w:hideMark/>
          </w:tcPr>
          <w:p w14:paraId="3C42D847" w14:textId="77777777" w:rsidR="00233D82" w:rsidRDefault="00233D82" w:rsidP="00296FFE">
            <w:pPr>
              <w:pStyle w:val="TAC"/>
              <w:spacing w:line="256" w:lineRule="auto"/>
              <w:rPr>
                <w:rFonts w:eastAsia="Times New Roman"/>
                <w:lang w:eastAsia="ko-KR"/>
              </w:rPr>
            </w:pPr>
            <w:r>
              <w:t>dBm/15 kHz</w:t>
            </w:r>
          </w:p>
        </w:tc>
        <w:tc>
          <w:tcPr>
            <w:tcW w:w="2015" w:type="dxa"/>
            <w:gridSpan w:val="5"/>
            <w:tcBorders>
              <w:top w:val="single" w:sz="4" w:space="0" w:color="auto"/>
              <w:left w:val="single" w:sz="4" w:space="0" w:color="auto"/>
              <w:bottom w:val="single" w:sz="4" w:space="0" w:color="auto"/>
              <w:right w:val="single" w:sz="4" w:space="0" w:color="auto"/>
            </w:tcBorders>
            <w:hideMark/>
          </w:tcPr>
          <w:p w14:paraId="6B6FF284" w14:textId="77777777" w:rsidR="00233D82" w:rsidRDefault="00233D82" w:rsidP="00296FFE">
            <w:pPr>
              <w:pStyle w:val="TAC"/>
              <w:spacing w:line="256" w:lineRule="auto"/>
              <w:rPr>
                <w:rFonts w:eastAsia="Times New Roman"/>
                <w:lang w:eastAsia="ko-KR"/>
              </w:rPr>
            </w:pPr>
            <w:r>
              <w:t>-98</w:t>
            </w:r>
          </w:p>
        </w:tc>
      </w:tr>
      <w:tr w:rsidR="00233D82" w14:paraId="6831FEEC" w14:textId="77777777" w:rsidTr="00296FFE">
        <w:trPr>
          <w:cantSplit/>
          <w:trHeight w:val="123"/>
          <w:jc w:val="center"/>
        </w:trPr>
        <w:tc>
          <w:tcPr>
            <w:tcW w:w="1413" w:type="dxa"/>
            <w:tcBorders>
              <w:top w:val="nil"/>
              <w:left w:val="single" w:sz="4" w:space="0" w:color="auto"/>
              <w:bottom w:val="nil"/>
              <w:right w:val="single" w:sz="4" w:space="0" w:color="auto"/>
            </w:tcBorders>
            <w:vAlign w:val="center"/>
            <w:hideMark/>
          </w:tcPr>
          <w:p w14:paraId="5FA55805"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24" w:type="dxa"/>
            <w:tcBorders>
              <w:top w:val="single" w:sz="4" w:space="0" w:color="auto"/>
              <w:left w:val="single" w:sz="4" w:space="0" w:color="auto"/>
              <w:bottom w:val="single" w:sz="4" w:space="0" w:color="auto"/>
              <w:right w:val="single" w:sz="4" w:space="0" w:color="auto"/>
            </w:tcBorders>
            <w:hideMark/>
          </w:tcPr>
          <w:p w14:paraId="652EB34C"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842" w:type="dxa"/>
            <w:tcBorders>
              <w:top w:val="nil"/>
              <w:left w:val="single" w:sz="4" w:space="0" w:color="auto"/>
              <w:bottom w:val="nil"/>
              <w:right w:val="single" w:sz="4" w:space="0" w:color="auto"/>
            </w:tcBorders>
            <w:vAlign w:val="center"/>
            <w:hideMark/>
          </w:tcPr>
          <w:p w14:paraId="4BA151A3"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15" w:type="dxa"/>
            <w:gridSpan w:val="5"/>
            <w:tcBorders>
              <w:top w:val="single" w:sz="4" w:space="0" w:color="auto"/>
              <w:left w:val="single" w:sz="4" w:space="0" w:color="auto"/>
              <w:bottom w:val="single" w:sz="4" w:space="0" w:color="auto"/>
              <w:right w:val="single" w:sz="4" w:space="0" w:color="auto"/>
            </w:tcBorders>
            <w:hideMark/>
          </w:tcPr>
          <w:p w14:paraId="06C5AAB1" w14:textId="77777777" w:rsidR="00233D82" w:rsidRDefault="00233D82" w:rsidP="00296FFE">
            <w:pPr>
              <w:pStyle w:val="TAC"/>
              <w:spacing w:line="256" w:lineRule="auto"/>
              <w:rPr>
                <w:rFonts w:eastAsia="Times New Roman"/>
                <w:lang w:eastAsia="ko-KR"/>
              </w:rPr>
            </w:pPr>
            <w:r>
              <w:t>-98</w:t>
            </w:r>
          </w:p>
        </w:tc>
      </w:tr>
      <w:tr w:rsidR="00233D82" w14:paraId="11912A4F" w14:textId="77777777" w:rsidTr="00296FFE">
        <w:trPr>
          <w:cantSplit/>
          <w:trHeight w:val="123"/>
          <w:jc w:val="center"/>
        </w:trPr>
        <w:tc>
          <w:tcPr>
            <w:tcW w:w="1413" w:type="dxa"/>
            <w:tcBorders>
              <w:top w:val="nil"/>
              <w:left w:val="single" w:sz="4" w:space="0" w:color="auto"/>
              <w:bottom w:val="single" w:sz="4" w:space="0" w:color="auto"/>
              <w:right w:val="single" w:sz="4" w:space="0" w:color="auto"/>
            </w:tcBorders>
            <w:vAlign w:val="center"/>
            <w:hideMark/>
          </w:tcPr>
          <w:p w14:paraId="610D8D88"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24" w:type="dxa"/>
            <w:tcBorders>
              <w:top w:val="single" w:sz="4" w:space="0" w:color="auto"/>
              <w:left w:val="single" w:sz="4" w:space="0" w:color="auto"/>
              <w:bottom w:val="single" w:sz="4" w:space="0" w:color="auto"/>
              <w:right w:val="single" w:sz="4" w:space="0" w:color="auto"/>
            </w:tcBorders>
            <w:hideMark/>
          </w:tcPr>
          <w:p w14:paraId="5FFB8687"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842" w:type="dxa"/>
            <w:tcBorders>
              <w:top w:val="nil"/>
              <w:left w:val="single" w:sz="4" w:space="0" w:color="auto"/>
              <w:bottom w:val="single" w:sz="4" w:space="0" w:color="auto"/>
              <w:right w:val="single" w:sz="4" w:space="0" w:color="auto"/>
            </w:tcBorders>
            <w:vAlign w:val="center"/>
            <w:hideMark/>
          </w:tcPr>
          <w:p w14:paraId="4F64C701"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15" w:type="dxa"/>
            <w:gridSpan w:val="5"/>
            <w:tcBorders>
              <w:top w:val="single" w:sz="4" w:space="0" w:color="auto"/>
              <w:left w:val="single" w:sz="4" w:space="0" w:color="auto"/>
              <w:bottom w:val="single" w:sz="4" w:space="0" w:color="auto"/>
              <w:right w:val="single" w:sz="4" w:space="0" w:color="auto"/>
            </w:tcBorders>
            <w:hideMark/>
          </w:tcPr>
          <w:p w14:paraId="683342A9" w14:textId="77777777" w:rsidR="00233D82" w:rsidRDefault="00233D82" w:rsidP="00296FFE">
            <w:pPr>
              <w:pStyle w:val="TAC"/>
              <w:spacing w:line="256" w:lineRule="auto"/>
              <w:rPr>
                <w:rFonts w:eastAsia="Times New Roman"/>
                <w:lang w:eastAsia="ko-KR"/>
              </w:rPr>
            </w:pPr>
            <w:r>
              <w:t>-98</w:t>
            </w:r>
          </w:p>
        </w:tc>
      </w:tr>
      <w:tr w:rsidR="00233D82" w14:paraId="38B60EB7" w14:textId="77777777" w:rsidTr="00296FFE">
        <w:trPr>
          <w:cantSplit/>
          <w:trHeight w:val="123"/>
          <w:jc w:val="center"/>
        </w:trPr>
        <w:tc>
          <w:tcPr>
            <w:tcW w:w="1413" w:type="dxa"/>
            <w:tcBorders>
              <w:top w:val="single" w:sz="4" w:space="0" w:color="auto"/>
              <w:left w:val="single" w:sz="4" w:space="0" w:color="auto"/>
              <w:bottom w:val="nil"/>
              <w:right w:val="single" w:sz="4" w:space="0" w:color="auto"/>
            </w:tcBorders>
            <w:hideMark/>
          </w:tcPr>
          <w:p w14:paraId="0910D52C" w14:textId="77777777" w:rsidR="00233D82" w:rsidRDefault="00233D82" w:rsidP="00296FFE">
            <w:pPr>
              <w:pStyle w:val="TAL"/>
              <w:spacing w:line="256" w:lineRule="auto"/>
              <w:rPr>
                <w:rFonts w:eastAsia="Times New Roman"/>
                <w:lang w:eastAsia="ko-KR"/>
              </w:rPr>
            </w:pPr>
            <w:r>
              <w:rPr>
                <w:rFonts w:eastAsia="Times New Roman"/>
                <w:position w:val="-12"/>
                <w:lang w:eastAsia="ko-KR"/>
              </w:rPr>
              <w:object w:dxaOrig="410" w:dyaOrig="410" w14:anchorId="3FCF3EC3">
                <v:shape id="_x0000_i1026" type="#_x0000_t75" style="width:20.55pt;height:20.55pt" o:ole="" fillcolor="window">
                  <v:imagedata r:id="rId12" o:title=""/>
                </v:shape>
                <o:OLEObject Type="Embed" ProgID="Equation.3" ShapeID="_x0000_i1026" DrawAspect="Content" ObjectID="_1715006410" r:id="rId14"/>
              </w:object>
            </w:r>
          </w:p>
        </w:tc>
        <w:tc>
          <w:tcPr>
            <w:tcW w:w="2024" w:type="dxa"/>
            <w:tcBorders>
              <w:top w:val="single" w:sz="4" w:space="0" w:color="auto"/>
              <w:left w:val="single" w:sz="4" w:space="0" w:color="auto"/>
              <w:bottom w:val="single" w:sz="4" w:space="0" w:color="auto"/>
              <w:right w:val="single" w:sz="4" w:space="0" w:color="auto"/>
            </w:tcBorders>
            <w:hideMark/>
          </w:tcPr>
          <w:p w14:paraId="65CE9C80"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842" w:type="dxa"/>
            <w:tcBorders>
              <w:top w:val="single" w:sz="4" w:space="0" w:color="auto"/>
              <w:left w:val="single" w:sz="4" w:space="0" w:color="auto"/>
              <w:bottom w:val="nil"/>
              <w:right w:val="single" w:sz="4" w:space="0" w:color="auto"/>
            </w:tcBorders>
            <w:hideMark/>
          </w:tcPr>
          <w:p w14:paraId="4256B816" w14:textId="77777777" w:rsidR="00233D82" w:rsidRDefault="00233D82" w:rsidP="00296FFE">
            <w:pPr>
              <w:pStyle w:val="TAC"/>
              <w:spacing w:line="256" w:lineRule="auto"/>
              <w:rPr>
                <w:rFonts w:eastAsia="Times New Roman"/>
                <w:lang w:eastAsia="ko-KR"/>
              </w:rPr>
            </w:pPr>
            <w:r>
              <w:t>dBm/SCS</w:t>
            </w:r>
          </w:p>
        </w:tc>
        <w:tc>
          <w:tcPr>
            <w:tcW w:w="2015" w:type="dxa"/>
            <w:gridSpan w:val="5"/>
            <w:tcBorders>
              <w:top w:val="single" w:sz="4" w:space="0" w:color="auto"/>
              <w:left w:val="single" w:sz="4" w:space="0" w:color="auto"/>
              <w:bottom w:val="single" w:sz="4" w:space="0" w:color="auto"/>
              <w:right w:val="single" w:sz="4" w:space="0" w:color="auto"/>
            </w:tcBorders>
            <w:hideMark/>
          </w:tcPr>
          <w:p w14:paraId="13E0F8D0" w14:textId="77777777" w:rsidR="00233D82" w:rsidRDefault="00233D82" w:rsidP="00296FFE">
            <w:pPr>
              <w:pStyle w:val="TAC"/>
              <w:spacing w:line="256" w:lineRule="auto"/>
              <w:rPr>
                <w:rFonts w:eastAsia="Times New Roman"/>
                <w:lang w:eastAsia="ko-KR"/>
              </w:rPr>
            </w:pPr>
            <w:r>
              <w:rPr>
                <w:rFonts w:eastAsia="MS Mincho"/>
              </w:rPr>
              <w:t>-98</w:t>
            </w:r>
          </w:p>
        </w:tc>
      </w:tr>
      <w:tr w:rsidR="00233D82" w14:paraId="504397B2" w14:textId="77777777" w:rsidTr="00296FFE">
        <w:trPr>
          <w:cantSplit/>
          <w:trHeight w:val="47"/>
          <w:jc w:val="center"/>
        </w:trPr>
        <w:tc>
          <w:tcPr>
            <w:tcW w:w="1413" w:type="dxa"/>
            <w:tcBorders>
              <w:top w:val="nil"/>
              <w:left w:val="single" w:sz="4" w:space="0" w:color="auto"/>
              <w:bottom w:val="nil"/>
              <w:right w:val="single" w:sz="4" w:space="0" w:color="auto"/>
            </w:tcBorders>
            <w:vAlign w:val="center"/>
            <w:hideMark/>
          </w:tcPr>
          <w:p w14:paraId="3B5F6370"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24" w:type="dxa"/>
            <w:tcBorders>
              <w:top w:val="single" w:sz="4" w:space="0" w:color="auto"/>
              <w:left w:val="single" w:sz="4" w:space="0" w:color="auto"/>
              <w:bottom w:val="single" w:sz="4" w:space="0" w:color="auto"/>
              <w:right w:val="single" w:sz="4" w:space="0" w:color="auto"/>
            </w:tcBorders>
            <w:hideMark/>
          </w:tcPr>
          <w:p w14:paraId="55769B2D"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842" w:type="dxa"/>
            <w:tcBorders>
              <w:top w:val="nil"/>
              <w:left w:val="single" w:sz="4" w:space="0" w:color="auto"/>
              <w:bottom w:val="nil"/>
              <w:right w:val="single" w:sz="4" w:space="0" w:color="auto"/>
            </w:tcBorders>
            <w:vAlign w:val="center"/>
            <w:hideMark/>
          </w:tcPr>
          <w:p w14:paraId="422BDEDF"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15" w:type="dxa"/>
            <w:gridSpan w:val="5"/>
            <w:tcBorders>
              <w:top w:val="single" w:sz="4" w:space="0" w:color="auto"/>
              <w:left w:val="single" w:sz="4" w:space="0" w:color="auto"/>
              <w:bottom w:val="single" w:sz="4" w:space="0" w:color="auto"/>
              <w:right w:val="single" w:sz="4" w:space="0" w:color="auto"/>
            </w:tcBorders>
            <w:hideMark/>
          </w:tcPr>
          <w:p w14:paraId="2811DC77" w14:textId="77777777" w:rsidR="00233D82" w:rsidRDefault="00233D82" w:rsidP="00296FFE">
            <w:pPr>
              <w:pStyle w:val="TAC"/>
              <w:spacing w:line="256" w:lineRule="auto"/>
              <w:rPr>
                <w:rFonts w:eastAsia="Times New Roman"/>
                <w:lang w:eastAsia="ko-KR"/>
              </w:rPr>
            </w:pPr>
            <w:r>
              <w:rPr>
                <w:rFonts w:eastAsia="MS Mincho"/>
              </w:rPr>
              <w:t>-98</w:t>
            </w:r>
          </w:p>
        </w:tc>
      </w:tr>
      <w:tr w:rsidR="00233D82" w14:paraId="1018D9C1" w14:textId="77777777" w:rsidTr="00296FFE">
        <w:trPr>
          <w:cantSplit/>
          <w:trHeight w:val="123"/>
          <w:jc w:val="center"/>
        </w:trPr>
        <w:tc>
          <w:tcPr>
            <w:tcW w:w="1413" w:type="dxa"/>
            <w:tcBorders>
              <w:top w:val="nil"/>
              <w:left w:val="single" w:sz="4" w:space="0" w:color="auto"/>
              <w:bottom w:val="single" w:sz="4" w:space="0" w:color="auto"/>
              <w:right w:val="single" w:sz="4" w:space="0" w:color="auto"/>
            </w:tcBorders>
            <w:vAlign w:val="center"/>
            <w:hideMark/>
          </w:tcPr>
          <w:p w14:paraId="4C1F7908"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24" w:type="dxa"/>
            <w:tcBorders>
              <w:top w:val="single" w:sz="4" w:space="0" w:color="auto"/>
              <w:left w:val="single" w:sz="4" w:space="0" w:color="auto"/>
              <w:bottom w:val="single" w:sz="4" w:space="0" w:color="auto"/>
              <w:right w:val="single" w:sz="4" w:space="0" w:color="auto"/>
            </w:tcBorders>
            <w:hideMark/>
          </w:tcPr>
          <w:p w14:paraId="6E72FAED"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842" w:type="dxa"/>
            <w:tcBorders>
              <w:top w:val="nil"/>
              <w:left w:val="single" w:sz="4" w:space="0" w:color="auto"/>
              <w:bottom w:val="single" w:sz="4" w:space="0" w:color="auto"/>
              <w:right w:val="single" w:sz="4" w:space="0" w:color="auto"/>
            </w:tcBorders>
            <w:vAlign w:val="center"/>
            <w:hideMark/>
          </w:tcPr>
          <w:p w14:paraId="4C1139D4" w14:textId="77777777" w:rsidR="00233D82" w:rsidRDefault="00233D82" w:rsidP="00296FFE">
            <w:pPr>
              <w:spacing w:after="0" w:line="256" w:lineRule="auto"/>
              <w:rPr>
                <w:rFonts w:asciiTheme="minorHAnsi" w:hAnsiTheme="minorHAnsi" w:cstheme="minorBidi"/>
                <w:sz w:val="22"/>
                <w:szCs w:val="22"/>
                <w:lang w:val="en-US" w:eastAsia="zh-CN"/>
              </w:rPr>
            </w:pPr>
          </w:p>
        </w:tc>
        <w:tc>
          <w:tcPr>
            <w:tcW w:w="2015" w:type="dxa"/>
            <w:gridSpan w:val="5"/>
            <w:tcBorders>
              <w:top w:val="single" w:sz="4" w:space="0" w:color="auto"/>
              <w:left w:val="single" w:sz="4" w:space="0" w:color="auto"/>
              <w:bottom w:val="single" w:sz="4" w:space="0" w:color="auto"/>
              <w:right w:val="single" w:sz="4" w:space="0" w:color="auto"/>
            </w:tcBorders>
            <w:hideMark/>
          </w:tcPr>
          <w:p w14:paraId="4BE44ADD" w14:textId="77777777" w:rsidR="00233D82" w:rsidRDefault="00233D82" w:rsidP="00296FFE">
            <w:pPr>
              <w:pStyle w:val="TAC"/>
              <w:spacing w:line="256" w:lineRule="auto"/>
              <w:rPr>
                <w:rFonts w:eastAsia="Times New Roman"/>
                <w:lang w:eastAsia="ko-KR"/>
              </w:rPr>
            </w:pPr>
            <w:r>
              <w:rPr>
                <w:rFonts w:eastAsia="MS Mincho"/>
              </w:rPr>
              <w:t>-95</w:t>
            </w:r>
          </w:p>
        </w:tc>
      </w:tr>
      <w:tr w:rsidR="00233D82" w14:paraId="773D0DFA" w14:textId="77777777" w:rsidTr="00296FFE">
        <w:trPr>
          <w:cantSplit/>
          <w:trHeight w:val="204"/>
          <w:jc w:val="center"/>
        </w:trPr>
        <w:tc>
          <w:tcPr>
            <w:tcW w:w="3437" w:type="dxa"/>
            <w:gridSpan w:val="2"/>
            <w:tcBorders>
              <w:top w:val="single" w:sz="4" w:space="0" w:color="auto"/>
              <w:left w:val="single" w:sz="4" w:space="0" w:color="auto"/>
              <w:bottom w:val="single" w:sz="4" w:space="0" w:color="auto"/>
              <w:right w:val="single" w:sz="4" w:space="0" w:color="auto"/>
            </w:tcBorders>
            <w:hideMark/>
          </w:tcPr>
          <w:p w14:paraId="24666FF2" w14:textId="77777777" w:rsidR="00233D82" w:rsidRDefault="00233D82" w:rsidP="00296FFE">
            <w:pPr>
              <w:pStyle w:val="TAL"/>
              <w:spacing w:line="256" w:lineRule="auto"/>
              <w:rPr>
                <w:rFonts w:eastAsia="Times New Roman"/>
                <w:lang w:eastAsia="ko-KR"/>
              </w:rPr>
            </w:pPr>
            <w:r>
              <w:rPr>
                <w:rFonts w:eastAsia="?? ??"/>
              </w:rPr>
              <w:t>Propagation condition</w:t>
            </w:r>
          </w:p>
        </w:tc>
        <w:tc>
          <w:tcPr>
            <w:tcW w:w="842" w:type="dxa"/>
            <w:tcBorders>
              <w:top w:val="single" w:sz="4" w:space="0" w:color="auto"/>
              <w:left w:val="single" w:sz="4" w:space="0" w:color="auto"/>
              <w:bottom w:val="single" w:sz="4" w:space="0" w:color="auto"/>
              <w:right w:val="single" w:sz="4" w:space="0" w:color="auto"/>
            </w:tcBorders>
          </w:tcPr>
          <w:p w14:paraId="08E15E8D" w14:textId="77777777" w:rsidR="00233D82" w:rsidRDefault="00233D82" w:rsidP="00296FFE">
            <w:pPr>
              <w:pStyle w:val="TAC"/>
              <w:spacing w:line="256" w:lineRule="auto"/>
              <w:rPr>
                <w:rFonts w:eastAsia="Times New Roman"/>
                <w:lang w:eastAsia="ko-KR"/>
              </w:rPr>
            </w:pPr>
          </w:p>
        </w:tc>
        <w:tc>
          <w:tcPr>
            <w:tcW w:w="2015" w:type="dxa"/>
            <w:gridSpan w:val="5"/>
            <w:tcBorders>
              <w:top w:val="single" w:sz="4" w:space="0" w:color="auto"/>
              <w:left w:val="single" w:sz="4" w:space="0" w:color="auto"/>
              <w:bottom w:val="single" w:sz="4" w:space="0" w:color="auto"/>
              <w:right w:val="single" w:sz="4" w:space="0" w:color="auto"/>
            </w:tcBorders>
            <w:hideMark/>
          </w:tcPr>
          <w:p w14:paraId="48F4ED36" w14:textId="77777777" w:rsidR="00233D82" w:rsidRDefault="00233D82" w:rsidP="00296FFE">
            <w:pPr>
              <w:pStyle w:val="TAC"/>
              <w:spacing w:line="256" w:lineRule="auto"/>
              <w:rPr>
                <w:rFonts w:eastAsia="MS Mincho"/>
                <w:lang w:eastAsia="ko-KR"/>
              </w:rPr>
            </w:pPr>
            <w:r>
              <w:rPr>
                <w:rFonts w:eastAsia="MS Mincho"/>
              </w:rPr>
              <w:t>TDL-C 300ns 100Hz</w:t>
            </w:r>
          </w:p>
        </w:tc>
      </w:tr>
      <w:tr w:rsidR="00233D82" w14:paraId="2F4FBF53" w14:textId="77777777" w:rsidTr="00296FFE">
        <w:trPr>
          <w:cantSplit/>
          <w:trHeight w:val="1609"/>
          <w:jc w:val="center"/>
        </w:trPr>
        <w:tc>
          <w:tcPr>
            <w:tcW w:w="6294" w:type="dxa"/>
            <w:gridSpan w:val="8"/>
            <w:tcBorders>
              <w:top w:val="single" w:sz="4" w:space="0" w:color="auto"/>
              <w:left w:val="single" w:sz="4" w:space="0" w:color="auto"/>
              <w:bottom w:val="single" w:sz="4" w:space="0" w:color="auto"/>
              <w:right w:val="single" w:sz="4" w:space="0" w:color="auto"/>
            </w:tcBorders>
            <w:hideMark/>
          </w:tcPr>
          <w:p w14:paraId="7C4E1618" w14:textId="77777777" w:rsidR="00233D82" w:rsidRDefault="00233D82" w:rsidP="00296FFE">
            <w:pPr>
              <w:pStyle w:val="TAN"/>
              <w:spacing w:line="256" w:lineRule="auto"/>
              <w:rPr>
                <w:rFonts w:eastAsia="Times New Roman"/>
                <w:lang w:eastAsia="ko-KR"/>
              </w:rPr>
            </w:pPr>
            <w:r>
              <w:t>Note 1:</w:t>
            </w:r>
            <w:r>
              <w:tab/>
              <w:t>OCNG shall be used such that the resources in Cell 2 are fully allocated and a constant total transmitted power spectral density is achieved for all OFDM symbols.</w:t>
            </w:r>
          </w:p>
          <w:p w14:paraId="5AB294AC" w14:textId="77777777" w:rsidR="00233D82" w:rsidRDefault="00233D82" w:rsidP="00296FFE">
            <w:pPr>
              <w:pStyle w:val="TAN"/>
              <w:spacing w:line="256" w:lineRule="auto"/>
            </w:pPr>
            <w:r>
              <w:t>Note 2:</w:t>
            </w:r>
            <w:r>
              <w:tab/>
              <w:t>The signal contains PDCCH for UEs other than the device under test as part of OCNG.</w:t>
            </w:r>
          </w:p>
          <w:p w14:paraId="0FFE715D" w14:textId="77777777" w:rsidR="00233D82" w:rsidRDefault="00233D82" w:rsidP="00296FFE">
            <w:pPr>
              <w:pStyle w:val="TAN"/>
              <w:spacing w:line="256" w:lineRule="auto"/>
              <w:rPr>
                <w:rFonts w:eastAsia="Times New Roman"/>
                <w:lang w:eastAsia="ko-KR"/>
              </w:rPr>
            </w:pPr>
            <w:r>
              <w:t>Note 3:</w:t>
            </w:r>
            <w:r>
              <w:tab/>
              <w:t>SNR levels correspond to the signal to noise ratio over the SSS REs.</w:t>
            </w:r>
          </w:p>
        </w:tc>
      </w:tr>
    </w:tbl>
    <w:p w14:paraId="216B9205" w14:textId="77777777" w:rsidR="00233D82" w:rsidRDefault="00233D82" w:rsidP="00233D82">
      <w:pPr>
        <w:rPr>
          <w:rFonts w:eastAsia="Times New Roman"/>
          <w:lang w:eastAsia="ko-KR"/>
        </w:rPr>
      </w:pPr>
    </w:p>
    <w:p w14:paraId="36CD8C81" w14:textId="77777777" w:rsidR="00233D82" w:rsidRDefault="00233D82" w:rsidP="00233D82"/>
    <w:p w14:paraId="0693FDAB" w14:textId="77777777" w:rsidR="00233D82" w:rsidRDefault="00233D82" w:rsidP="00233D82">
      <w:pPr>
        <w:pStyle w:val="TH"/>
      </w:pPr>
      <w:r>
        <w:t>Table A.4.5.1.1.1-4: 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3521"/>
      </w:tblGrid>
      <w:tr w:rsidR="00233D82" w14:paraId="23EB8DE9" w14:textId="77777777" w:rsidTr="00296FFE">
        <w:trPr>
          <w:trHeight w:val="78"/>
          <w:jc w:val="center"/>
        </w:trPr>
        <w:tc>
          <w:tcPr>
            <w:tcW w:w="3999" w:type="dxa"/>
            <w:tcBorders>
              <w:top w:val="single" w:sz="4" w:space="0" w:color="auto"/>
              <w:left w:val="single" w:sz="4" w:space="0" w:color="auto"/>
              <w:bottom w:val="nil"/>
              <w:right w:val="single" w:sz="4" w:space="0" w:color="auto"/>
            </w:tcBorders>
            <w:vAlign w:val="center"/>
            <w:hideMark/>
          </w:tcPr>
          <w:p w14:paraId="76774390" w14:textId="77777777" w:rsidR="00233D82" w:rsidRDefault="00233D82" w:rsidP="00296FFE">
            <w:pPr>
              <w:pStyle w:val="TAH"/>
              <w:spacing w:line="256" w:lineRule="auto"/>
              <w:rPr>
                <w:rFonts w:eastAsia="Times New Roman"/>
                <w:lang w:eastAsia="ko-KR"/>
              </w:rPr>
            </w:pPr>
            <w:r>
              <w:t>Field</w:t>
            </w:r>
          </w:p>
        </w:tc>
        <w:tc>
          <w:tcPr>
            <w:tcW w:w="3521" w:type="dxa"/>
            <w:tcBorders>
              <w:top w:val="single" w:sz="4" w:space="0" w:color="auto"/>
              <w:left w:val="single" w:sz="4" w:space="0" w:color="auto"/>
              <w:bottom w:val="single" w:sz="4" w:space="0" w:color="auto"/>
              <w:right w:val="single" w:sz="4" w:space="0" w:color="auto"/>
            </w:tcBorders>
            <w:hideMark/>
          </w:tcPr>
          <w:p w14:paraId="5867DF3A" w14:textId="77777777" w:rsidR="00233D82" w:rsidRDefault="00233D82" w:rsidP="00296FFE">
            <w:pPr>
              <w:pStyle w:val="TAH"/>
              <w:spacing w:line="256" w:lineRule="auto"/>
              <w:rPr>
                <w:rFonts w:eastAsia="Times New Roman"/>
                <w:lang w:eastAsia="ko-KR"/>
              </w:rPr>
            </w:pPr>
            <w:r>
              <w:t>Test 1</w:t>
            </w:r>
          </w:p>
        </w:tc>
      </w:tr>
      <w:tr w:rsidR="00233D82" w14:paraId="73B00926" w14:textId="77777777" w:rsidTr="00296FFE">
        <w:trPr>
          <w:trHeight w:val="78"/>
          <w:jc w:val="center"/>
        </w:trPr>
        <w:tc>
          <w:tcPr>
            <w:tcW w:w="3999" w:type="dxa"/>
            <w:tcBorders>
              <w:top w:val="nil"/>
              <w:left w:val="single" w:sz="4" w:space="0" w:color="auto"/>
              <w:bottom w:val="single" w:sz="4" w:space="0" w:color="auto"/>
              <w:right w:val="single" w:sz="4" w:space="0" w:color="auto"/>
            </w:tcBorders>
            <w:vAlign w:val="center"/>
            <w:hideMark/>
          </w:tcPr>
          <w:p w14:paraId="1EAFF552" w14:textId="77777777" w:rsidR="00233D82" w:rsidRDefault="00233D82" w:rsidP="00296FFE">
            <w:pPr>
              <w:spacing w:after="0" w:line="256" w:lineRule="auto"/>
              <w:rPr>
                <w:rFonts w:asciiTheme="minorHAnsi" w:hAnsiTheme="minorHAnsi" w:cstheme="minorBidi"/>
                <w:sz w:val="22"/>
                <w:szCs w:val="22"/>
                <w:lang w:val="en-US" w:eastAsia="zh-CN"/>
              </w:rPr>
            </w:pPr>
          </w:p>
        </w:tc>
        <w:tc>
          <w:tcPr>
            <w:tcW w:w="3521" w:type="dxa"/>
            <w:tcBorders>
              <w:top w:val="single" w:sz="4" w:space="0" w:color="auto"/>
              <w:left w:val="single" w:sz="4" w:space="0" w:color="auto"/>
              <w:bottom w:val="single" w:sz="4" w:space="0" w:color="auto"/>
              <w:right w:val="single" w:sz="4" w:space="0" w:color="auto"/>
            </w:tcBorders>
            <w:hideMark/>
          </w:tcPr>
          <w:p w14:paraId="5F62FDD0" w14:textId="77777777" w:rsidR="00233D82" w:rsidRDefault="00233D82" w:rsidP="00296FFE">
            <w:pPr>
              <w:pStyle w:val="TAH"/>
              <w:spacing w:line="256" w:lineRule="auto"/>
              <w:rPr>
                <w:rFonts w:eastAsia="Times New Roman"/>
                <w:lang w:eastAsia="ko-KR"/>
              </w:rPr>
            </w:pPr>
            <w:r>
              <w:t>Value</w:t>
            </w:r>
          </w:p>
        </w:tc>
      </w:tr>
      <w:tr w:rsidR="00233D82" w14:paraId="773113DE" w14:textId="77777777" w:rsidTr="00296FFE">
        <w:trPr>
          <w:trHeight w:val="151"/>
          <w:jc w:val="center"/>
        </w:trPr>
        <w:tc>
          <w:tcPr>
            <w:tcW w:w="3999" w:type="dxa"/>
            <w:tcBorders>
              <w:top w:val="single" w:sz="4" w:space="0" w:color="auto"/>
              <w:left w:val="single" w:sz="4" w:space="0" w:color="auto"/>
              <w:bottom w:val="single" w:sz="4" w:space="0" w:color="auto"/>
              <w:right w:val="single" w:sz="4" w:space="0" w:color="auto"/>
            </w:tcBorders>
            <w:vAlign w:val="center"/>
            <w:hideMark/>
          </w:tcPr>
          <w:p w14:paraId="435BE8EC" w14:textId="77777777" w:rsidR="00233D82" w:rsidRDefault="00233D82" w:rsidP="00296FFE">
            <w:pPr>
              <w:pStyle w:val="TAL"/>
              <w:spacing w:line="256" w:lineRule="auto"/>
              <w:rPr>
                <w:rFonts w:eastAsia="Times New Roman"/>
                <w:lang w:eastAsia="ko-KR"/>
              </w:rPr>
            </w:pPr>
            <w:r>
              <w:t>gapOffset</w:t>
            </w:r>
          </w:p>
        </w:tc>
        <w:tc>
          <w:tcPr>
            <w:tcW w:w="3521" w:type="dxa"/>
            <w:tcBorders>
              <w:top w:val="single" w:sz="4" w:space="0" w:color="auto"/>
              <w:left w:val="single" w:sz="4" w:space="0" w:color="auto"/>
              <w:bottom w:val="single" w:sz="4" w:space="0" w:color="auto"/>
              <w:right w:val="single" w:sz="4" w:space="0" w:color="auto"/>
            </w:tcBorders>
            <w:hideMark/>
          </w:tcPr>
          <w:p w14:paraId="380371CA" w14:textId="77777777" w:rsidR="00233D82" w:rsidRDefault="00233D82" w:rsidP="00296FFE">
            <w:pPr>
              <w:pStyle w:val="TAC"/>
              <w:spacing w:line="256" w:lineRule="auto"/>
              <w:rPr>
                <w:rFonts w:eastAsia="Times New Roman"/>
                <w:lang w:eastAsia="ko-KR"/>
              </w:rPr>
            </w:pPr>
            <w:r>
              <w:t>0</w:t>
            </w:r>
          </w:p>
        </w:tc>
      </w:tr>
      <w:tr w:rsidR="00233D82" w14:paraId="5538EC3C" w14:textId="77777777" w:rsidTr="00296FFE">
        <w:trPr>
          <w:trHeight w:val="151"/>
          <w:jc w:val="center"/>
        </w:trPr>
        <w:tc>
          <w:tcPr>
            <w:tcW w:w="7520" w:type="dxa"/>
            <w:gridSpan w:val="2"/>
            <w:tcBorders>
              <w:top w:val="single" w:sz="4" w:space="0" w:color="auto"/>
              <w:left w:val="single" w:sz="4" w:space="0" w:color="auto"/>
              <w:bottom w:val="single" w:sz="4" w:space="0" w:color="auto"/>
              <w:right w:val="single" w:sz="4" w:space="0" w:color="auto"/>
            </w:tcBorders>
            <w:vAlign w:val="center"/>
            <w:hideMark/>
          </w:tcPr>
          <w:p w14:paraId="30D42269" w14:textId="77777777" w:rsidR="00233D82" w:rsidRDefault="00233D82" w:rsidP="00296FFE">
            <w:pPr>
              <w:pStyle w:val="TAN"/>
              <w:spacing w:line="256" w:lineRule="auto"/>
              <w:rPr>
                <w:rFonts w:eastAsia="Times New Roman"/>
                <w:lang w:eastAsia="ko-KR"/>
              </w:rPr>
            </w:pPr>
            <w:r>
              <w:t>Note 1:</w:t>
            </w:r>
            <w:r>
              <w:rPr>
                <w:rFonts w:eastAsia="MS Mincho"/>
                <w:snapToGrid w:val="0"/>
              </w:rPr>
              <w:tab/>
            </w:r>
            <w:r>
              <w:rPr>
                <w:lang w:eastAsia="zh-CN"/>
              </w:rPr>
              <w:t>E-UTRAN PCell and PSCell are SFN-synchronous and frame boundary aligned. (Ensure that RLM RS is partially overlapped with measurement gap).</w:t>
            </w:r>
          </w:p>
        </w:tc>
      </w:tr>
    </w:tbl>
    <w:p w14:paraId="03CBAEB0" w14:textId="77777777" w:rsidR="00233D82" w:rsidRDefault="00233D82" w:rsidP="00233D82">
      <w:pPr>
        <w:rPr>
          <w:rFonts w:eastAsia="Times New Roman"/>
          <w:lang w:eastAsia="ko-KR"/>
        </w:rPr>
      </w:pPr>
    </w:p>
    <w:p w14:paraId="37F95733" w14:textId="77777777" w:rsidR="00233D82" w:rsidRDefault="00233D82" w:rsidP="00233D82">
      <w:pPr>
        <w:keepNext/>
        <w:keepLines/>
        <w:spacing w:before="60"/>
        <w:jc w:val="center"/>
        <w:rPr>
          <w:rFonts w:ascii="Arial" w:eastAsia="Malgun Gothic" w:hAnsi="Arial"/>
          <w:b/>
          <w:kern w:val="20"/>
        </w:rPr>
      </w:pPr>
      <w:r>
        <w:rPr>
          <w:rFonts w:ascii="Arial" w:hAnsi="Arial"/>
          <w:b/>
          <w:noProof/>
          <w:lang w:val="en-US" w:eastAsia="zh-CN"/>
        </w:rPr>
        <w:lastRenderedPageBreak/>
        <w:drawing>
          <wp:inline distT="0" distB="0" distL="0" distR="0" wp14:anchorId="194ABBA6" wp14:editId="630D8554">
            <wp:extent cx="4311015" cy="2525395"/>
            <wp:effectExtent l="0" t="0" r="0" b="825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015" cy="2525395"/>
                    </a:xfrm>
                    <a:prstGeom prst="rect">
                      <a:avLst/>
                    </a:prstGeom>
                    <a:noFill/>
                    <a:ln>
                      <a:noFill/>
                    </a:ln>
                  </pic:spPr>
                </pic:pic>
              </a:graphicData>
            </a:graphic>
          </wp:inline>
        </w:drawing>
      </w:r>
    </w:p>
    <w:p w14:paraId="73932162" w14:textId="77777777" w:rsidR="00233D82" w:rsidRDefault="00233D82" w:rsidP="00233D82">
      <w:pPr>
        <w:pStyle w:val="TF"/>
        <w:rPr>
          <w:rFonts w:eastAsia="Times New Roman"/>
        </w:rPr>
      </w:pPr>
      <w:r>
        <w:t>Figure A.4.5.1.1.1-1: SNR variation for out-of-sync testing</w:t>
      </w:r>
    </w:p>
    <w:p w14:paraId="6E748EFB" w14:textId="77777777" w:rsidR="00233D82" w:rsidRDefault="00233D82" w:rsidP="00233D82"/>
    <w:p w14:paraId="089E200F" w14:textId="77777777" w:rsidR="00233D82" w:rsidRDefault="00233D82" w:rsidP="00233D82">
      <w:pPr>
        <w:pStyle w:val="Heading5"/>
        <w:rPr>
          <w:snapToGrid w:val="0"/>
        </w:rPr>
      </w:pPr>
      <w:bookmarkStart w:id="62" w:name="_Toc535476168"/>
      <w:r>
        <w:rPr>
          <w:snapToGrid w:val="0"/>
        </w:rPr>
        <w:t>A.4.5.1.1.2</w:t>
      </w:r>
      <w:r>
        <w:rPr>
          <w:snapToGrid w:val="0"/>
        </w:rPr>
        <w:tab/>
        <w:t>Test Requirements</w:t>
      </w:r>
      <w:bookmarkEnd w:id="62"/>
    </w:p>
    <w:p w14:paraId="35409014" w14:textId="77777777" w:rsidR="00233D82" w:rsidRDefault="00233D82" w:rsidP="00233D82">
      <w:r>
        <w:t>The UE behaviour in each test during time durations T1, T2 and T3 shall be as follows:</w:t>
      </w:r>
    </w:p>
    <w:p w14:paraId="08E424B0" w14:textId="77777777" w:rsidR="00233D82" w:rsidRDefault="00233D82" w:rsidP="00233D82">
      <w:r>
        <w:t>During the period from time point A to time point B the UE shall transmit uplink signal at least in all uplink slots configured for CSI transmission according to the configured periodic CSI reporting.</w:t>
      </w:r>
    </w:p>
    <w:p w14:paraId="33602A1D" w14:textId="77777777" w:rsidR="00233D82" w:rsidRDefault="00233D82" w:rsidP="00233D82">
      <w:r>
        <w:t>The UE shall stop transmitting uplink signal in Cell 2 no later than time point C (D1 second after the start of the time duration T3).</w:t>
      </w:r>
    </w:p>
    <w:p w14:paraId="0B3C5A87" w14:textId="77777777" w:rsidR="00233D82" w:rsidRDefault="00233D82" w:rsidP="00233D82">
      <w:r>
        <w:t>The rate of correct events observed during repeated tests shall be at least 90%.</w:t>
      </w:r>
    </w:p>
    <w:p w14:paraId="2569A52B" w14:textId="77777777" w:rsidR="00233D82" w:rsidRDefault="00233D82" w:rsidP="00233D82">
      <w:pPr>
        <w:pStyle w:val="Heading4"/>
      </w:pPr>
      <w:bookmarkStart w:id="63" w:name="_Toc535476169"/>
      <w:r>
        <w:t>A.4.5.1.2</w:t>
      </w:r>
      <w:r>
        <w:tab/>
        <w:t>Radio Link Monitoring In-sync Test for FR1 PSCell configured with SSB-based RLM RS in non-DRX mode</w:t>
      </w:r>
      <w:bookmarkEnd w:id="63"/>
    </w:p>
    <w:p w14:paraId="60F217F8" w14:textId="77777777" w:rsidR="00233D82" w:rsidRDefault="00233D82" w:rsidP="00233D82">
      <w:pPr>
        <w:pStyle w:val="Heading5"/>
        <w:rPr>
          <w:snapToGrid w:val="0"/>
          <w:lang w:eastAsia="zh-CN"/>
        </w:rPr>
      </w:pPr>
      <w:bookmarkStart w:id="64" w:name="_Toc535476170"/>
      <w:r>
        <w:rPr>
          <w:snapToGrid w:val="0"/>
          <w:lang w:eastAsia="zh-CN"/>
        </w:rPr>
        <w:t>A.4.5.1.2.1</w:t>
      </w:r>
      <w:r>
        <w:rPr>
          <w:snapToGrid w:val="0"/>
          <w:lang w:eastAsia="zh-CN"/>
        </w:rPr>
        <w:tab/>
        <w:t>Test Purpose and Environment</w:t>
      </w:r>
      <w:bookmarkEnd w:id="64"/>
    </w:p>
    <w:p w14:paraId="428E6B85" w14:textId="77777777" w:rsidR="00233D82" w:rsidRDefault="00233D82" w:rsidP="00233D82">
      <w:pPr>
        <w:rPr>
          <w:lang w:eastAsia="ko-KR"/>
        </w:rPr>
      </w:pPr>
      <w:r>
        <w:t>The purpose of this test is to verify that the UE properly detects the out of sync and in sync for the purpose of monitoring downlink radio link quality of the PSCell. This test will partly verify the FR1 PSCell radio link monitoring requirements in clause 8.1.</w:t>
      </w:r>
    </w:p>
    <w:p w14:paraId="6CBFB2C4" w14:textId="77777777" w:rsidR="00233D82" w:rsidRDefault="00233D82" w:rsidP="00233D82">
      <w:pPr>
        <w:spacing w:before="120"/>
        <w:rPr>
          <w:i/>
        </w:rPr>
      </w:pPr>
      <w:r>
        <w:t xml:space="preserve">In the test, UE is configured to perform RLM on SSB, with </w:t>
      </w:r>
      <w:r>
        <w:rPr>
          <w:i/>
        </w:rPr>
        <w:t>detectionResource</w:t>
      </w:r>
      <w:r>
        <w:t xml:space="preserve"> included in </w:t>
      </w:r>
      <w:r>
        <w:rPr>
          <w:i/>
        </w:rPr>
        <w:t>RadioLinkMonitoringRS</w:t>
      </w:r>
      <w:r>
        <w:t xml:space="preserve"> set to SSB#0</w:t>
      </w:r>
      <w:del w:id="65" w:author="CATT" w:date="2022-05-20T17:36:00Z">
        <w:r w:rsidDel="00D866E6">
          <w:delText xml:space="preserve"> and SSB#1</w:delText>
        </w:r>
      </w:del>
      <w:r>
        <w:t xml:space="preserve">, and </w:t>
      </w:r>
      <w:r>
        <w:rPr>
          <w:i/>
        </w:rPr>
        <w:t>purpose</w:t>
      </w:r>
      <w:r>
        <w:t xml:space="preserve"> set to ‘</w:t>
      </w:r>
      <w:r>
        <w:rPr>
          <w:i/>
        </w:rPr>
        <w:t>rlf</w:t>
      </w:r>
      <w:r>
        <w:t>’. Supported test configurations are shown in table A.4.5.1.2.1-1. The test parameters are given in Tables A.4.5.1.2.1-2, and A.4.5.1.2.1-3 below. There are two cells, Cell 1 is the E-UTRAN PCell, and Cell 2 is the PSCell, in the test. The E-UTRAN PCell setting refers to Table A.3.7.2.1-1. The test consists of five successive time periods, with time duration of T1, T2, T3, T4 and T5 respectively. Figure A.4.5.1.2.1-1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ms.</w:t>
      </w:r>
    </w:p>
    <w:p w14:paraId="113A0729" w14:textId="77777777" w:rsidR="00233D82" w:rsidRDefault="00233D82" w:rsidP="00233D82">
      <w:pPr>
        <w:pStyle w:val="TH"/>
      </w:pPr>
      <w:r>
        <w:t>Table A.4.5.1.2.1-1: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822"/>
      </w:tblGrid>
      <w:tr w:rsidR="00233D82" w14:paraId="2FB5AE71"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7A317068" w14:textId="77777777" w:rsidR="00233D82" w:rsidRDefault="00233D82" w:rsidP="00296FFE">
            <w:pPr>
              <w:pStyle w:val="TAH"/>
              <w:spacing w:line="256" w:lineRule="auto"/>
              <w:rPr>
                <w:rFonts w:eastAsia="Times New Roman"/>
                <w:lang w:eastAsia="ko-KR"/>
              </w:rPr>
            </w:pPr>
            <w:r>
              <w:t>Configuration</w:t>
            </w:r>
          </w:p>
        </w:tc>
        <w:tc>
          <w:tcPr>
            <w:tcW w:w="6822" w:type="dxa"/>
            <w:tcBorders>
              <w:top w:val="single" w:sz="4" w:space="0" w:color="auto"/>
              <w:left w:val="single" w:sz="4" w:space="0" w:color="auto"/>
              <w:bottom w:val="single" w:sz="4" w:space="0" w:color="auto"/>
              <w:right w:val="single" w:sz="4" w:space="0" w:color="auto"/>
            </w:tcBorders>
            <w:hideMark/>
          </w:tcPr>
          <w:p w14:paraId="55B22EAE" w14:textId="77777777" w:rsidR="00233D82" w:rsidRDefault="00233D82" w:rsidP="00296FFE">
            <w:pPr>
              <w:pStyle w:val="TAH"/>
              <w:spacing w:line="256" w:lineRule="auto"/>
              <w:rPr>
                <w:rFonts w:eastAsia="Times New Roman"/>
                <w:lang w:eastAsia="ko-KR"/>
              </w:rPr>
            </w:pPr>
            <w:r>
              <w:t>Description</w:t>
            </w:r>
          </w:p>
        </w:tc>
      </w:tr>
      <w:tr w:rsidR="00233D82" w14:paraId="212231AD"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67F1E7BC" w14:textId="77777777" w:rsidR="00233D82" w:rsidRDefault="00233D82" w:rsidP="00296FFE">
            <w:pPr>
              <w:pStyle w:val="TAL"/>
              <w:spacing w:line="256" w:lineRule="auto"/>
              <w:rPr>
                <w:rFonts w:eastAsia="Times New Roman"/>
                <w:lang w:eastAsia="ko-KR"/>
              </w:rPr>
            </w:pPr>
            <w:r>
              <w:t>1</w:t>
            </w:r>
          </w:p>
        </w:tc>
        <w:tc>
          <w:tcPr>
            <w:tcW w:w="6822" w:type="dxa"/>
            <w:tcBorders>
              <w:top w:val="single" w:sz="4" w:space="0" w:color="auto"/>
              <w:left w:val="single" w:sz="4" w:space="0" w:color="auto"/>
              <w:bottom w:val="single" w:sz="4" w:space="0" w:color="auto"/>
              <w:right w:val="single" w:sz="4" w:space="0" w:color="auto"/>
            </w:tcBorders>
            <w:hideMark/>
          </w:tcPr>
          <w:p w14:paraId="46540A76" w14:textId="77777777" w:rsidR="00233D82" w:rsidRDefault="00233D82" w:rsidP="00296FFE">
            <w:pPr>
              <w:pStyle w:val="TAL"/>
              <w:spacing w:line="256" w:lineRule="auto"/>
              <w:rPr>
                <w:rFonts w:eastAsia="Times New Roman"/>
                <w:lang w:eastAsia="ko-KR"/>
              </w:rPr>
            </w:pPr>
            <w:r>
              <w:t>LTE FDD, NR 15 kHz SSB SCS, 10 MHz bandwidth, FDD duplex mode</w:t>
            </w:r>
          </w:p>
        </w:tc>
      </w:tr>
      <w:tr w:rsidR="00233D82" w14:paraId="0F1D9BFF"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37D88766" w14:textId="77777777" w:rsidR="00233D82" w:rsidRDefault="00233D82" w:rsidP="00296FFE">
            <w:pPr>
              <w:pStyle w:val="TAL"/>
              <w:spacing w:line="256" w:lineRule="auto"/>
              <w:rPr>
                <w:rFonts w:eastAsia="Times New Roman"/>
                <w:lang w:eastAsia="ko-KR"/>
              </w:rPr>
            </w:pPr>
            <w:r>
              <w:t>2</w:t>
            </w:r>
          </w:p>
        </w:tc>
        <w:tc>
          <w:tcPr>
            <w:tcW w:w="6822" w:type="dxa"/>
            <w:tcBorders>
              <w:top w:val="single" w:sz="4" w:space="0" w:color="auto"/>
              <w:left w:val="single" w:sz="4" w:space="0" w:color="auto"/>
              <w:bottom w:val="single" w:sz="4" w:space="0" w:color="auto"/>
              <w:right w:val="single" w:sz="4" w:space="0" w:color="auto"/>
            </w:tcBorders>
            <w:hideMark/>
          </w:tcPr>
          <w:p w14:paraId="08CF2DD3" w14:textId="77777777" w:rsidR="00233D82" w:rsidRDefault="00233D82" w:rsidP="00296FFE">
            <w:pPr>
              <w:pStyle w:val="TAL"/>
              <w:spacing w:line="256" w:lineRule="auto"/>
              <w:rPr>
                <w:rFonts w:eastAsia="Times New Roman"/>
                <w:lang w:eastAsia="ko-KR"/>
              </w:rPr>
            </w:pPr>
            <w:r>
              <w:t>LTE FDD, NR 15 kHz SSB SCS, 10 MHz bandwidth, TDD duplex mode</w:t>
            </w:r>
          </w:p>
        </w:tc>
      </w:tr>
      <w:tr w:rsidR="00233D82" w14:paraId="4D6F125C"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7DF63CC8" w14:textId="77777777" w:rsidR="00233D82" w:rsidRDefault="00233D82" w:rsidP="00296FFE">
            <w:pPr>
              <w:pStyle w:val="TAL"/>
              <w:spacing w:line="256" w:lineRule="auto"/>
              <w:rPr>
                <w:rFonts w:eastAsia="Times New Roman"/>
                <w:lang w:eastAsia="ko-KR"/>
              </w:rPr>
            </w:pPr>
            <w:r>
              <w:t>3</w:t>
            </w:r>
          </w:p>
        </w:tc>
        <w:tc>
          <w:tcPr>
            <w:tcW w:w="6822" w:type="dxa"/>
            <w:tcBorders>
              <w:top w:val="single" w:sz="4" w:space="0" w:color="auto"/>
              <w:left w:val="single" w:sz="4" w:space="0" w:color="auto"/>
              <w:bottom w:val="single" w:sz="4" w:space="0" w:color="auto"/>
              <w:right w:val="single" w:sz="4" w:space="0" w:color="auto"/>
            </w:tcBorders>
            <w:hideMark/>
          </w:tcPr>
          <w:p w14:paraId="6A86B8DE" w14:textId="77777777" w:rsidR="00233D82" w:rsidRDefault="00233D82" w:rsidP="00296FFE">
            <w:pPr>
              <w:pStyle w:val="TAL"/>
              <w:spacing w:line="256" w:lineRule="auto"/>
              <w:rPr>
                <w:rFonts w:eastAsia="Times New Roman"/>
                <w:lang w:eastAsia="ko-KR"/>
              </w:rPr>
            </w:pPr>
            <w:r>
              <w:t>LTE FDD, NR 30 kHz SSB SCS, 40 MHz bandwidth, TDD duplex mode</w:t>
            </w:r>
          </w:p>
        </w:tc>
      </w:tr>
      <w:tr w:rsidR="00233D82" w14:paraId="59D53F78"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39203AF9" w14:textId="77777777" w:rsidR="00233D82" w:rsidRDefault="00233D82" w:rsidP="00296FFE">
            <w:pPr>
              <w:pStyle w:val="TAL"/>
              <w:spacing w:line="256" w:lineRule="auto"/>
              <w:rPr>
                <w:rFonts w:eastAsia="Times New Roman"/>
                <w:lang w:eastAsia="ko-KR"/>
              </w:rPr>
            </w:pPr>
            <w:r>
              <w:t>4</w:t>
            </w:r>
          </w:p>
        </w:tc>
        <w:tc>
          <w:tcPr>
            <w:tcW w:w="6822" w:type="dxa"/>
            <w:tcBorders>
              <w:top w:val="single" w:sz="4" w:space="0" w:color="auto"/>
              <w:left w:val="single" w:sz="4" w:space="0" w:color="auto"/>
              <w:bottom w:val="single" w:sz="4" w:space="0" w:color="auto"/>
              <w:right w:val="single" w:sz="4" w:space="0" w:color="auto"/>
            </w:tcBorders>
            <w:hideMark/>
          </w:tcPr>
          <w:p w14:paraId="24833D59" w14:textId="77777777" w:rsidR="00233D82" w:rsidRDefault="00233D82" w:rsidP="00296FFE">
            <w:pPr>
              <w:pStyle w:val="TAL"/>
              <w:spacing w:line="256" w:lineRule="auto"/>
              <w:rPr>
                <w:rFonts w:eastAsia="Times New Roman"/>
                <w:lang w:eastAsia="ko-KR"/>
              </w:rPr>
            </w:pPr>
            <w:r>
              <w:t>LTE TDD, NR 15 kHz SSB SCS, 10 MHz bandwidth, FDD duplex mode</w:t>
            </w:r>
          </w:p>
        </w:tc>
      </w:tr>
      <w:tr w:rsidR="00233D82" w14:paraId="6906E3E9"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64F0CB03" w14:textId="77777777" w:rsidR="00233D82" w:rsidRDefault="00233D82" w:rsidP="00296FFE">
            <w:pPr>
              <w:pStyle w:val="TAL"/>
              <w:spacing w:line="256" w:lineRule="auto"/>
              <w:rPr>
                <w:rFonts w:eastAsia="Times New Roman"/>
                <w:lang w:eastAsia="ko-KR"/>
              </w:rPr>
            </w:pPr>
            <w:r>
              <w:t>5</w:t>
            </w:r>
          </w:p>
        </w:tc>
        <w:tc>
          <w:tcPr>
            <w:tcW w:w="6822" w:type="dxa"/>
            <w:tcBorders>
              <w:top w:val="single" w:sz="4" w:space="0" w:color="auto"/>
              <w:left w:val="single" w:sz="4" w:space="0" w:color="auto"/>
              <w:bottom w:val="single" w:sz="4" w:space="0" w:color="auto"/>
              <w:right w:val="single" w:sz="4" w:space="0" w:color="auto"/>
            </w:tcBorders>
            <w:hideMark/>
          </w:tcPr>
          <w:p w14:paraId="04A92BED" w14:textId="77777777" w:rsidR="00233D82" w:rsidRDefault="00233D82" w:rsidP="00296FFE">
            <w:pPr>
              <w:pStyle w:val="TAL"/>
              <w:spacing w:line="256" w:lineRule="auto"/>
              <w:rPr>
                <w:rFonts w:eastAsia="Times New Roman"/>
                <w:lang w:eastAsia="ko-KR"/>
              </w:rPr>
            </w:pPr>
            <w:r>
              <w:t>LTE TDD, NR 15 kHz SSB SCS, 10 MHz bandwidth, TDD duplex mode</w:t>
            </w:r>
          </w:p>
        </w:tc>
      </w:tr>
      <w:tr w:rsidR="00233D82" w14:paraId="452B0890" w14:textId="77777777" w:rsidTr="00296FFE">
        <w:trPr>
          <w:jc w:val="center"/>
        </w:trPr>
        <w:tc>
          <w:tcPr>
            <w:tcW w:w="2239" w:type="dxa"/>
            <w:tcBorders>
              <w:top w:val="single" w:sz="4" w:space="0" w:color="auto"/>
              <w:left w:val="single" w:sz="4" w:space="0" w:color="auto"/>
              <w:bottom w:val="single" w:sz="4" w:space="0" w:color="auto"/>
              <w:right w:val="single" w:sz="4" w:space="0" w:color="auto"/>
            </w:tcBorders>
            <w:hideMark/>
          </w:tcPr>
          <w:p w14:paraId="4862400E" w14:textId="77777777" w:rsidR="00233D82" w:rsidRDefault="00233D82" w:rsidP="00296FFE">
            <w:pPr>
              <w:pStyle w:val="TAL"/>
              <w:spacing w:line="256" w:lineRule="auto"/>
              <w:rPr>
                <w:rFonts w:eastAsia="Times New Roman"/>
                <w:lang w:eastAsia="ko-KR"/>
              </w:rPr>
            </w:pPr>
            <w:r>
              <w:t>6</w:t>
            </w:r>
          </w:p>
        </w:tc>
        <w:tc>
          <w:tcPr>
            <w:tcW w:w="6822" w:type="dxa"/>
            <w:tcBorders>
              <w:top w:val="single" w:sz="4" w:space="0" w:color="auto"/>
              <w:left w:val="single" w:sz="4" w:space="0" w:color="auto"/>
              <w:bottom w:val="single" w:sz="4" w:space="0" w:color="auto"/>
              <w:right w:val="single" w:sz="4" w:space="0" w:color="auto"/>
            </w:tcBorders>
            <w:hideMark/>
          </w:tcPr>
          <w:p w14:paraId="7C402DD4" w14:textId="77777777" w:rsidR="00233D82" w:rsidRDefault="00233D82" w:rsidP="00296FFE">
            <w:pPr>
              <w:pStyle w:val="TAL"/>
              <w:spacing w:line="256" w:lineRule="auto"/>
              <w:rPr>
                <w:rFonts w:eastAsia="Times New Roman"/>
                <w:lang w:eastAsia="ko-KR"/>
              </w:rPr>
            </w:pPr>
            <w:r>
              <w:t>LTE TDD, NR 30 kHz SSB SCS, 40 MHz bandwidth, TDD duplex mode</w:t>
            </w:r>
          </w:p>
        </w:tc>
      </w:tr>
      <w:tr w:rsidR="00233D82" w14:paraId="204ED42F" w14:textId="77777777" w:rsidTr="00296FFE">
        <w:trPr>
          <w:jc w:val="center"/>
        </w:trPr>
        <w:tc>
          <w:tcPr>
            <w:tcW w:w="9061" w:type="dxa"/>
            <w:gridSpan w:val="2"/>
            <w:tcBorders>
              <w:top w:val="single" w:sz="4" w:space="0" w:color="auto"/>
              <w:left w:val="single" w:sz="4" w:space="0" w:color="auto"/>
              <w:bottom w:val="single" w:sz="4" w:space="0" w:color="auto"/>
              <w:right w:val="single" w:sz="4" w:space="0" w:color="auto"/>
            </w:tcBorders>
            <w:hideMark/>
          </w:tcPr>
          <w:p w14:paraId="1EF4618B" w14:textId="77777777" w:rsidR="00233D82" w:rsidRDefault="00233D82" w:rsidP="00296FFE">
            <w:pPr>
              <w:pStyle w:val="TAN"/>
              <w:spacing w:line="256" w:lineRule="auto"/>
              <w:rPr>
                <w:rFonts w:eastAsia="Times New Roman"/>
                <w:lang w:eastAsia="ko-KR"/>
              </w:rPr>
            </w:pPr>
            <w:r>
              <w:t>Note:</w:t>
            </w:r>
            <w:r>
              <w:rPr>
                <w:lang w:eastAsia="zh-CN"/>
              </w:rPr>
              <w:tab/>
            </w:r>
            <w:r>
              <w:t>The UE is only required to pass in one of the supported test configurations in FR1</w:t>
            </w:r>
          </w:p>
        </w:tc>
      </w:tr>
    </w:tbl>
    <w:p w14:paraId="0B2EDBE1" w14:textId="77777777" w:rsidR="00233D82" w:rsidRDefault="00233D82" w:rsidP="00233D82">
      <w:pPr>
        <w:rPr>
          <w:rFonts w:eastAsia="Times New Roman"/>
          <w:lang w:eastAsia="ko-KR"/>
        </w:rPr>
      </w:pPr>
    </w:p>
    <w:p w14:paraId="1FB6012F" w14:textId="77777777" w:rsidR="00233D82" w:rsidRDefault="00233D82" w:rsidP="00233D82">
      <w:pPr>
        <w:pStyle w:val="TH"/>
      </w:pPr>
      <w:r>
        <w:lastRenderedPageBreak/>
        <w:t>Table A.4.5.1.2.1-2: General test parameters for FR1 in-sync testing in non-DRX mode</w:t>
      </w:r>
    </w:p>
    <w:tbl>
      <w:tblPr>
        <w:tblW w:w="2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
        <w:gridCol w:w="214"/>
        <w:gridCol w:w="1509"/>
        <w:gridCol w:w="614"/>
        <w:gridCol w:w="1807"/>
      </w:tblGrid>
      <w:tr w:rsidR="00233D82" w14:paraId="2E5FF3EB" w14:textId="77777777" w:rsidTr="00296FFE">
        <w:trPr>
          <w:trHeight w:val="160"/>
          <w:jc w:val="center"/>
        </w:trPr>
        <w:tc>
          <w:tcPr>
            <w:tcW w:w="2804" w:type="pct"/>
            <w:gridSpan w:val="4"/>
            <w:tcBorders>
              <w:top w:val="single" w:sz="4" w:space="0" w:color="auto"/>
              <w:left w:val="single" w:sz="4" w:space="0" w:color="auto"/>
              <w:bottom w:val="nil"/>
              <w:right w:val="single" w:sz="4" w:space="0" w:color="auto"/>
            </w:tcBorders>
            <w:hideMark/>
          </w:tcPr>
          <w:p w14:paraId="245835A1" w14:textId="77777777" w:rsidR="00233D82" w:rsidRDefault="00233D82" w:rsidP="00296FFE">
            <w:pPr>
              <w:pStyle w:val="TAH"/>
              <w:spacing w:line="256" w:lineRule="auto"/>
              <w:rPr>
                <w:rFonts w:eastAsia="Times New Roman"/>
                <w:noProof/>
                <w:lang w:eastAsia="ko-KR"/>
              </w:rPr>
            </w:pPr>
            <w:r>
              <w:rPr>
                <w:noProof/>
              </w:rPr>
              <w:t>Parameter</w:t>
            </w:r>
          </w:p>
        </w:tc>
        <w:tc>
          <w:tcPr>
            <w:tcW w:w="557" w:type="pct"/>
            <w:tcBorders>
              <w:top w:val="single" w:sz="4" w:space="0" w:color="auto"/>
              <w:left w:val="single" w:sz="4" w:space="0" w:color="auto"/>
              <w:bottom w:val="nil"/>
              <w:right w:val="single" w:sz="4" w:space="0" w:color="auto"/>
            </w:tcBorders>
            <w:hideMark/>
          </w:tcPr>
          <w:p w14:paraId="670E14E3" w14:textId="77777777" w:rsidR="00233D82" w:rsidRDefault="00233D82" w:rsidP="00296FFE">
            <w:pPr>
              <w:pStyle w:val="TAH"/>
              <w:spacing w:line="256" w:lineRule="auto"/>
              <w:rPr>
                <w:rFonts w:eastAsia="Times New Roman"/>
                <w:noProof/>
                <w:lang w:eastAsia="ko-KR"/>
              </w:rPr>
            </w:pPr>
            <w:r>
              <w:rPr>
                <w:noProof/>
              </w:rPr>
              <w:t>Unit</w:t>
            </w:r>
          </w:p>
        </w:tc>
        <w:tc>
          <w:tcPr>
            <w:tcW w:w="1638" w:type="pct"/>
            <w:tcBorders>
              <w:top w:val="single" w:sz="4" w:space="0" w:color="auto"/>
              <w:left w:val="single" w:sz="4" w:space="0" w:color="auto"/>
              <w:bottom w:val="single" w:sz="4" w:space="0" w:color="auto"/>
              <w:right w:val="single" w:sz="4" w:space="0" w:color="auto"/>
            </w:tcBorders>
            <w:hideMark/>
          </w:tcPr>
          <w:p w14:paraId="22443989" w14:textId="77777777" w:rsidR="00233D82" w:rsidRDefault="00233D82" w:rsidP="00296FFE">
            <w:pPr>
              <w:pStyle w:val="TAH"/>
              <w:spacing w:line="256" w:lineRule="auto"/>
              <w:rPr>
                <w:rFonts w:eastAsia="Times New Roman"/>
                <w:noProof/>
                <w:lang w:eastAsia="ko-KR"/>
              </w:rPr>
            </w:pPr>
            <w:r>
              <w:rPr>
                <w:noProof/>
              </w:rPr>
              <w:t>Value</w:t>
            </w:r>
          </w:p>
        </w:tc>
      </w:tr>
      <w:tr w:rsidR="00233D82" w14:paraId="6A7A0436" w14:textId="77777777" w:rsidTr="00296FFE">
        <w:trPr>
          <w:trHeight w:val="160"/>
          <w:jc w:val="center"/>
        </w:trPr>
        <w:tc>
          <w:tcPr>
            <w:tcW w:w="2804" w:type="pct"/>
            <w:gridSpan w:val="4"/>
            <w:tcBorders>
              <w:top w:val="nil"/>
              <w:left w:val="single" w:sz="4" w:space="0" w:color="auto"/>
              <w:bottom w:val="single" w:sz="4" w:space="0" w:color="auto"/>
              <w:right w:val="single" w:sz="4" w:space="0" w:color="auto"/>
            </w:tcBorders>
          </w:tcPr>
          <w:p w14:paraId="321D4C39" w14:textId="77777777" w:rsidR="00233D82" w:rsidRDefault="00233D82" w:rsidP="00296FFE">
            <w:pPr>
              <w:pStyle w:val="TAH"/>
              <w:spacing w:line="256" w:lineRule="auto"/>
              <w:rPr>
                <w:rFonts w:eastAsia="Times New Roman"/>
                <w:noProof/>
                <w:lang w:eastAsia="ko-KR"/>
              </w:rPr>
            </w:pPr>
          </w:p>
        </w:tc>
        <w:tc>
          <w:tcPr>
            <w:tcW w:w="557" w:type="pct"/>
            <w:tcBorders>
              <w:top w:val="nil"/>
              <w:left w:val="single" w:sz="4" w:space="0" w:color="auto"/>
              <w:bottom w:val="single" w:sz="4" w:space="0" w:color="auto"/>
              <w:right w:val="single" w:sz="4" w:space="0" w:color="auto"/>
            </w:tcBorders>
          </w:tcPr>
          <w:p w14:paraId="2901F5FC" w14:textId="77777777" w:rsidR="00233D82" w:rsidRDefault="00233D82" w:rsidP="00296FFE">
            <w:pPr>
              <w:pStyle w:val="TAH"/>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4B467EC4" w14:textId="77777777" w:rsidR="00233D82" w:rsidRDefault="00233D82" w:rsidP="00296FFE">
            <w:pPr>
              <w:pStyle w:val="TAH"/>
              <w:spacing w:line="256" w:lineRule="auto"/>
              <w:rPr>
                <w:rFonts w:eastAsia="Times New Roman"/>
                <w:noProof/>
                <w:lang w:eastAsia="ko-KR"/>
              </w:rPr>
            </w:pPr>
            <w:r>
              <w:rPr>
                <w:noProof/>
              </w:rPr>
              <w:t>Test 1</w:t>
            </w:r>
          </w:p>
        </w:tc>
      </w:tr>
      <w:tr w:rsidR="00233D82" w14:paraId="5BC50023" w14:textId="77777777" w:rsidTr="00296FFE">
        <w:trPr>
          <w:trHeight w:val="64"/>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660071BE" w14:textId="77777777" w:rsidR="00233D82" w:rsidRDefault="00233D82" w:rsidP="00296FFE">
            <w:pPr>
              <w:pStyle w:val="TAL"/>
              <w:spacing w:line="256" w:lineRule="auto"/>
              <w:rPr>
                <w:rFonts w:eastAsia="Times New Roman"/>
                <w:noProof/>
                <w:lang w:eastAsia="ko-KR"/>
              </w:rPr>
            </w:pPr>
            <w:r>
              <w:rPr>
                <w:noProof/>
              </w:rPr>
              <w:t xml:space="preserve">Active E-UTRA PCell </w:t>
            </w:r>
          </w:p>
        </w:tc>
        <w:tc>
          <w:tcPr>
            <w:tcW w:w="557" w:type="pct"/>
            <w:tcBorders>
              <w:top w:val="single" w:sz="4" w:space="0" w:color="auto"/>
              <w:left w:val="single" w:sz="4" w:space="0" w:color="auto"/>
              <w:bottom w:val="single" w:sz="4" w:space="0" w:color="auto"/>
              <w:right w:val="single" w:sz="4" w:space="0" w:color="auto"/>
            </w:tcBorders>
            <w:vAlign w:val="center"/>
          </w:tcPr>
          <w:p w14:paraId="3A1875F8"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57726CCE" w14:textId="77777777" w:rsidR="00233D82" w:rsidRDefault="00233D82" w:rsidP="00296FFE">
            <w:pPr>
              <w:pStyle w:val="TAC"/>
              <w:spacing w:line="256" w:lineRule="auto"/>
              <w:rPr>
                <w:rFonts w:eastAsia="Times New Roman"/>
                <w:noProof/>
                <w:lang w:eastAsia="ko-KR"/>
              </w:rPr>
            </w:pPr>
            <w:r>
              <w:rPr>
                <w:noProof/>
              </w:rPr>
              <w:t>Cell 1</w:t>
            </w:r>
          </w:p>
        </w:tc>
      </w:tr>
      <w:tr w:rsidR="00233D82" w14:paraId="64D26264" w14:textId="77777777" w:rsidTr="00296FFE">
        <w:trPr>
          <w:trHeight w:val="164"/>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2FA32EBC" w14:textId="77777777" w:rsidR="00233D82" w:rsidRDefault="00233D82" w:rsidP="00296FFE">
            <w:pPr>
              <w:pStyle w:val="TAL"/>
              <w:spacing w:line="256" w:lineRule="auto"/>
              <w:rPr>
                <w:rFonts w:eastAsia="Times New Roman"/>
                <w:noProof/>
                <w:lang w:val="sv-FI" w:eastAsia="ko-KR"/>
              </w:rPr>
            </w:pPr>
            <w:r>
              <w:rPr>
                <w:noProof/>
                <w:lang w:val="sv-FI"/>
              </w:rPr>
              <w:t>E-UTRA RF Channel Number</w:t>
            </w:r>
          </w:p>
        </w:tc>
        <w:tc>
          <w:tcPr>
            <w:tcW w:w="557" w:type="pct"/>
            <w:tcBorders>
              <w:top w:val="single" w:sz="4" w:space="0" w:color="auto"/>
              <w:left w:val="single" w:sz="4" w:space="0" w:color="auto"/>
              <w:bottom w:val="single" w:sz="4" w:space="0" w:color="auto"/>
              <w:right w:val="single" w:sz="4" w:space="0" w:color="auto"/>
            </w:tcBorders>
            <w:vAlign w:val="center"/>
          </w:tcPr>
          <w:p w14:paraId="2244AAFB" w14:textId="77777777" w:rsidR="00233D82" w:rsidRDefault="00233D82" w:rsidP="00296FFE">
            <w:pPr>
              <w:pStyle w:val="TAC"/>
              <w:spacing w:line="256" w:lineRule="auto"/>
              <w:rPr>
                <w:rFonts w:eastAsia="Times New Roman"/>
                <w:noProof/>
                <w:lang w:val="sv-FI"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3F601A01" w14:textId="77777777" w:rsidR="00233D82" w:rsidRDefault="00233D82" w:rsidP="00296FFE">
            <w:pPr>
              <w:pStyle w:val="TAC"/>
              <w:spacing w:line="256" w:lineRule="auto"/>
              <w:rPr>
                <w:rFonts w:eastAsia="Times New Roman"/>
                <w:noProof/>
                <w:lang w:eastAsia="ko-KR"/>
              </w:rPr>
            </w:pPr>
            <w:r>
              <w:rPr>
                <w:noProof/>
              </w:rPr>
              <w:t>1</w:t>
            </w:r>
          </w:p>
        </w:tc>
      </w:tr>
      <w:tr w:rsidR="00233D82" w14:paraId="660AB408" w14:textId="77777777" w:rsidTr="00296FFE">
        <w:trPr>
          <w:trHeight w:val="164"/>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761581D9" w14:textId="77777777" w:rsidR="00233D82" w:rsidRDefault="00233D82" w:rsidP="00296FFE">
            <w:pPr>
              <w:pStyle w:val="TAL"/>
              <w:spacing w:line="256" w:lineRule="auto"/>
              <w:rPr>
                <w:rFonts w:eastAsia="Times New Roman"/>
                <w:noProof/>
                <w:lang w:eastAsia="ko-KR"/>
              </w:rPr>
            </w:pPr>
            <w:r>
              <w:rPr>
                <w:noProof/>
              </w:rPr>
              <w:t>Active PSCell</w:t>
            </w:r>
          </w:p>
        </w:tc>
        <w:tc>
          <w:tcPr>
            <w:tcW w:w="557" w:type="pct"/>
            <w:tcBorders>
              <w:top w:val="single" w:sz="4" w:space="0" w:color="auto"/>
              <w:left w:val="single" w:sz="4" w:space="0" w:color="auto"/>
              <w:bottom w:val="single" w:sz="4" w:space="0" w:color="auto"/>
              <w:right w:val="single" w:sz="4" w:space="0" w:color="auto"/>
            </w:tcBorders>
            <w:vAlign w:val="center"/>
          </w:tcPr>
          <w:p w14:paraId="322354C6"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1077FBFC" w14:textId="77777777" w:rsidR="00233D82" w:rsidRDefault="00233D82" w:rsidP="00296FFE">
            <w:pPr>
              <w:pStyle w:val="TAC"/>
              <w:spacing w:line="256" w:lineRule="auto"/>
              <w:rPr>
                <w:rFonts w:eastAsia="Times New Roman"/>
                <w:noProof/>
                <w:lang w:eastAsia="ko-KR"/>
              </w:rPr>
            </w:pPr>
            <w:r>
              <w:rPr>
                <w:noProof/>
              </w:rPr>
              <w:t>Cell 2</w:t>
            </w:r>
          </w:p>
        </w:tc>
      </w:tr>
      <w:tr w:rsidR="00233D82" w14:paraId="630F9599" w14:textId="77777777" w:rsidTr="00296FFE">
        <w:trPr>
          <w:trHeight w:val="62"/>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43A98DAB" w14:textId="77777777" w:rsidR="00233D82" w:rsidRDefault="00233D82" w:rsidP="00296FFE">
            <w:pPr>
              <w:pStyle w:val="TAL"/>
              <w:spacing w:line="256" w:lineRule="auto"/>
              <w:rPr>
                <w:rFonts w:eastAsia="Times New Roman"/>
                <w:noProof/>
                <w:lang w:val="it-IT" w:eastAsia="ko-KR"/>
              </w:rPr>
            </w:pPr>
            <w:r>
              <w:rPr>
                <w:noProof/>
                <w:lang w:val="it-IT"/>
              </w:rPr>
              <w:t>RF Channel Number</w:t>
            </w:r>
          </w:p>
        </w:tc>
        <w:tc>
          <w:tcPr>
            <w:tcW w:w="557" w:type="pct"/>
            <w:tcBorders>
              <w:top w:val="single" w:sz="4" w:space="0" w:color="auto"/>
              <w:left w:val="single" w:sz="4" w:space="0" w:color="auto"/>
              <w:bottom w:val="single" w:sz="4" w:space="0" w:color="auto"/>
              <w:right w:val="single" w:sz="4" w:space="0" w:color="auto"/>
            </w:tcBorders>
            <w:vAlign w:val="center"/>
          </w:tcPr>
          <w:p w14:paraId="5AACAF23"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DC7BFA3" w14:textId="77777777" w:rsidR="00233D82" w:rsidRDefault="00233D82" w:rsidP="00296FFE">
            <w:pPr>
              <w:pStyle w:val="TAC"/>
              <w:spacing w:line="256" w:lineRule="auto"/>
              <w:rPr>
                <w:rFonts w:eastAsia="Times New Roman"/>
                <w:noProof/>
                <w:lang w:eastAsia="ko-KR"/>
              </w:rPr>
            </w:pPr>
            <w:r>
              <w:rPr>
                <w:noProof/>
              </w:rPr>
              <w:t>2</w:t>
            </w:r>
          </w:p>
        </w:tc>
      </w:tr>
      <w:tr w:rsidR="00233D82" w14:paraId="02355283" w14:textId="77777777" w:rsidTr="00296FFE">
        <w:trPr>
          <w:trHeight w:val="93"/>
          <w:jc w:val="center"/>
        </w:trPr>
        <w:tc>
          <w:tcPr>
            <w:tcW w:w="1437" w:type="pct"/>
            <w:gridSpan w:val="3"/>
            <w:tcBorders>
              <w:top w:val="single" w:sz="4" w:space="0" w:color="auto"/>
              <w:left w:val="single" w:sz="4" w:space="0" w:color="auto"/>
              <w:bottom w:val="nil"/>
              <w:right w:val="single" w:sz="4" w:space="0" w:color="auto"/>
            </w:tcBorders>
            <w:vAlign w:val="center"/>
            <w:hideMark/>
          </w:tcPr>
          <w:p w14:paraId="67EAF010" w14:textId="77777777" w:rsidR="00233D82" w:rsidRDefault="00233D82" w:rsidP="00296FFE">
            <w:pPr>
              <w:pStyle w:val="TAL"/>
              <w:spacing w:line="256" w:lineRule="auto"/>
              <w:rPr>
                <w:rFonts w:eastAsia="Times New Roman"/>
                <w:noProof/>
                <w:lang w:val="it-IT" w:eastAsia="ko-KR"/>
              </w:rPr>
            </w:pPr>
            <w:r>
              <w:rPr>
                <w:noProof/>
                <w:lang w:val="it-IT"/>
              </w:rPr>
              <w:t>Duplex mode</w:t>
            </w:r>
          </w:p>
        </w:tc>
        <w:tc>
          <w:tcPr>
            <w:tcW w:w="1368" w:type="pct"/>
            <w:tcBorders>
              <w:top w:val="single" w:sz="4" w:space="0" w:color="auto"/>
              <w:left w:val="single" w:sz="4" w:space="0" w:color="auto"/>
              <w:bottom w:val="single" w:sz="4" w:space="0" w:color="auto"/>
              <w:right w:val="single" w:sz="4" w:space="0" w:color="auto"/>
            </w:tcBorders>
            <w:vAlign w:val="center"/>
            <w:hideMark/>
          </w:tcPr>
          <w:p w14:paraId="3B087BB7"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4F7EF685"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54C41A64" w14:textId="77777777" w:rsidR="00233D82" w:rsidRDefault="00233D82" w:rsidP="00296FFE">
            <w:pPr>
              <w:pStyle w:val="TAC"/>
              <w:spacing w:line="256" w:lineRule="auto"/>
              <w:rPr>
                <w:rFonts w:eastAsia="Times New Roman"/>
                <w:noProof/>
                <w:lang w:eastAsia="ko-KR"/>
              </w:rPr>
            </w:pPr>
            <w:r>
              <w:rPr>
                <w:noProof/>
              </w:rPr>
              <w:t>FDD</w:t>
            </w:r>
          </w:p>
        </w:tc>
      </w:tr>
      <w:tr w:rsidR="00233D82" w14:paraId="477A6656" w14:textId="77777777" w:rsidTr="00296FFE">
        <w:trPr>
          <w:trHeight w:val="92"/>
          <w:jc w:val="center"/>
        </w:trPr>
        <w:tc>
          <w:tcPr>
            <w:tcW w:w="0" w:type="auto"/>
            <w:gridSpan w:val="3"/>
            <w:tcBorders>
              <w:top w:val="nil"/>
              <w:left w:val="single" w:sz="4" w:space="0" w:color="auto"/>
              <w:bottom w:val="single" w:sz="4" w:space="0" w:color="auto"/>
              <w:right w:val="single" w:sz="4" w:space="0" w:color="auto"/>
            </w:tcBorders>
            <w:hideMark/>
          </w:tcPr>
          <w:p w14:paraId="52AB197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hideMark/>
          </w:tcPr>
          <w:p w14:paraId="08FC0A8E" w14:textId="77777777" w:rsidR="00233D82" w:rsidRDefault="00233D82" w:rsidP="00296FFE">
            <w:pPr>
              <w:pStyle w:val="TAL"/>
              <w:spacing w:line="256" w:lineRule="auto"/>
              <w:rPr>
                <w:rFonts w:eastAsia="Times New Roman"/>
                <w:noProof/>
                <w:lang w:val="it-IT" w:eastAsia="ko-KR"/>
              </w:rPr>
            </w:pPr>
            <w:r>
              <w:rPr>
                <w:noProof/>
                <w:lang w:val="it-IT"/>
              </w:rPr>
              <w:t>Config 2, 3, 5, 6</w:t>
            </w:r>
          </w:p>
        </w:tc>
        <w:tc>
          <w:tcPr>
            <w:tcW w:w="557" w:type="pct"/>
            <w:tcBorders>
              <w:top w:val="single" w:sz="4" w:space="0" w:color="auto"/>
              <w:left w:val="single" w:sz="4" w:space="0" w:color="auto"/>
              <w:bottom w:val="single" w:sz="4" w:space="0" w:color="auto"/>
              <w:right w:val="single" w:sz="4" w:space="0" w:color="auto"/>
            </w:tcBorders>
          </w:tcPr>
          <w:p w14:paraId="482D8F6D"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hideMark/>
          </w:tcPr>
          <w:p w14:paraId="16E41806" w14:textId="77777777" w:rsidR="00233D82" w:rsidRDefault="00233D82" w:rsidP="00296FFE">
            <w:pPr>
              <w:pStyle w:val="TAC"/>
              <w:spacing w:line="256" w:lineRule="auto"/>
              <w:rPr>
                <w:rFonts w:eastAsia="Times New Roman"/>
                <w:noProof/>
                <w:lang w:eastAsia="ko-KR"/>
              </w:rPr>
            </w:pPr>
            <w:r>
              <w:rPr>
                <w:noProof/>
              </w:rPr>
              <w:t>TDD</w:t>
            </w:r>
          </w:p>
        </w:tc>
      </w:tr>
      <w:tr w:rsidR="00233D82" w14:paraId="14010FB7" w14:textId="77777777" w:rsidTr="00296FFE">
        <w:trPr>
          <w:trHeight w:val="92"/>
          <w:jc w:val="center"/>
        </w:trPr>
        <w:tc>
          <w:tcPr>
            <w:tcW w:w="1437" w:type="pct"/>
            <w:gridSpan w:val="3"/>
            <w:tcBorders>
              <w:top w:val="single" w:sz="4" w:space="0" w:color="auto"/>
              <w:left w:val="single" w:sz="4" w:space="0" w:color="auto"/>
              <w:bottom w:val="nil"/>
              <w:right w:val="single" w:sz="4" w:space="0" w:color="auto"/>
            </w:tcBorders>
            <w:vAlign w:val="center"/>
            <w:hideMark/>
          </w:tcPr>
          <w:p w14:paraId="3DB4C802" w14:textId="77777777" w:rsidR="00233D82" w:rsidRDefault="00233D82" w:rsidP="00296FFE">
            <w:pPr>
              <w:pStyle w:val="TAL"/>
              <w:spacing w:line="256" w:lineRule="auto"/>
              <w:rPr>
                <w:rFonts w:eastAsia="Times New Roman"/>
                <w:noProof/>
                <w:lang w:val="it-IT" w:eastAsia="ko-KR"/>
              </w:rPr>
            </w:pPr>
            <w:r>
              <w:rPr>
                <w:rFonts w:cs="Arial"/>
                <w:szCs w:val="16"/>
                <w:lang w:val="en-US"/>
              </w:rPr>
              <w:t>BW</w:t>
            </w:r>
            <w:r>
              <w:rPr>
                <w:rFonts w:cs="Arial"/>
                <w:szCs w:val="16"/>
                <w:vertAlign w:val="subscript"/>
                <w:lang w:val="en-US"/>
              </w:rPr>
              <w:t>channel</w:t>
            </w:r>
          </w:p>
        </w:tc>
        <w:tc>
          <w:tcPr>
            <w:tcW w:w="1368" w:type="pct"/>
            <w:tcBorders>
              <w:top w:val="single" w:sz="4" w:space="0" w:color="auto"/>
              <w:left w:val="single" w:sz="4" w:space="0" w:color="auto"/>
              <w:bottom w:val="single" w:sz="4" w:space="0" w:color="auto"/>
              <w:right w:val="single" w:sz="4" w:space="0" w:color="auto"/>
            </w:tcBorders>
            <w:hideMark/>
          </w:tcPr>
          <w:p w14:paraId="5B69DB9A"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nil"/>
              <w:right w:val="single" w:sz="4" w:space="0" w:color="auto"/>
            </w:tcBorders>
            <w:hideMark/>
          </w:tcPr>
          <w:p w14:paraId="071A8BD9" w14:textId="77777777" w:rsidR="00233D82" w:rsidRDefault="00233D82" w:rsidP="00296FFE">
            <w:pPr>
              <w:pStyle w:val="TAC"/>
              <w:spacing w:line="256" w:lineRule="auto"/>
              <w:rPr>
                <w:rFonts w:eastAsia="Times New Roman"/>
                <w:noProof/>
                <w:lang w:val="it-IT" w:eastAsia="ko-KR"/>
              </w:rPr>
            </w:pPr>
            <w:r>
              <w:rPr>
                <w:rFonts w:cs="Arial"/>
                <w:lang w:val="it-IT" w:eastAsia="zh-CN"/>
              </w:rPr>
              <w:t>MHz</w:t>
            </w:r>
          </w:p>
        </w:tc>
        <w:tc>
          <w:tcPr>
            <w:tcW w:w="1638" w:type="pct"/>
            <w:tcBorders>
              <w:top w:val="single" w:sz="4" w:space="0" w:color="auto"/>
              <w:left w:val="single" w:sz="4" w:space="0" w:color="auto"/>
              <w:bottom w:val="single" w:sz="4" w:space="0" w:color="auto"/>
              <w:right w:val="single" w:sz="4" w:space="0" w:color="auto"/>
            </w:tcBorders>
            <w:hideMark/>
          </w:tcPr>
          <w:p w14:paraId="2073C2B3" w14:textId="77777777" w:rsidR="00233D82" w:rsidRDefault="00233D82" w:rsidP="00296FFE">
            <w:pPr>
              <w:pStyle w:val="TAC"/>
              <w:spacing w:line="256" w:lineRule="auto"/>
              <w:rPr>
                <w:rFonts w:eastAsia="Times New Roman"/>
                <w:noProof/>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206D3671" w14:textId="77777777" w:rsidTr="00296FFE">
        <w:trPr>
          <w:trHeight w:val="92"/>
          <w:jc w:val="center"/>
        </w:trPr>
        <w:tc>
          <w:tcPr>
            <w:tcW w:w="0" w:type="auto"/>
            <w:gridSpan w:val="3"/>
            <w:tcBorders>
              <w:top w:val="nil"/>
              <w:left w:val="single" w:sz="4" w:space="0" w:color="auto"/>
              <w:bottom w:val="nil"/>
              <w:right w:val="single" w:sz="4" w:space="0" w:color="auto"/>
            </w:tcBorders>
            <w:vAlign w:val="center"/>
            <w:hideMark/>
          </w:tcPr>
          <w:p w14:paraId="07C4AC4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hideMark/>
          </w:tcPr>
          <w:p w14:paraId="1F1226F7"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0" w:type="auto"/>
            <w:tcBorders>
              <w:top w:val="nil"/>
              <w:left w:val="single" w:sz="4" w:space="0" w:color="auto"/>
              <w:bottom w:val="nil"/>
              <w:right w:val="single" w:sz="4" w:space="0" w:color="auto"/>
            </w:tcBorders>
            <w:hideMark/>
          </w:tcPr>
          <w:p w14:paraId="166D9F4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638" w:type="pct"/>
            <w:tcBorders>
              <w:top w:val="single" w:sz="4" w:space="0" w:color="auto"/>
              <w:left w:val="single" w:sz="4" w:space="0" w:color="auto"/>
              <w:bottom w:val="single" w:sz="4" w:space="0" w:color="auto"/>
              <w:right w:val="single" w:sz="4" w:space="0" w:color="auto"/>
            </w:tcBorders>
            <w:hideMark/>
          </w:tcPr>
          <w:p w14:paraId="068466ED" w14:textId="77777777" w:rsidR="00233D82" w:rsidRDefault="00233D82" w:rsidP="00296FFE">
            <w:pPr>
              <w:pStyle w:val="TAC"/>
              <w:spacing w:line="256" w:lineRule="auto"/>
              <w:rPr>
                <w:rFonts w:eastAsia="Times New Roman"/>
                <w:noProof/>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1DD68712" w14:textId="77777777" w:rsidTr="00296FFE">
        <w:trPr>
          <w:trHeight w:val="92"/>
          <w:jc w:val="center"/>
        </w:trPr>
        <w:tc>
          <w:tcPr>
            <w:tcW w:w="0" w:type="auto"/>
            <w:gridSpan w:val="3"/>
            <w:tcBorders>
              <w:top w:val="nil"/>
              <w:left w:val="single" w:sz="4" w:space="0" w:color="auto"/>
              <w:bottom w:val="single" w:sz="4" w:space="0" w:color="auto"/>
              <w:right w:val="single" w:sz="4" w:space="0" w:color="auto"/>
            </w:tcBorders>
            <w:vAlign w:val="center"/>
            <w:hideMark/>
          </w:tcPr>
          <w:p w14:paraId="18CE443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hideMark/>
          </w:tcPr>
          <w:p w14:paraId="3C1B2661"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0" w:type="auto"/>
            <w:tcBorders>
              <w:top w:val="nil"/>
              <w:left w:val="single" w:sz="4" w:space="0" w:color="auto"/>
              <w:bottom w:val="single" w:sz="4" w:space="0" w:color="auto"/>
              <w:right w:val="single" w:sz="4" w:space="0" w:color="auto"/>
            </w:tcBorders>
            <w:hideMark/>
          </w:tcPr>
          <w:p w14:paraId="789C268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638" w:type="pct"/>
            <w:tcBorders>
              <w:top w:val="single" w:sz="4" w:space="0" w:color="auto"/>
              <w:left w:val="single" w:sz="4" w:space="0" w:color="auto"/>
              <w:bottom w:val="single" w:sz="4" w:space="0" w:color="auto"/>
              <w:right w:val="single" w:sz="4" w:space="0" w:color="auto"/>
            </w:tcBorders>
            <w:hideMark/>
          </w:tcPr>
          <w:p w14:paraId="197E502D" w14:textId="77777777" w:rsidR="00233D82" w:rsidRDefault="00233D82" w:rsidP="00296FFE">
            <w:pPr>
              <w:pStyle w:val="TAC"/>
              <w:spacing w:line="256" w:lineRule="auto"/>
              <w:rPr>
                <w:rFonts w:eastAsia="Times New Roman"/>
                <w:noProof/>
                <w:lang w:eastAsia="ko-KR"/>
              </w:rPr>
            </w:pPr>
            <w:r>
              <w:rPr>
                <w:rFonts w:cs="Arial"/>
                <w:szCs w:val="16"/>
              </w:rPr>
              <w:t xml:space="preserve">40: </w:t>
            </w:r>
            <w:r>
              <w:rPr>
                <w:rFonts w:cs="Arial"/>
                <w:szCs w:val="16"/>
                <w:lang w:val="de-DE"/>
              </w:rPr>
              <w:t>N</w:t>
            </w:r>
            <w:r>
              <w:rPr>
                <w:rFonts w:cs="Arial"/>
                <w:szCs w:val="16"/>
                <w:vertAlign w:val="subscript"/>
                <w:lang w:val="de-DE"/>
              </w:rPr>
              <w:t>RB,c</w:t>
            </w:r>
            <w:r>
              <w:rPr>
                <w:rFonts w:cs="Arial"/>
                <w:szCs w:val="16"/>
                <w:lang w:val="de-DE"/>
              </w:rPr>
              <w:t xml:space="preserve"> = 106</w:t>
            </w:r>
          </w:p>
        </w:tc>
      </w:tr>
      <w:tr w:rsidR="00233D82" w14:paraId="20A964CC" w14:textId="77777777" w:rsidTr="00296FFE">
        <w:trPr>
          <w:trHeight w:val="92"/>
          <w:jc w:val="center"/>
        </w:trPr>
        <w:tc>
          <w:tcPr>
            <w:tcW w:w="1437" w:type="pct"/>
            <w:gridSpan w:val="3"/>
            <w:tcBorders>
              <w:top w:val="single" w:sz="4" w:space="0" w:color="auto"/>
              <w:left w:val="single" w:sz="4" w:space="0" w:color="auto"/>
              <w:bottom w:val="single" w:sz="4" w:space="0" w:color="auto"/>
              <w:right w:val="single" w:sz="4" w:space="0" w:color="auto"/>
            </w:tcBorders>
            <w:vAlign w:val="center"/>
            <w:hideMark/>
          </w:tcPr>
          <w:p w14:paraId="4A088445" w14:textId="77777777" w:rsidR="00233D82" w:rsidRDefault="00233D82" w:rsidP="00296FFE">
            <w:pPr>
              <w:pStyle w:val="TAL"/>
              <w:spacing w:line="256" w:lineRule="auto"/>
              <w:rPr>
                <w:rFonts w:eastAsia="Times New Roman"/>
                <w:noProof/>
                <w:lang w:val="it-IT" w:eastAsia="ko-KR"/>
              </w:rPr>
            </w:pPr>
            <w:r>
              <w:rPr>
                <w:rFonts w:cs="Arial"/>
                <w:bCs/>
              </w:rPr>
              <w:t>DL initial BWP configuration</w:t>
            </w:r>
          </w:p>
        </w:tc>
        <w:tc>
          <w:tcPr>
            <w:tcW w:w="1368" w:type="pct"/>
            <w:tcBorders>
              <w:top w:val="single" w:sz="4" w:space="0" w:color="auto"/>
              <w:left w:val="single" w:sz="4" w:space="0" w:color="auto"/>
              <w:bottom w:val="single" w:sz="4" w:space="0" w:color="auto"/>
              <w:right w:val="single" w:sz="4" w:space="0" w:color="auto"/>
            </w:tcBorders>
            <w:hideMark/>
          </w:tcPr>
          <w:p w14:paraId="43C736E3"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57" w:type="pct"/>
            <w:tcBorders>
              <w:top w:val="single" w:sz="4" w:space="0" w:color="auto"/>
              <w:left w:val="single" w:sz="4" w:space="0" w:color="auto"/>
              <w:bottom w:val="single" w:sz="4" w:space="0" w:color="auto"/>
              <w:right w:val="single" w:sz="4" w:space="0" w:color="auto"/>
            </w:tcBorders>
          </w:tcPr>
          <w:p w14:paraId="4C918AEA"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hideMark/>
          </w:tcPr>
          <w:p w14:paraId="068B14CB" w14:textId="77777777" w:rsidR="00233D82" w:rsidRDefault="00233D82" w:rsidP="00296FFE">
            <w:pPr>
              <w:pStyle w:val="TAC"/>
              <w:spacing w:line="256" w:lineRule="auto"/>
              <w:rPr>
                <w:rFonts w:eastAsia="Times New Roman"/>
                <w:noProof/>
                <w:lang w:eastAsia="ko-KR"/>
              </w:rPr>
            </w:pPr>
            <w:r>
              <w:rPr>
                <w:rFonts w:cs="Arial"/>
                <w:szCs w:val="16"/>
              </w:rPr>
              <w:t>DLBWP.0.1</w:t>
            </w:r>
          </w:p>
        </w:tc>
      </w:tr>
      <w:tr w:rsidR="00233D82" w14:paraId="592C29CF" w14:textId="77777777" w:rsidTr="00296FFE">
        <w:trPr>
          <w:trHeight w:val="92"/>
          <w:jc w:val="center"/>
        </w:trPr>
        <w:tc>
          <w:tcPr>
            <w:tcW w:w="1437" w:type="pct"/>
            <w:gridSpan w:val="3"/>
            <w:tcBorders>
              <w:top w:val="single" w:sz="4" w:space="0" w:color="auto"/>
              <w:left w:val="single" w:sz="4" w:space="0" w:color="auto"/>
              <w:bottom w:val="single" w:sz="4" w:space="0" w:color="auto"/>
              <w:right w:val="single" w:sz="4" w:space="0" w:color="auto"/>
            </w:tcBorders>
            <w:vAlign w:val="center"/>
            <w:hideMark/>
          </w:tcPr>
          <w:p w14:paraId="1D8CB0AA" w14:textId="77777777" w:rsidR="00233D82" w:rsidRDefault="00233D82" w:rsidP="00296FFE">
            <w:pPr>
              <w:pStyle w:val="TAL"/>
              <w:spacing w:line="256" w:lineRule="auto"/>
              <w:rPr>
                <w:rFonts w:eastAsia="Times New Roman"/>
                <w:noProof/>
                <w:lang w:val="it-IT" w:eastAsia="ko-KR"/>
              </w:rPr>
            </w:pPr>
            <w:r>
              <w:rPr>
                <w:rFonts w:cs="Arial"/>
                <w:bCs/>
              </w:rPr>
              <w:t>DL dedicated BWP configuration</w:t>
            </w:r>
          </w:p>
        </w:tc>
        <w:tc>
          <w:tcPr>
            <w:tcW w:w="1368" w:type="pct"/>
            <w:tcBorders>
              <w:top w:val="single" w:sz="4" w:space="0" w:color="auto"/>
              <w:left w:val="single" w:sz="4" w:space="0" w:color="auto"/>
              <w:bottom w:val="single" w:sz="4" w:space="0" w:color="auto"/>
              <w:right w:val="single" w:sz="4" w:space="0" w:color="auto"/>
            </w:tcBorders>
            <w:hideMark/>
          </w:tcPr>
          <w:p w14:paraId="39623955"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57" w:type="pct"/>
            <w:tcBorders>
              <w:top w:val="single" w:sz="4" w:space="0" w:color="auto"/>
              <w:left w:val="single" w:sz="4" w:space="0" w:color="auto"/>
              <w:bottom w:val="single" w:sz="4" w:space="0" w:color="auto"/>
              <w:right w:val="single" w:sz="4" w:space="0" w:color="auto"/>
            </w:tcBorders>
          </w:tcPr>
          <w:p w14:paraId="083E47FA"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hideMark/>
          </w:tcPr>
          <w:p w14:paraId="585BE9FB" w14:textId="77777777" w:rsidR="00233D82" w:rsidRDefault="00233D82" w:rsidP="00296FFE">
            <w:pPr>
              <w:pStyle w:val="TAC"/>
              <w:spacing w:line="256" w:lineRule="auto"/>
              <w:rPr>
                <w:rFonts w:eastAsia="Times New Roman"/>
                <w:noProof/>
                <w:lang w:eastAsia="ko-KR"/>
              </w:rPr>
            </w:pPr>
            <w:r>
              <w:rPr>
                <w:rFonts w:cs="Arial"/>
                <w:szCs w:val="16"/>
              </w:rPr>
              <w:t>DLBWP.1.1</w:t>
            </w:r>
          </w:p>
        </w:tc>
      </w:tr>
      <w:tr w:rsidR="00233D82" w14:paraId="6B5A6558" w14:textId="77777777" w:rsidTr="00296FFE">
        <w:trPr>
          <w:trHeight w:val="92"/>
          <w:jc w:val="center"/>
        </w:trPr>
        <w:tc>
          <w:tcPr>
            <w:tcW w:w="1437" w:type="pct"/>
            <w:gridSpan w:val="3"/>
            <w:tcBorders>
              <w:top w:val="single" w:sz="4" w:space="0" w:color="auto"/>
              <w:left w:val="single" w:sz="4" w:space="0" w:color="auto"/>
              <w:bottom w:val="single" w:sz="4" w:space="0" w:color="auto"/>
              <w:right w:val="single" w:sz="4" w:space="0" w:color="auto"/>
            </w:tcBorders>
            <w:vAlign w:val="center"/>
            <w:hideMark/>
          </w:tcPr>
          <w:p w14:paraId="0E4CCC0F" w14:textId="77777777" w:rsidR="00233D82" w:rsidRDefault="00233D82" w:rsidP="00296FFE">
            <w:pPr>
              <w:pStyle w:val="TAL"/>
              <w:spacing w:line="256" w:lineRule="auto"/>
              <w:rPr>
                <w:rFonts w:eastAsia="Times New Roman" w:cs="Arial"/>
                <w:bCs/>
                <w:lang w:eastAsia="ko-KR"/>
              </w:rPr>
            </w:pPr>
            <w:r>
              <w:rPr>
                <w:rFonts w:cs="Arial"/>
                <w:bCs/>
              </w:rPr>
              <w:t>UL initial BWP configuration</w:t>
            </w:r>
          </w:p>
        </w:tc>
        <w:tc>
          <w:tcPr>
            <w:tcW w:w="1368" w:type="pct"/>
            <w:tcBorders>
              <w:top w:val="single" w:sz="4" w:space="0" w:color="auto"/>
              <w:left w:val="single" w:sz="4" w:space="0" w:color="auto"/>
              <w:bottom w:val="single" w:sz="4" w:space="0" w:color="auto"/>
              <w:right w:val="single" w:sz="4" w:space="0" w:color="auto"/>
            </w:tcBorders>
            <w:hideMark/>
          </w:tcPr>
          <w:p w14:paraId="333D1778"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57" w:type="pct"/>
            <w:tcBorders>
              <w:top w:val="single" w:sz="4" w:space="0" w:color="auto"/>
              <w:left w:val="single" w:sz="4" w:space="0" w:color="auto"/>
              <w:bottom w:val="single" w:sz="4" w:space="0" w:color="auto"/>
              <w:right w:val="single" w:sz="4" w:space="0" w:color="auto"/>
            </w:tcBorders>
          </w:tcPr>
          <w:p w14:paraId="49BA1D07"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hideMark/>
          </w:tcPr>
          <w:p w14:paraId="03F8657F" w14:textId="77777777" w:rsidR="00233D82" w:rsidRDefault="00233D82" w:rsidP="00296FFE">
            <w:pPr>
              <w:pStyle w:val="TAC"/>
              <w:spacing w:line="256" w:lineRule="auto"/>
              <w:rPr>
                <w:rFonts w:eastAsia="Times New Roman" w:cs="Arial"/>
                <w:szCs w:val="16"/>
                <w:lang w:eastAsia="ko-KR"/>
              </w:rPr>
            </w:pPr>
            <w:r>
              <w:rPr>
                <w:rFonts w:cs="v3.7.0"/>
              </w:rPr>
              <w:t>ULBWP.0.1</w:t>
            </w:r>
          </w:p>
        </w:tc>
      </w:tr>
      <w:tr w:rsidR="00233D82" w14:paraId="6C18C4A1" w14:textId="77777777" w:rsidTr="00296FFE">
        <w:trPr>
          <w:trHeight w:val="92"/>
          <w:jc w:val="center"/>
        </w:trPr>
        <w:tc>
          <w:tcPr>
            <w:tcW w:w="1437" w:type="pct"/>
            <w:gridSpan w:val="3"/>
            <w:tcBorders>
              <w:top w:val="single" w:sz="4" w:space="0" w:color="auto"/>
              <w:left w:val="single" w:sz="4" w:space="0" w:color="auto"/>
              <w:bottom w:val="single" w:sz="4" w:space="0" w:color="auto"/>
              <w:right w:val="single" w:sz="4" w:space="0" w:color="auto"/>
            </w:tcBorders>
            <w:vAlign w:val="center"/>
            <w:hideMark/>
          </w:tcPr>
          <w:p w14:paraId="05EEC141" w14:textId="77777777" w:rsidR="00233D82" w:rsidRDefault="00233D82" w:rsidP="00296FFE">
            <w:pPr>
              <w:pStyle w:val="TAL"/>
              <w:spacing w:line="256" w:lineRule="auto"/>
              <w:rPr>
                <w:rFonts w:eastAsia="Times New Roman"/>
                <w:noProof/>
                <w:lang w:val="it-IT" w:eastAsia="ko-KR"/>
              </w:rPr>
            </w:pPr>
            <w:r>
              <w:rPr>
                <w:rFonts w:cs="Arial"/>
                <w:bCs/>
              </w:rPr>
              <w:t>UL dedicated BWP configuration</w:t>
            </w:r>
          </w:p>
        </w:tc>
        <w:tc>
          <w:tcPr>
            <w:tcW w:w="1368" w:type="pct"/>
            <w:tcBorders>
              <w:top w:val="single" w:sz="4" w:space="0" w:color="auto"/>
              <w:left w:val="single" w:sz="4" w:space="0" w:color="auto"/>
              <w:bottom w:val="single" w:sz="4" w:space="0" w:color="auto"/>
              <w:right w:val="single" w:sz="4" w:space="0" w:color="auto"/>
            </w:tcBorders>
            <w:hideMark/>
          </w:tcPr>
          <w:p w14:paraId="33789DD3" w14:textId="77777777" w:rsidR="00233D82" w:rsidRDefault="00233D82" w:rsidP="00296FFE">
            <w:pPr>
              <w:pStyle w:val="TAL"/>
              <w:spacing w:line="256" w:lineRule="auto"/>
              <w:rPr>
                <w:rFonts w:eastAsia="Times New Roman"/>
                <w:noProof/>
                <w:lang w:val="it-IT" w:eastAsia="ko-KR"/>
              </w:rPr>
            </w:pPr>
            <w:r>
              <w:rPr>
                <w:noProof/>
                <w:lang w:val="it-IT"/>
              </w:rPr>
              <w:t>Config</w:t>
            </w:r>
            <w:r>
              <w:rPr>
                <w:rFonts w:ascii="宋体" w:hAnsi="宋体" w:hint="eastAsia"/>
                <w:noProof/>
                <w:lang w:val="it-IT" w:eastAsia="zh-TW"/>
              </w:rPr>
              <w:t xml:space="preserve"> </w:t>
            </w:r>
            <w:r>
              <w:rPr>
                <w:noProof/>
                <w:lang w:val="it-IT"/>
              </w:rPr>
              <w:t>1, 2, 3, 4,</w:t>
            </w:r>
            <w:r>
              <w:rPr>
                <w:rFonts w:ascii="宋体" w:hAnsi="宋体" w:hint="eastAsia"/>
                <w:noProof/>
                <w:lang w:val="it-IT" w:eastAsia="zh-TW"/>
              </w:rPr>
              <w:t xml:space="preserve"> </w:t>
            </w:r>
            <w:r>
              <w:rPr>
                <w:noProof/>
                <w:lang w:val="it-IT"/>
              </w:rPr>
              <w:t>5, 6</w:t>
            </w:r>
          </w:p>
        </w:tc>
        <w:tc>
          <w:tcPr>
            <w:tcW w:w="557" w:type="pct"/>
            <w:tcBorders>
              <w:top w:val="single" w:sz="4" w:space="0" w:color="auto"/>
              <w:left w:val="single" w:sz="4" w:space="0" w:color="auto"/>
              <w:bottom w:val="single" w:sz="4" w:space="0" w:color="auto"/>
              <w:right w:val="single" w:sz="4" w:space="0" w:color="auto"/>
            </w:tcBorders>
          </w:tcPr>
          <w:p w14:paraId="354B7EDF"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hideMark/>
          </w:tcPr>
          <w:p w14:paraId="2C4EF4F9" w14:textId="77777777" w:rsidR="00233D82" w:rsidRDefault="00233D82" w:rsidP="00296FFE">
            <w:pPr>
              <w:pStyle w:val="TAC"/>
              <w:spacing w:line="256" w:lineRule="auto"/>
              <w:rPr>
                <w:rFonts w:eastAsia="Times New Roman"/>
                <w:noProof/>
                <w:lang w:eastAsia="ko-KR"/>
              </w:rPr>
            </w:pPr>
            <w:r>
              <w:rPr>
                <w:rFonts w:cs="Arial"/>
                <w:szCs w:val="16"/>
              </w:rPr>
              <w:t>ULBWP.1.1</w:t>
            </w:r>
          </w:p>
        </w:tc>
      </w:tr>
      <w:tr w:rsidR="00233D82" w14:paraId="333F5AA3" w14:textId="77777777" w:rsidTr="00296FFE">
        <w:trPr>
          <w:trHeight w:val="189"/>
          <w:jc w:val="center"/>
        </w:trPr>
        <w:tc>
          <w:tcPr>
            <w:tcW w:w="1437" w:type="pct"/>
            <w:gridSpan w:val="3"/>
            <w:tcBorders>
              <w:top w:val="single" w:sz="4" w:space="0" w:color="auto"/>
              <w:left w:val="single" w:sz="4" w:space="0" w:color="auto"/>
              <w:bottom w:val="nil"/>
              <w:right w:val="single" w:sz="4" w:space="0" w:color="auto"/>
            </w:tcBorders>
            <w:vAlign w:val="center"/>
            <w:hideMark/>
          </w:tcPr>
          <w:p w14:paraId="0D3C3BF8" w14:textId="77777777" w:rsidR="00233D82" w:rsidRDefault="00233D82" w:rsidP="00296FFE">
            <w:pPr>
              <w:pStyle w:val="TAL"/>
              <w:spacing w:line="256" w:lineRule="auto"/>
              <w:rPr>
                <w:rFonts w:eastAsia="Times New Roman"/>
                <w:noProof/>
                <w:lang w:val="it-IT" w:eastAsia="ko-KR"/>
              </w:rPr>
            </w:pPr>
            <w:r>
              <w:rPr>
                <w:noProof/>
                <w:lang w:val="it-IT"/>
              </w:rPr>
              <w:t xml:space="preserve">TDD </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AD546B9"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430718CC"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024F320A" w14:textId="77777777" w:rsidR="00233D82" w:rsidRDefault="00233D82" w:rsidP="00296FFE">
            <w:pPr>
              <w:pStyle w:val="TAC"/>
              <w:spacing w:line="256" w:lineRule="auto"/>
              <w:rPr>
                <w:rFonts w:eastAsia="Times New Roman"/>
                <w:noProof/>
                <w:lang w:eastAsia="ko-KR"/>
              </w:rPr>
            </w:pPr>
            <w:r>
              <w:rPr>
                <w:noProof/>
              </w:rPr>
              <w:t>Not Applicable</w:t>
            </w:r>
          </w:p>
        </w:tc>
      </w:tr>
      <w:tr w:rsidR="00233D82" w14:paraId="5BC34656" w14:textId="77777777" w:rsidTr="00296FFE">
        <w:trPr>
          <w:trHeight w:val="189"/>
          <w:jc w:val="center"/>
        </w:trPr>
        <w:tc>
          <w:tcPr>
            <w:tcW w:w="0" w:type="auto"/>
            <w:gridSpan w:val="3"/>
            <w:tcBorders>
              <w:top w:val="nil"/>
              <w:left w:val="single" w:sz="4" w:space="0" w:color="auto"/>
              <w:bottom w:val="nil"/>
              <w:right w:val="single" w:sz="4" w:space="0" w:color="auto"/>
            </w:tcBorders>
            <w:vAlign w:val="center"/>
            <w:hideMark/>
          </w:tcPr>
          <w:p w14:paraId="2084F11E" w14:textId="77777777" w:rsidR="00233D82" w:rsidRDefault="00233D82" w:rsidP="00296FFE">
            <w:pPr>
              <w:pStyle w:val="TAL"/>
              <w:spacing w:line="256" w:lineRule="auto"/>
              <w:rPr>
                <w:rFonts w:eastAsia="Times New Roman"/>
                <w:noProof/>
                <w:lang w:val="it-IT" w:eastAsia="ko-KR"/>
              </w:rPr>
            </w:pPr>
            <w:r>
              <w:rPr>
                <w:noProof/>
                <w:lang w:val="it-IT"/>
              </w:rPr>
              <w:t>Configuration</w:t>
            </w:r>
          </w:p>
        </w:tc>
        <w:tc>
          <w:tcPr>
            <w:tcW w:w="1368" w:type="pct"/>
            <w:tcBorders>
              <w:top w:val="single" w:sz="4" w:space="0" w:color="auto"/>
              <w:left w:val="single" w:sz="4" w:space="0" w:color="auto"/>
              <w:bottom w:val="single" w:sz="4" w:space="0" w:color="auto"/>
              <w:right w:val="single" w:sz="4" w:space="0" w:color="auto"/>
            </w:tcBorders>
            <w:vAlign w:val="center"/>
            <w:hideMark/>
          </w:tcPr>
          <w:p w14:paraId="2722C479"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57" w:type="pct"/>
            <w:tcBorders>
              <w:top w:val="single" w:sz="4" w:space="0" w:color="auto"/>
              <w:left w:val="single" w:sz="4" w:space="0" w:color="auto"/>
              <w:bottom w:val="single" w:sz="4" w:space="0" w:color="auto"/>
              <w:right w:val="single" w:sz="4" w:space="0" w:color="auto"/>
            </w:tcBorders>
            <w:vAlign w:val="center"/>
          </w:tcPr>
          <w:p w14:paraId="7BD80EC0"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ABACFD1" w14:textId="77777777" w:rsidR="00233D82" w:rsidRDefault="00233D82" w:rsidP="00296FFE">
            <w:pPr>
              <w:pStyle w:val="TAC"/>
              <w:spacing w:line="256" w:lineRule="auto"/>
              <w:rPr>
                <w:rFonts w:eastAsia="Times New Roman"/>
                <w:noProof/>
                <w:lang w:eastAsia="ko-KR"/>
              </w:rPr>
            </w:pPr>
            <w:r>
              <w:rPr>
                <w:noProof/>
              </w:rPr>
              <w:t>TDDConf.1.1</w:t>
            </w:r>
          </w:p>
        </w:tc>
      </w:tr>
      <w:tr w:rsidR="00233D82" w14:paraId="3417D6DA" w14:textId="77777777" w:rsidTr="00296FFE">
        <w:trPr>
          <w:trHeight w:val="189"/>
          <w:jc w:val="center"/>
        </w:trPr>
        <w:tc>
          <w:tcPr>
            <w:tcW w:w="0" w:type="auto"/>
            <w:gridSpan w:val="3"/>
            <w:tcBorders>
              <w:top w:val="nil"/>
              <w:left w:val="single" w:sz="4" w:space="0" w:color="auto"/>
              <w:bottom w:val="single" w:sz="4" w:space="0" w:color="auto"/>
              <w:right w:val="single" w:sz="4" w:space="0" w:color="auto"/>
            </w:tcBorders>
            <w:vAlign w:val="center"/>
            <w:hideMark/>
          </w:tcPr>
          <w:p w14:paraId="6D6E4108"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39C1D069"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5B651366" w14:textId="77777777" w:rsidR="00233D82" w:rsidRDefault="00233D82" w:rsidP="00296FFE">
            <w:pPr>
              <w:pStyle w:val="TAC"/>
              <w:spacing w:line="256" w:lineRule="auto"/>
              <w:rPr>
                <w:rFonts w:eastAsia="Times New Roman"/>
                <w:noProof/>
                <w:lang w:val="it-IT"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FA6264A" w14:textId="77777777" w:rsidR="00233D82" w:rsidRDefault="00233D82" w:rsidP="00296FFE">
            <w:pPr>
              <w:pStyle w:val="TAC"/>
              <w:spacing w:line="256" w:lineRule="auto"/>
              <w:rPr>
                <w:rFonts w:eastAsia="Times New Roman"/>
                <w:noProof/>
                <w:lang w:eastAsia="ko-KR"/>
              </w:rPr>
            </w:pPr>
            <w:r>
              <w:rPr>
                <w:rFonts w:cs="Arial"/>
              </w:rPr>
              <w:t>TDDConf.2.1</w:t>
            </w:r>
          </w:p>
        </w:tc>
      </w:tr>
      <w:tr w:rsidR="00233D82" w14:paraId="32C58A39" w14:textId="77777777" w:rsidTr="00296FFE">
        <w:trPr>
          <w:trHeight w:val="189"/>
          <w:jc w:val="center"/>
        </w:trPr>
        <w:tc>
          <w:tcPr>
            <w:tcW w:w="1437" w:type="pct"/>
            <w:gridSpan w:val="3"/>
            <w:tcBorders>
              <w:top w:val="single" w:sz="4" w:space="0" w:color="auto"/>
              <w:left w:val="single" w:sz="4" w:space="0" w:color="auto"/>
              <w:bottom w:val="nil"/>
              <w:right w:val="single" w:sz="4" w:space="0" w:color="auto"/>
            </w:tcBorders>
            <w:vAlign w:val="center"/>
            <w:hideMark/>
          </w:tcPr>
          <w:p w14:paraId="119A273D" w14:textId="77777777" w:rsidR="00233D82" w:rsidRDefault="00233D82" w:rsidP="00296FFE">
            <w:pPr>
              <w:pStyle w:val="TAL"/>
              <w:spacing w:line="256" w:lineRule="auto"/>
              <w:rPr>
                <w:rFonts w:eastAsia="Times New Roman"/>
                <w:noProof/>
                <w:lang w:eastAsia="ko-KR"/>
              </w:rPr>
            </w:pPr>
            <w:r>
              <w:rPr>
                <w:noProof/>
              </w:rPr>
              <w:t xml:space="preserve">CORESET </w:t>
            </w:r>
          </w:p>
        </w:tc>
        <w:tc>
          <w:tcPr>
            <w:tcW w:w="1368" w:type="pct"/>
            <w:tcBorders>
              <w:top w:val="single" w:sz="4" w:space="0" w:color="auto"/>
              <w:left w:val="single" w:sz="4" w:space="0" w:color="auto"/>
              <w:bottom w:val="single" w:sz="4" w:space="0" w:color="auto"/>
              <w:right w:val="single" w:sz="4" w:space="0" w:color="auto"/>
            </w:tcBorders>
            <w:vAlign w:val="center"/>
            <w:hideMark/>
          </w:tcPr>
          <w:p w14:paraId="61E011EB"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6C1C5E80"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1762578D" w14:textId="77777777" w:rsidR="00233D82" w:rsidRDefault="00233D82" w:rsidP="00296FFE">
            <w:pPr>
              <w:pStyle w:val="TAC"/>
              <w:spacing w:line="256" w:lineRule="auto"/>
              <w:rPr>
                <w:rFonts w:eastAsia="Times New Roman"/>
                <w:noProof/>
                <w:lang w:eastAsia="ko-KR"/>
              </w:rPr>
            </w:pPr>
            <w:r>
              <w:rPr>
                <w:noProof/>
              </w:rPr>
              <w:t>CR.1.1 FDD</w:t>
            </w:r>
          </w:p>
        </w:tc>
      </w:tr>
      <w:tr w:rsidR="00233D82" w14:paraId="583E5699" w14:textId="77777777" w:rsidTr="00296FFE">
        <w:trPr>
          <w:trHeight w:val="189"/>
          <w:jc w:val="center"/>
        </w:trPr>
        <w:tc>
          <w:tcPr>
            <w:tcW w:w="0" w:type="auto"/>
            <w:gridSpan w:val="3"/>
            <w:tcBorders>
              <w:top w:val="nil"/>
              <w:left w:val="single" w:sz="4" w:space="0" w:color="auto"/>
              <w:bottom w:val="nil"/>
              <w:right w:val="single" w:sz="4" w:space="0" w:color="auto"/>
            </w:tcBorders>
            <w:vAlign w:val="center"/>
            <w:hideMark/>
          </w:tcPr>
          <w:p w14:paraId="5F5489EB" w14:textId="77777777" w:rsidR="00233D82" w:rsidRDefault="00233D82" w:rsidP="00296FFE">
            <w:pPr>
              <w:pStyle w:val="TAL"/>
              <w:spacing w:line="256" w:lineRule="auto"/>
              <w:rPr>
                <w:rFonts w:eastAsia="Times New Roman"/>
                <w:noProof/>
                <w:lang w:eastAsia="ko-KR"/>
              </w:rPr>
            </w:pPr>
            <w:r>
              <w:rPr>
                <w:noProof/>
              </w:rPr>
              <w:t xml:space="preserve">Reference </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93BD4B6"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57" w:type="pct"/>
            <w:tcBorders>
              <w:top w:val="single" w:sz="4" w:space="0" w:color="auto"/>
              <w:left w:val="single" w:sz="4" w:space="0" w:color="auto"/>
              <w:bottom w:val="single" w:sz="4" w:space="0" w:color="auto"/>
              <w:right w:val="single" w:sz="4" w:space="0" w:color="auto"/>
            </w:tcBorders>
            <w:vAlign w:val="center"/>
          </w:tcPr>
          <w:p w14:paraId="175C29E1"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5BF5575" w14:textId="77777777" w:rsidR="00233D82" w:rsidRDefault="00233D82" w:rsidP="00296FFE">
            <w:pPr>
              <w:pStyle w:val="TAC"/>
              <w:spacing w:line="256" w:lineRule="auto"/>
              <w:rPr>
                <w:rFonts w:eastAsia="Times New Roman"/>
                <w:noProof/>
                <w:lang w:eastAsia="ko-KR"/>
              </w:rPr>
            </w:pPr>
            <w:r>
              <w:rPr>
                <w:noProof/>
              </w:rPr>
              <w:t>CR.1.1 TDD</w:t>
            </w:r>
          </w:p>
        </w:tc>
      </w:tr>
      <w:tr w:rsidR="00233D82" w14:paraId="14EE186E" w14:textId="77777777" w:rsidTr="00296FFE">
        <w:trPr>
          <w:trHeight w:val="189"/>
          <w:jc w:val="center"/>
        </w:trPr>
        <w:tc>
          <w:tcPr>
            <w:tcW w:w="0" w:type="auto"/>
            <w:gridSpan w:val="3"/>
            <w:tcBorders>
              <w:top w:val="nil"/>
              <w:left w:val="single" w:sz="4" w:space="0" w:color="auto"/>
              <w:bottom w:val="single" w:sz="4" w:space="0" w:color="auto"/>
              <w:right w:val="single" w:sz="4" w:space="0" w:color="auto"/>
            </w:tcBorders>
            <w:vAlign w:val="center"/>
            <w:hideMark/>
          </w:tcPr>
          <w:p w14:paraId="6A8D1767" w14:textId="77777777" w:rsidR="00233D82" w:rsidRDefault="00233D82" w:rsidP="00296FFE">
            <w:pPr>
              <w:pStyle w:val="TAL"/>
              <w:spacing w:line="256" w:lineRule="auto"/>
              <w:rPr>
                <w:rFonts w:eastAsia="Times New Roman"/>
                <w:noProof/>
                <w:lang w:eastAsia="ko-KR"/>
              </w:rPr>
            </w:pPr>
            <w:r>
              <w:rPr>
                <w:noProof/>
              </w:rPr>
              <w:t>Channel</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1C7B2DE"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2525D06F"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36B9E760" w14:textId="77777777" w:rsidR="00233D82" w:rsidRDefault="00233D82" w:rsidP="00296FFE">
            <w:pPr>
              <w:pStyle w:val="TAC"/>
              <w:spacing w:line="256" w:lineRule="auto"/>
              <w:rPr>
                <w:rFonts w:eastAsia="Times New Roman"/>
                <w:noProof/>
                <w:lang w:eastAsia="ko-KR"/>
              </w:rPr>
            </w:pPr>
            <w:r>
              <w:rPr>
                <w:noProof/>
              </w:rPr>
              <w:t>CR.2.1 TDD</w:t>
            </w:r>
          </w:p>
        </w:tc>
      </w:tr>
      <w:tr w:rsidR="00233D82" w14:paraId="66E5CC95" w14:textId="77777777" w:rsidTr="00296FFE">
        <w:trPr>
          <w:trHeight w:val="125"/>
          <w:jc w:val="center"/>
        </w:trPr>
        <w:tc>
          <w:tcPr>
            <w:tcW w:w="1437" w:type="pct"/>
            <w:gridSpan w:val="3"/>
            <w:tcBorders>
              <w:top w:val="single" w:sz="4" w:space="0" w:color="auto"/>
              <w:left w:val="single" w:sz="4" w:space="0" w:color="auto"/>
              <w:bottom w:val="nil"/>
              <w:right w:val="single" w:sz="4" w:space="0" w:color="auto"/>
            </w:tcBorders>
            <w:hideMark/>
          </w:tcPr>
          <w:p w14:paraId="0D2C038A" w14:textId="77777777" w:rsidR="00233D82" w:rsidRDefault="00233D82" w:rsidP="00296FFE">
            <w:pPr>
              <w:pStyle w:val="TAL"/>
              <w:spacing w:line="256" w:lineRule="auto"/>
              <w:rPr>
                <w:rFonts w:eastAsia="Times New Roman"/>
                <w:noProof/>
                <w:lang w:eastAsia="ko-KR"/>
              </w:rPr>
            </w:pPr>
            <w:r>
              <w:rPr>
                <w:noProof/>
              </w:rPr>
              <w:t xml:space="preserve">SSB </w:t>
            </w:r>
          </w:p>
        </w:tc>
        <w:tc>
          <w:tcPr>
            <w:tcW w:w="1368" w:type="pct"/>
            <w:tcBorders>
              <w:top w:val="single" w:sz="4" w:space="0" w:color="auto"/>
              <w:left w:val="single" w:sz="4" w:space="0" w:color="auto"/>
              <w:bottom w:val="single" w:sz="4" w:space="0" w:color="auto"/>
              <w:right w:val="single" w:sz="4" w:space="0" w:color="auto"/>
            </w:tcBorders>
            <w:vAlign w:val="center"/>
            <w:hideMark/>
          </w:tcPr>
          <w:p w14:paraId="6C9074DC"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7CE010CE"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3AF1BCD3" w14:textId="77777777" w:rsidR="00233D82" w:rsidRDefault="00233D82" w:rsidP="00296FFE">
            <w:pPr>
              <w:pStyle w:val="TAC"/>
              <w:spacing w:line="256" w:lineRule="auto"/>
              <w:rPr>
                <w:rFonts w:eastAsia="Times New Roman"/>
                <w:noProof/>
                <w:lang w:eastAsia="ko-KR"/>
              </w:rPr>
            </w:pPr>
            <w:r>
              <w:rPr>
                <w:noProof/>
              </w:rPr>
              <w:t>SSB.1 FR1</w:t>
            </w:r>
          </w:p>
        </w:tc>
      </w:tr>
      <w:tr w:rsidR="00233D82" w14:paraId="73279F8C" w14:textId="77777777" w:rsidTr="00296FFE">
        <w:trPr>
          <w:trHeight w:val="123"/>
          <w:jc w:val="center"/>
        </w:trPr>
        <w:tc>
          <w:tcPr>
            <w:tcW w:w="0" w:type="auto"/>
            <w:gridSpan w:val="3"/>
            <w:tcBorders>
              <w:top w:val="nil"/>
              <w:left w:val="single" w:sz="4" w:space="0" w:color="auto"/>
              <w:bottom w:val="nil"/>
              <w:right w:val="single" w:sz="4" w:space="0" w:color="auto"/>
            </w:tcBorders>
            <w:hideMark/>
          </w:tcPr>
          <w:p w14:paraId="18E6597B" w14:textId="77777777" w:rsidR="00233D82" w:rsidRDefault="00233D82" w:rsidP="00296FFE">
            <w:pPr>
              <w:pStyle w:val="TAL"/>
              <w:spacing w:line="256" w:lineRule="auto"/>
              <w:rPr>
                <w:rFonts w:eastAsia="Times New Roman"/>
                <w:noProof/>
                <w:lang w:eastAsia="ko-KR"/>
              </w:rPr>
            </w:pPr>
            <w:r>
              <w:rPr>
                <w:noProof/>
              </w:rPr>
              <w:t>Configuration</w:t>
            </w:r>
          </w:p>
        </w:tc>
        <w:tc>
          <w:tcPr>
            <w:tcW w:w="1368" w:type="pct"/>
            <w:tcBorders>
              <w:top w:val="single" w:sz="4" w:space="0" w:color="auto"/>
              <w:left w:val="single" w:sz="4" w:space="0" w:color="auto"/>
              <w:bottom w:val="single" w:sz="4" w:space="0" w:color="auto"/>
              <w:right w:val="single" w:sz="4" w:space="0" w:color="auto"/>
            </w:tcBorders>
            <w:vAlign w:val="center"/>
            <w:hideMark/>
          </w:tcPr>
          <w:p w14:paraId="580385FE"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57" w:type="pct"/>
            <w:tcBorders>
              <w:top w:val="single" w:sz="4" w:space="0" w:color="auto"/>
              <w:left w:val="single" w:sz="4" w:space="0" w:color="auto"/>
              <w:bottom w:val="single" w:sz="4" w:space="0" w:color="auto"/>
              <w:right w:val="single" w:sz="4" w:space="0" w:color="auto"/>
            </w:tcBorders>
            <w:vAlign w:val="center"/>
          </w:tcPr>
          <w:p w14:paraId="1A3857F6"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7E93476A" w14:textId="77777777" w:rsidR="00233D82" w:rsidRDefault="00233D82" w:rsidP="00296FFE">
            <w:pPr>
              <w:pStyle w:val="TAC"/>
              <w:spacing w:line="256" w:lineRule="auto"/>
              <w:rPr>
                <w:rFonts w:eastAsia="Times New Roman"/>
                <w:noProof/>
                <w:lang w:eastAsia="ko-KR"/>
              </w:rPr>
            </w:pPr>
            <w:r>
              <w:rPr>
                <w:noProof/>
              </w:rPr>
              <w:t>SSB.1 FR1</w:t>
            </w:r>
          </w:p>
        </w:tc>
      </w:tr>
      <w:tr w:rsidR="00233D82" w14:paraId="016C0820" w14:textId="77777777" w:rsidTr="00296FFE">
        <w:trPr>
          <w:trHeight w:val="123"/>
          <w:jc w:val="center"/>
        </w:trPr>
        <w:tc>
          <w:tcPr>
            <w:tcW w:w="0" w:type="auto"/>
            <w:gridSpan w:val="3"/>
            <w:tcBorders>
              <w:top w:val="nil"/>
              <w:left w:val="single" w:sz="4" w:space="0" w:color="auto"/>
              <w:bottom w:val="single" w:sz="4" w:space="0" w:color="auto"/>
              <w:right w:val="single" w:sz="4" w:space="0" w:color="auto"/>
            </w:tcBorders>
            <w:hideMark/>
          </w:tcPr>
          <w:p w14:paraId="5220A961"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4A0EE141"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37E44D7C"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C7D63D7" w14:textId="77777777" w:rsidR="00233D82" w:rsidRDefault="00233D82" w:rsidP="00296FFE">
            <w:pPr>
              <w:pStyle w:val="TAC"/>
              <w:spacing w:line="256" w:lineRule="auto"/>
              <w:rPr>
                <w:rFonts w:eastAsia="Times New Roman"/>
                <w:noProof/>
                <w:lang w:eastAsia="ko-KR"/>
              </w:rPr>
            </w:pPr>
            <w:r>
              <w:rPr>
                <w:noProof/>
              </w:rPr>
              <w:t>SSB.2 FR1</w:t>
            </w:r>
          </w:p>
        </w:tc>
      </w:tr>
      <w:tr w:rsidR="00233D82" w14:paraId="0E43033A" w14:textId="77777777" w:rsidTr="00296FFE">
        <w:trPr>
          <w:trHeight w:val="223"/>
          <w:jc w:val="center"/>
        </w:trPr>
        <w:tc>
          <w:tcPr>
            <w:tcW w:w="1437" w:type="pct"/>
            <w:gridSpan w:val="3"/>
            <w:tcBorders>
              <w:top w:val="single" w:sz="4" w:space="0" w:color="auto"/>
              <w:left w:val="single" w:sz="4" w:space="0" w:color="auto"/>
              <w:bottom w:val="nil"/>
              <w:right w:val="single" w:sz="4" w:space="0" w:color="auto"/>
            </w:tcBorders>
            <w:hideMark/>
          </w:tcPr>
          <w:p w14:paraId="28805F03" w14:textId="77777777" w:rsidR="00233D82" w:rsidRDefault="00233D82" w:rsidP="00296FFE">
            <w:pPr>
              <w:pStyle w:val="TAL"/>
              <w:spacing w:line="256" w:lineRule="auto"/>
              <w:rPr>
                <w:rFonts w:eastAsia="Times New Roman"/>
                <w:noProof/>
                <w:lang w:eastAsia="ko-KR"/>
              </w:rPr>
            </w:pPr>
            <w:r>
              <w:rPr>
                <w:noProof/>
              </w:rPr>
              <w:t>SMTC Configuration</w:t>
            </w:r>
          </w:p>
        </w:tc>
        <w:tc>
          <w:tcPr>
            <w:tcW w:w="1368" w:type="pct"/>
            <w:tcBorders>
              <w:top w:val="single" w:sz="4" w:space="0" w:color="auto"/>
              <w:left w:val="single" w:sz="4" w:space="0" w:color="auto"/>
              <w:bottom w:val="single" w:sz="4" w:space="0" w:color="auto"/>
              <w:right w:val="single" w:sz="4" w:space="0" w:color="auto"/>
            </w:tcBorders>
            <w:hideMark/>
          </w:tcPr>
          <w:p w14:paraId="5FC9B015"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57" w:type="pct"/>
            <w:tcBorders>
              <w:top w:val="single" w:sz="4" w:space="0" w:color="auto"/>
              <w:left w:val="single" w:sz="4" w:space="0" w:color="auto"/>
              <w:bottom w:val="single" w:sz="4" w:space="0" w:color="auto"/>
              <w:right w:val="single" w:sz="4" w:space="0" w:color="auto"/>
            </w:tcBorders>
          </w:tcPr>
          <w:p w14:paraId="57751199"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4130F565" w14:textId="77777777" w:rsidR="00233D82" w:rsidRDefault="00233D82" w:rsidP="00296FFE">
            <w:pPr>
              <w:pStyle w:val="TAC"/>
              <w:spacing w:line="256" w:lineRule="auto"/>
              <w:rPr>
                <w:rFonts w:eastAsia="Times New Roman"/>
                <w:noProof/>
                <w:lang w:eastAsia="ko-KR"/>
              </w:rPr>
            </w:pPr>
            <w:r>
              <w:rPr>
                <w:noProof/>
              </w:rPr>
              <w:t>SMTC.1</w:t>
            </w:r>
          </w:p>
        </w:tc>
      </w:tr>
      <w:tr w:rsidR="00233D82" w14:paraId="1C5C68CE" w14:textId="77777777" w:rsidTr="00296FFE">
        <w:trPr>
          <w:trHeight w:val="189"/>
          <w:jc w:val="center"/>
        </w:trPr>
        <w:tc>
          <w:tcPr>
            <w:tcW w:w="0" w:type="auto"/>
            <w:gridSpan w:val="3"/>
            <w:tcBorders>
              <w:top w:val="nil"/>
              <w:left w:val="single" w:sz="4" w:space="0" w:color="auto"/>
              <w:bottom w:val="single" w:sz="4" w:space="0" w:color="auto"/>
              <w:right w:val="single" w:sz="4" w:space="0" w:color="auto"/>
            </w:tcBorders>
            <w:hideMark/>
          </w:tcPr>
          <w:p w14:paraId="3BDF9240"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hideMark/>
          </w:tcPr>
          <w:p w14:paraId="0AFA7459"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tcPr>
          <w:p w14:paraId="454E3EAB"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5C6F2C5" w14:textId="77777777" w:rsidR="00233D82" w:rsidRDefault="00233D82" w:rsidP="00296FFE">
            <w:pPr>
              <w:pStyle w:val="TAC"/>
              <w:spacing w:line="256" w:lineRule="auto"/>
              <w:rPr>
                <w:rFonts w:eastAsia="Times New Roman"/>
                <w:noProof/>
                <w:lang w:eastAsia="ko-KR"/>
              </w:rPr>
            </w:pPr>
            <w:r>
              <w:rPr>
                <w:noProof/>
              </w:rPr>
              <w:t>SMTC.1</w:t>
            </w:r>
          </w:p>
        </w:tc>
      </w:tr>
      <w:tr w:rsidR="00233D82" w14:paraId="30C3CC16" w14:textId="77777777" w:rsidTr="00296FFE">
        <w:trPr>
          <w:trHeight w:val="284"/>
          <w:jc w:val="center"/>
        </w:trPr>
        <w:tc>
          <w:tcPr>
            <w:tcW w:w="1437" w:type="pct"/>
            <w:gridSpan w:val="3"/>
            <w:tcBorders>
              <w:top w:val="single" w:sz="4" w:space="0" w:color="auto"/>
              <w:left w:val="single" w:sz="4" w:space="0" w:color="auto"/>
              <w:bottom w:val="nil"/>
              <w:right w:val="single" w:sz="4" w:space="0" w:color="auto"/>
            </w:tcBorders>
            <w:hideMark/>
          </w:tcPr>
          <w:p w14:paraId="202D5645" w14:textId="77777777" w:rsidR="00233D82" w:rsidRDefault="00233D82" w:rsidP="00296FFE">
            <w:pPr>
              <w:pStyle w:val="TAL"/>
              <w:spacing w:line="256" w:lineRule="auto"/>
              <w:rPr>
                <w:rFonts w:eastAsia="Times New Roman"/>
                <w:noProof/>
                <w:lang w:eastAsia="ko-KR"/>
              </w:rPr>
            </w:pPr>
            <w:r>
              <w:rPr>
                <w:noProof/>
              </w:rPr>
              <w:t xml:space="preserve">PDSCH/PDCCH subcarrier </w:t>
            </w:r>
          </w:p>
        </w:tc>
        <w:tc>
          <w:tcPr>
            <w:tcW w:w="1368" w:type="pct"/>
            <w:tcBorders>
              <w:top w:val="single" w:sz="4" w:space="0" w:color="auto"/>
              <w:left w:val="single" w:sz="4" w:space="0" w:color="auto"/>
              <w:bottom w:val="single" w:sz="4" w:space="0" w:color="auto"/>
              <w:right w:val="single" w:sz="4" w:space="0" w:color="auto"/>
            </w:tcBorders>
            <w:hideMark/>
          </w:tcPr>
          <w:p w14:paraId="065347B9"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57" w:type="pct"/>
            <w:tcBorders>
              <w:top w:val="single" w:sz="4" w:space="0" w:color="auto"/>
              <w:left w:val="single" w:sz="4" w:space="0" w:color="auto"/>
              <w:bottom w:val="single" w:sz="4" w:space="0" w:color="auto"/>
              <w:right w:val="single" w:sz="4" w:space="0" w:color="auto"/>
            </w:tcBorders>
          </w:tcPr>
          <w:p w14:paraId="43F32F97"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3759436" w14:textId="77777777" w:rsidR="00233D82" w:rsidRDefault="00233D82" w:rsidP="00296FFE">
            <w:pPr>
              <w:pStyle w:val="TAC"/>
              <w:spacing w:line="256" w:lineRule="auto"/>
              <w:rPr>
                <w:rFonts w:eastAsia="Times New Roman"/>
                <w:noProof/>
                <w:lang w:eastAsia="ko-KR"/>
              </w:rPr>
            </w:pPr>
            <w:r>
              <w:rPr>
                <w:noProof/>
              </w:rPr>
              <w:t>15 kHz</w:t>
            </w:r>
          </w:p>
        </w:tc>
      </w:tr>
      <w:tr w:rsidR="00233D82" w14:paraId="2EF5CC11" w14:textId="77777777" w:rsidTr="00296FFE">
        <w:trPr>
          <w:trHeight w:val="283"/>
          <w:jc w:val="center"/>
        </w:trPr>
        <w:tc>
          <w:tcPr>
            <w:tcW w:w="0" w:type="auto"/>
            <w:gridSpan w:val="3"/>
            <w:tcBorders>
              <w:top w:val="nil"/>
              <w:left w:val="single" w:sz="4" w:space="0" w:color="auto"/>
              <w:bottom w:val="single" w:sz="4" w:space="0" w:color="auto"/>
              <w:right w:val="single" w:sz="4" w:space="0" w:color="auto"/>
            </w:tcBorders>
            <w:hideMark/>
          </w:tcPr>
          <w:p w14:paraId="6279341E" w14:textId="77777777" w:rsidR="00233D82" w:rsidRDefault="00233D82" w:rsidP="00296FFE">
            <w:pPr>
              <w:pStyle w:val="TAL"/>
              <w:spacing w:line="256" w:lineRule="auto"/>
              <w:rPr>
                <w:rFonts w:eastAsia="Times New Roman"/>
                <w:noProof/>
                <w:lang w:eastAsia="ko-KR"/>
              </w:rPr>
            </w:pPr>
            <w:r>
              <w:rPr>
                <w:noProof/>
              </w:rPr>
              <w:t>spacing</w:t>
            </w:r>
          </w:p>
        </w:tc>
        <w:tc>
          <w:tcPr>
            <w:tcW w:w="1368" w:type="pct"/>
            <w:tcBorders>
              <w:top w:val="single" w:sz="4" w:space="0" w:color="auto"/>
              <w:left w:val="single" w:sz="4" w:space="0" w:color="auto"/>
              <w:bottom w:val="single" w:sz="4" w:space="0" w:color="auto"/>
              <w:right w:val="single" w:sz="4" w:space="0" w:color="auto"/>
            </w:tcBorders>
            <w:hideMark/>
          </w:tcPr>
          <w:p w14:paraId="5ED151B7"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tcPr>
          <w:p w14:paraId="1F38CC20"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0FB97A7" w14:textId="77777777" w:rsidR="00233D82" w:rsidRDefault="00233D82" w:rsidP="00296FFE">
            <w:pPr>
              <w:pStyle w:val="TAC"/>
              <w:spacing w:line="256" w:lineRule="auto"/>
              <w:rPr>
                <w:rFonts w:eastAsia="Times New Roman"/>
                <w:noProof/>
                <w:lang w:eastAsia="ko-KR"/>
              </w:rPr>
            </w:pPr>
            <w:r>
              <w:rPr>
                <w:noProof/>
              </w:rPr>
              <w:t>30 kHz</w:t>
            </w:r>
          </w:p>
        </w:tc>
      </w:tr>
      <w:tr w:rsidR="00233D82" w14:paraId="2D9FDA27" w14:textId="77777777" w:rsidTr="00296FFE">
        <w:trPr>
          <w:trHeight w:val="283"/>
          <w:jc w:val="center"/>
        </w:trPr>
        <w:tc>
          <w:tcPr>
            <w:tcW w:w="1437" w:type="pct"/>
            <w:gridSpan w:val="3"/>
            <w:tcBorders>
              <w:top w:val="single" w:sz="4" w:space="0" w:color="auto"/>
              <w:left w:val="single" w:sz="4" w:space="0" w:color="auto"/>
              <w:bottom w:val="nil"/>
              <w:right w:val="single" w:sz="4" w:space="0" w:color="auto"/>
            </w:tcBorders>
            <w:hideMark/>
          </w:tcPr>
          <w:p w14:paraId="26A27F52" w14:textId="77777777" w:rsidR="00233D82" w:rsidRDefault="00233D82" w:rsidP="00296FFE">
            <w:pPr>
              <w:pStyle w:val="TAL"/>
              <w:spacing w:line="256" w:lineRule="auto"/>
              <w:rPr>
                <w:rFonts w:eastAsia="Times New Roman"/>
                <w:noProof/>
                <w:lang w:eastAsia="ko-KR"/>
              </w:rPr>
            </w:pPr>
            <w:r>
              <w:rPr>
                <w:noProof/>
              </w:rPr>
              <w:t xml:space="preserve">PRACH </w:t>
            </w:r>
            <w:r>
              <w:rPr>
                <w:noProof/>
                <w:lang w:val="it-IT"/>
              </w:rPr>
              <w:t xml:space="preserve">Configuration </w:t>
            </w:r>
          </w:p>
        </w:tc>
        <w:tc>
          <w:tcPr>
            <w:tcW w:w="1368" w:type="pct"/>
            <w:tcBorders>
              <w:top w:val="single" w:sz="4" w:space="0" w:color="auto"/>
              <w:left w:val="single" w:sz="4" w:space="0" w:color="auto"/>
              <w:bottom w:val="single" w:sz="4" w:space="0" w:color="auto"/>
              <w:right w:val="single" w:sz="4" w:space="0" w:color="auto"/>
            </w:tcBorders>
            <w:vAlign w:val="center"/>
            <w:hideMark/>
          </w:tcPr>
          <w:p w14:paraId="42FB29C8" w14:textId="77777777" w:rsidR="00233D82" w:rsidRDefault="00233D82" w:rsidP="00296FFE">
            <w:pPr>
              <w:pStyle w:val="TAL"/>
              <w:spacing w:line="256" w:lineRule="auto"/>
              <w:rPr>
                <w:rFonts w:eastAsia="Times New Roman"/>
                <w:noProof/>
                <w:lang w:val="it-IT" w:eastAsia="ko-KR"/>
              </w:rPr>
            </w:pPr>
            <w:r>
              <w:rPr>
                <w:noProof/>
                <w:lang w:val="it-IT"/>
              </w:rPr>
              <w:t>Config 1, 2, 4, 5</w:t>
            </w:r>
          </w:p>
        </w:tc>
        <w:tc>
          <w:tcPr>
            <w:tcW w:w="557" w:type="pct"/>
            <w:tcBorders>
              <w:top w:val="single" w:sz="4" w:space="0" w:color="auto"/>
              <w:left w:val="single" w:sz="4" w:space="0" w:color="auto"/>
              <w:bottom w:val="single" w:sz="4" w:space="0" w:color="auto"/>
              <w:right w:val="single" w:sz="4" w:space="0" w:color="auto"/>
            </w:tcBorders>
            <w:vAlign w:val="center"/>
          </w:tcPr>
          <w:p w14:paraId="387EB1F4"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6F7D9E60" w14:textId="77777777" w:rsidR="00233D82" w:rsidRDefault="00233D82" w:rsidP="00296FFE">
            <w:pPr>
              <w:pStyle w:val="TAC"/>
              <w:spacing w:line="256" w:lineRule="auto"/>
              <w:rPr>
                <w:rFonts w:eastAsia="Times New Roman"/>
                <w:noProof/>
                <w:lang w:eastAsia="ko-KR"/>
              </w:rPr>
            </w:pPr>
            <w:r>
              <w:rPr>
                <w:noProof/>
              </w:rPr>
              <w:t>Table</w:t>
            </w:r>
          </w:p>
          <w:p w14:paraId="4131C6AE" w14:textId="77777777" w:rsidR="00233D82" w:rsidRDefault="00233D82" w:rsidP="00296FFE">
            <w:pPr>
              <w:pStyle w:val="TAC"/>
              <w:spacing w:line="256" w:lineRule="auto"/>
              <w:rPr>
                <w:rFonts w:eastAsia="Times New Roman"/>
                <w:noProof/>
                <w:lang w:eastAsia="ko-KR"/>
              </w:rPr>
            </w:pPr>
            <w:r>
              <w:rPr>
                <w:noProof/>
              </w:rPr>
              <w:t>A.3.8.2.1-1</w:t>
            </w:r>
          </w:p>
        </w:tc>
      </w:tr>
      <w:tr w:rsidR="00233D82" w14:paraId="4A42292A" w14:textId="77777777" w:rsidTr="00296FFE">
        <w:trPr>
          <w:trHeight w:val="283"/>
          <w:jc w:val="center"/>
        </w:trPr>
        <w:tc>
          <w:tcPr>
            <w:tcW w:w="0" w:type="auto"/>
            <w:gridSpan w:val="3"/>
            <w:tcBorders>
              <w:top w:val="nil"/>
              <w:left w:val="single" w:sz="4" w:space="0" w:color="auto"/>
              <w:bottom w:val="single" w:sz="4" w:space="0" w:color="auto"/>
              <w:right w:val="single" w:sz="4" w:space="0" w:color="auto"/>
            </w:tcBorders>
            <w:vAlign w:val="center"/>
            <w:hideMark/>
          </w:tcPr>
          <w:p w14:paraId="6880D4F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68" w:type="pct"/>
            <w:tcBorders>
              <w:top w:val="single" w:sz="4" w:space="0" w:color="auto"/>
              <w:left w:val="single" w:sz="4" w:space="0" w:color="auto"/>
              <w:bottom w:val="single" w:sz="4" w:space="0" w:color="auto"/>
              <w:right w:val="single" w:sz="4" w:space="0" w:color="auto"/>
            </w:tcBorders>
            <w:vAlign w:val="center"/>
            <w:hideMark/>
          </w:tcPr>
          <w:p w14:paraId="31762C65"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1D91E86C"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018E46E3" w14:textId="77777777" w:rsidR="00233D82" w:rsidRDefault="00233D82" w:rsidP="00296FFE">
            <w:pPr>
              <w:pStyle w:val="TAC"/>
              <w:spacing w:line="256" w:lineRule="auto"/>
              <w:rPr>
                <w:rFonts w:eastAsia="Times New Roman"/>
                <w:noProof/>
                <w:lang w:eastAsia="ko-KR"/>
              </w:rPr>
            </w:pPr>
            <w:r>
              <w:rPr>
                <w:noProof/>
              </w:rPr>
              <w:t>Table  A.3.8.2.1-1</w:t>
            </w:r>
          </w:p>
        </w:tc>
      </w:tr>
      <w:tr w:rsidR="00233D82" w14:paraId="3152B597" w14:textId="77777777" w:rsidTr="00296FFE">
        <w:trPr>
          <w:trHeight w:val="164"/>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6731FAA9" w14:textId="77777777" w:rsidR="00233D82" w:rsidRDefault="00233D82" w:rsidP="00296FFE">
            <w:pPr>
              <w:pStyle w:val="TAL"/>
              <w:spacing w:line="256" w:lineRule="auto"/>
              <w:rPr>
                <w:rFonts w:eastAsia="Times New Roman"/>
                <w:noProof/>
                <w:lang w:eastAsia="ko-KR"/>
              </w:rPr>
            </w:pPr>
            <w:r>
              <w:rPr>
                <w:noProof/>
              </w:rPr>
              <w:t>SSB index assigned as RLM RS</w:t>
            </w:r>
          </w:p>
        </w:tc>
        <w:tc>
          <w:tcPr>
            <w:tcW w:w="557" w:type="pct"/>
            <w:tcBorders>
              <w:top w:val="single" w:sz="4" w:space="0" w:color="auto"/>
              <w:left w:val="single" w:sz="4" w:space="0" w:color="auto"/>
              <w:bottom w:val="single" w:sz="4" w:space="0" w:color="auto"/>
              <w:right w:val="single" w:sz="4" w:space="0" w:color="auto"/>
            </w:tcBorders>
            <w:vAlign w:val="center"/>
          </w:tcPr>
          <w:p w14:paraId="036A18DD"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1848863E" w14:textId="77777777" w:rsidR="00233D82" w:rsidRDefault="00233D82" w:rsidP="00296FFE">
            <w:pPr>
              <w:pStyle w:val="TAC"/>
              <w:spacing w:line="256" w:lineRule="auto"/>
              <w:rPr>
                <w:rFonts w:eastAsia="Times New Roman"/>
                <w:noProof/>
                <w:lang w:eastAsia="ko-KR"/>
              </w:rPr>
            </w:pPr>
            <w:r>
              <w:rPr>
                <w:noProof/>
              </w:rPr>
              <w:t>0</w:t>
            </w:r>
          </w:p>
        </w:tc>
      </w:tr>
      <w:tr w:rsidR="00233D82" w14:paraId="787269ED" w14:textId="77777777" w:rsidTr="00296FFE">
        <w:trPr>
          <w:trHeight w:val="176"/>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4D0D3D1E" w14:textId="77777777" w:rsidR="00233D82" w:rsidRDefault="00233D82" w:rsidP="00296FFE">
            <w:pPr>
              <w:pStyle w:val="TAL"/>
              <w:spacing w:line="256" w:lineRule="auto"/>
              <w:rPr>
                <w:rFonts w:eastAsia="Times New Roman"/>
                <w:noProof/>
                <w:lang w:eastAsia="ko-KR"/>
              </w:rPr>
            </w:pPr>
            <w:r>
              <w:rPr>
                <w:noProof/>
              </w:rPr>
              <w:t>OCNG parameters</w:t>
            </w:r>
          </w:p>
        </w:tc>
        <w:tc>
          <w:tcPr>
            <w:tcW w:w="557" w:type="pct"/>
            <w:tcBorders>
              <w:top w:val="single" w:sz="4" w:space="0" w:color="auto"/>
              <w:left w:val="single" w:sz="4" w:space="0" w:color="auto"/>
              <w:bottom w:val="single" w:sz="4" w:space="0" w:color="auto"/>
              <w:right w:val="single" w:sz="4" w:space="0" w:color="auto"/>
            </w:tcBorders>
            <w:vAlign w:val="center"/>
          </w:tcPr>
          <w:p w14:paraId="0FEE8AE2"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D52B18E" w14:textId="77777777" w:rsidR="00233D82" w:rsidRDefault="00233D82" w:rsidP="00296FFE">
            <w:pPr>
              <w:pStyle w:val="TAC"/>
              <w:spacing w:line="256" w:lineRule="auto"/>
              <w:rPr>
                <w:rFonts w:eastAsia="Times New Roman"/>
                <w:noProof/>
                <w:lang w:eastAsia="ko-KR"/>
              </w:rPr>
            </w:pPr>
            <w:r>
              <w:rPr>
                <w:noProof/>
              </w:rPr>
              <w:t>OP.1</w:t>
            </w:r>
          </w:p>
        </w:tc>
      </w:tr>
      <w:tr w:rsidR="00233D82" w14:paraId="0B28AA55" w14:textId="77777777" w:rsidTr="00296FFE">
        <w:trPr>
          <w:trHeight w:val="164"/>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5856A507" w14:textId="77777777" w:rsidR="00233D82" w:rsidRDefault="00233D82" w:rsidP="00296FFE">
            <w:pPr>
              <w:pStyle w:val="TAL"/>
              <w:spacing w:line="256" w:lineRule="auto"/>
              <w:rPr>
                <w:rFonts w:eastAsia="Times New Roman"/>
                <w:noProof/>
                <w:lang w:eastAsia="ko-KR"/>
              </w:rPr>
            </w:pPr>
            <w:r>
              <w:rPr>
                <w:noProof/>
              </w:rPr>
              <w:t>CP length</w:t>
            </w:r>
            <w:r>
              <w:rPr>
                <w:noProof/>
              </w:rPr>
              <w:tab/>
            </w:r>
          </w:p>
        </w:tc>
        <w:tc>
          <w:tcPr>
            <w:tcW w:w="557" w:type="pct"/>
            <w:tcBorders>
              <w:top w:val="single" w:sz="4" w:space="0" w:color="auto"/>
              <w:left w:val="single" w:sz="4" w:space="0" w:color="auto"/>
              <w:bottom w:val="single" w:sz="4" w:space="0" w:color="auto"/>
              <w:right w:val="single" w:sz="4" w:space="0" w:color="auto"/>
            </w:tcBorders>
            <w:vAlign w:val="center"/>
          </w:tcPr>
          <w:p w14:paraId="0F05E82B"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70A87F4D" w14:textId="77777777" w:rsidR="00233D82" w:rsidRDefault="00233D82" w:rsidP="00296FFE">
            <w:pPr>
              <w:pStyle w:val="TAC"/>
              <w:spacing w:line="256" w:lineRule="auto"/>
              <w:rPr>
                <w:rFonts w:eastAsia="Times New Roman"/>
                <w:noProof/>
                <w:lang w:eastAsia="ko-KR"/>
              </w:rPr>
            </w:pPr>
            <w:r>
              <w:rPr>
                <w:noProof/>
              </w:rPr>
              <w:t>Normal</w:t>
            </w:r>
          </w:p>
        </w:tc>
      </w:tr>
      <w:tr w:rsidR="00233D82" w14:paraId="15C3239F" w14:textId="77777777" w:rsidTr="00296FFE">
        <w:trPr>
          <w:trHeight w:val="34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21B2E03" w14:textId="77777777" w:rsidR="00233D82" w:rsidRDefault="00233D82" w:rsidP="00296FFE">
            <w:pPr>
              <w:pStyle w:val="TAL"/>
              <w:spacing w:line="256" w:lineRule="auto"/>
              <w:rPr>
                <w:rFonts w:eastAsia="Times New Roman"/>
                <w:noProof/>
                <w:lang w:eastAsia="ko-KR"/>
              </w:rPr>
            </w:pPr>
            <w:r>
              <w:rPr>
                <w:noProof/>
              </w:rPr>
              <w:t>Correlation Matrix and Antenna Configuration</w:t>
            </w:r>
          </w:p>
        </w:tc>
        <w:tc>
          <w:tcPr>
            <w:tcW w:w="557" w:type="pct"/>
            <w:tcBorders>
              <w:top w:val="single" w:sz="4" w:space="0" w:color="auto"/>
              <w:left w:val="single" w:sz="4" w:space="0" w:color="auto"/>
              <w:bottom w:val="single" w:sz="4" w:space="0" w:color="auto"/>
              <w:right w:val="single" w:sz="4" w:space="0" w:color="auto"/>
            </w:tcBorders>
            <w:vAlign w:val="center"/>
          </w:tcPr>
          <w:p w14:paraId="57C0E63B"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1E4D47AB" w14:textId="77777777" w:rsidR="00233D82" w:rsidRDefault="00233D82" w:rsidP="00296FFE">
            <w:pPr>
              <w:pStyle w:val="TAC"/>
              <w:spacing w:line="256" w:lineRule="auto"/>
              <w:rPr>
                <w:rFonts w:eastAsia="Times New Roman"/>
                <w:noProof/>
                <w:lang w:eastAsia="ko-KR"/>
              </w:rPr>
            </w:pPr>
            <w:r>
              <w:rPr>
                <w:noProof/>
              </w:rPr>
              <w:t>2x2 Low</w:t>
            </w:r>
          </w:p>
        </w:tc>
      </w:tr>
      <w:tr w:rsidR="00233D82" w14:paraId="65392787" w14:textId="77777777" w:rsidTr="00296FFE">
        <w:trPr>
          <w:trHeight w:val="160"/>
          <w:jc w:val="center"/>
        </w:trPr>
        <w:tc>
          <w:tcPr>
            <w:tcW w:w="1231" w:type="pct"/>
            <w:tcBorders>
              <w:top w:val="single" w:sz="4" w:space="0" w:color="auto"/>
              <w:left w:val="single" w:sz="4" w:space="0" w:color="auto"/>
              <w:bottom w:val="nil"/>
              <w:right w:val="single" w:sz="4" w:space="0" w:color="auto"/>
            </w:tcBorders>
            <w:hideMark/>
          </w:tcPr>
          <w:p w14:paraId="7A3A3C96" w14:textId="77777777" w:rsidR="00233D82" w:rsidRDefault="00233D82" w:rsidP="00296FFE">
            <w:pPr>
              <w:pStyle w:val="TAL"/>
              <w:spacing w:line="256" w:lineRule="auto"/>
              <w:rPr>
                <w:rFonts w:eastAsia="Times New Roman"/>
                <w:noProof/>
                <w:lang w:eastAsia="ko-KR"/>
              </w:rPr>
            </w:pPr>
            <w:r>
              <w:rPr>
                <w:noProof/>
              </w:rPr>
              <w:t>In sync transmission parameters</w:t>
            </w: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27333EAE" w14:textId="77777777" w:rsidR="00233D82" w:rsidRDefault="00233D82" w:rsidP="00296FFE">
            <w:pPr>
              <w:pStyle w:val="TAL"/>
              <w:spacing w:line="256" w:lineRule="auto"/>
              <w:rPr>
                <w:rFonts w:eastAsia="Times New Roman"/>
                <w:noProof/>
                <w:lang w:eastAsia="ko-KR"/>
              </w:rPr>
            </w:pPr>
            <w:r>
              <w:rPr>
                <w:noProof/>
              </w:rPr>
              <w:t>DCI format</w:t>
            </w:r>
          </w:p>
        </w:tc>
        <w:tc>
          <w:tcPr>
            <w:tcW w:w="557" w:type="pct"/>
            <w:tcBorders>
              <w:top w:val="single" w:sz="4" w:space="0" w:color="auto"/>
              <w:left w:val="single" w:sz="4" w:space="0" w:color="auto"/>
              <w:bottom w:val="single" w:sz="4" w:space="0" w:color="auto"/>
              <w:right w:val="single" w:sz="4" w:space="0" w:color="auto"/>
            </w:tcBorders>
          </w:tcPr>
          <w:p w14:paraId="73F85A2C"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19A83655" w14:textId="77777777" w:rsidR="00233D82" w:rsidRDefault="00233D82" w:rsidP="00296FFE">
            <w:pPr>
              <w:pStyle w:val="TAC"/>
              <w:spacing w:line="256" w:lineRule="auto"/>
              <w:rPr>
                <w:rFonts w:eastAsia="Times New Roman"/>
                <w:noProof/>
                <w:lang w:eastAsia="ko-KR"/>
              </w:rPr>
            </w:pPr>
            <w:r>
              <w:rPr>
                <w:noProof/>
              </w:rPr>
              <w:t>1-0</w:t>
            </w:r>
          </w:p>
        </w:tc>
      </w:tr>
      <w:tr w:rsidR="00233D82" w14:paraId="5CCAE3D0" w14:textId="77777777" w:rsidTr="00296FFE">
        <w:trPr>
          <w:trHeight w:val="346"/>
          <w:jc w:val="center"/>
        </w:trPr>
        <w:tc>
          <w:tcPr>
            <w:tcW w:w="0" w:type="auto"/>
            <w:tcBorders>
              <w:top w:val="nil"/>
              <w:left w:val="single" w:sz="4" w:space="0" w:color="auto"/>
              <w:bottom w:val="nil"/>
              <w:right w:val="single" w:sz="4" w:space="0" w:color="auto"/>
            </w:tcBorders>
            <w:hideMark/>
          </w:tcPr>
          <w:p w14:paraId="5CAE5F47"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2889FC96" w14:textId="77777777" w:rsidR="00233D82" w:rsidRDefault="00233D82" w:rsidP="00296FFE">
            <w:pPr>
              <w:pStyle w:val="TAL"/>
              <w:spacing w:line="256" w:lineRule="auto"/>
              <w:rPr>
                <w:rFonts w:eastAsia="Times New Roman"/>
                <w:noProof/>
                <w:lang w:eastAsia="ko-KR"/>
              </w:rPr>
            </w:pPr>
            <w:r>
              <w:rPr>
                <w:noProof/>
              </w:rPr>
              <w:t>Number of Control OFDM symbols</w:t>
            </w:r>
          </w:p>
        </w:tc>
        <w:tc>
          <w:tcPr>
            <w:tcW w:w="557" w:type="pct"/>
            <w:tcBorders>
              <w:top w:val="single" w:sz="4" w:space="0" w:color="auto"/>
              <w:left w:val="single" w:sz="4" w:space="0" w:color="auto"/>
              <w:bottom w:val="single" w:sz="4" w:space="0" w:color="auto"/>
              <w:right w:val="single" w:sz="4" w:space="0" w:color="auto"/>
            </w:tcBorders>
          </w:tcPr>
          <w:p w14:paraId="50ABDF82"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CAA4FF9" w14:textId="77777777" w:rsidR="00233D82" w:rsidRDefault="00233D82" w:rsidP="00296FFE">
            <w:pPr>
              <w:pStyle w:val="TAC"/>
              <w:spacing w:line="256" w:lineRule="auto"/>
              <w:rPr>
                <w:rFonts w:eastAsia="Times New Roman"/>
                <w:noProof/>
                <w:lang w:eastAsia="ko-KR"/>
              </w:rPr>
            </w:pPr>
            <w:r>
              <w:rPr>
                <w:noProof/>
              </w:rPr>
              <w:t>2</w:t>
            </w:r>
          </w:p>
        </w:tc>
      </w:tr>
      <w:tr w:rsidR="00233D82" w14:paraId="79E5E3BE" w14:textId="77777777" w:rsidTr="00296FFE">
        <w:trPr>
          <w:trHeight w:val="173"/>
          <w:jc w:val="center"/>
        </w:trPr>
        <w:tc>
          <w:tcPr>
            <w:tcW w:w="0" w:type="auto"/>
            <w:tcBorders>
              <w:top w:val="nil"/>
              <w:left w:val="single" w:sz="4" w:space="0" w:color="auto"/>
              <w:bottom w:val="nil"/>
              <w:right w:val="single" w:sz="4" w:space="0" w:color="auto"/>
            </w:tcBorders>
            <w:hideMark/>
          </w:tcPr>
          <w:p w14:paraId="6E92932D"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082525C7" w14:textId="77777777" w:rsidR="00233D82" w:rsidRDefault="00233D82" w:rsidP="00296FFE">
            <w:pPr>
              <w:pStyle w:val="TAL"/>
              <w:spacing w:line="256" w:lineRule="auto"/>
              <w:rPr>
                <w:rFonts w:eastAsia="Times New Roman"/>
                <w:noProof/>
                <w:lang w:eastAsia="ko-KR"/>
              </w:rPr>
            </w:pPr>
            <w:r>
              <w:rPr>
                <w:noProof/>
              </w:rPr>
              <w:t xml:space="preserve">Aggregation level </w:t>
            </w:r>
          </w:p>
        </w:tc>
        <w:tc>
          <w:tcPr>
            <w:tcW w:w="557" w:type="pct"/>
            <w:tcBorders>
              <w:top w:val="single" w:sz="4" w:space="0" w:color="auto"/>
              <w:left w:val="single" w:sz="4" w:space="0" w:color="auto"/>
              <w:bottom w:val="single" w:sz="4" w:space="0" w:color="auto"/>
              <w:right w:val="single" w:sz="4" w:space="0" w:color="auto"/>
            </w:tcBorders>
            <w:hideMark/>
          </w:tcPr>
          <w:p w14:paraId="142703A9" w14:textId="77777777" w:rsidR="00233D82" w:rsidRDefault="00233D82" w:rsidP="00296FFE">
            <w:pPr>
              <w:pStyle w:val="TAC"/>
              <w:spacing w:line="256" w:lineRule="auto"/>
              <w:rPr>
                <w:rFonts w:eastAsia="Times New Roman"/>
                <w:noProof/>
                <w:lang w:eastAsia="ko-KR"/>
              </w:rPr>
            </w:pPr>
            <w:r>
              <w:rPr>
                <w:noProof/>
              </w:rPr>
              <w:t>CCE</w:t>
            </w:r>
          </w:p>
        </w:tc>
        <w:tc>
          <w:tcPr>
            <w:tcW w:w="1638" w:type="pct"/>
            <w:tcBorders>
              <w:top w:val="single" w:sz="4" w:space="0" w:color="auto"/>
              <w:left w:val="single" w:sz="4" w:space="0" w:color="auto"/>
              <w:bottom w:val="single" w:sz="4" w:space="0" w:color="auto"/>
              <w:right w:val="single" w:sz="4" w:space="0" w:color="auto"/>
            </w:tcBorders>
            <w:hideMark/>
          </w:tcPr>
          <w:p w14:paraId="37C41EFF" w14:textId="77777777" w:rsidR="00233D82" w:rsidRDefault="00233D82" w:rsidP="00296FFE">
            <w:pPr>
              <w:pStyle w:val="TAC"/>
              <w:spacing w:line="256" w:lineRule="auto"/>
              <w:rPr>
                <w:rFonts w:eastAsia="Times New Roman"/>
                <w:noProof/>
                <w:lang w:eastAsia="ko-KR"/>
              </w:rPr>
            </w:pPr>
            <w:r>
              <w:rPr>
                <w:noProof/>
              </w:rPr>
              <w:t>4</w:t>
            </w:r>
          </w:p>
        </w:tc>
      </w:tr>
      <w:tr w:rsidR="00233D82" w14:paraId="65516556" w14:textId="77777777" w:rsidTr="00296FFE">
        <w:trPr>
          <w:trHeight w:val="855"/>
          <w:jc w:val="center"/>
        </w:trPr>
        <w:tc>
          <w:tcPr>
            <w:tcW w:w="0" w:type="auto"/>
            <w:tcBorders>
              <w:top w:val="nil"/>
              <w:left w:val="single" w:sz="4" w:space="0" w:color="auto"/>
              <w:bottom w:val="nil"/>
              <w:right w:val="single" w:sz="4" w:space="0" w:color="auto"/>
            </w:tcBorders>
            <w:hideMark/>
          </w:tcPr>
          <w:p w14:paraId="035ED854"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689DBBFF" w14:textId="77777777" w:rsidR="00233D82" w:rsidRDefault="00233D82" w:rsidP="00296FFE">
            <w:pPr>
              <w:pStyle w:val="TAL"/>
              <w:spacing w:line="256" w:lineRule="auto"/>
              <w:rPr>
                <w:rFonts w:eastAsia="Times New Roman"/>
                <w:noProof/>
                <w:lang w:eastAsia="ko-KR"/>
              </w:rPr>
            </w:pPr>
            <w:r>
              <w:rPr>
                <w:rFonts w:eastAsia="?? ??"/>
              </w:rPr>
              <w:t>Ratio of hypothetical PDCCH RE energy to average SSS RE energy</w:t>
            </w:r>
          </w:p>
        </w:tc>
        <w:tc>
          <w:tcPr>
            <w:tcW w:w="557" w:type="pct"/>
            <w:tcBorders>
              <w:top w:val="single" w:sz="4" w:space="0" w:color="auto"/>
              <w:left w:val="single" w:sz="4" w:space="0" w:color="auto"/>
              <w:bottom w:val="single" w:sz="4" w:space="0" w:color="auto"/>
              <w:right w:val="single" w:sz="4" w:space="0" w:color="auto"/>
            </w:tcBorders>
            <w:hideMark/>
          </w:tcPr>
          <w:p w14:paraId="0642094C" w14:textId="77777777" w:rsidR="00233D82" w:rsidRDefault="00233D82" w:rsidP="00296FFE">
            <w:pPr>
              <w:pStyle w:val="TAC"/>
              <w:spacing w:line="256" w:lineRule="auto"/>
              <w:rPr>
                <w:rFonts w:eastAsia="Times New Roman"/>
                <w:noProof/>
                <w:lang w:eastAsia="ko-KR"/>
              </w:rPr>
            </w:pPr>
            <w:r>
              <w:rPr>
                <w:noProof/>
              </w:rPr>
              <w:t>dB</w:t>
            </w:r>
          </w:p>
        </w:tc>
        <w:tc>
          <w:tcPr>
            <w:tcW w:w="1638" w:type="pct"/>
            <w:tcBorders>
              <w:top w:val="single" w:sz="4" w:space="0" w:color="auto"/>
              <w:left w:val="single" w:sz="4" w:space="0" w:color="auto"/>
              <w:bottom w:val="single" w:sz="4" w:space="0" w:color="auto"/>
              <w:right w:val="single" w:sz="4" w:space="0" w:color="auto"/>
            </w:tcBorders>
            <w:hideMark/>
          </w:tcPr>
          <w:p w14:paraId="2E6B4C0D" w14:textId="77777777" w:rsidR="00233D82" w:rsidRDefault="00233D82" w:rsidP="00296FFE">
            <w:pPr>
              <w:pStyle w:val="TAC"/>
              <w:spacing w:line="256" w:lineRule="auto"/>
              <w:rPr>
                <w:rFonts w:eastAsia="Times New Roman"/>
                <w:noProof/>
                <w:lang w:eastAsia="ko-KR"/>
              </w:rPr>
            </w:pPr>
            <w:r>
              <w:rPr>
                <w:noProof/>
              </w:rPr>
              <w:t>0</w:t>
            </w:r>
          </w:p>
        </w:tc>
      </w:tr>
      <w:tr w:rsidR="00233D82" w14:paraId="47C3191F" w14:textId="77777777" w:rsidTr="00296FFE">
        <w:trPr>
          <w:trHeight w:val="842"/>
          <w:jc w:val="center"/>
        </w:trPr>
        <w:tc>
          <w:tcPr>
            <w:tcW w:w="0" w:type="auto"/>
            <w:tcBorders>
              <w:top w:val="nil"/>
              <w:left w:val="single" w:sz="4" w:space="0" w:color="auto"/>
              <w:bottom w:val="nil"/>
              <w:right w:val="single" w:sz="4" w:space="0" w:color="auto"/>
            </w:tcBorders>
            <w:hideMark/>
          </w:tcPr>
          <w:p w14:paraId="7EA9938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4A8E2CA3" w14:textId="77777777" w:rsidR="00233D82" w:rsidRDefault="00233D82" w:rsidP="00296FFE">
            <w:pPr>
              <w:pStyle w:val="TAL"/>
              <w:spacing w:line="256" w:lineRule="auto"/>
              <w:rPr>
                <w:rFonts w:eastAsia="Times New Roman"/>
                <w:noProof/>
                <w:lang w:eastAsia="ko-KR"/>
              </w:rPr>
            </w:pPr>
            <w:r>
              <w:rPr>
                <w:rFonts w:eastAsia="?? ??"/>
              </w:rPr>
              <w:t>Ratio of hypothetical PDCCH DMRS energy to average SSS RE energy</w:t>
            </w:r>
          </w:p>
        </w:tc>
        <w:tc>
          <w:tcPr>
            <w:tcW w:w="557" w:type="pct"/>
            <w:tcBorders>
              <w:top w:val="single" w:sz="4" w:space="0" w:color="auto"/>
              <w:left w:val="single" w:sz="4" w:space="0" w:color="auto"/>
              <w:bottom w:val="single" w:sz="4" w:space="0" w:color="auto"/>
              <w:right w:val="single" w:sz="4" w:space="0" w:color="auto"/>
            </w:tcBorders>
            <w:hideMark/>
          </w:tcPr>
          <w:p w14:paraId="4B534DD8" w14:textId="77777777" w:rsidR="00233D82" w:rsidRDefault="00233D82" w:rsidP="00296FFE">
            <w:pPr>
              <w:pStyle w:val="TAC"/>
              <w:spacing w:line="256" w:lineRule="auto"/>
              <w:rPr>
                <w:rFonts w:eastAsia="Times New Roman"/>
                <w:noProof/>
                <w:lang w:eastAsia="ko-KR"/>
              </w:rPr>
            </w:pPr>
            <w:r>
              <w:rPr>
                <w:noProof/>
              </w:rPr>
              <w:t>dB</w:t>
            </w:r>
          </w:p>
        </w:tc>
        <w:tc>
          <w:tcPr>
            <w:tcW w:w="1638" w:type="pct"/>
            <w:tcBorders>
              <w:top w:val="single" w:sz="4" w:space="0" w:color="auto"/>
              <w:left w:val="single" w:sz="4" w:space="0" w:color="auto"/>
              <w:bottom w:val="single" w:sz="4" w:space="0" w:color="auto"/>
              <w:right w:val="single" w:sz="4" w:space="0" w:color="auto"/>
            </w:tcBorders>
            <w:hideMark/>
          </w:tcPr>
          <w:p w14:paraId="55DE2F22" w14:textId="77777777" w:rsidR="00233D82" w:rsidRDefault="00233D82" w:rsidP="00296FFE">
            <w:pPr>
              <w:pStyle w:val="TAC"/>
              <w:spacing w:line="256" w:lineRule="auto"/>
              <w:rPr>
                <w:rFonts w:eastAsia="Times New Roman"/>
                <w:noProof/>
                <w:lang w:eastAsia="ko-KR"/>
              </w:rPr>
            </w:pPr>
            <w:r>
              <w:rPr>
                <w:noProof/>
              </w:rPr>
              <w:t>0</w:t>
            </w:r>
          </w:p>
        </w:tc>
      </w:tr>
      <w:tr w:rsidR="00233D82" w14:paraId="3747447B" w14:textId="77777777" w:rsidTr="00296FFE">
        <w:trPr>
          <w:trHeight w:val="372"/>
          <w:jc w:val="center"/>
        </w:trPr>
        <w:tc>
          <w:tcPr>
            <w:tcW w:w="0" w:type="auto"/>
            <w:tcBorders>
              <w:top w:val="nil"/>
              <w:left w:val="single" w:sz="4" w:space="0" w:color="auto"/>
              <w:bottom w:val="nil"/>
              <w:right w:val="single" w:sz="4" w:space="0" w:color="auto"/>
            </w:tcBorders>
            <w:hideMark/>
          </w:tcPr>
          <w:p w14:paraId="22A7981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1281D444" w14:textId="77777777" w:rsidR="00233D82" w:rsidRDefault="00233D82" w:rsidP="00296FFE">
            <w:pPr>
              <w:pStyle w:val="TAL"/>
              <w:spacing w:line="256" w:lineRule="auto"/>
              <w:rPr>
                <w:rFonts w:eastAsia="?? ??"/>
                <w:lang w:eastAsia="ko-KR"/>
              </w:rPr>
            </w:pPr>
            <w:r>
              <w:rPr>
                <w:rFonts w:eastAsia="?? ??"/>
              </w:rPr>
              <w:t>DMRS precoder granularity</w:t>
            </w:r>
          </w:p>
        </w:tc>
        <w:tc>
          <w:tcPr>
            <w:tcW w:w="557" w:type="pct"/>
            <w:tcBorders>
              <w:top w:val="single" w:sz="4" w:space="0" w:color="auto"/>
              <w:left w:val="single" w:sz="4" w:space="0" w:color="auto"/>
              <w:bottom w:val="single" w:sz="4" w:space="0" w:color="auto"/>
              <w:right w:val="single" w:sz="4" w:space="0" w:color="auto"/>
            </w:tcBorders>
          </w:tcPr>
          <w:p w14:paraId="19B8F37F" w14:textId="77777777" w:rsidR="00233D82" w:rsidRDefault="00233D82" w:rsidP="00296FFE">
            <w:pPr>
              <w:pStyle w:val="TAC"/>
              <w:spacing w:line="256" w:lineRule="auto"/>
              <w:rPr>
                <w:rFonts w:eastAsia="?? ??"/>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7620ADA" w14:textId="77777777" w:rsidR="00233D82" w:rsidRDefault="00233D82" w:rsidP="00296FFE">
            <w:pPr>
              <w:pStyle w:val="TAC"/>
              <w:spacing w:line="256" w:lineRule="auto"/>
              <w:rPr>
                <w:rFonts w:eastAsia="Times New Roman"/>
                <w:noProof/>
                <w:lang w:eastAsia="ko-KR"/>
              </w:rPr>
            </w:pPr>
            <w:r>
              <w:rPr>
                <w:rFonts w:eastAsia="?? ??"/>
              </w:rPr>
              <w:t>REG bundle size</w:t>
            </w:r>
          </w:p>
        </w:tc>
      </w:tr>
      <w:tr w:rsidR="00233D82" w14:paraId="41006A91" w14:textId="77777777" w:rsidTr="00296FFE">
        <w:trPr>
          <w:trHeight w:val="185"/>
          <w:jc w:val="center"/>
        </w:trPr>
        <w:tc>
          <w:tcPr>
            <w:tcW w:w="0" w:type="auto"/>
            <w:tcBorders>
              <w:top w:val="nil"/>
              <w:left w:val="single" w:sz="4" w:space="0" w:color="auto"/>
              <w:bottom w:val="single" w:sz="4" w:space="0" w:color="auto"/>
              <w:right w:val="single" w:sz="4" w:space="0" w:color="auto"/>
            </w:tcBorders>
            <w:hideMark/>
          </w:tcPr>
          <w:p w14:paraId="441B031E"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14:paraId="5B5366F8" w14:textId="77777777" w:rsidR="00233D82" w:rsidRDefault="00233D82" w:rsidP="00296FFE">
            <w:pPr>
              <w:pStyle w:val="TAL"/>
              <w:spacing w:line="256" w:lineRule="auto"/>
              <w:rPr>
                <w:rFonts w:eastAsia="?? ??"/>
                <w:lang w:eastAsia="ko-KR"/>
              </w:rPr>
            </w:pPr>
            <w:r>
              <w:rPr>
                <w:rFonts w:eastAsia="?? ??"/>
              </w:rPr>
              <w:t>REG bundle size</w:t>
            </w:r>
          </w:p>
        </w:tc>
        <w:tc>
          <w:tcPr>
            <w:tcW w:w="557" w:type="pct"/>
            <w:tcBorders>
              <w:top w:val="single" w:sz="4" w:space="0" w:color="auto"/>
              <w:left w:val="single" w:sz="4" w:space="0" w:color="auto"/>
              <w:bottom w:val="single" w:sz="4" w:space="0" w:color="auto"/>
              <w:right w:val="single" w:sz="4" w:space="0" w:color="auto"/>
            </w:tcBorders>
          </w:tcPr>
          <w:p w14:paraId="29A22677" w14:textId="77777777" w:rsidR="00233D82" w:rsidRDefault="00233D82" w:rsidP="00296FFE">
            <w:pPr>
              <w:pStyle w:val="TAC"/>
              <w:spacing w:line="256" w:lineRule="auto"/>
              <w:rPr>
                <w:rFonts w:eastAsia="?? ??"/>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4CAA6C0F" w14:textId="77777777" w:rsidR="00233D82" w:rsidRDefault="00233D82" w:rsidP="00296FFE">
            <w:pPr>
              <w:pStyle w:val="TAC"/>
              <w:spacing w:line="256" w:lineRule="auto"/>
              <w:rPr>
                <w:rFonts w:eastAsia="Times New Roman"/>
                <w:noProof/>
                <w:lang w:eastAsia="ko-KR"/>
              </w:rPr>
            </w:pPr>
            <w:r>
              <w:rPr>
                <w:noProof/>
              </w:rPr>
              <w:t>6</w:t>
            </w:r>
          </w:p>
        </w:tc>
      </w:tr>
      <w:tr w:rsidR="00233D82" w14:paraId="5D0B7BF1" w14:textId="77777777" w:rsidTr="00296FFE">
        <w:trPr>
          <w:trHeight w:val="185"/>
          <w:jc w:val="center"/>
        </w:trPr>
        <w:tc>
          <w:tcPr>
            <w:tcW w:w="1231" w:type="pct"/>
            <w:tcBorders>
              <w:top w:val="single" w:sz="4" w:space="0" w:color="auto"/>
              <w:left w:val="single" w:sz="4" w:space="0" w:color="auto"/>
              <w:bottom w:val="nil"/>
              <w:right w:val="single" w:sz="4" w:space="0" w:color="auto"/>
            </w:tcBorders>
            <w:hideMark/>
          </w:tcPr>
          <w:p w14:paraId="480524D3" w14:textId="77777777" w:rsidR="00233D82" w:rsidRDefault="00233D82" w:rsidP="00296FFE">
            <w:pPr>
              <w:pStyle w:val="TAL"/>
              <w:spacing w:line="256" w:lineRule="auto"/>
              <w:rPr>
                <w:rFonts w:eastAsia="Times New Roman"/>
                <w:noProof/>
                <w:lang w:eastAsia="ko-KR"/>
              </w:rPr>
            </w:pPr>
            <w:r>
              <w:rPr>
                <w:noProof/>
              </w:rPr>
              <w:t>Out of sync transmission parameters</w:t>
            </w:r>
          </w:p>
        </w:tc>
        <w:tc>
          <w:tcPr>
            <w:tcW w:w="1573" w:type="pct"/>
            <w:gridSpan w:val="3"/>
            <w:tcBorders>
              <w:top w:val="single" w:sz="4" w:space="0" w:color="auto"/>
              <w:left w:val="single" w:sz="4" w:space="0" w:color="auto"/>
              <w:bottom w:val="single" w:sz="4" w:space="0" w:color="auto"/>
              <w:right w:val="single" w:sz="4" w:space="0" w:color="auto"/>
            </w:tcBorders>
            <w:hideMark/>
          </w:tcPr>
          <w:p w14:paraId="08629EED" w14:textId="77777777" w:rsidR="00233D82" w:rsidRDefault="00233D82" w:rsidP="00296FFE">
            <w:pPr>
              <w:pStyle w:val="TAL"/>
              <w:spacing w:line="256" w:lineRule="auto"/>
              <w:rPr>
                <w:rFonts w:eastAsia="Times New Roman"/>
                <w:noProof/>
                <w:lang w:eastAsia="ko-KR"/>
              </w:rPr>
            </w:pPr>
            <w:r>
              <w:rPr>
                <w:noProof/>
              </w:rPr>
              <w:t>DCI format</w:t>
            </w:r>
          </w:p>
        </w:tc>
        <w:tc>
          <w:tcPr>
            <w:tcW w:w="557" w:type="pct"/>
            <w:tcBorders>
              <w:top w:val="single" w:sz="4" w:space="0" w:color="auto"/>
              <w:left w:val="single" w:sz="4" w:space="0" w:color="auto"/>
              <w:bottom w:val="single" w:sz="4" w:space="0" w:color="auto"/>
              <w:right w:val="single" w:sz="4" w:space="0" w:color="auto"/>
            </w:tcBorders>
          </w:tcPr>
          <w:p w14:paraId="4A77AFA1"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6C99A2E7" w14:textId="77777777" w:rsidR="00233D82" w:rsidRDefault="00233D82" w:rsidP="00296FFE">
            <w:pPr>
              <w:pStyle w:val="TAC"/>
              <w:spacing w:line="256" w:lineRule="auto"/>
              <w:rPr>
                <w:rFonts w:eastAsia="Times New Roman"/>
                <w:noProof/>
                <w:lang w:eastAsia="ko-KR"/>
              </w:rPr>
            </w:pPr>
            <w:r>
              <w:rPr>
                <w:noProof/>
              </w:rPr>
              <w:t>1-0</w:t>
            </w:r>
          </w:p>
        </w:tc>
      </w:tr>
      <w:tr w:rsidR="00233D82" w14:paraId="6AE3F0AB" w14:textId="77777777" w:rsidTr="00296FFE">
        <w:trPr>
          <w:trHeight w:val="185"/>
          <w:jc w:val="center"/>
        </w:trPr>
        <w:tc>
          <w:tcPr>
            <w:tcW w:w="0" w:type="auto"/>
            <w:tcBorders>
              <w:top w:val="nil"/>
              <w:left w:val="single" w:sz="4" w:space="0" w:color="auto"/>
              <w:bottom w:val="nil"/>
              <w:right w:val="single" w:sz="4" w:space="0" w:color="auto"/>
            </w:tcBorders>
            <w:hideMark/>
          </w:tcPr>
          <w:p w14:paraId="1C9EA87E"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0DB29862" w14:textId="77777777" w:rsidR="00233D82" w:rsidRDefault="00233D82" w:rsidP="00296FFE">
            <w:pPr>
              <w:pStyle w:val="TAL"/>
              <w:spacing w:line="256" w:lineRule="auto"/>
              <w:rPr>
                <w:rFonts w:eastAsia="Times New Roman"/>
                <w:noProof/>
                <w:lang w:eastAsia="ko-KR"/>
              </w:rPr>
            </w:pPr>
            <w:r>
              <w:rPr>
                <w:noProof/>
              </w:rPr>
              <w:t>Number of Control OFDM symbols</w:t>
            </w:r>
          </w:p>
        </w:tc>
        <w:tc>
          <w:tcPr>
            <w:tcW w:w="557" w:type="pct"/>
            <w:tcBorders>
              <w:top w:val="single" w:sz="4" w:space="0" w:color="auto"/>
              <w:left w:val="single" w:sz="4" w:space="0" w:color="auto"/>
              <w:bottom w:val="single" w:sz="4" w:space="0" w:color="auto"/>
              <w:right w:val="single" w:sz="4" w:space="0" w:color="auto"/>
            </w:tcBorders>
          </w:tcPr>
          <w:p w14:paraId="178C9A55"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0809613C" w14:textId="77777777" w:rsidR="00233D82" w:rsidRDefault="00233D82" w:rsidP="00296FFE">
            <w:pPr>
              <w:pStyle w:val="TAC"/>
              <w:spacing w:line="256" w:lineRule="auto"/>
              <w:rPr>
                <w:rFonts w:eastAsia="Times New Roman"/>
                <w:noProof/>
                <w:lang w:eastAsia="ko-KR"/>
              </w:rPr>
            </w:pPr>
            <w:r>
              <w:rPr>
                <w:noProof/>
              </w:rPr>
              <w:t>2</w:t>
            </w:r>
          </w:p>
        </w:tc>
      </w:tr>
      <w:tr w:rsidR="00233D82" w14:paraId="0255B0F7" w14:textId="77777777" w:rsidTr="00296FFE">
        <w:trPr>
          <w:trHeight w:val="185"/>
          <w:jc w:val="center"/>
        </w:trPr>
        <w:tc>
          <w:tcPr>
            <w:tcW w:w="0" w:type="auto"/>
            <w:tcBorders>
              <w:top w:val="nil"/>
              <w:left w:val="single" w:sz="4" w:space="0" w:color="auto"/>
              <w:bottom w:val="nil"/>
              <w:right w:val="single" w:sz="4" w:space="0" w:color="auto"/>
            </w:tcBorders>
            <w:hideMark/>
          </w:tcPr>
          <w:p w14:paraId="4594C0F7"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6BB8C7C" w14:textId="77777777" w:rsidR="00233D82" w:rsidRDefault="00233D82" w:rsidP="00296FFE">
            <w:pPr>
              <w:pStyle w:val="TAL"/>
              <w:spacing w:line="256" w:lineRule="auto"/>
              <w:rPr>
                <w:rFonts w:eastAsia="Times New Roman"/>
                <w:noProof/>
                <w:lang w:eastAsia="ko-KR"/>
              </w:rPr>
            </w:pPr>
            <w:r>
              <w:rPr>
                <w:noProof/>
              </w:rPr>
              <w:t xml:space="preserve">Aggregation level </w:t>
            </w:r>
          </w:p>
        </w:tc>
        <w:tc>
          <w:tcPr>
            <w:tcW w:w="557" w:type="pct"/>
            <w:tcBorders>
              <w:top w:val="single" w:sz="4" w:space="0" w:color="auto"/>
              <w:left w:val="single" w:sz="4" w:space="0" w:color="auto"/>
              <w:bottom w:val="single" w:sz="4" w:space="0" w:color="auto"/>
              <w:right w:val="single" w:sz="4" w:space="0" w:color="auto"/>
            </w:tcBorders>
            <w:hideMark/>
          </w:tcPr>
          <w:p w14:paraId="14095933" w14:textId="77777777" w:rsidR="00233D82" w:rsidRDefault="00233D82" w:rsidP="00296FFE">
            <w:pPr>
              <w:pStyle w:val="TAC"/>
              <w:spacing w:line="256" w:lineRule="auto"/>
              <w:rPr>
                <w:rFonts w:eastAsia="Times New Roman"/>
                <w:noProof/>
                <w:lang w:eastAsia="ko-KR"/>
              </w:rPr>
            </w:pPr>
            <w:r>
              <w:rPr>
                <w:noProof/>
              </w:rPr>
              <w:t>CCE</w:t>
            </w:r>
          </w:p>
        </w:tc>
        <w:tc>
          <w:tcPr>
            <w:tcW w:w="1638" w:type="pct"/>
            <w:tcBorders>
              <w:top w:val="single" w:sz="4" w:space="0" w:color="auto"/>
              <w:left w:val="single" w:sz="4" w:space="0" w:color="auto"/>
              <w:bottom w:val="single" w:sz="4" w:space="0" w:color="auto"/>
              <w:right w:val="single" w:sz="4" w:space="0" w:color="auto"/>
            </w:tcBorders>
            <w:hideMark/>
          </w:tcPr>
          <w:p w14:paraId="45AFBF96" w14:textId="77777777" w:rsidR="00233D82" w:rsidRDefault="00233D82" w:rsidP="00296FFE">
            <w:pPr>
              <w:pStyle w:val="TAC"/>
              <w:spacing w:line="256" w:lineRule="auto"/>
              <w:rPr>
                <w:rFonts w:eastAsia="Times New Roman"/>
                <w:noProof/>
                <w:lang w:eastAsia="ko-KR"/>
              </w:rPr>
            </w:pPr>
            <w:r>
              <w:rPr>
                <w:noProof/>
              </w:rPr>
              <w:t>8</w:t>
            </w:r>
          </w:p>
        </w:tc>
      </w:tr>
      <w:tr w:rsidR="00233D82" w14:paraId="5E9BE015" w14:textId="77777777" w:rsidTr="00296FFE">
        <w:trPr>
          <w:trHeight w:val="185"/>
          <w:jc w:val="center"/>
        </w:trPr>
        <w:tc>
          <w:tcPr>
            <w:tcW w:w="0" w:type="auto"/>
            <w:tcBorders>
              <w:top w:val="nil"/>
              <w:left w:val="single" w:sz="4" w:space="0" w:color="auto"/>
              <w:bottom w:val="nil"/>
              <w:right w:val="single" w:sz="4" w:space="0" w:color="auto"/>
            </w:tcBorders>
            <w:hideMark/>
          </w:tcPr>
          <w:p w14:paraId="2C72B48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478516E8" w14:textId="77777777" w:rsidR="00233D82" w:rsidRDefault="00233D82" w:rsidP="00296FFE">
            <w:pPr>
              <w:pStyle w:val="TAL"/>
              <w:spacing w:line="256" w:lineRule="auto"/>
              <w:rPr>
                <w:rFonts w:eastAsia="Times New Roman"/>
                <w:noProof/>
                <w:lang w:eastAsia="ko-KR"/>
              </w:rPr>
            </w:pPr>
            <w:r>
              <w:rPr>
                <w:rFonts w:eastAsia="?? ??"/>
              </w:rPr>
              <w:t>Ratio of hypothetical PDCCH RE energy to average SSS RE energy</w:t>
            </w:r>
          </w:p>
        </w:tc>
        <w:tc>
          <w:tcPr>
            <w:tcW w:w="557" w:type="pct"/>
            <w:tcBorders>
              <w:top w:val="single" w:sz="4" w:space="0" w:color="auto"/>
              <w:left w:val="single" w:sz="4" w:space="0" w:color="auto"/>
              <w:bottom w:val="single" w:sz="4" w:space="0" w:color="auto"/>
              <w:right w:val="single" w:sz="4" w:space="0" w:color="auto"/>
            </w:tcBorders>
            <w:hideMark/>
          </w:tcPr>
          <w:p w14:paraId="57CCAE07" w14:textId="77777777" w:rsidR="00233D82" w:rsidRDefault="00233D82" w:rsidP="00296FFE">
            <w:pPr>
              <w:pStyle w:val="TAC"/>
              <w:spacing w:line="256" w:lineRule="auto"/>
              <w:rPr>
                <w:rFonts w:eastAsia="Times New Roman"/>
                <w:noProof/>
                <w:lang w:eastAsia="ko-KR"/>
              </w:rPr>
            </w:pPr>
            <w:r>
              <w:rPr>
                <w:noProof/>
              </w:rPr>
              <w:t>dB</w:t>
            </w:r>
          </w:p>
        </w:tc>
        <w:tc>
          <w:tcPr>
            <w:tcW w:w="1638" w:type="pct"/>
            <w:tcBorders>
              <w:top w:val="single" w:sz="4" w:space="0" w:color="auto"/>
              <w:left w:val="single" w:sz="4" w:space="0" w:color="auto"/>
              <w:bottom w:val="single" w:sz="4" w:space="0" w:color="auto"/>
              <w:right w:val="single" w:sz="4" w:space="0" w:color="auto"/>
            </w:tcBorders>
            <w:hideMark/>
          </w:tcPr>
          <w:p w14:paraId="623D2406" w14:textId="77777777" w:rsidR="00233D82" w:rsidRDefault="00233D82" w:rsidP="00296FFE">
            <w:pPr>
              <w:pStyle w:val="TAC"/>
              <w:spacing w:line="256" w:lineRule="auto"/>
              <w:rPr>
                <w:rFonts w:eastAsia="Times New Roman"/>
                <w:noProof/>
                <w:lang w:eastAsia="ko-KR"/>
              </w:rPr>
            </w:pPr>
            <w:r>
              <w:rPr>
                <w:noProof/>
              </w:rPr>
              <w:t>4</w:t>
            </w:r>
          </w:p>
        </w:tc>
      </w:tr>
      <w:tr w:rsidR="00233D82" w14:paraId="4C08FD92" w14:textId="77777777" w:rsidTr="00296FFE">
        <w:trPr>
          <w:trHeight w:val="185"/>
          <w:jc w:val="center"/>
        </w:trPr>
        <w:tc>
          <w:tcPr>
            <w:tcW w:w="0" w:type="auto"/>
            <w:tcBorders>
              <w:top w:val="nil"/>
              <w:left w:val="single" w:sz="4" w:space="0" w:color="auto"/>
              <w:bottom w:val="nil"/>
              <w:right w:val="single" w:sz="4" w:space="0" w:color="auto"/>
            </w:tcBorders>
            <w:hideMark/>
          </w:tcPr>
          <w:p w14:paraId="1CF060A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4CB94E32" w14:textId="77777777" w:rsidR="00233D82" w:rsidRDefault="00233D82" w:rsidP="00296FFE">
            <w:pPr>
              <w:pStyle w:val="TAL"/>
              <w:spacing w:line="256" w:lineRule="auto"/>
              <w:rPr>
                <w:rFonts w:eastAsia="Times New Roman"/>
                <w:noProof/>
                <w:lang w:eastAsia="ko-KR"/>
              </w:rPr>
            </w:pPr>
            <w:r>
              <w:rPr>
                <w:rFonts w:eastAsia="?? ??"/>
              </w:rPr>
              <w:t>Ratio of hypothetical PDCCH DMRS energy to average SSS RE energy</w:t>
            </w:r>
          </w:p>
        </w:tc>
        <w:tc>
          <w:tcPr>
            <w:tcW w:w="557" w:type="pct"/>
            <w:tcBorders>
              <w:top w:val="single" w:sz="4" w:space="0" w:color="auto"/>
              <w:left w:val="single" w:sz="4" w:space="0" w:color="auto"/>
              <w:bottom w:val="single" w:sz="4" w:space="0" w:color="auto"/>
              <w:right w:val="single" w:sz="4" w:space="0" w:color="auto"/>
            </w:tcBorders>
            <w:hideMark/>
          </w:tcPr>
          <w:p w14:paraId="7BF9B857" w14:textId="77777777" w:rsidR="00233D82" w:rsidRDefault="00233D82" w:rsidP="00296FFE">
            <w:pPr>
              <w:pStyle w:val="TAC"/>
              <w:spacing w:line="256" w:lineRule="auto"/>
              <w:rPr>
                <w:rFonts w:eastAsia="Times New Roman"/>
                <w:noProof/>
                <w:lang w:eastAsia="ko-KR"/>
              </w:rPr>
            </w:pPr>
            <w:r>
              <w:rPr>
                <w:noProof/>
              </w:rPr>
              <w:t>dB</w:t>
            </w:r>
          </w:p>
        </w:tc>
        <w:tc>
          <w:tcPr>
            <w:tcW w:w="1638" w:type="pct"/>
            <w:tcBorders>
              <w:top w:val="single" w:sz="4" w:space="0" w:color="auto"/>
              <w:left w:val="single" w:sz="4" w:space="0" w:color="auto"/>
              <w:bottom w:val="single" w:sz="4" w:space="0" w:color="auto"/>
              <w:right w:val="single" w:sz="4" w:space="0" w:color="auto"/>
            </w:tcBorders>
            <w:hideMark/>
          </w:tcPr>
          <w:p w14:paraId="3621DC30" w14:textId="77777777" w:rsidR="00233D82" w:rsidRDefault="00233D82" w:rsidP="00296FFE">
            <w:pPr>
              <w:pStyle w:val="TAC"/>
              <w:spacing w:line="256" w:lineRule="auto"/>
              <w:rPr>
                <w:rFonts w:eastAsia="Times New Roman"/>
                <w:noProof/>
                <w:lang w:eastAsia="ko-KR"/>
              </w:rPr>
            </w:pPr>
            <w:r>
              <w:rPr>
                <w:noProof/>
              </w:rPr>
              <w:t>4</w:t>
            </w:r>
          </w:p>
        </w:tc>
      </w:tr>
      <w:tr w:rsidR="00233D82" w14:paraId="3210F9E1" w14:textId="77777777" w:rsidTr="00296FFE">
        <w:trPr>
          <w:trHeight w:val="185"/>
          <w:jc w:val="center"/>
        </w:trPr>
        <w:tc>
          <w:tcPr>
            <w:tcW w:w="0" w:type="auto"/>
            <w:tcBorders>
              <w:top w:val="nil"/>
              <w:left w:val="single" w:sz="4" w:space="0" w:color="auto"/>
              <w:bottom w:val="nil"/>
              <w:right w:val="single" w:sz="4" w:space="0" w:color="auto"/>
            </w:tcBorders>
            <w:hideMark/>
          </w:tcPr>
          <w:p w14:paraId="0FF4A59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3781DD70" w14:textId="77777777" w:rsidR="00233D82" w:rsidRDefault="00233D82" w:rsidP="00296FFE">
            <w:pPr>
              <w:pStyle w:val="TAL"/>
              <w:spacing w:line="256" w:lineRule="auto"/>
              <w:rPr>
                <w:rFonts w:eastAsia="?? ??"/>
                <w:lang w:eastAsia="ko-KR"/>
              </w:rPr>
            </w:pPr>
            <w:r>
              <w:rPr>
                <w:rFonts w:eastAsia="?? ??"/>
              </w:rPr>
              <w:t>DMRS precoder granularity</w:t>
            </w:r>
          </w:p>
        </w:tc>
        <w:tc>
          <w:tcPr>
            <w:tcW w:w="557" w:type="pct"/>
            <w:tcBorders>
              <w:top w:val="single" w:sz="4" w:space="0" w:color="auto"/>
              <w:left w:val="single" w:sz="4" w:space="0" w:color="auto"/>
              <w:bottom w:val="single" w:sz="4" w:space="0" w:color="auto"/>
              <w:right w:val="single" w:sz="4" w:space="0" w:color="auto"/>
            </w:tcBorders>
          </w:tcPr>
          <w:p w14:paraId="0C18D906" w14:textId="77777777" w:rsidR="00233D82" w:rsidRDefault="00233D82" w:rsidP="00296FFE">
            <w:pPr>
              <w:pStyle w:val="TAC"/>
              <w:spacing w:line="256" w:lineRule="auto"/>
              <w:rPr>
                <w:rFonts w:eastAsia="?? ??"/>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304A6BA9" w14:textId="77777777" w:rsidR="00233D82" w:rsidRDefault="00233D82" w:rsidP="00296FFE">
            <w:pPr>
              <w:pStyle w:val="TAC"/>
              <w:spacing w:line="256" w:lineRule="auto"/>
              <w:rPr>
                <w:rFonts w:eastAsia="Times New Roman"/>
                <w:noProof/>
                <w:lang w:eastAsia="ko-KR"/>
              </w:rPr>
            </w:pPr>
            <w:r>
              <w:rPr>
                <w:rFonts w:eastAsia="?? ??"/>
              </w:rPr>
              <w:t>REG bundle size</w:t>
            </w:r>
          </w:p>
        </w:tc>
      </w:tr>
      <w:tr w:rsidR="00233D82" w14:paraId="7F0D3057" w14:textId="77777777" w:rsidTr="00296FFE">
        <w:trPr>
          <w:trHeight w:val="185"/>
          <w:jc w:val="center"/>
        </w:trPr>
        <w:tc>
          <w:tcPr>
            <w:tcW w:w="0" w:type="auto"/>
            <w:tcBorders>
              <w:top w:val="nil"/>
              <w:left w:val="single" w:sz="4" w:space="0" w:color="auto"/>
              <w:bottom w:val="single" w:sz="4" w:space="0" w:color="auto"/>
              <w:right w:val="single" w:sz="4" w:space="0" w:color="auto"/>
            </w:tcBorders>
            <w:hideMark/>
          </w:tcPr>
          <w:p w14:paraId="504EEB27"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EA01CC4" w14:textId="77777777" w:rsidR="00233D82" w:rsidRDefault="00233D82" w:rsidP="00296FFE">
            <w:pPr>
              <w:pStyle w:val="TAL"/>
              <w:spacing w:line="256" w:lineRule="auto"/>
              <w:rPr>
                <w:rFonts w:eastAsia="?? ??"/>
                <w:lang w:eastAsia="ko-KR"/>
              </w:rPr>
            </w:pPr>
            <w:r>
              <w:rPr>
                <w:rFonts w:eastAsia="?? ??"/>
              </w:rPr>
              <w:t>REG bundle size</w:t>
            </w:r>
          </w:p>
        </w:tc>
        <w:tc>
          <w:tcPr>
            <w:tcW w:w="557" w:type="pct"/>
            <w:tcBorders>
              <w:top w:val="single" w:sz="4" w:space="0" w:color="auto"/>
              <w:left w:val="single" w:sz="4" w:space="0" w:color="auto"/>
              <w:bottom w:val="single" w:sz="4" w:space="0" w:color="auto"/>
              <w:right w:val="single" w:sz="4" w:space="0" w:color="auto"/>
            </w:tcBorders>
          </w:tcPr>
          <w:p w14:paraId="5F7C9718" w14:textId="77777777" w:rsidR="00233D82" w:rsidRDefault="00233D82" w:rsidP="00296FFE">
            <w:pPr>
              <w:pStyle w:val="TAC"/>
              <w:spacing w:line="256" w:lineRule="auto"/>
              <w:rPr>
                <w:rFonts w:eastAsia="?? ??"/>
                <w:lang w:eastAsia="ko-KR"/>
              </w:rPr>
            </w:pPr>
          </w:p>
        </w:tc>
        <w:tc>
          <w:tcPr>
            <w:tcW w:w="1638" w:type="pct"/>
            <w:tcBorders>
              <w:top w:val="single" w:sz="4" w:space="0" w:color="auto"/>
              <w:left w:val="single" w:sz="4" w:space="0" w:color="auto"/>
              <w:bottom w:val="single" w:sz="4" w:space="0" w:color="auto"/>
              <w:right w:val="single" w:sz="4" w:space="0" w:color="auto"/>
            </w:tcBorders>
            <w:hideMark/>
          </w:tcPr>
          <w:p w14:paraId="49BD525A" w14:textId="77777777" w:rsidR="00233D82" w:rsidRDefault="00233D82" w:rsidP="00296FFE">
            <w:pPr>
              <w:pStyle w:val="TAC"/>
              <w:spacing w:line="256" w:lineRule="auto"/>
              <w:rPr>
                <w:rFonts w:eastAsia="Times New Roman"/>
                <w:noProof/>
                <w:lang w:eastAsia="ko-KR"/>
              </w:rPr>
            </w:pPr>
            <w:r>
              <w:rPr>
                <w:noProof/>
              </w:rPr>
              <w:t>6</w:t>
            </w:r>
          </w:p>
        </w:tc>
      </w:tr>
      <w:tr w:rsidR="00233D82" w14:paraId="349AEA4C" w14:textId="77777777" w:rsidTr="00296FFE">
        <w:trPr>
          <w:trHeight w:val="173"/>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8047E28" w14:textId="77777777" w:rsidR="00233D82" w:rsidRDefault="00233D82" w:rsidP="00296FFE">
            <w:pPr>
              <w:pStyle w:val="TAL"/>
              <w:spacing w:line="256" w:lineRule="auto"/>
              <w:rPr>
                <w:rFonts w:eastAsia="Times New Roman"/>
                <w:noProof/>
                <w:lang w:eastAsia="ko-KR"/>
              </w:rPr>
            </w:pPr>
            <w:r>
              <w:rPr>
                <w:noProof/>
              </w:rPr>
              <w:t>DRX</w:t>
            </w:r>
          </w:p>
        </w:tc>
        <w:tc>
          <w:tcPr>
            <w:tcW w:w="557" w:type="pct"/>
            <w:tcBorders>
              <w:top w:val="single" w:sz="4" w:space="0" w:color="auto"/>
              <w:left w:val="single" w:sz="4" w:space="0" w:color="auto"/>
              <w:bottom w:val="single" w:sz="4" w:space="0" w:color="auto"/>
              <w:right w:val="single" w:sz="4" w:space="0" w:color="auto"/>
            </w:tcBorders>
            <w:vAlign w:val="center"/>
          </w:tcPr>
          <w:p w14:paraId="1F688473"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07ADE0EF" w14:textId="77777777" w:rsidR="00233D82" w:rsidRDefault="00233D82" w:rsidP="00296FFE">
            <w:pPr>
              <w:pStyle w:val="TAC"/>
              <w:spacing w:line="256" w:lineRule="auto"/>
              <w:rPr>
                <w:rFonts w:eastAsia="Times New Roman"/>
                <w:i/>
                <w:iCs/>
                <w:lang w:eastAsia="ko-KR"/>
              </w:rPr>
            </w:pPr>
            <w:r>
              <w:rPr>
                <w:i/>
                <w:iCs/>
              </w:rPr>
              <w:t>OFF</w:t>
            </w:r>
          </w:p>
        </w:tc>
      </w:tr>
      <w:tr w:rsidR="00233D82" w14:paraId="5F06FA14"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61B254D" w14:textId="77777777" w:rsidR="00233D82" w:rsidRDefault="00233D82" w:rsidP="00296FFE">
            <w:pPr>
              <w:pStyle w:val="TAL"/>
              <w:spacing w:line="256" w:lineRule="auto"/>
              <w:rPr>
                <w:rFonts w:eastAsia="Times New Roman"/>
                <w:noProof/>
                <w:lang w:eastAsia="ko-KR"/>
              </w:rPr>
            </w:pPr>
            <w:r>
              <w:rPr>
                <w:noProof/>
              </w:rPr>
              <w:t xml:space="preserve">Gap pattern ID </w:t>
            </w:r>
          </w:p>
        </w:tc>
        <w:tc>
          <w:tcPr>
            <w:tcW w:w="557" w:type="pct"/>
            <w:tcBorders>
              <w:top w:val="single" w:sz="4" w:space="0" w:color="auto"/>
              <w:left w:val="single" w:sz="4" w:space="0" w:color="auto"/>
              <w:bottom w:val="single" w:sz="4" w:space="0" w:color="auto"/>
              <w:right w:val="single" w:sz="4" w:space="0" w:color="auto"/>
            </w:tcBorders>
            <w:vAlign w:val="center"/>
          </w:tcPr>
          <w:p w14:paraId="4A72BD95"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EDFE954" w14:textId="77777777" w:rsidR="00233D82" w:rsidRDefault="00233D82" w:rsidP="00296FFE">
            <w:pPr>
              <w:pStyle w:val="TAC"/>
              <w:spacing w:line="256" w:lineRule="auto"/>
              <w:rPr>
                <w:rFonts w:eastAsia="Times New Roman"/>
                <w:iCs/>
                <w:lang w:eastAsia="ko-KR"/>
              </w:rPr>
            </w:pPr>
            <w:r>
              <w:rPr>
                <w:iCs/>
              </w:rPr>
              <w:t>N.A.</w:t>
            </w:r>
          </w:p>
        </w:tc>
      </w:tr>
      <w:tr w:rsidR="00233D82" w14:paraId="02E220AE" w14:textId="77777777" w:rsidTr="00296FFE">
        <w:trPr>
          <w:trHeight w:val="333"/>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29B4C4CF" w14:textId="77777777" w:rsidR="00233D82" w:rsidRDefault="00233D82" w:rsidP="00296FFE">
            <w:pPr>
              <w:pStyle w:val="TAL"/>
              <w:spacing w:line="256" w:lineRule="auto"/>
              <w:rPr>
                <w:rFonts w:eastAsia="Times New Roman"/>
                <w:noProof/>
                <w:lang w:eastAsia="ko-KR"/>
              </w:rPr>
            </w:pPr>
            <w:r>
              <w:rPr>
                <w:noProof/>
              </w:rPr>
              <w:t>Layer 3 filtering</w:t>
            </w:r>
          </w:p>
        </w:tc>
        <w:tc>
          <w:tcPr>
            <w:tcW w:w="557" w:type="pct"/>
            <w:tcBorders>
              <w:top w:val="single" w:sz="4" w:space="0" w:color="auto"/>
              <w:left w:val="single" w:sz="4" w:space="0" w:color="auto"/>
              <w:bottom w:val="single" w:sz="4" w:space="0" w:color="auto"/>
              <w:right w:val="single" w:sz="4" w:space="0" w:color="auto"/>
            </w:tcBorders>
            <w:vAlign w:val="center"/>
          </w:tcPr>
          <w:p w14:paraId="16EEF020"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677EB492" w14:textId="77777777" w:rsidR="00233D82" w:rsidRDefault="00233D82" w:rsidP="00296FFE">
            <w:pPr>
              <w:pStyle w:val="TAC"/>
              <w:spacing w:line="256" w:lineRule="auto"/>
              <w:rPr>
                <w:rFonts w:eastAsia="Times New Roman"/>
                <w:noProof/>
                <w:lang w:eastAsia="ko-KR"/>
              </w:rPr>
            </w:pPr>
            <w:r>
              <w:rPr>
                <w:i/>
                <w:iCs/>
              </w:rPr>
              <w:t>Enabled</w:t>
            </w:r>
          </w:p>
        </w:tc>
      </w:tr>
      <w:tr w:rsidR="00233D82" w14:paraId="7C82B48A"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80C6C4F" w14:textId="77777777" w:rsidR="00233D82" w:rsidRDefault="00233D82" w:rsidP="00296FFE">
            <w:pPr>
              <w:pStyle w:val="TAL"/>
              <w:spacing w:line="256" w:lineRule="auto"/>
              <w:rPr>
                <w:rFonts w:eastAsia="Times New Roman"/>
                <w:noProof/>
                <w:lang w:eastAsia="ko-KR"/>
              </w:rPr>
            </w:pPr>
            <w:r>
              <w:rPr>
                <w:noProof/>
              </w:rPr>
              <w:t>T310 timer</w:t>
            </w:r>
          </w:p>
        </w:tc>
        <w:tc>
          <w:tcPr>
            <w:tcW w:w="557" w:type="pct"/>
            <w:tcBorders>
              <w:top w:val="single" w:sz="4" w:space="0" w:color="auto"/>
              <w:left w:val="single" w:sz="4" w:space="0" w:color="auto"/>
              <w:bottom w:val="single" w:sz="4" w:space="0" w:color="auto"/>
              <w:right w:val="single" w:sz="4" w:space="0" w:color="auto"/>
            </w:tcBorders>
            <w:vAlign w:val="center"/>
            <w:hideMark/>
          </w:tcPr>
          <w:p w14:paraId="4FA3D5E9" w14:textId="77777777" w:rsidR="00233D82" w:rsidRDefault="00233D82" w:rsidP="00296FFE">
            <w:pPr>
              <w:pStyle w:val="TAC"/>
              <w:spacing w:line="256" w:lineRule="auto"/>
              <w:rPr>
                <w:rFonts w:eastAsia="Times New Roman"/>
                <w:iCs/>
                <w:lang w:eastAsia="ko-KR"/>
              </w:rPr>
            </w:pPr>
            <w:r>
              <w:rPr>
                <w:iCs/>
              </w:rPr>
              <w:t>ms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B5239DD" w14:textId="77777777" w:rsidR="00233D82" w:rsidRDefault="00233D82" w:rsidP="00296FFE">
            <w:pPr>
              <w:pStyle w:val="TAC"/>
              <w:spacing w:line="256" w:lineRule="auto"/>
              <w:rPr>
                <w:rFonts w:eastAsia="Times New Roman"/>
                <w:i/>
                <w:iCs/>
                <w:lang w:eastAsia="ko-KR"/>
              </w:rPr>
            </w:pPr>
            <w:r>
              <w:rPr>
                <w:iCs/>
              </w:rPr>
              <w:t>1000</w:t>
            </w:r>
          </w:p>
        </w:tc>
      </w:tr>
      <w:tr w:rsidR="00233D82" w14:paraId="0D253940"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D55097E" w14:textId="77777777" w:rsidR="00233D82" w:rsidRDefault="00233D82" w:rsidP="00296FFE">
            <w:pPr>
              <w:pStyle w:val="TAL"/>
              <w:spacing w:line="256" w:lineRule="auto"/>
              <w:rPr>
                <w:rFonts w:eastAsia="Times New Roman"/>
                <w:noProof/>
                <w:lang w:eastAsia="ko-KR"/>
              </w:rPr>
            </w:pPr>
            <w:r>
              <w:rPr>
                <w:noProof/>
              </w:rPr>
              <w:t>T311 timer</w:t>
            </w:r>
          </w:p>
        </w:tc>
        <w:tc>
          <w:tcPr>
            <w:tcW w:w="557" w:type="pct"/>
            <w:tcBorders>
              <w:top w:val="single" w:sz="4" w:space="0" w:color="auto"/>
              <w:left w:val="single" w:sz="4" w:space="0" w:color="auto"/>
              <w:bottom w:val="single" w:sz="4" w:space="0" w:color="auto"/>
              <w:right w:val="single" w:sz="4" w:space="0" w:color="auto"/>
            </w:tcBorders>
            <w:vAlign w:val="center"/>
            <w:hideMark/>
          </w:tcPr>
          <w:p w14:paraId="025A0E41" w14:textId="77777777" w:rsidR="00233D82" w:rsidRDefault="00233D82" w:rsidP="00296FFE">
            <w:pPr>
              <w:pStyle w:val="TAC"/>
              <w:spacing w:line="256" w:lineRule="auto"/>
              <w:rPr>
                <w:rFonts w:eastAsia="Times New Roman"/>
                <w:iCs/>
                <w:lang w:eastAsia="ko-KR"/>
              </w:rPr>
            </w:pPr>
            <w:r>
              <w:rPr>
                <w:noProof/>
              </w:rPr>
              <w:t>ms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3E1812B" w14:textId="77777777" w:rsidR="00233D82" w:rsidRDefault="00233D82" w:rsidP="00296FFE">
            <w:pPr>
              <w:pStyle w:val="TAC"/>
              <w:spacing w:line="256" w:lineRule="auto"/>
              <w:rPr>
                <w:rFonts w:eastAsia="Times New Roman"/>
                <w:i/>
                <w:iCs/>
                <w:lang w:eastAsia="ko-KR"/>
              </w:rPr>
            </w:pPr>
            <w:r>
              <w:rPr>
                <w:noProof/>
              </w:rPr>
              <w:t>1000</w:t>
            </w:r>
          </w:p>
        </w:tc>
      </w:tr>
      <w:tr w:rsidR="00233D82" w14:paraId="69F271F0"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68120292" w14:textId="77777777" w:rsidR="00233D82" w:rsidRDefault="00233D82" w:rsidP="00296FFE">
            <w:pPr>
              <w:pStyle w:val="TAL"/>
              <w:spacing w:line="256" w:lineRule="auto"/>
              <w:rPr>
                <w:rFonts w:eastAsia="Times New Roman"/>
                <w:noProof/>
                <w:lang w:eastAsia="ko-KR"/>
              </w:rPr>
            </w:pPr>
            <w:r>
              <w:rPr>
                <w:noProof/>
              </w:rPr>
              <w:t>N310</w:t>
            </w:r>
          </w:p>
        </w:tc>
        <w:tc>
          <w:tcPr>
            <w:tcW w:w="557" w:type="pct"/>
            <w:tcBorders>
              <w:top w:val="single" w:sz="4" w:space="0" w:color="auto"/>
              <w:left w:val="single" w:sz="4" w:space="0" w:color="auto"/>
              <w:bottom w:val="single" w:sz="4" w:space="0" w:color="auto"/>
              <w:right w:val="single" w:sz="4" w:space="0" w:color="auto"/>
            </w:tcBorders>
            <w:vAlign w:val="center"/>
          </w:tcPr>
          <w:p w14:paraId="15F98F55"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1FC5FC3" w14:textId="77777777" w:rsidR="00233D82" w:rsidRDefault="00233D82" w:rsidP="00296FFE">
            <w:pPr>
              <w:pStyle w:val="TAC"/>
              <w:spacing w:line="256" w:lineRule="auto"/>
              <w:rPr>
                <w:rFonts w:eastAsia="Times New Roman"/>
                <w:noProof/>
                <w:lang w:eastAsia="ko-KR"/>
              </w:rPr>
            </w:pPr>
            <w:r>
              <w:rPr>
                <w:noProof/>
              </w:rPr>
              <w:t>1</w:t>
            </w:r>
          </w:p>
        </w:tc>
      </w:tr>
      <w:tr w:rsidR="00233D82" w14:paraId="3CA838BE"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1509E393" w14:textId="77777777" w:rsidR="00233D82" w:rsidRDefault="00233D82" w:rsidP="00296FFE">
            <w:pPr>
              <w:pStyle w:val="TAL"/>
              <w:spacing w:line="256" w:lineRule="auto"/>
              <w:rPr>
                <w:rFonts w:eastAsia="Times New Roman"/>
                <w:noProof/>
                <w:lang w:eastAsia="ko-KR"/>
              </w:rPr>
            </w:pPr>
            <w:r>
              <w:rPr>
                <w:noProof/>
              </w:rPr>
              <w:t>N311</w:t>
            </w:r>
          </w:p>
        </w:tc>
        <w:tc>
          <w:tcPr>
            <w:tcW w:w="557" w:type="pct"/>
            <w:tcBorders>
              <w:top w:val="single" w:sz="4" w:space="0" w:color="auto"/>
              <w:left w:val="single" w:sz="4" w:space="0" w:color="auto"/>
              <w:bottom w:val="single" w:sz="4" w:space="0" w:color="auto"/>
              <w:right w:val="single" w:sz="4" w:space="0" w:color="auto"/>
            </w:tcBorders>
            <w:vAlign w:val="center"/>
          </w:tcPr>
          <w:p w14:paraId="376C3AA5"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E12A747" w14:textId="77777777" w:rsidR="00233D82" w:rsidRDefault="00233D82" w:rsidP="00296FFE">
            <w:pPr>
              <w:pStyle w:val="TAC"/>
              <w:spacing w:line="256" w:lineRule="auto"/>
              <w:rPr>
                <w:rFonts w:eastAsia="Times New Roman"/>
                <w:noProof/>
                <w:lang w:eastAsia="ko-KR"/>
              </w:rPr>
            </w:pPr>
            <w:r>
              <w:rPr>
                <w:noProof/>
              </w:rPr>
              <w:t>1</w:t>
            </w:r>
          </w:p>
        </w:tc>
      </w:tr>
      <w:tr w:rsidR="00233D82" w14:paraId="10DEBBDF" w14:textId="77777777" w:rsidTr="00296FFE">
        <w:trPr>
          <w:trHeight w:val="168"/>
          <w:jc w:val="center"/>
        </w:trPr>
        <w:tc>
          <w:tcPr>
            <w:tcW w:w="1243" w:type="pct"/>
            <w:gridSpan w:val="2"/>
            <w:tcBorders>
              <w:top w:val="single" w:sz="4" w:space="0" w:color="auto"/>
              <w:left w:val="single" w:sz="4" w:space="0" w:color="auto"/>
              <w:bottom w:val="nil"/>
              <w:right w:val="single" w:sz="4" w:space="0" w:color="auto"/>
            </w:tcBorders>
            <w:vAlign w:val="center"/>
            <w:hideMark/>
          </w:tcPr>
          <w:p w14:paraId="1C95A4B9" w14:textId="77777777" w:rsidR="00233D82" w:rsidRDefault="00233D82" w:rsidP="00296FFE">
            <w:pPr>
              <w:pStyle w:val="TAL"/>
              <w:spacing w:line="256" w:lineRule="auto"/>
              <w:rPr>
                <w:rFonts w:eastAsia="Times New Roman"/>
                <w:noProof/>
                <w:lang w:eastAsia="ko-KR"/>
              </w:rPr>
            </w:pPr>
            <w:r>
              <w:rPr>
                <w:noProof/>
              </w:rPr>
              <w:t xml:space="preserve">CSI-RS for </w:t>
            </w: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33DCFC90" w14:textId="77777777" w:rsidR="00233D82" w:rsidRDefault="00233D82" w:rsidP="00296FFE">
            <w:pPr>
              <w:pStyle w:val="TAL"/>
              <w:spacing w:line="256" w:lineRule="auto"/>
              <w:rPr>
                <w:rFonts w:eastAsia="Times New Roman"/>
                <w:noProof/>
                <w:lang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3FD1F25C"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744B8949" w14:textId="77777777" w:rsidR="00233D82" w:rsidRDefault="00233D82" w:rsidP="00296FFE">
            <w:pPr>
              <w:pStyle w:val="TAC"/>
              <w:spacing w:line="256" w:lineRule="auto"/>
              <w:rPr>
                <w:rFonts w:eastAsia="Times New Roman"/>
                <w:noProof/>
                <w:lang w:eastAsia="ko-KR"/>
              </w:rPr>
            </w:pPr>
            <w:r>
              <w:rPr>
                <w:szCs w:val="18"/>
              </w:rPr>
              <w:t>CSI-RS.1.1 FDD</w:t>
            </w:r>
          </w:p>
        </w:tc>
      </w:tr>
      <w:tr w:rsidR="00233D82" w14:paraId="3D1E52F9" w14:textId="77777777" w:rsidTr="00296FFE">
        <w:trPr>
          <w:trHeight w:val="168"/>
          <w:jc w:val="center"/>
        </w:trPr>
        <w:tc>
          <w:tcPr>
            <w:tcW w:w="0" w:type="auto"/>
            <w:gridSpan w:val="2"/>
            <w:tcBorders>
              <w:top w:val="nil"/>
              <w:left w:val="single" w:sz="4" w:space="0" w:color="auto"/>
              <w:bottom w:val="nil"/>
              <w:right w:val="single" w:sz="4" w:space="0" w:color="auto"/>
            </w:tcBorders>
            <w:vAlign w:val="center"/>
            <w:hideMark/>
          </w:tcPr>
          <w:p w14:paraId="4BDA0159" w14:textId="77777777" w:rsidR="00233D82" w:rsidRDefault="00233D82" w:rsidP="00296FFE">
            <w:pPr>
              <w:pStyle w:val="TAL"/>
              <w:spacing w:line="256" w:lineRule="auto"/>
              <w:rPr>
                <w:rFonts w:eastAsia="Times New Roman"/>
                <w:noProof/>
                <w:lang w:eastAsia="ko-KR"/>
              </w:rPr>
            </w:pPr>
            <w:r>
              <w:rPr>
                <w:noProof/>
              </w:rPr>
              <w:t>CSI reporting</w:t>
            </w: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05729B09" w14:textId="77777777" w:rsidR="00233D82" w:rsidRDefault="00233D82" w:rsidP="00296FFE">
            <w:pPr>
              <w:pStyle w:val="TAL"/>
              <w:spacing w:line="256" w:lineRule="auto"/>
              <w:rPr>
                <w:rFonts w:eastAsia="Times New Roman"/>
                <w:noProof/>
                <w:lang w:eastAsia="ko-KR"/>
              </w:rPr>
            </w:pPr>
            <w:r>
              <w:rPr>
                <w:noProof/>
                <w:lang w:val="it-IT"/>
              </w:rPr>
              <w:t>Config 2, 5</w:t>
            </w:r>
          </w:p>
        </w:tc>
        <w:tc>
          <w:tcPr>
            <w:tcW w:w="557" w:type="pct"/>
            <w:tcBorders>
              <w:top w:val="single" w:sz="4" w:space="0" w:color="auto"/>
              <w:left w:val="single" w:sz="4" w:space="0" w:color="auto"/>
              <w:bottom w:val="single" w:sz="4" w:space="0" w:color="auto"/>
              <w:right w:val="single" w:sz="4" w:space="0" w:color="auto"/>
            </w:tcBorders>
            <w:vAlign w:val="center"/>
          </w:tcPr>
          <w:p w14:paraId="18B26ABC"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0FB56632" w14:textId="77777777" w:rsidR="00233D82" w:rsidRDefault="00233D82" w:rsidP="00296FFE">
            <w:pPr>
              <w:pStyle w:val="TAC"/>
              <w:spacing w:line="256" w:lineRule="auto"/>
              <w:rPr>
                <w:rFonts w:eastAsia="Times New Roman"/>
                <w:noProof/>
                <w:lang w:eastAsia="ko-KR"/>
              </w:rPr>
            </w:pPr>
            <w:r>
              <w:rPr>
                <w:szCs w:val="18"/>
              </w:rPr>
              <w:t>CSI-RS.1.1 TDD</w:t>
            </w:r>
          </w:p>
        </w:tc>
      </w:tr>
      <w:tr w:rsidR="00233D82" w14:paraId="05A67D71" w14:textId="77777777" w:rsidTr="00296FFE">
        <w:trPr>
          <w:trHeight w:val="168"/>
          <w:jc w:val="center"/>
        </w:trPr>
        <w:tc>
          <w:tcPr>
            <w:tcW w:w="0" w:type="auto"/>
            <w:gridSpan w:val="2"/>
            <w:tcBorders>
              <w:top w:val="nil"/>
              <w:left w:val="single" w:sz="4" w:space="0" w:color="auto"/>
              <w:bottom w:val="single" w:sz="4" w:space="0" w:color="auto"/>
              <w:right w:val="single" w:sz="4" w:space="0" w:color="auto"/>
            </w:tcBorders>
            <w:vAlign w:val="center"/>
            <w:hideMark/>
          </w:tcPr>
          <w:p w14:paraId="4F61E6E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79E3506D" w14:textId="77777777" w:rsidR="00233D82" w:rsidRDefault="00233D82" w:rsidP="00296FFE">
            <w:pPr>
              <w:pStyle w:val="TAL"/>
              <w:spacing w:line="256" w:lineRule="auto"/>
              <w:rPr>
                <w:rFonts w:eastAsia="Times New Roman"/>
                <w:noProof/>
                <w:lang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20916E1F"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063A4CF1" w14:textId="77777777" w:rsidR="00233D82" w:rsidRDefault="00233D82" w:rsidP="00296FFE">
            <w:pPr>
              <w:pStyle w:val="TAC"/>
              <w:spacing w:line="256" w:lineRule="auto"/>
              <w:rPr>
                <w:rFonts w:eastAsia="Times New Roman"/>
                <w:noProof/>
                <w:lang w:eastAsia="ko-KR"/>
              </w:rPr>
            </w:pPr>
            <w:r>
              <w:rPr>
                <w:szCs w:val="18"/>
              </w:rPr>
              <w:t>CSI-RS.2.1 TDD</w:t>
            </w:r>
          </w:p>
        </w:tc>
      </w:tr>
      <w:tr w:rsidR="00233D82" w14:paraId="21C024F2" w14:textId="77777777" w:rsidTr="00296FFE">
        <w:trPr>
          <w:trHeight w:val="168"/>
          <w:jc w:val="center"/>
        </w:trPr>
        <w:tc>
          <w:tcPr>
            <w:tcW w:w="1243" w:type="pct"/>
            <w:gridSpan w:val="2"/>
            <w:tcBorders>
              <w:top w:val="single" w:sz="4" w:space="0" w:color="auto"/>
              <w:left w:val="single" w:sz="4" w:space="0" w:color="auto"/>
              <w:bottom w:val="nil"/>
              <w:right w:val="single" w:sz="4" w:space="0" w:color="auto"/>
            </w:tcBorders>
            <w:vAlign w:val="center"/>
            <w:hideMark/>
          </w:tcPr>
          <w:p w14:paraId="5F26FAE4" w14:textId="77777777" w:rsidR="00233D82" w:rsidRDefault="00233D82" w:rsidP="00296FFE">
            <w:pPr>
              <w:pStyle w:val="TAL"/>
              <w:spacing w:line="256" w:lineRule="auto"/>
              <w:rPr>
                <w:rFonts w:eastAsia="Times New Roman"/>
                <w:noProof/>
                <w:lang w:eastAsia="ko-KR"/>
              </w:rPr>
            </w:pPr>
            <w:r>
              <w:t xml:space="preserve">CSI-RS for </w:t>
            </w: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7573E86C"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557" w:type="pct"/>
            <w:tcBorders>
              <w:top w:val="single" w:sz="4" w:space="0" w:color="auto"/>
              <w:left w:val="single" w:sz="4" w:space="0" w:color="auto"/>
              <w:bottom w:val="single" w:sz="4" w:space="0" w:color="auto"/>
              <w:right w:val="single" w:sz="4" w:space="0" w:color="auto"/>
            </w:tcBorders>
            <w:vAlign w:val="center"/>
          </w:tcPr>
          <w:p w14:paraId="7AA87124"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B09604D" w14:textId="77777777" w:rsidR="00233D82" w:rsidRDefault="00233D82" w:rsidP="00296FFE">
            <w:pPr>
              <w:pStyle w:val="TAC"/>
              <w:spacing w:line="256" w:lineRule="auto"/>
              <w:rPr>
                <w:rFonts w:eastAsia="Times New Roman"/>
                <w:szCs w:val="18"/>
                <w:lang w:eastAsia="ko-KR"/>
              </w:rPr>
            </w:pPr>
            <w:r>
              <w:rPr>
                <w:szCs w:val="18"/>
              </w:rPr>
              <w:t>TRS.1.1 FDD</w:t>
            </w:r>
          </w:p>
        </w:tc>
      </w:tr>
      <w:tr w:rsidR="00233D82" w14:paraId="30F3CF1D" w14:textId="77777777" w:rsidTr="00296FFE">
        <w:trPr>
          <w:trHeight w:val="168"/>
          <w:jc w:val="center"/>
        </w:trPr>
        <w:tc>
          <w:tcPr>
            <w:tcW w:w="0" w:type="auto"/>
            <w:gridSpan w:val="2"/>
            <w:tcBorders>
              <w:top w:val="nil"/>
              <w:left w:val="single" w:sz="4" w:space="0" w:color="auto"/>
              <w:bottom w:val="nil"/>
              <w:right w:val="single" w:sz="4" w:space="0" w:color="auto"/>
            </w:tcBorders>
            <w:vAlign w:val="center"/>
            <w:hideMark/>
          </w:tcPr>
          <w:p w14:paraId="63560984" w14:textId="77777777" w:rsidR="00233D82" w:rsidRDefault="00233D82" w:rsidP="00296FFE">
            <w:pPr>
              <w:pStyle w:val="TAL"/>
              <w:spacing w:line="256" w:lineRule="auto"/>
              <w:rPr>
                <w:rFonts w:eastAsia="Times New Roman"/>
                <w:noProof/>
                <w:lang w:eastAsia="ko-KR"/>
              </w:rPr>
            </w:pPr>
            <w:r>
              <w:t>tracking</w:t>
            </w: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76B7F03B"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557" w:type="pct"/>
            <w:tcBorders>
              <w:top w:val="single" w:sz="4" w:space="0" w:color="auto"/>
              <w:left w:val="single" w:sz="4" w:space="0" w:color="auto"/>
              <w:bottom w:val="single" w:sz="4" w:space="0" w:color="auto"/>
              <w:right w:val="single" w:sz="4" w:space="0" w:color="auto"/>
            </w:tcBorders>
            <w:vAlign w:val="center"/>
          </w:tcPr>
          <w:p w14:paraId="0987FB20"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40B9BF7C" w14:textId="77777777" w:rsidR="00233D82" w:rsidRDefault="00233D82" w:rsidP="00296FFE">
            <w:pPr>
              <w:pStyle w:val="TAC"/>
              <w:spacing w:line="256" w:lineRule="auto"/>
              <w:rPr>
                <w:rFonts w:eastAsia="Times New Roman"/>
                <w:szCs w:val="18"/>
                <w:lang w:eastAsia="ko-KR"/>
              </w:rPr>
            </w:pPr>
            <w:r>
              <w:rPr>
                <w:szCs w:val="18"/>
              </w:rPr>
              <w:t>TRS.1.1 TDD</w:t>
            </w:r>
          </w:p>
        </w:tc>
      </w:tr>
      <w:tr w:rsidR="00233D82" w14:paraId="11BA4CC6" w14:textId="77777777" w:rsidTr="00296FFE">
        <w:trPr>
          <w:trHeight w:val="168"/>
          <w:jc w:val="center"/>
        </w:trPr>
        <w:tc>
          <w:tcPr>
            <w:tcW w:w="0" w:type="auto"/>
            <w:gridSpan w:val="2"/>
            <w:tcBorders>
              <w:top w:val="nil"/>
              <w:left w:val="single" w:sz="4" w:space="0" w:color="auto"/>
              <w:bottom w:val="single" w:sz="4" w:space="0" w:color="auto"/>
              <w:right w:val="single" w:sz="4" w:space="0" w:color="auto"/>
            </w:tcBorders>
            <w:vAlign w:val="center"/>
            <w:hideMark/>
          </w:tcPr>
          <w:p w14:paraId="145D67ED" w14:textId="77777777" w:rsidR="00233D82" w:rsidRDefault="00233D82" w:rsidP="00296FFE">
            <w:pPr>
              <w:spacing w:after="0" w:line="256" w:lineRule="auto"/>
              <w:rPr>
                <w:rFonts w:asciiTheme="minorHAnsi" w:hAnsiTheme="minorHAnsi" w:cstheme="minorBidi"/>
                <w:sz w:val="22"/>
                <w:szCs w:val="22"/>
                <w:lang w:val="en-US" w:eastAsia="zh-CN"/>
              </w:rPr>
            </w:pPr>
          </w:p>
        </w:tc>
        <w:tc>
          <w:tcPr>
            <w:tcW w:w="1562" w:type="pct"/>
            <w:gridSpan w:val="2"/>
            <w:tcBorders>
              <w:top w:val="single" w:sz="4" w:space="0" w:color="auto"/>
              <w:left w:val="single" w:sz="4" w:space="0" w:color="auto"/>
              <w:bottom w:val="single" w:sz="4" w:space="0" w:color="auto"/>
              <w:right w:val="single" w:sz="4" w:space="0" w:color="auto"/>
            </w:tcBorders>
            <w:vAlign w:val="center"/>
            <w:hideMark/>
          </w:tcPr>
          <w:p w14:paraId="5E68A126"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557" w:type="pct"/>
            <w:tcBorders>
              <w:top w:val="single" w:sz="4" w:space="0" w:color="auto"/>
              <w:left w:val="single" w:sz="4" w:space="0" w:color="auto"/>
              <w:bottom w:val="single" w:sz="4" w:space="0" w:color="auto"/>
              <w:right w:val="single" w:sz="4" w:space="0" w:color="auto"/>
            </w:tcBorders>
            <w:vAlign w:val="center"/>
          </w:tcPr>
          <w:p w14:paraId="6EFB1587" w14:textId="77777777" w:rsidR="00233D82" w:rsidRDefault="00233D82" w:rsidP="00296FFE">
            <w:pPr>
              <w:pStyle w:val="TAC"/>
              <w:spacing w:line="256" w:lineRule="auto"/>
              <w:rPr>
                <w:rFonts w:eastAsia="Times New Roman"/>
                <w:noProof/>
                <w:lang w:eastAsia="ko-KR"/>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3175DD5F" w14:textId="77777777" w:rsidR="00233D82" w:rsidRDefault="00233D82" w:rsidP="00296FFE">
            <w:pPr>
              <w:pStyle w:val="TAC"/>
              <w:spacing w:line="256" w:lineRule="auto"/>
              <w:rPr>
                <w:rFonts w:eastAsia="Times New Roman"/>
                <w:szCs w:val="18"/>
                <w:lang w:eastAsia="ko-KR"/>
              </w:rPr>
            </w:pPr>
            <w:r>
              <w:rPr>
                <w:szCs w:val="18"/>
              </w:rPr>
              <w:t>TRS.1.2 TDD</w:t>
            </w:r>
          </w:p>
        </w:tc>
      </w:tr>
      <w:tr w:rsidR="00233D82" w14:paraId="3248B9AA"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31FF171" w14:textId="77777777" w:rsidR="00233D82" w:rsidRDefault="00233D82" w:rsidP="00296FFE">
            <w:pPr>
              <w:pStyle w:val="TAL"/>
              <w:spacing w:line="256" w:lineRule="auto"/>
              <w:rPr>
                <w:rFonts w:eastAsia="Times New Roman"/>
                <w:noProof/>
                <w:lang w:eastAsia="ko-KR"/>
              </w:rPr>
            </w:pPr>
            <w:r>
              <w:rPr>
                <w:noProof/>
              </w:rPr>
              <w:t>T1</w:t>
            </w:r>
          </w:p>
        </w:tc>
        <w:tc>
          <w:tcPr>
            <w:tcW w:w="557" w:type="pct"/>
            <w:tcBorders>
              <w:top w:val="single" w:sz="4" w:space="0" w:color="auto"/>
              <w:left w:val="single" w:sz="4" w:space="0" w:color="auto"/>
              <w:bottom w:val="single" w:sz="4" w:space="0" w:color="auto"/>
              <w:right w:val="single" w:sz="4" w:space="0" w:color="auto"/>
            </w:tcBorders>
            <w:vAlign w:val="center"/>
            <w:hideMark/>
          </w:tcPr>
          <w:p w14:paraId="6B7E47A7"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668FB612" w14:textId="77777777" w:rsidR="00233D82" w:rsidRDefault="00233D82" w:rsidP="00296FFE">
            <w:pPr>
              <w:pStyle w:val="TAC"/>
              <w:spacing w:line="256" w:lineRule="auto"/>
              <w:rPr>
                <w:rFonts w:eastAsia="Times New Roman"/>
                <w:noProof/>
                <w:lang w:eastAsia="ko-KR"/>
              </w:rPr>
            </w:pPr>
            <w:r>
              <w:rPr>
                <w:noProof/>
              </w:rPr>
              <w:t>0.2</w:t>
            </w:r>
          </w:p>
        </w:tc>
      </w:tr>
      <w:tr w:rsidR="00233D82" w14:paraId="47000E2A"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2B078287" w14:textId="77777777" w:rsidR="00233D82" w:rsidRDefault="00233D82" w:rsidP="00296FFE">
            <w:pPr>
              <w:pStyle w:val="TAL"/>
              <w:spacing w:line="256" w:lineRule="auto"/>
              <w:rPr>
                <w:rFonts w:eastAsia="Times New Roman"/>
                <w:noProof/>
                <w:lang w:eastAsia="ko-KR"/>
              </w:rPr>
            </w:pPr>
            <w:r>
              <w:rPr>
                <w:noProof/>
              </w:rPr>
              <w:t>T2</w:t>
            </w:r>
          </w:p>
        </w:tc>
        <w:tc>
          <w:tcPr>
            <w:tcW w:w="557" w:type="pct"/>
            <w:tcBorders>
              <w:top w:val="single" w:sz="4" w:space="0" w:color="auto"/>
              <w:left w:val="single" w:sz="4" w:space="0" w:color="auto"/>
              <w:bottom w:val="single" w:sz="4" w:space="0" w:color="auto"/>
              <w:right w:val="single" w:sz="4" w:space="0" w:color="auto"/>
            </w:tcBorders>
            <w:vAlign w:val="center"/>
            <w:hideMark/>
          </w:tcPr>
          <w:p w14:paraId="5A2751BA"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317740DC" w14:textId="77777777" w:rsidR="00233D82" w:rsidRDefault="00233D82" w:rsidP="00296FFE">
            <w:pPr>
              <w:pStyle w:val="TAC"/>
              <w:spacing w:line="256" w:lineRule="auto"/>
              <w:rPr>
                <w:rFonts w:eastAsia="Times New Roman"/>
                <w:noProof/>
                <w:lang w:eastAsia="ko-KR"/>
              </w:rPr>
            </w:pPr>
            <w:r>
              <w:rPr>
                <w:noProof/>
              </w:rPr>
              <w:t>0.2</w:t>
            </w:r>
          </w:p>
        </w:tc>
      </w:tr>
      <w:tr w:rsidR="00233D82" w14:paraId="423FE22F"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682C3DB8" w14:textId="77777777" w:rsidR="00233D82" w:rsidRDefault="00233D82" w:rsidP="00296FFE">
            <w:pPr>
              <w:pStyle w:val="TAL"/>
              <w:spacing w:line="256" w:lineRule="auto"/>
              <w:rPr>
                <w:rFonts w:eastAsia="Times New Roman"/>
                <w:noProof/>
                <w:lang w:eastAsia="ko-KR"/>
              </w:rPr>
            </w:pPr>
            <w:r>
              <w:rPr>
                <w:noProof/>
              </w:rPr>
              <w:t>T3</w:t>
            </w:r>
          </w:p>
        </w:tc>
        <w:tc>
          <w:tcPr>
            <w:tcW w:w="557" w:type="pct"/>
            <w:tcBorders>
              <w:top w:val="single" w:sz="4" w:space="0" w:color="auto"/>
              <w:left w:val="single" w:sz="4" w:space="0" w:color="auto"/>
              <w:bottom w:val="single" w:sz="4" w:space="0" w:color="auto"/>
              <w:right w:val="single" w:sz="4" w:space="0" w:color="auto"/>
            </w:tcBorders>
            <w:vAlign w:val="center"/>
            <w:hideMark/>
          </w:tcPr>
          <w:p w14:paraId="04489B3B"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7077E2AC" w14:textId="77777777" w:rsidR="00233D82" w:rsidRDefault="00233D82" w:rsidP="00296FFE">
            <w:pPr>
              <w:pStyle w:val="TAC"/>
              <w:spacing w:line="256" w:lineRule="auto"/>
              <w:rPr>
                <w:rFonts w:eastAsia="Times New Roman"/>
                <w:noProof/>
                <w:lang w:eastAsia="ko-KR"/>
              </w:rPr>
            </w:pPr>
            <w:r>
              <w:rPr>
                <w:noProof/>
              </w:rPr>
              <w:t>0.24</w:t>
            </w:r>
          </w:p>
        </w:tc>
      </w:tr>
      <w:tr w:rsidR="00233D82" w14:paraId="5FBEB1F7"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27D50F19" w14:textId="77777777" w:rsidR="00233D82" w:rsidRDefault="00233D82" w:rsidP="00296FFE">
            <w:pPr>
              <w:pStyle w:val="TAL"/>
              <w:spacing w:line="256" w:lineRule="auto"/>
              <w:rPr>
                <w:rFonts w:eastAsia="Times New Roman"/>
                <w:noProof/>
                <w:lang w:eastAsia="ko-KR"/>
              </w:rPr>
            </w:pPr>
            <w:r>
              <w:rPr>
                <w:noProof/>
              </w:rPr>
              <w:t>T4</w:t>
            </w:r>
          </w:p>
        </w:tc>
        <w:tc>
          <w:tcPr>
            <w:tcW w:w="557" w:type="pct"/>
            <w:tcBorders>
              <w:top w:val="single" w:sz="4" w:space="0" w:color="auto"/>
              <w:left w:val="single" w:sz="4" w:space="0" w:color="auto"/>
              <w:bottom w:val="single" w:sz="4" w:space="0" w:color="auto"/>
              <w:right w:val="single" w:sz="4" w:space="0" w:color="auto"/>
            </w:tcBorders>
            <w:vAlign w:val="center"/>
            <w:hideMark/>
          </w:tcPr>
          <w:p w14:paraId="33B10CBF"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2A42CCFC" w14:textId="77777777" w:rsidR="00233D82" w:rsidRDefault="00233D82" w:rsidP="00296FFE">
            <w:pPr>
              <w:pStyle w:val="TAC"/>
              <w:spacing w:line="256" w:lineRule="auto"/>
              <w:rPr>
                <w:rFonts w:eastAsia="Times New Roman"/>
                <w:noProof/>
                <w:lang w:eastAsia="ko-KR"/>
              </w:rPr>
            </w:pPr>
            <w:r>
              <w:rPr>
                <w:noProof/>
              </w:rPr>
              <w:t>0.2</w:t>
            </w:r>
          </w:p>
        </w:tc>
      </w:tr>
      <w:tr w:rsidR="00233D82" w14:paraId="1D4D3412"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1BE4971" w14:textId="77777777" w:rsidR="00233D82" w:rsidRDefault="00233D82" w:rsidP="00296FFE">
            <w:pPr>
              <w:pStyle w:val="TAL"/>
              <w:spacing w:line="256" w:lineRule="auto"/>
              <w:rPr>
                <w:rFonts w:eastAsia="Times New Roman"/>
                <w:noProof/>
                <w:lang w:eastAsia="ko-KR"/>
              </w:rPr>
            </w:pPr>
            <w:r>
              <w:rPr>
                <w:noProof/>
              </w:rPr>
              <w:t>T5</w:t>
            </w:r>
          </w:p>
        </w:tc>
        <w:tc>
          <w:tcPr>
            <w:tcW w:w="557" w:type="pct"/>
            <w:tcBorders>
              <w:top w:val="single" w:sz="4" w:space="0" w:color="auto"/>
              <w:left w:val="single" w:sz="4" w:space="0" w:color="auto"/>
              <w:bottom w:val="single" w:sz="4" w:space="0" w:color="auto"/>
              <w:right w:val="single" w:sz="4" w:space="0" w:color="auto"/>
            </w:tcBorders>
            <w:vAlign w:val="center"/>
            <w:hideMark/>
          </w:tcPr>
          <w:p w14:paraId="6C143F6D"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5FD22E75" w14:textId="77777777" w:rsidR="00233D82" w:rsidRDefault="00233D82" w:rsidP="00296FFE">
            <w:pPr>
              <w:pStyle w:val="TAC"/>
              <w:spacing w:line="256" w:lineRule="auto"/>
              <w:rPr>
                <w:rFonts w:eastAsia="Times New Roman"/>
                <w:noProof/>
                <w:lang w:eastAsia="ko-KR"/>
              </w:rPr>
            </w:pPr>
            <w:r>
              <w:rPr>
                <w:noProof/>
              </w:rPr>
              <w:t>0.88</w:t>
            </w:r>
          </w:p>
        </w:tc>
      </w:tr>
      <w:tr w:rsidR="00233D82" w14:paraId="1C87DD13" w14:textId="77777777" w:rsidTr="00296FFE">
        <w:trPr>
          <w:trHeight w:val="160"/>
          <w:jc w:val="center"/>
        </w:trPr>
        <w:tc>
          <w:tcPr>
            <w:tcW w:w="2804" w:type="pct"/>
            <w:gridSpan w:val="4"/>
            <w:tcBorders>
              <w:top w:val="single" w:sz="4" w:space="0" w:color="auto"/>
              <w:left w:val="single" w:sz="4" w:space="0" w:color="auto"/>
              <w:bottom w:val="single" w:sz="4" w:space="0" w:color="auto"/>
              <w:right w:val="single" w:sz="4" w:space="0" w:color="auto"/>
            </w:tcBorders>
            <w:vAlign w:val="center"/>
            <w:hideMark/>
          </w:tcPr>
          <w:p w14:paraId="35D349CA" w14:textId="77777777" w:rsidR="00233D82" w:rsidRDefault="00233D82" w:rsidP="00296FFE">
            <w:pPr>
              <w:pStyle w:val="TAL"/>
              <w:spacing w:line="256" w:lineRule="auto"/>
              <w:rPr>
                <w:rFonts w:eastAsia="Times New Roman"/>
                <w:noProof/>
                <w:lang w:eastAsia="ko-KR"/>
              </w:rPr>
            </w:pPr>
            <w:r>
              <w:rPr>
                <w:noProof/>
              </w:rPr>
              <w:t>D1</w:t>
            </w:r>
          </w:p>
        </w:tc>
        <w:tc>
          <w:tcPr>
            <w:tcW w:w="557" w:type="pct"/>
            <w:tcBorders>
              <w:top w:val="single" w:sz="4" w:space="0" w:color="auto"/>
              <w:left w:val="single" w:sz="4" w:space="0" w:color="auto"/>
              <w:bottom w:val="single" w:sz="4" w:space="0" w:color="auto"/>
              <w:right w:val="single" w:sz="4" w:space="0" w:color="auto"/>
            </w:tcBorders>
            <w:vAlign w:val="center"/>
            <w:hideMark/>
          </w:tcPr>
          <w:p w14:paraId="05C2AD84" w14:textId="77777777" w:rsidR="00233D82" w:rsidRDefault="00233D82" w:rsidP="00296FFE">
            <w:pPr>
              <w:pStyle w:val="TAC"/>
              <w:spacing w:line="256" w:lineRule="auto"/>
              <w:rPr>
                <w:rFonts w:eastAsia="Times New Roman"/>
                <w:noProof/>
                <w:lang w:eastAsia="ko-KR"/>
              </w:rPr>
            </w:pPr>
            <w:r>
              <w:rPr>
                <w:noProof/>
              </w:rPr>
              <w:t>s</w:t>
            </w:r>
          </w:p>
        </w:tc>
        <w:tc>
          <w:tcPr>
            <w:tcW w:w="1638" w:type="pct"/>
            <w:tcBorders>
              <w:top w:val="single" w:sz="4" w:space="0" w:color="auto"/>
              <w:left w:val="single" w:sz="4" w:space="0" w:color="auto"/>
              <w:bottom w:val="single" w:sz="4" w:space="0" w:color="auto"/>
              <w:right w:val="single" w:sz="4" w:space="0" w:color="auto"/>
            </w:tcBorders>
            <w:vAlign w:val="center"/>
            <w:hideMark/>
          </w:tcPr>
          <w:p w14:paraId="18876058" w14:textId="77777777" w:rsidR="00233D82" w:rsidRDefault="00233D82" w:rsidP="00296FFE">
            <w:pPr>
              <w:pStyle w:val="TAC"/>
              <w:spacing w:line="256" w:lineRule="auto"/>
              <w:rPr>
                <w:rFonts w:eastAsia="Times New Roman"/>
                <w:noProof/>
                <w:lang w:eastAsia="ko-KR"/>
              </w:rPr>
            </w:pPr>
            <w:r>
              <w:rPr>
                <w:noProof/>
              </w:rPr>
              <w:t>0.84</w:t>
            </w:r>
          </w:p>
        </w:tc>
      </w:tr>
      <w:tr w:rsidR="00233D82" w14:paraId="3CED74F7" w14:textId="77777777" w:rsidTr="00296FFE">
        <w:trPr>
          <w:trHeight w:val="669"/>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338D1DC" w14:textId="77777777" w:rsidR="00233D82" w:rsidRDefault="00233D82" w:rsidP="00296FFE">
            <w:pPr>
              <w:pStyle w:val="TAN"/>
              <w:spacing w:line="256" w:lineRule="auto"/>
              <w:rPr>
                <w:rFonts w:eastAsia="Times New Roman"/>
                <w:lang w:eastAsia="ko-KR"/>
              </w:rPr>
            </w:pPr>
            <w:r>
              <w:t>Note 1:</w:t>
            </w:r>
            <w:r>
              <w:rPr>
                <w:lang w:eastAsia="zh-CN"/>
              </w:rPr>
              <w:tab/>
            </w:r>
            <w:r>
              <w:t>All configurations are assigned to the UE prior to the start of time period T1.</w:t>
            </w:r>
          </w:p>
          <w:p w14:paraId="55D7A1FD" w14:textId="77777777" w:rsidR="00233D82" w:rsidRDefault="00233D82" w:rsidP="00296FFE">
            <w:pPr>
              <w:pStyle w:val="TAN"/>
              <w:spacing w:line="256" w:lineRule="auto"/>
            </w:pPr>
            <w:r>
              <w:t>Note 2:</w:t>
            </w:r>
            <w:r>
              <w:tab/>
              <w:t>UE-specific PDCCH is not transmitted after T1 starts.</w:t>
            </w:r>
          </w:p>
          <w:p w14:paraId="4C6E422C" w14:textId="77777777" w:rsidR="00233D82" w:rsidRDefault="00233D82" w:rsidP="00296FFE">
            <w:pPr>
              <w:pStyle w:val="TAN"/>
              <w:spacing w:line="256" w:lineRule="auto"/>
              <w:rPr>
                <w:rFonts w:eastAsia="Times New Roman"/>
                <w:lang w:eastAsia="ko-KR"/>
              </w:rPr>
            </w:pPr>
            <w:r>
              <w:t>Note 3:</w:t>
            </w:r>
            <w:r>
              <w:tab/>
            </w:r>
            <w:r>
              <w:rPr>
                <w:bCs/>
                <w:noProof/>
              </w:rPr>
              <w:t>E-UTRAN is in non-DRX mode under test.</w:t>
            </w:r>
          </w:p>
        </w:tc>
      </w:tr>
    </w:tbl>
    <w:p w14:paraId="7CACFF8B" w14:textId="77777777" w:rsidR="00233D82" w:rsidRDefault="00233D82" w:rsidP="00233D82">
      <w:pPr>
        <w:rPr>
          <w:rFonts w:eastAsia="Times New Roman"/>
          <w:lang w:eastAsia="ko-KR"/>
        </w:rPr>
      </w:pPr>
    </w:p>
    <w:p w14:paraId="13D47335" w14:textId="77777777" w:rsidR="00233D82" w:rsidRDefault="00233D82" w:rsidP="00233D82">
      <w:pPr>
        <w:pStyle w:val="TH"/>
      </w:pPr>
      <w:r>
        <w:lastRenderedPageBreak/>
        <w:t>Table A.4.5.1.2.1-3: Cell specific test parameters for FR1 (Cell 2) for in-sync radio link monitoring tests in non-DRX mode</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335"/>
        <w:gridCol w:w="1279"/>
        <w:gridCol w:w="652"/>
        <w:gridCol w:w="652"/>
        <w:gridCol w:w="652"/>
        <w:gridCol w:w="652"/>
        <w:gridCol w:w="652"/>
      </w:tblGrid>
      <w:tr w:rsidR="00233D82" w14:paraId="5A6CE2E5" w14:textId="77777777" w:rsidTr="00296FFE">
        <w:trPr>
          <w:cantSplit/>
          <w:trHeight w:val="167"/>
          <w:jc w:val="center"/>
        </w:trPr>
        <w:tc>
          <w:tcPr>
            <w:tcW w:w="3537" w:type="dxa"/>
            <w:gridSpan w:val="2"/>
            <w:tcBorders>
              <w:top w:val="single" w:sz="4" w:space="0" w:color="auto"/>
              <w:left w:val="single" w:sz="4" w:space="0" w:color="auto"/>
              <w:bottom w:val="nil"/>
              <w:right w:val="single" w:sz="4" w:space="0" w:color="auto"/>
            </w:tcBorders>
            <w:hideMark/>
          </w:tcPr>
          <w:p w14:paraId="58546788" w14:textId="77777777" w:rsidR="00233D82" w:rsidRDefault="00233D82" w:rsidP="00296FFE">
            <w:pPr>
              <w:pStyle w:val="TAH"/>
              <w:spacing w:line="256" w:lineRule="auto"/>
              <w:rPr>
                <w:rFonts w:eastAsia="Times New Roman"/>
                <w:lang w:eastAsia="ja-JP"/>
              </w:rPr>
            </w:pPr>
            <w:r>
              <w:t>Parameter</w:t>
            </w:r>
          </w:p>
        </w:tc>
        <w:tc>
          <w:tcPr>
            <w:tcW w:w="1278" w:type="dxa"/>
            <w:tcBorders>
              <w:top w:val="single" w:sz="4" w:space="0" w:color="auto"/>
              <w:left w:val="single" w:sz="4" w:space="0" w:color="auto"/>
              <w:bottom w:val="nil"/>
              <w:right w:val="single" w:sz="4" w:space="0" w:color="auto"/>
            </w:tcBorders>
            <w:hideMark/>
          </w:tcPr>
          <w:p w14:paraId="3914BDD9" w14:textId="77777777" w:rsidR="00233D82" w:rsidRDefault="00233D82" w:rsidP="00296FFE">
            <w:pPr>
              <w:pStyle w:val="TAH"/>
              <w:spacing w:line="256" w:lineRule="auto"/>
              <w:rPr>
                <w:rFonts w:eastAsia="Times New Roman"/>
                <w:lang w:eastAsia="ko-KR"/>
              </w:rPr>
            </w:pPr>
            <w:r>
              <w:t>Unit</w:t>
            </w:r>
          </w:p>
        </w:tc>
        <w:tc>
          <w:tcPr>
            <w:tcW w:w="3260" w:type="dxa"/>
            <w:gridSpan w:val="5"/>
            <w:tcBorders>
              <w:top w:val="single" w:sz="4" w:space="0" w:color="auto"/>
              <w:left w:val="single" w:sz="4" w:space="0" w:color="auto"/>
              <w:bottom w:val="single" w:sz="4" w:space="0" w:color="auto"/>
              <w:right w:val="single" w:sz="4" w:space="0" w:color="auto"/>
            </w:tcBorders>
            <w:hideMark/>
          </w:tcPr>
          <w:p w14:paraId="6BC407D2" w14:textId="77777777" w:rsidR="00233D82" w:rsidRDefault="00233D82" w:rsidP="00296FFE">
            <w:pPr>
              <w:pStyle w:val="TAH"/>
              <w:spacing w:line="256" w:lineRule="auto"/>
              <w:rPr>
                <w:rFonts w:eastAsia="Times New Roman"/>
                <w:lang w:eastAsia="ko-KR"/>
              </w:rPr>
            </w:pPr>
            <w:r>
              <w:t>Test 1</w:t>
            </w:r>
          </w:p>
        </w:tc>
      </w:tr>
      <w:tr w:rsidR="00233D82" w14:paraId="53C1B348" w14:textId="77777777" w:rsidTr="00296FFE">
        <w:trPr>
          <w:cantSplit/>
          <w:trHeight w:val="167"/>
          <w:jc w:val="center"/>
        </w:trPr>
        <w:tc>
          <w:tcPr>
            <w:tcW w:w="3537" w:type="dxa"/>
            <w:gridSpan w:val="2"/>
            <w:tcBorders>
              <w:top w:val="nil"/>
              <w:left w:val="single" w:sz="4" w:space="0" w:color="auto"/>
              <w:bottom w:val="single" w:sz="4" w:space="0" w:color="auto"/>
              <w:right w:val="single" w:sz="4" w:space="0" w:color="auto"/>
            </w:tcBorders>
            <w:vAlign w:val="center"/>
          </w:tcPr>
          <w:p w14:paraId="1E4962B4" w14:textId="77777777" w:rsidR="00233D82" w:rsidRDefault="00233D82" w:rsidP="00296FFE">
            <w:pPr>
              <w:pStyle w:val="TAH"/>
              <w:spacing w:line="256" w:lineRule="auto"/>
              <w:rPr>
                <w:rFonts w:eastAsia="Times New Roman"/>
                <w:lang w:eastAsia="ja-JP"/>
              </w:rPr>
            </w:pPr>
          </w:p>
        </w:tc>
        <w:tc>
          <w:tcPr>
            <w:tcW w:w="1278" w:type="dxa"/>
            <w:tcBorders>
              <w:top w:val="nil"/>
              <w:left w:val="single" w:sz="4" w:space="0" w:color="auto"/>
              <w:bottom w:val="single" w:sz="4" w:space="0" w:color="auto"/>
              <w:right w:val="single" w:sz="4" w:space="0" w:color="auto"/>
            </w:tcBorders>
            <w:vAlign w:val="center"/>
          </w:tcPr>
          <w:p w14:paraId="005C625F" w14:textId="77777777" w:rsidR="00233D82" w:rsidRDefault="00233D82" w:rsidP="00296FFE">
            <w:pPr>
              <w:pStyle w:val="TAH"/>
              <w:spacing w:line="256" w:lineRule="auto"/>
              <w:rPr>
                <w:rFonts w:eastAsia="Times New Roman"/>
                <w:lang w:eastAsia="ko-KR"/>
              </w:rPr>
            </w:pPr>
          </w:p>
        </w:tc>
        <w:tc>
          <w:tcPr>
            <w:tcW w:w="652" w:type="dxa"/>
            <w:tcBorders>
              <w:top w:val="single" w:sz="4" w:space="0" w:color="auto"/>
              <w:left w:val="single" w:sz="4" w:space="0" w:color="auto"/>
              <w:bottom w:val="single" w:sz="4" w:space="0" w:color="auto"/>
              <w:right w:val="single" w:sz="4" w:space="0" w:color="auto"/>
            </w:tcBorders>
            <w:hideMark/>
          </w:tcPr>
          <w:p w14:paraId="733674DB" w14:textId="77777777" w:rsidR="00233D82" w:rsidRDefault="00233D82" w:rsidP="00296FFE">
            <w:pPr>
              <w:pStyle w:val="TAH"/>
              <w:spacing w:line="256" w:lineRule="auto"/>
              <w:rPr>
                <w:rFonts w:eastAsia="Times New Roman"/>
                <w:lang w:eastAsia="ko-KR"/>
              </w:rPr>
            </w:pPr>
            <w:r>
              <w:t>T1</w:t>
            </w:r>
          </w:p>
        </w:tc>
        <w:tc>
          <w:tcPr>
            <w:tcW w:w="652" w:type="dxa"/>
            <w:tcBorders>
              <w:top w:val="single" w:sz="4" w:space="0" w:color="auto"/>
              <w:left w:val="single" w:sz="4" w:space="0" w:color="auto"/>
              <w:bottom w:val="single" w:sz="4" w:space="0" w:color="auto"/>
              <w:right w:val="single" w:sz="4" w:space="0" w:color="auto"/>
            </w:tcBorders>
            <w:hideMark/>
          </w:tcPr>
          <w:p w14:paraId="0B2DE50F" w14:textId="77777777" w:rsidR="00233D82" w:rsidRDefault="00233D82" w:rsidP="00296FFE">
            <w:pPr>
              <w:pStyle w:val="TAH"/>
              <w:spacing w:line="256" w:lineRule="auto"/>
              <w:rPr>
                <w:rFonts w:eastAsia="Times New Roman"/>
                <w:lang w:eastAsia="ko-KR"/>
              </w:rPr>
            </w:pPr>
            <w:r>
              <w:t>T2</w:t>
            </w:r>
          </w:p>
        </w:tc>
        <w:tc>
          <w:tcPr>
            <w:tcW w:w="652" w:type="dxa"/>
            <w:tcBorders>
              <w:top w:val="single" w:sz="4" w:space="0" w:color="auto"/>
              <w:left w:val="single" w:sz="4" w:space="0" w:color="auto"/>
              <w:bottom w:val="single" w:sz="4" w:space="0" w:color="auto"/>
              <w:right w:val="single" w:sz="4" w:space="0" w:color="auto"/>
            </w:tcBorders>
            <w:hideMark/>
          </w:tcPr>
          <w:p w14:paraId="7AB916BC" w14:textId="77777777" w:rsidR="00233D82" w:rsidRDefault="00233D82" w:rsidP="00296FFE">
            <w:pPr>
              <w:pStyle w:val="TAH"/>
              <w:spacing w:line="256" w:lineRule="auto"/>
              <w:rPr>
                <w:rFonts w:eastAsia="Times New Roman"/>
                <w:lang w:eastAsia="ko-KR"/>
              </w:rPr>
            </w:pPr>
            <w:r>
              <w:t>T3</w:t>
            </w:r>
          </w:p>
        </w:tc>
        <w:tc>
          <w:tcPr>
            <w:tcW w:w="652" w:type="dxa"/>
            <w:tcBorders>
              <w:top w:val="single" w:sz="4" w:space="0" w:color="auto"/>
              <w:left w:val="single" w:sz="4" w:space="0" w:color="auto"/>
              <w:bottom w:val="single" w:sz="4" w:space="0" w:color="auto"/>
              <w:right w:val="single" w:sz="4" w:space="0" w:color="auto"/>
            </w:tcBorders>
            <w:hideMark/>
          </w:tcPr>
          <w:p w14:paraId="29AA2388" w14:textId="77777777" w:rsidR="00233D82" w:rsidRDefault="00233D82" w:rsidP="00296FFE">
            <w:pPr>
              <w:pStyle w:val="TAH"/>
              <w:spacing w:line="256" w:lineRule="auto"/>
              <w:rPr>
                <w:rFonts w:eastAsia="Times New Roman"/>
                <w:lang w:eastAsia="ko-KR"/>
              </w:rPr>
            </w:pPr>
            <w:r>
              <w:t>T4</w:t>
            </w:r>
          </w:p>
        </w:tc>
        <w:tc>
          <w:tcPr>
            <w:tcW w:w="652" w:type="dxa"/>
            <w:tcBorders>
              <w:top w:val="single" w:sz="4" w:space="0" w:color="auto"/>
              <w:left w:val="single" w:sz="4" w:space="0" w:color="auto"/>
              <w:bottom w:val="single" w:sz="4" w:space="0" w:color="auto"/>
              <w:right w:val="single" w:sz="4" w:space="0" w:color="auto"/>
            </w:tcBorders>
            <w:hideMark/>
          </w:tcPr>
          <w:p w14:paraId="7F21EE58" w14:textId="77777777" w:rsidR="00233D82" w:rsidRDefault="00233D82" w:rsidP="00296FFE">
            <w:pPr>
              <w:pStyle w:val="TAH"/>
              <w:spacing w:line="256" w:lineRule="auto"/>
              <w:rPr>
                <w:rFonts w:eastAsia="Times New Roman"/>
                <w:lang w:eastAsia="ko-KR"/>
              </w:rPr>
            </w:pPr>
            <w:r>
              <w:t>T5</w:t>
            </w:r>
          </w:p>
        </w:tc>
      </w:tr>
      <w:tr w:rsidR="00233D82" w14:paraId="75548699"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907C12C" w14:textId="77777777" w:rsidR="00233D82" w:rsidRDefault="00233D82" w:rsidP="00296FFE">
            <w:pPr>
              <w:pStyle w:val="TAL"/>
              <w:spacing w:line="256" w:lineRule="auto"/>
              <w:rPr>
                <w:rFonts w:eastAsia="Times New Roman"/>
                <w:lang w:val="en-US" w:eastAsia="ko-KR"/>
              </w:rPr>
            </w:pPr>
            <w:r>
              <w:rPr>
                <w:lang w:eastAsia="ja-JP"/>
              </w:rPr>
              <w:t>EPRE ratio of PDCCH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98AA407" w14:textId="77777777" w:rsidR="00233D82" w:rsidRDefault="00233D82" w:rsidP="00296FFE">
            <w:pPr>
              <w:pStyle w:val="TAC"/>
              <w:spacing w:line="256" w:lineRule="auto"/>
              <w:rPr>
                <w:rFonts w:eastAsia="Times New Roman"/>
                <w:lang w:eastAsia="ko-KR"/>
              </w:rPr>
            </w:pPr>
            <w: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6C381B9" w14:textId="77777777" w:rsidR="00233D82" w:rsidRDefault="00233D82" w:rsidP="00296FFE">
            <w:pPr>
              <w:pStyle w:val="TAC"/>
              <w:spacing w:line="256" w:lineRule="auto"/>
              <w:rPr>
                <w:rFonts w:eastAsia="Times New Roman"/>
                <w:lang w:eastAsia="ko-KR"/>
              </w:rPr>
            </w:pPr>
            <w:r>
              <w:t>0</w:t>
            </w:r>
          </w:p>
        </w:tc>
      </w:tr>
      <w:tr w:rsidR="00233D82" w14:paraId="443C4074" w14:textId="77777777" w:rsidTr="00296FFE">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6BC871B" w14:textId="77777777" w:rsidR="00233D82" w:rsidRDefault="00233D82" w:rsidP="00296FFE">
            <w:pPr>
              <w:pStyle w:val="TAL"/>
              <w:spacing w:line="256" w:lineRule="auto"/>
              <w:rPr>
                <w:rFonts w:eastAsia="Times New Roman"/>
                <w:lang w:val="en-US" w:eastAsia="ko-KR"/>
              </w:rPr>
            </w:pPr>
            <w:r>
              <w:rPr>
                <w:lang w:eastAsia="ja-JP"/>
              </w:rPr>
              <w:t>EPRE ratio of PDCCH to PDCCH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997E376" w14:textId="77777777" w:rsidR="00233D82" w:rsidRDefault="00233D82" w:rsidP="00296FFE">
            <w:pPr>
              <w:pStyle w:val="TAC"/>
              <w:spacing w:line="256" w:lineRule="auto"/>
              <w:rPr>
                <w:rFonts w:eastAsia="Times New Roman"/>
                <w:lang w:eastAsia="ko-KR"/>
              </w:rPr>
            </w:pPr>
            <w:r>
              <w:t>dB</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62FDF8BC" w14:textId="77777777" w:rsidR="00233D82" w:rsidRDefault="00233D82" w:rsidP="00296FFE">
            <w:pPr>
              <w:pStyle w:val="TAC"/>
              <w:spacing w:line="256" w:lineRule="auto"/>
              <w:rPr>
                <w:rFonts w:eastAsia="Times New Roman"/>
                <w:lang w:eastAsia="ko-KR"/>
              </w:rPr>
            </w:pPr>
            <w:r>
              <w:t>0</w:t>
            </w:r>
          </w:p>
        </w:tc>
      </w:tr>
      <w:tr w:rsidR="00233D82" w14:paraId="7F2A4D45"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56817B28" w14:textId="77777777" w:rsidR="00233D82" w:rsidRDefault="00233D82" w:rsidP="00296FFE">
            <w:pPr>
              <w:pStyle w:val="TAL"/>
              <w:spacing w:line="256" w:lineRule="auto"/>
              <w:rPr>
                <w:rFonts w:eastAsia="Times New Roman"/>
                <w:lang w:val="en-US" w:eastAsia="ko-KR"/>
              </w:rPr>
            </w:pPr>
            <w:r>
              <w:rPr>
                <w:lang w:eastAsia="ja-JP"/>
              </w:rPr>
              <w:t>EPRE ratio of PBCH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05E7F47" w14:textId="77777777" w:rsidR="00233D82" w:rsidRDefault="00233D82" w:rsidP="00296FFE">
            <w:pPr>
              <w:pStyle w:val="TAC"/>
              <w:spacing w:line="256" w:lineRule="auto"/>
              <w:rPr>
                <w:rFonts w:eastAsia="Times New Roman"/>
                <w:lang w:eastAsia="ko-KR"/>
              </w:rPr>
            </w:pPr>
            <w:r>
              <w:t>dB</w:t>
            </w:r>
          </w:p>
        </w:tc>
        <w:tc>
          <w:tcPr>
            <w:tcW w:w="3260" w:type="dxa"/>
            <w:gridSpan w:val="5"/>
            <w:tcBorders>
              <w:top w:val="single" w:sz="4" w:space="0" w:color="auto"/>
              <w:left w:val="single" w:sz="4" w:space="0" w:color="auto"/>
              <w:bottom w:val="nil"/>
              <w:right w:val="single" w:sz="4" w:space="0" w:color="auto"/>
            </w:tcBorders>
            <w:vAlign w:val="center"/>
          </w:tcPr>
          <w:p w14:paraId="0445A728" w14:textId="77777777" w:rsidR="00233D82" w:rsidRDefault="00233D82" w:rsidP="00296FFE">
            <w:pPr>
              <w:pStyle w:val="TAC"/>
              <w:spacing w:line="256" w:lineRule="auto"/>
              <w:rPr>
                <w:rFonts w:eastAsia="Times New Roman"/>
                <w:lang w:eastAsia="ko-KR"/>
              </w:rPr>
            </w:pPr>
          </w:p>
        </w:tc>
      </w:tr>
      <w:tr w:rsidR="00233D82" w14:paraId="5EA55FFD"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14E3428F" w14:textId="77777777" w:rsidR="00233D82" w:rsidRDefault="00233D82" w:rsidP="00296FFE">
            <w:pPr>
              <w:pStyle w:val="TAL"/>
              <w:spacing w:line="256" w:lineRule="auto"/>
              <w:rPr>
                <w:rFonts w:eastAsia="Times New Roman"/>
                <w:lang w:val="en-US" w:eastAsia="ko-KR"/>
              </w:rPr>
            </w:pPr>
            <w:r>
              <w:rPr>
                <w:lang w:eastAsia="ja-JP"/>
              </w:rPr>
              <w:t>EPRE ratio of PBCH to PBCH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D7D3067"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nil"/>
              <w:right w:val="single" w:sz="4" w:space="0" w:color="auto"/>
            </w:tcBorders>
            <w:vAlign w:val="center"/>
            <w:hideMark/>
          </w:tcPr>
          <w:p w14:paraId="76B6D20E"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4E347014" w14:textId="77777777" w:rsidTr="00296FFE">
        <w:trPr>
          <w:cantSplit/>
          <w:trHeight w:val="178"/>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9606553" w14:textId="77777777" w:rsidR="00233D82" w:rsidRDefault="00233D82" w:rsidP="00296FFE">
            <w:pPr>
              <w:pStyle w:val="TAL"/>
              <w:spacing w:line="256" w:lineRule="auto"/>
              <w:rPr>
                <w:rFonts w:eastAsia="Times New Roman"/>
                <w:lang w:val="en-US" w:eastAsia="ko-KR"/>
              </w:rPr>
            </w:pPr>
            <w:r>
              <w:rPr>
                <w:lang w:eastAsia="ja-JP"/>
              </w:rPr>
              <w:t>EPRE ratio of PSS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21BD0A8"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nil"/>
              <w:right w:val="single" w:sz="4" w:space="0" w:color="auto"/>
            </w:tcBorders>
            <w:vAlign w:val="center"/>
            <w:hideMark/>
          </w:tcPr>
          <w:p w14:paraId="10209D05"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15A6D3DC"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4CBC8FFF" w14:textId="77777777" w:rsidR="00233D82" w:rsidRDefault="00233D82" w:rsidP="00296FFE">
            <w:pPr>
              <w:pStyle w:val="TAL"/>
              <w:spacing w:line="256" w:lineRule="auto"/>
              <w:rPr>
                <w:rFonts w:eastAsia="Times New Roman"/>
                <w:lang w:val="en-US" w:eastAsia="ko-KR"/>
              </w:rPr>
            </w:pPr>
            <w:r>
              <w:rPr>
                <w:lang w:eastAsia="ja-JP"/>
              </w:rPr>
              <w:t xml:space="preserve">EPRE ratio of PDSCH DMRS to SSS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8ED1694"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nil"/>
              <w:right w:val="single" w:sz="4" w:space="0" w:color="auto"/>
            </w:tcBorders>
            <w:vAlign w:val="center"/>
            <w:hideMark/>
          </w:tcPr>
          <w:p w14:paraId="3A883004" w14:textId="77777777" w:rsidR="00233D82" w:rsidRDefault="00233D82" w:rsidP="00296FFE">
            <w:pPr>
              <w:pStyle w:val="TAC"/>
              <w:spacing w:line="256" w:lineRule="auto"/>
              <w:rPr>
                <w:rFonts w:eastAsia="Times New Roman"/>
                <w:lang w:eastAsia="ko-KR"/>
              </w:rPr>
            </w:pPr>
            <w:r>
              <w:t>0</w:t>
            </w:r>
          </w:p>
        </w:tc>
      </w:tr>
      <w:tr w:rsidR="00233D82" w14:paraId="3479BDEB"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3C1A608F" w14:textId="77777777" w:rsidR="00233D82" w:rsidRDefault="00233D82" w:rsidP="00296FFE">
            <w:pPr>
              <w:pStyle w:val="TAL"/>
              <w:spacing w:line="256" w:lineRule="auto"/>
              <w:rPr>
                <w:rFonts w:eastAsia="Times New Roman"/>
                <w:lang w:val="en-US" w:eastAsia="ko-KR"/>
              </w:rPr>
            </w:pPr>
            <w:r>
              <w:rPr>
                <w:lang w:eastAsia="ja-JP"/>
              </w:rPr>
              <w:t>EPRE ratio of PDSCH to PDSCH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AF72C48"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nil"/>
              <w:right w:val="single" w:sz="4" w:space="0" w:color="auto"/>
            </w:tcBorders>
            <w:vAlign w:val="center"/>
            <w:hideMark/>
          </w:tcPr>
          <w:p w14:paraId="576ABA4B"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5B19143D"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3D779EB6" w14:textId="77777777" w:rsidR="00233D82" w:rsidRDefault="00233D82" w:rsidP="00296FFE">
            <w:pPr>
              <w:pStyle w:val="TAL"/>
              <w:spacing w:line="256" w:lineRule="auto"/>
              <w:rPr>
                <w:rFonts w:eastAsia="Times New Roman"/>
                <w:lang w:val="en-US" w:eastAsia="ko-KR"/>
              </w:rPr>
            </w:pPr>
            <w:r>
              <w:rPr>
                <w:lang w:eastAsia="ja-JP"/>
              </w:rPr>
              <w:t>EPRE ratio of OCNG DMRS to SSS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1108AC1"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nil"/>
              <w:right w:val="single" w:sz="4" w:space="0" w:color="auto"/>
            </w:tcBorders>
            <w:vAlign w:val="center"/>
            <w:hideMark/>
          </w:tcPr>
          <w:p w14:paraId="62A7D166"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7CC316ED" w14:textId="77777777" w:rsidTr="00296FFE">
        <w:trPr>
          <w:cantSplit/>
          <w:trHeight w:val="167"/>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6C2A4E5C" w14:textId="77777777" w:rsidR="00233D82" w:rsidRDefault="00233D82" w:rsidP="00296FFE">
            <w:pPr>
              <w:pStyle w:val="TAL"/>
              <w:spacing w:line="256" w:lineRule="auto"/>
              <w:rPr>
                <w:rFonts w:eastAsia="Times New Roman"/>
                <w:lang w:val="en-US" w:eastAsia="ko-KR"/>
              </w:rPr>
            </w:pPr>
            <w:r>
              <w:rPr>
                <w:lang w:eastAsia="ja-JP"/>
              </w:rPr>
              <w:t>EPRE ratio of OCNG to OCNG DMRS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E0D1656" w14:textId="77777777" w:rsidR="00233D82" w:rsidRDefault="00233D82" w:rsidP="00296FFE">
            <w:pPr>
              <w:pStyle w:val="TAC"/>
              <w:spacing w:line="256" w:lineRule="auto"/>
              <w:rPr>
                <w:rFonts w:eastAsia="Times New Roman"/>
                <w:lang w:eastAsia="ko-KR"/>
              </w:rPr>
            </w:pPr>
            <w:r>
              <w:t>dB</w:t>
            </w:r>
          </w:p>
        </w:tc>
        <w:tc>
          <w:tcPr>
            <w:tcW w:w="3260" w:type="dxa"/>
            <w:gridSpan w:val="5"/>
            <w:tcBorders>
              <w:top w:val="nil"/>
              <w:left w:val="single" w:sz="4" w:space="0" w:color="auto"/>
              <w:bottom w:val="single" w:sz="4" w:space="0" w:color="auto"/>
              <w:right w:val="single" w:sz="4" w:space="0" w:color="auto"/>
            </w:tcBorders>
            <w:vAlign w:val="center"/>
            <w:hideMark/>
          </w:tcPr>
          <w:p w14:paraId="471E9EE8"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02EFE811" w14:textId="77777777" w:rsidTr="00296FFE">
        <w:trPr>
          <w:cantSplit/>
          <w:trHeight w:val="108"/>
          <w:jc w:val="center"/>
        </w:trPr>
        <w:tc>
          <w:tcPr>
            <w:tcW w:w="1204" w:type="dxa"/>
            <w:tcBorders>
              <w:top w:val="single" w:sz="4" w:space="0" w:color="auto"/>
              <w:left w:val="single" w:sz="4" w:space="0" w:color="auto"/>
              <w:bottom w:val="nil"/>
              <w:right w:val="single" w:sz="4" w:space="0" w:color="auto"/>
            </w:tcBorders>
            <w:hideMark/>
          </w:tcPr>
          <w:p w14:paraId="63536A79" w14:textId="77777777" w:rsidR="00233D82" w:rsidRDefault="00233D82" w:rsidP="00296FFE">
            <w:pPr>
              <w:pStyle w:val="TAL"/>
              <w:spacing w:line="256" w:lineRule="auto"/>
              <w:rPr>
                <w:rFonts w:eastAsia="Times New Roman"/>
                <w:lang w:eastAsia="zh-CN"/>
              </w:rPr>
            </w:pPr>
            <w:r>
              <w:rPr>
                <w:rFonts w:eastAsia="?? ??"/>
              </w:rPr>
              <w:t xml:space="preserve">SNR on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2287ED9" w14:textId="77777777" w:rsidR="00233D82" w:rsidRDefault="00233D82" w:rsidP="00296FFE">
            <w:pPr>
              <w:pStyle w:val="TAL"/>
              <w:spacing w:line="256" w:lineRule="auto"/>
              <w:rPr>
                <w:rFonts w:eastAsia="Times New Roman"/>
                <w:noProof/>
                <w:lang w:val="it-IT" w:eastAsia="ko-KR"/>
              </w:rPr>
            </w:pPr>
            <w:r>
              <w:rPr>
                <w:noProof/>
                <w:lang w:val="it-IT"/>
              </w:rPr>
              <w:t>Config 1, 4</w:t>
            </w:r>
          </w:p>
        </w:tc>
        <w:tc>
          <w:tcPr>
            <w:tcW w:w="1278" w:type="dxa"/>
            <w:tcBorders>
              <w:top w:val="single" w:sz="4" w:space="0" w:color="auto"/>
              <w:left w:val="single" w:sz="4" w:space="0" w:color="auto"/>
              <w:bottom w:val="nil"/>
              <w:right w:val="single" w:sz="4" w:space="0" w:color="auto"/>
            </w:tcBorders>
            <w:hideMark/>
          </w:tcPr>
          <w:p w14:paraId="36970AF9" w14:textId="77777777" w:rsidR="00233D82" w:rsidRDefault="00233D82" w:rsidP="00296FFE">
            <w:pPr>
              <w:pStyle w:val="TAC"/>
              <w:spacing w:line="256" w:lineRule="auto"/>
              <w:rPr>
                <w:rFonts w:eastAsia="Times New Roman"/>
                <w:lang w:eastAsia="ko-KR"/>
              </w:rPr>
            </w:pPr>
            <w:r>
              <w:t>dB</w:t>
            </w:r>
          </w:p>
        </w:tc>
        <w:tc>
          <w:tcPr>
            <w:tcW w:w="652" w:type="dxa"/>
            <w:tcBorders>
              <w:top w:val="single" w:sz="4" w:space="0" w:color="auto"/>
              <w:left w:val="single" w:sz="4" w:space="0" w:color="auto"/>
              <w:bottom w:val="single" w:sz="4" w:space="0" w:color="auto"/>
              <w:right w:val="single" w:sz="4" w:space="0" w:color="auto"/>
            </w:tcBorders>
            <w:vAlign w:val="center"/>
            <w:hideMark/>
          </w:tcPr>
          <w:p w14:paraId="5B8CB883" w14:textId="77777777" w:rsidR="00233D82" w:rsidRDefault="00233D82" w:rsidP="00296FFE">
            <w:pPr>
              <w:pStyle w:val="TAC"/>
              <w:spacing w:line="256" w:lineRule="auto"/>
              <w:rPr>
                <w:rFonts w:eastAsia="Times New Roman"/>
                <w:lang w:eastAsia="ko-KR"/>
              </w:rPr>
            </w:pPr>
            <w:r>
              <w:rPr>
                <w:rFonts w:eastAsia="MS Mincho"/>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408F736C" w14:textId="77777777" w:rsidR="00233D82" w:rsidRDefault="00233D82" w:rsidP="00296FFE">
            <w:pPr>
              <w:pStyle w:val="TAC"/>
              <w:spacing w:line="256" w:lineRule="auto"/>
              <w:rPr>
                <w:rFonts w:eastAsia="Times New Roman"/>
                <w:lang w:eastAsia="ko-KR"/>
              </w:rPr>
            </w:pPr>
            <w:r>
              <w:rPr>
                <w:rFonts w:eastAsia="MS Mincho"/>
              </w:rPr>
              <w:t>-7</w:t>
            </w:r>
          </w:p>
        </w:tc>
        <w:tc>
          <w:tcPr>
            <w:tcW w:w="652" w:type="dxa"/>
            <w:tcBorders>
              <w:top w:val="single" w:sz="4" w:space="0" w:color="auto"/>
              <w:left w:val="single" w:sz="4" w:space="0" w:color="auto"/>
              <w:bottom w:val="single" w:sz="4" w:space="0" w:color="auto"/>
              <w:right w:val="single" w:sz="4" w:space="0" w:color="auto"/>
            </w:tcBorders>
            <w:vAlign w:val="center"/>
            <w:hideMark/>
          </w:tcPr>
          <w:p w14:paraId="5A4BDD69" w14:textId="77777777" w:rsidR="00233D82" w:rsidRDefault="00233D82" w:rsidP="00296FFE">
            <w:pPr>
              <w:pStyle w:val="TAC"/>
              <w:spacing w:line="256" w:lineRule="auto"/>
              <w:rPr>
                <w:rFonts w:eastAsia="Times New Roman"/>
                <w:lang w:eastAsia="ko-KR"/>
              </w:rPr>
            </w:pPr>
            <w:r>
              <w:rPr>
                <w:rFonts w:eastAsia="MS Mincho"/>
              </w:rPr>
              <w:t>-15</w:t>
            </w:r>
          </w:p>
        </w:tc>
        <w:tc>
          <w:tcPr>
            <w:tcW w:w="652" w:type="dxa"/>
            <w:tcBorders>
              <w:top w:val="single" w:sz="4" w:space="0" w:color="auto"/>
              <w:left w:val="single" w:sz="4" w:space="0" w:color="auto"/>
              <w:bottom w:val="single" w:sz="4" w:space="0" w:color="auto"/>
              <w:right w:val="single" w:sz="4" w:space="0" w:color="auto"/>
            </w:tcBorders>
            <w:vAlign w:val="center"/>
            <w:hideMark/>
          </w:tcPr>
          <w:p w14:paraId="2B79E38E" w14:textId="77777777" w:rsidR="00233D82" w:rsidRDefault="00233D82" w:rsidP="00296FFE">
            <w:pPr>
              <w:pStyle w:val="TAC"/>
              <w:spacing w:line="256" w:lineRule="auto"/>
              <w:rPr>
                <w:rFonts w:eastAsia="Times New Roman"/>
                <w:lang w:eastAsia="ko-KR"/>
              </w:rPr>
            </w:pPr>
            <w:r>
              <w:rPr>
                <w:noProof/>
              </w:rPr>
              <w:t>-4.5</w:t>
            </w:r>
          </w:p>
        </w:tc>
        <w:tc>
          <w:tcPr>
            <w:tcW w:w="652" w:type="dxa"/>
            <w:tcBorders>
              <w:top w:val="single" w:sz="4" w:space="0" w:color="auto"/>
              <w:left w:val="single" w:sz="4" w:space="0" w:color="auto"/>
              <w:bottom w:val="single" w:sz="4" w:space="0" w:color="auto"/>
              <w:right w:val="single" w:sz="4" w:space="0" w:color="auto"/>
            </w:tcBorders>
            <w:vAlign w:val="center"/>
            <w:hideMark/>
          </w:tcPr>
          <w:p w14:paraId="7E1B9354" w14:textId="77777777" w:rsidR="00233D82" w:rsidRDefault="00233D82" w:rsidP="00296FFE">
            <w:pPr>
              <w:pStyle w:val="TAC"/>
              <w:spacing w:line="256" w:lineRule="auto"/>
              <w:rPr>
                <w:rFonts w:eastAsia="Times New Roman"/>
                <w:lang w:eastAsia="ko-KR"/>
              </w:rPr>
            </w:pPr>
            <w:r>
              <w:rPr>
                <w:rFonts w:eastAsia="MS Mincho"/>
              </w:rPr>
              <w:t>1</w:t>
            </w:r>
          </w:p>
        </w:tc>
      </w:tr>
      <w:tr w:rsidR="00233D82" w14:paraId="1AF33D4A" w14:textId="77777777" w:rsidTr="00296FFE">
        <w:trPr>
          <w:cantSplit/>
          <w:trHeight w:val="70"/>
          <w:jc w:val="center"/>
        </w:trPr>
        <w:tc>
          <w:tcPr>
            <w:tcW w:w="1204" w:type="dxa"/>
            <w:tcBorders>
              <w:top w:val="nil"/>
              <w:left w:val="single" w:sz="4" w:space="0" w:color="auto"/>
              <w:bottom w:val="nil"/>
              <w:right w:val="single" w:sz="4" w:space="0" w:color="auto"/>
            </w:tcBorders>
            <w:vAlign w:val="center"/>
            <w:hideMark/>
          </w:tcPr>
          <w:p w14:paraId="48A6930A" w14:textId="77777777" w:rsidR="00233D82" w:rsidRDefault="00233D82" w:rsidP="00296FFE">
            <w:pPr>
              <w:pStyle w:val="TAL"/>
              <w:spacing w:line="256" w:lineRule="auto"/>
              <w:rPr>
                <w:rFonts w:eastAsia="Times New Roman"/>
                <w:lang w:eastAsia="zh-CN"/>
              </w:rPr>
            </w:pPr>
            <w:r>
              <w:rPr>
                <w:rFonts w:eastAsia="?? ??"/>
              </w:rPr>
              <w:t>RLM-RS</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963CFAF" w14:textId="77777777" w:rsidR="00233D82" w:rsidRDefault="00233D82" w:rsidP="00296FFE">
            <w:pPr>
              <w:pStyle w:val="TAL"/>
              <w:spacing w:line="256" w:lineRule="auto"/>
              <w:rPr>
                <w:rFonts w:eastAsia="Times New Roman"/>
                <w:noProof/>
                <w:lang w:val="it-IT" w:eastAsia="ko-KR"/>
              </w:rPr>
            </w:pPr>
            <w:r>
              <w:rPr>
                <w:noProof/>
                <w:lang w:val="it-IT"/>
              </w:rPr>
              <w:t>Config 2, 5</w:t>
            </w:r>
          </w:p>
        </w:tc>
        <w:tc>
          <w:tcPr>
            <w:tcW w:w="1278" w:type="dxa"/>
            <w:tcBorders>
              <w:top w:val="nil"/>
              <w:left w:val="single" w:sz="4" w:space="0" w:color="auto"/>
              <w:bottom w:val="nil"/>
              <w:right w:val="single" w:sz="4" w:space="0" w:color="auto"/>
            </w:tcBorders>
            <w:vAlign w:val="center"/>
          </w:tcPr>
          <w:p w14:paraId="45235061" w14:textId="77777777" w:rsidR="00233D82" w:rsidRDefault="00233D82" w:rsidP="00296FFE">
            <w:pPr>
              <w:pStyle w:val="TAC"/>
              <w:spacing w:line="256" w:lineRule="auto"/>
              <w:rPr>
                <w:rFonts w:eastAsia="Times New Roman"/>
                <w:lang w:eastAsia="ko-KR"/>
              </w:rPr>
            </w:pPr>
          </w:p>
        </w:tc>
        <w:tc>
          <w:tcPr>
            <w:tcW w:w="652" w:type="dxa"/>
            <w:tcBorders>
              <w:top w:val="single" w:sz="4" w:space="0" w:color="auto"/>
              <w:left w:val="single" w:sz="4" w:space="0" w:color="auto"/>
              <w:bottom w:val="single" w:sz="4" w:space="0" w:color="auto"/>
              <w:right w:val="single" w:sz="4" w:space="0" w:color="auto"/>
            </w:tcBorders>
            <w:vAlign w:val="center"/>
            <w:hideMark/>
          </w:tcPr>
          <w:p w14:paraId="76CF70FA" w14:textId="77777777" w:rsidR="00233D82" w:rsidRDefault="00233D82" w:rsidP="00296FFE">
            <w:pPr>
              <w:pStyle w:val="TAC"/>
              <w:spacing w:line="256" w:lineRule="auto"/>
              <w:rPr>
                <w:rFonts w:eastAsia="Times New Roman"/>
                <w:lang w:eastAsia="ko-KR"/>
              </w:rPr>
            </w:pPr>
            <w:r>
              <w:rPr>
                <w:noProof/>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0F2E1B90" w14:textId="77777777" w:rsidR="00233D82" w:rsidRDefault="00233D82" w:rsidP="00296FFE">
            <w:pPr>
              <w:pStyle w:val="TAC"/>
              <w:spacing w:line="256" w:lineRule="auto"/>
              <w:rPr>
                <w:rFonts w:eastAsia="Times New Roman"/>
                <w:lang w:eastAsia="ko-KR"/>
              </w:rPr>
            </w:pPr>
            <w:r>
              <w:rPr>
                <w:rFonts w:eastAsia="MS Mincho"/>
              </w:rPr>
              <w:t>-7</w:t>
            </w:r>
          </w:p>
        </w:tc>
        <w:tc>
          <w:tcPr>
            <w:tcW w:w="652" w:type="dxa"/>
            <w:tcBorders>
              <w:top w:val="single" w:sz="4" w:space="0" w:color="auto"/>
              <w:left w:val="single" w:sz="4" w:space="0" w:color="auto"/>
              <w:bottom w:val="single" w:sz="4" w:space="0" w:color="auto"/>
              <w:right w:val="single" w:sz="4" w:space="0" w:color="auto"/>
            </w:tcBorders>
            <w:vAlign w:val="center"/>
            <w:hideMark/>
          </w:tcPr>
          <w:p w14:paraId="76E416C9" w14:textId="77777777" w:rsidR="00233D82" w:rsidRDefault="00233D82" w:rsidP="00296FFE">
            <w:pPr>
              <w:pStyle w:val="TAC"/>
              <w:spacing w:line="256" w:lineRule="auto"/>
              <w:rPr>
                <w:rFonts w:eastAsia="Times New Roman"/>
                <w:lang w:eastAsia="ko-KR"/>
              </w:rPr>
            </w:pPr>
            <w:r>
              <w:rPr>
                <w:rFonts w:eastAsia="MS Mincho"/>
              </w:rPr>
              <w:t>-15</w:t>
            </w:r>
          </w:p>
        </w:tc>
        <w:tc>
          <w:tcPr>
            <w:tcW w:w="652" w:type="dxa"/>
            <w:tcBorders>
              <w:top w:val="single" w:sz="4" w:space="0" w:color="auto"/>
              <w:left w:val="single" w:sz="4" w:space="0" w:color="auto"/>
              <w:bottom w:val="single" w:sz="4" w:space="0" w:color="auto"/>
              <w:right w:val="single" w:sz="4" w:space="0" w:color="auto"/>
            </w:tcBorders>
            <w:vAlign w:val="center"/>
            <w:hideMark/>
          </w:tcPr>
          <w:p w14:paraId="274B150E" w14:textId="77777777" w:rsidR="00233D82" w:rsidRDefault="00233D82" w:rsidP="00296FFE">
            <w:pPr>
              <w:pStyle w:val="TAC"/>
              <w:spacing w:line="256" w:lineRule="auto"/>
              <w:rPr>
                <w:rFonts w:eastAsia="Times New Roman"/>
                <w:lang w:eastAsia="ko-KR"/>
              </w:rPr>
            </w:pPr>
            <w:r>
              <w:rPr>
                <w:noProof/>
              </w:rPr>
              <w:t>-4.5</w:t>
            </w:r>
          </w:p>
        </w:tc>
        <w:tc>
          <w:tcPr>
            <w:tcW w:w="652" w:type="dxa"/>
            <w:tcBorders>
              <w:top w:val="single" w:sz="4" w:space="0" w:color="auto"/>
              <w:left w:val="single" w:sz="4" w:space="0" w:color="auto"/>
              <w:bottom w:val="single" w:sz="4" w:space="0" w:color="auto"/>
              <w:right w:val="single" w:sz="4" w:space="0" w:color="auto"/>
            </w:tcBorders>
            <w:vAlign w:val="center"/>
            <w:hideMark/>
          </w:tcPr>
          <w:p w14:paraId="067393A1" w14:textId="77777777" w:rsidR="00233D82" w:rsidRDefault="00233D82" w:rsidP="00296FFE">
            <w:pPr>
              <w:pStyle w:val="TAC"/>
              <w:spacing w:line="256" w:lineRule="auto"/>
              <w:rPr>
                <w:rFonts w:eastAsia="Times New Roman"/>
                <w:lang w:eastAsia="ko-KR"/>
              </w:rPr>
            </w:pPr>
            <w:r>
              <w:rPr>
                <w:noProof/>
              </w:rPr>
              <w:t>1</w:t>
            </w:r>
          </w:p>
        </w:tc>
      </w:tr>
      <w:tr w:rsidR="00233D82" w14:paraId="27D79A39" w14:textId="77777777" w:rsidTr="00296FFE">
        <w:trPr>
          <w:cantSplit/>
          <w:trHeight w:val="108"/>
          <w:jc w:val="center"/>
        </w:trPr>
        <w:tc>
          <w:tcPr>
            <w:tcW w:w="1204" w:type="dxa"/>
            <w:tcBorders>
              <w:top w:val="nil"/>
              <w:left w:val="single" w:sz="4" w:space="0" w:color="auto"/>
              <w:bottom w:val="single" w:sz="4" w:space="0" w:color="auto"/>
              <w:right w:val="single" w:sz="4" w:space="0" w:color="auto"/>
            </w:tcBorders>
            <w:vAlign w:val="center"/>
          </w:tcPr>
          <w:p w14:paraId="00830366" w14:textId="77777777" w:rsidR="00233D82" w:rsidRDefault="00233D82" w:rsidP="00296FFE">
            <w:pPr>
              <w:pStyle w:val="TAL"/>
              <w:spacing w:line="256" w:lineRule="auto"/>
              <w:rPr>
                <w:rFonts w:eastAsia="Times New Roman"/>
                <w:lang w:eastAsia="zh-CN"/>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3D26066B" w14:textId="77777777" w:rsidR="00233D82" w:rsidRDefault="00233D82" w:rsidP="00296FFE">
            <w:pPr>
              <w:pStyle w:val="TAL"/>
              <w:spacing w:line="256" w:lineRule="auto"/>
              <w:rPr>
                <w:rFonts w:eastAsia="Times New Roman"/>
                <w:noProof/>
                <w:lang w:val="it-IT" w:eastAsia="ko-KR"/>
              </w:rPr>
            </w:pPr>
            <w:r>
              <w:rPr>
                <w:noProof/>
                <w:lang w:val="it-IT"/>
              </w:rPr>
              <w:t>Config 3, 6</w:t>
            </w:r>
          </w:p>
        </w:tc>
        <w:tc>
          <w:tcPr>
            <w:tcW w:w="1278" w:type="dxa"/>
            <w:tcBorders>
              <w:top w:val="nil"/>
              <w:left w:val="single" w:sz="4" w:space="0" w:color="auto"/>
              <w:bottom w:val="single" w:sz="4" w:space="0" w:color="auto"/>
              <w:right w:val="single" w:sz="4" w:space="0" w:color="auto"/>
            </w:tcBorders>
            <w:vAlign w:val="center"/>
          </w:tcPr>
          <w:p w14:paraId="76D110B5" w14:textId="77777777" w:rsidR="00233D82" w:rsidRDefault="00233D82" w:rsidP="00296FFE">
            <w:pPr>
              <w:pStyle w:val="TAC"/>
              <w:spacing w:line="256" w:lineRule="auto"/>
              <w:rPr>
                <w:rFonts w:eastAsia="Times New Roman"/>
                <w:lang w:eastAsia="ko-KR"/>
              </w:rPr>
            </w:pPr>
          </w:p>
        </w:tc>
        <w:tc>
          <w:tcPr>
            <w:tcW w:w="652" w:type="dxa"/>
            <w:tcBorders>
              <w:top w:val="single" w:sz="4" w:space="0" w:color="auto"/>
              <w:left w:val="single" w:sz="4" w:space="0" w:color="auto"/>
              <w:bottom w:val="single" w:sz="4" w:space="0" w:color="auto"/>
              <w:right w:val="single" w:sz="4" w:space="0" w:color="auto"/>
            </w:tcBorders>
            <w:vAlign w:val="center"/>
            <w:hideMark/>
          </w:tcPr>
          <w:p w14:paraId="4D7AF341" w14:textId="77777777" w:rsidR="00233D82" w:rsidRDefault="00233D82" w:rsidP="00296FFE">
            <w:pPr>
              <w:pStyle w:val="TAC"/>
              <w:spacing w:line="256" w:lineRule="auto"/>
              <w:rPr>
                <w:rFonts w:eastAsia="Times New Roman"/>
                <w:lang w:eastAsia="ko-KR"/>
              </w:rPr>
            </w:pPr>
            <w:r>
              <w:rPr>
                <w:noProof/>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00D2D611" w14:textId="77777777" w:rsidR="00233D82" w:rsidRDefault="00233D82" w:rsidP="00296FFE">
            <w:pPr>
              <w:pStyle w:val="TAC"/>
              <w:spacing w:line="256" w:lineRule="auto"/>
              <w:rPr>
                <w:rFonts w:eastAsia="Times New Roman"/>
                <w:lang w:eastAsia="ko-KR"/>
              </w:rPr>
            </w:pPr>
            <w:r>
              <w:rPr>
                <w:rFonts w:eastAsia="MS Mincho"/>
              </w:rPr>
              <w:t>-7</w:t>
            </w:r>
          </w:p>
        </w:tc>
        <w:tc>
          <w:tcPr>
            <w:tcW w:w="652" w:type="dxa"/>
            <w:tcBorders>
              <w:top w:val="single" w:sz="4" w:space="0" w:color="auto"/>
              <w:left w:val="single" w:sz="4" w:space="0" w:color="auto"/>
              <w:bottom w:val="single" w:sz="4" w:space="0" w:color="auto"/>
              <w:right w:val="single" w:sz="4" w:space="0" w:color="auto"/>
            </w:tcBorders>
            <w:vAlign w:val="center"/>
            <w:hideMark/>
          </w:tcPr>
          <w:p w14:paraId="336AE84C" w14:textId="77777777" w:rsidR="00233D82" w:rsidRDefault="00233D82" w:rsidP="00296FFE">
            <w:pPr>
              <w:pStyle w:val="TAC"/>
              <w:spacing w:line="256" w:lineRule="auto"/>
              <w:rPr>
                <w:rFonts w:eastAsia="Times New Roman"/>
                <w:lang w:eastAsia="ko-KR"/>
              </w:rPr>
            </w:pPr>
            <w:r>
              <w:rPr>
                <w:rFonts w:eastAsia="MS Mincho"/>
              </w:rPr>
              <w:t>-15</w:t>
            </w:r>
          </w:p>
        </w:tc>
        <w:tc>
          <w:tcPr>
            <w:tcW w:w="652" w:type="dxa"/>
            <w:tcBorders>
              <w:top w:val="single" w:sz="4" w:space="0" w:color="auto"/>
              <w:left w:val="single" w:sz="4" w:space="0" w:color="auto"/>
              <w:bottom w:val="single" w:sz="4" w:space="0" w:color="auto"/>
              <w:right w:val="single" w:sz="4" w:space="0" w:color="auto"/>
            </w:tcBorders>
            <w:vAlign w:val="center"/>
            <w:hideMark/>
          </w:tcPr>
          <w:p w14:paraId="275E8633" w14:textId="77777777" w:rsidR="00233D82" w:rsidRDefault="00233D82" w:rsidP="00296FFE">
            <w:pPr>
              <w:pStyle w:val="TAC"/>
              <w:spacing w:line="256" w:lineRule="auto"/>
              <w:rPr>
                <w:rFonts w:eastAsia="Times New Roman"/>
                <w:lang w:eastAsia="ko-KR"/>
              </w:rPr>
            </w:pPr>
            <w:r>
              <w:rPr>
                <w:noProof/>
              </w:rPr>
              <w:t>-4.5</w:t>
            </w:r>
          </w:p>
        </w:tc>
        <w:tc>
          <w:tcPr>
            <w:tcW w:w="652" w:type="dxa"/>
            <w:tcBorders>
              <w:top w:val="single" w:sz="4" w:space="0" w:color="auto"/>
              <w:left w:val="single" w:sz="4" w:space="0" w:color="auto"/>
              <w:bottom w:val="single" w:sz="4" w:space="0" w:color="auto"/>
              <w:right w:val="single" w:sz="4" w:space="0" w:color="auto"/>
            </w:tcBorders>
            <w:vAlign w:val="center"/>
            <w:hideMark/>
          </w:tcPr>
          <w:p w14:paraId="704F28A8" w14:textId="77777777" w:rsidR="00233D82" w:rsidRDefault="00233D82" w:rsidP="00296FFE">
            <w:pPr>
              <w:pStyle w:val="TAC"/>
              <w:spacing w:line="256" w:lineRule="auto"/>
              <w:rPr>
                <w:rFonts w:eastAsia="Times New Roman"/>
                <w:lang w:eastAsia="ko-KR"/>
              </w:rPr>
            </w:pPr>
            <w:r>
              <w:rPr>
                <w:noProof/>
              </w:rPr>
              <w:t>1</w:t>
            </w:r>
          </w:p>
        </w:tc>
      </w:tr>
      <w:tr w:rsidR="00233D82" w14:paraId="29E1B8B5" w14:textId="77777777" w:rsidTr="00296FFE">
        <w:trPr>
          <w:cantSplit/>
          <w:trHeight w:val="125"/>
          <w:jc w:val="center"/>
        </w:trPr>
        <w:tc>
          <w:tcPr>
            <w:tcW w:w="1204" w:type="dxa"/>
            <w:tcBorders>
              <w:top w:val="single" w:sz="4" w:space="0" w:color="auto"/>
              <w:left w:val="single" w:sz="4" w:space="0" w:color="auto"/>
              <w:bottom w:val="nil"/>
              <w:right w:val="single" w:sz="4" w:space="0" w:color="auto"/>
            </w:tcBorders>
            <w:vAlign w:val="center"/>
            <w:hideMark/>
          </w:tcPr>
          <w:p w14:paraId="15444F35" w14:textId="77777777" w:rsidR="00233D82" w:rsidRDefault="00233D82" w:rsidP="00296FFE">
            <w:pPr>
              <w:pStyle w:val="TAL"/>
              <w:spacing w:line="256" w:lineRule="auto"/>
              <w:rPr>
                <w:rFonts w:eastAsia="Times New Roman"/>
                <w:lang w:eastAsia="ko-KR"/>
              </w:rPr>
            </w:pPr>
            <w:r>
              <w:rPr>
                <w:rFonts w:eastAsia="Times New Roman"/>
                <w:position w:val="-12"/>
                <w:lang w:eastAsia="ko-KR"/>
              </w:rPr>
              <w:object w:dxaOrig="410" w:dyaOrig="410" w14:anchorId="0CA79F80">
                <v:shape id="_x0000_i1027" type="#_x0000_t75" style="width:20.55pt;height:20.55pt" o:ole="" fillcolor="window">
                  <v:imagedata r:id="rId12" o:title=""/>
                </v:shape>
                <o:OLEObject Type="Embed" ProgID="Equation.3" ShapeID="_x0000_i1027" DrawAspect="Content" ObjectID="_1715006411" r:id="rId16"/>
              </w:object>
            </w:r>
          </w:p>
        </w:tc>
        <w:tc>
          <w:tcPr>
            <w:tcW w:w="2333" w:type="dxa"/>
            <w:tcBorders>
              <w:top w:val="single" w:sz="4" w:space="0" w:color="auto"/>
              <w:left w:val="single" w:sz="4" w:space="0" w:color="auto"/>
              <w:bottom w:val="single" w:sz="4" w:space="0" w:color="auto"/>
              <w:right w:val="single" w:sz="4" w:space="0" w:color="auto"/>
            </w:tcBorders>
            <w:hideMark/>
          </w:tcPr>
          <w:p w14:paraId="789F5734" w14:textId="77777777" w:rsidR="00233D82" w:rsidRDefault="00233D82" w:rsidP="00296FFE">
            <w:pPr>
              <w:pStyle w:val="TAL"/>
              <w:spacing w:line="256" w:lineRule="auto"/>
              <w:rPr>
                <w:rFonts w:eastAsia="Times New Roman"/>
                <w:lang w:val="it-IT" w:eastAsia="ko-KR"/>
              </w:rPr>
            </w:pPr>
            <w:r>
              <w:rPr>
                <w:lang w:val="it-IT"/>
              </w:rPr>
              <w:t>Config 1, 4</w:t>
            </w:r>
          </w:p>
        </w:tc>
        <w:tc>
          <w:tcPr>
            <w:tcW w:w="1278" w:type="dxa"/>
            <w:tcBorders>
              <w:top w:val="single" w:sz="4" w:space="0" w:color="auto"/>
              <w:left w:val="single" w:sz="4" w:space="0" w:color="auto"/>
              <w:bottom w:val="nil"/>
              <w:right w:val="single" w:sz="4" w:space="0" w:color="auto"/>
            </w:tcBorders>
            <w:hideMark/>
          </w:tcPr>
          <w:p w14:paraId="13E15384" w14:textId="77777777" w:rsidR="00233D82" w:rsidRDefault="00233D82" w:rsidP="00296FFE">
            <w:pPr>
              <w:pStyle w:val="TAC"/>
              <w:spacing w:line="256" w:lineRule="auto"/>
              <w:rPr>
                <w:rFonts w:eastAsia="Times New Roman"/>
                <w:lang w:eastAsia="ko-KR"/>
              </w:rPr>
            </w:pPr>
            <w:r>
              <w:t>dBm/15 kHz</w:t>
            </w:r>
          </w:p>
        </w:tc>
        <w:tc>
          <w:tcPr>
            <w:tcW w:w="3260" w:type="dxa"/>
            <w:gridSpan w:val="5"/>
            <w:tcBorders>
              <w:top w:val="single" w:sz="4" w:space="0" w:color="auto"/>
              <w:left w:val="single" w:sz="4" w:space="0" w:color="auto"/>
              <w:bottom w:val="single" w:sz="4" w:space="0" w:color="auto"/>
              <w:right w:val="single" w:sz="4" w:space="0" w:color="auto"/>
            </w:tcBorders>
            <w:hideMark/>
          </w:tcPr>
          <w:p w14:paraId="464D988A" w14:textId="77777777" w:rsidR="00233D82" w:rsidRDefault="00233D82" w:rsidP="00296FFE">
            <w:pPr>
              <w:pStyle w:val="TAC"/>
              <w:spacing w:line="256" w:lineRule="auto"/>
              <w:rPr>
                <w:rFonts w:eastAsia="Times New Roman"/>
                <w:lang w:eastAsia="ko-KR"/>
              </w:rPr>
            </w:pPr>
            <w:r>
              <w:t>-98</w:t>
            </w:r>
          </w:p>
        </w:tc>
      </w:tr>
      <w:tr w:rsidR="00233D82" w14:paraId="31D4309A" w14:textId="77777777" w:rsidTr="00296FFE">
        <w:trPr>
          <w:cantSplit/>
          <w:trHeight w:val="123"/>
          <w:jc w:val="center"/>
        </w:trPr>
        <w:tc>
          <w:tcPr>
            <w:tcW w:w="1204" w:type="dxa"/>
            <w:tcBorders>
              <w:top w:val="nil"/>
              <w:left w:val="single" w:sz="4" w:space="0" w:color="auto"/>
              <w:bottom w:val="nil"/>
              <w:right w:val="single" w:sz="4" w:space="0" w:color="auto"/>
            </w:tcBorders>
            <w:vAlign w:val="center"/>
            <w:hideMark/>
          </w:tcPr>
          <w:p w14:paraId="5377B1AC" w14:textId="77777777" w:rsidR="00233D82" w:rsidRDefault="00233D82" w:rsidP="00296FFE">
            <w:pPr>
              <w:spacing w:after="0" w:line="256" w:lineRule="auto"/>
              <w:rPr>
                <w:rFonts w:asciiTheme="minorHAnsi" w:hAnsiTheme="minorHAnsi" w:cstheme="minorBidi"/>
                <w:sz w:val="22"/>
                <w:szCs w:val="22"/>
                <w:lang w:val="en-US" w:eastAsia="zh-CN"/>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31E7FCFC" w14:textId="77777777" w:rsidR="00233D82" w:rsidRDefault="00233D82" w:rsidP="00296FFE">
            <w:pPr>
              <w:pStyle w:val="TAL"/>
              <w:spacing w:line="256" w:lineRule="auto"/>
              <w:rPr>
                <w:rFonts w:eastAsia="Times New Roman"/>
                <w:lang w:val="it-IT" w:eastAsia="ko-KR"/>
              </w:rPr>
            </w:pPr>
            <w:r>
              <w:rPr>
                <w:lang w:val="it-IT"/>
              </w:rPr>
              <w:t>Config 2, 5</w:t>
            </w:r>
          </w:p>
        </w:tc>
        <w:tc>
          <w:tcPr>
            <w:tcW w:w="1278" w:type="dxa"/>
            <w:tcBorders>
              <w:top w:val="nil"/>
              <w:left w:val="single" w:sz="4" w:space="0" w:color="auto"/>
              <w:bottom w:val="nil"/>
              <w:right w:val="single" w:sz="4" w:space="0" w:color="auto"/>
            </w:tcBorders>
            <w:hideMark/>
          </w:tcPr>
          <w:p w14:paraId="2BE11FCC" w14:textId="77777777" w:rsidR="00233D82" w:rsidRDefault="00233D82" w:rsidP="00296FFE">
            <w:pPr>
              <w:spacing w:after="0" w:line="256" w:lineRule="auto"/>
              <w:rPr>
                <w:rFonts w:asciiTheme="minorHAnsi" w:hAnsiTheme="minorHAnsi" w:cstheme="minorBidi"/>
                <w:sz w:val="22"/>
                <w:szCs w:val="22"/>
                <w:lang w:val="en-US" w:eastAsia="zh-CN"/>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768D9D30" w14:textId="77777777" w:rsidR="00233D82" w:rsidRDefault="00233D82" w:rsidP="00296FFE">
            <w:pPr>
              <w:pStyle w:val="TAC"/>
              <w:spacing w:line="256" w:lineRule="auto"/>
              <w:rPr>
                <w:rFonts w:eastAsia="Times New Roman"/>
                <w:lang w:eastAsia="ko-KR"/>
              </w:rPr>
            </w:pPr>
            <w:r>
              <w:t>-98</w:t>
            </w:r>
          </w:p>
        </w:tc>
      </w:tr>
      <w:tr w:rsidR="00233D82" w14:paraId="7A7880BC" w14:textId="77777777" w:rsidTr="00296FFE">
        <w:trPr>
          <w:cantSplit/>
          <w:trHeight w:val="123"/>
          <w:jc w:val="center"/>
        </w:trPr>
        <w:tc>
          <w:tcPr>
            <w:tcW w:w="1204" w:type="dxa"/>
            <w:tcBorders>
              <w:top w:val="nil"/>
              <w:left w:val="single" w:sz="4" w:space="0" w:color="auto"/>
              <w:bottom w:val="single" w:sz="4" w:space="0" w:color="auto"/>
              <w:right w:val="single" w:sz="4" w:space="0" w:color="auto"/>
            </w:tcBorders>
            <w:vAlign w:val="center"/>
            <w:hideMark/>
          </w:tcPr>
          <w:p w14:paraId="345948A8" w14:textId="77777777" w:rsidR="00233D82" w:rsidRDefault="00233D82" w:rsidP="00296FFE">
            <w:pPr>
              <w:spacing w:after="0" w:line="256" w:lineRule="auto"/>
              <w:rPr>
                <w:rFonts w:asciiTheme="minorHAnsi" w:hAnsiTheme="minorHAnsi" w:cstheme="minorBidi"/>
                <w:sz w:val="22"/>
                <w:szCs w:val="22"/>
                <w:lang w:val="en-US" w:eastAsia="zh-CN"/>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60451E29" w14:textId="77777777" w:rsidR="00233D82" w:rsidRDefault="00233D82" w:rsidP="00296FFE">
            <w:pPr>
              <w:pStyle w:val="TAL"/>
              <w:spacing w:line="256" w:lineRule="auto"/>
              <w:rPr>
                <w:rFonts w:eastAsia="Times New Roman"/>
                <w:lang w:val="it-IT" w:eastAsia="ko-KR"/>
              </w:rPr>
            </w:pPr>
            <w:r>
              <w:rPr>
                <w:lang w:val="it-IT"/>
              </w:rPr>
              <w:t>Config 3, 6</w:t>
            </w:r>
          </w:p>
        </w:tc>
        <w:tc>
          <w:tcPr>
            <w:tcW w:w="1278" w:type="dxa"/>
            <w:tcBorders>
              <w:top w:val="nil"/>
              <w:left w:val="single" w:sz="4" w:space="0" w:color="auto"/>
              <w:bottom w:val="single" w:sz="4" w:space="0" w:color="auto"/>
              <w:right w:val="single" w:sz="4" w:space="0" w:color="auto"/>
            </w:tcBorders>
            <w:hideMark/>
          </w:tcPr>
          <w:p w14:paraId="56A2EF86" w14:textId="77777777" w:rsidR="00233D82" w:rsidRDefault="00233D82" w:rsidP="00296FFE">
            <w:pPr>
              <w:spacing w:after="0" w:line="256" w:lineRule="auto"/>
              <w:rPr>
                <w:rFonts w:asciiTheme="minorHAnsi" w:hAnsiTheme="minorHAnsi" w:cstheme="minorBidi"/>
                <w:sz w:val="22"/>
                <w:szCs w:val="22"/>
                <w:lang w:val="en-US" w:eastAsia="zh-CN"/>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43CBBF59" w14:textId="77777777" w:rsidR="00233D82" w:rsidRDefault="00233D82" w:rsidP="00296FFE">
            <w:pPr>
              <w:pStyle w:val="TAC"/>
              <w:spacing w:line="256" w:lineRule="auto"/>
              <w:rPr>
                <w:rFonts w:eastAsia="Times New Roman"/>
                <w:lang w:eastAsia="ko-KR"/>
              </w:rPr>
            </w:pPr>
            <w:r>
              <w:t>-98</w:t>
            </w:r>
          </w:p>
        </w:tc>
      </w:tr>
      <w:tr w:rsidR="00233D82" w14:paraId="5AFAA3A5" w14:textId="77777777" w:rsidTr="00296FFE">
        <w:trPr>
          <w:cantSplit/>
          <w:trHeight w:val="204"/>
          <w:jc w:val="center"/>
        </w:trPr>
        <w:tc>
          <w:tcPr>
            <w:tcW w:w="1204" w:type="dxa"/>
            <w:tcBorders>
              <w:top w:val="single" w:sz="4" w:space="0" w:color="auto"/>
              <w:left w:val="single" w:sz="4" w:space="0" w:color="auto"/>
              <w:bottom w:val="nil"/>
              <w:right w:val="single" w:sz="4" w:space="0" w:color="auto"/>
            </w:tcBorders>
            <w:hideMark/>
          </w:tcPr>
          <w:p w14:paraId="7BEFB078" w14:textId="77777777" w:rsidR="00233D82" w:rsidRDefault="00233D82" w:rsidP="00296FFE">
            <w:pPr>
              <w:pStyle w:val="TAL"/>
              <w:spacing w:line="256" w:lineRule="auto"/>
              <w:rPr>
                <w:rFonts w:eastAsia="?? ??"/>
                <w:lang w:eastAsia="ko-KR"/>
              </w:rPr>
            </w:pPr>
            <w:r>
              <w:rPr>
                <w:rFonts w:eastAsia="Times New Roman"/>
                <w:position w:val="-12"/>
                <w:lang w:eastAsia="ko-KR"/>
              </w:rPr>
              <w:object w:dxaOrig="410" w:dyaOrig="410" w14:anchorId="159EB11E">
                <v:shape id="_x0000_i1028" type="#_x0000_t75" style="width:20.55pt;height:20.55pt" o:ole="" fillcolor="window">
                  <v:imagedata r:id="rId12" o:title=""/>
                </v:shape>
                <o:OLEObject Type="Embed" ProgID="Equation.3" ShapeID="_x0000_i1028" DrawAspect="Content" ObjectID="_1715006412" r:id="rId17"/>
              </w:object>
            </w:r>
          </w:p>
        </w:tc>
        <w:tc>
          <w:tcPr>
            <w:tcW w:w="2333" w:type="dxa"/>
            <w:tcBorders>
              <w:top w:val="single" w:sz="4" w:space="0" w:color="auto"/>
              <w:left w:val="single" w:sz="4" w:space="0" w:color="auto"/>
              <w:bottom w:val="single" w:sz="4" w:space="0" w:color="auto"/>
              <w:right w:val="single" w:sz="4" w:space="0" w:color="auto"/>
            </w:tcBorders>
            <w:hideMark/>
          </w:tcPr>
          <w:p w14:paraId="3551D552" w14:textId="77777777" w:rsidR="00233D82" w:rsidRDefault="00233D82" w:rsidP="00296FFE">
            <w:pPr>
              <w:pStyle w:val="TAL"/>
              <w:spacing w:line="256" w:lineRule="auto"/>
              <w:rPr>
                <w:rFonts w:eastAsia="?? ??"/>
                <w:lang w:eastAsia="ko-KR"/>
              </w:rPr>
            </w:pPr>
            <w:r>
              <w:rPr>
                <w:lang w:val="it-IT"/>
              </w:rPr>
              <w:t>Config 1, 4</w:t>
            </w:r>
          </w:p>
        </w:tc>
        <w:tc>
          <w:tcPr>
            <w:tcW w:w="1278" w:type="dxa"/>
            <w:tcBorders>
              <w:top w:val="single" w:sz="4" w:space="0" w:color="auto"/>
              <w:left w:val="single" w:sz="4" w:space="0" w:color="auto"/>
              <w:bottom w:val="nil"/>
              <w:right w:val="single" w:sz="4" w:space="0" w:color="auto"/>
            </w:tcBorders>
            <w:hideMark/>
          </w:tcPr>
          <w:p w14:paraId="1F7169A8" w14:textId="77777777" w:rsidR="00233D82" w:rsidRDefault="00233D82" w:rsidP="00296FFE">
            <w:pPr>
              <w:pStyle w:val="TAC"/>
              <w:spacing w:line="256" w:lineRule="auto"/>
              <w:rPr>
                <w:rFonts w:eastAsia="Times New Roman"/>
                <w:lang w:eastAsia="ko-KR"/>
              </w:rPr>
            </w:pPr>
            <w:r>
              <w:t>dBm/SCS</w:t>
            </w:r>
          </w:p>
        </w:tc>
        <w:tc>
          <w:tcPr>
            <w:tcW w:w="3260" w:type="dxa"/>
            <w:gridSpan w:val="5"/>
            <w:tcBorders>
              <w:top w:val="single" w:sz="4" w:space="0" w:color="auto"/>
              <w:left w:val="single" w:sz="4" w:space="0" w:color="auto"/>
              <w:bottom w:val="single" w:sz="4" w:space="0" w:color="auto"/>
              <w:right w:val="single" w:sz="4" w:space="0" w:color="auto"/>
            </w:tcBorders>
            <w:hideMark/>
          </w:tcPr>
          <w:p w14:paraId="5CEF14B7" w14:textId="77777777" w:rsidR="00233D82" w:rsidRDefault="00233D82" w:rsidP="00296FFE">
            <w:pPr>
              <w:pStyle w:val="TAC"/>
              <w:spacing w:line="256" w:lineRule="auto"/>
              <w:rPr>
                <w:rFonts w:eastAsia="MS Mincho"/>
                <w:lang w:eastAsia="ko-KR"/>
              </w:rPr>
            </w:pPr>
            <w:r>
              <w:rPr>
                <w:rFonts w:eastAsia="MS Mincho"/>
              </w:rPr>
              <w:t>-98</w:t>
            </w:r>
          </w:p>
        </w:tc>
      </w:tr>
      <w:tr w:rsidR="00233D82" w14:paraId="01A2914D" w14:textId="77777777" w:rsidTr="00296FFE">
        <w:trPr>
          <w:cantSplit/>
          <w:trHeight w:val="204"/>
          <w:jc w:val="center"/>
        </w:trPr>
        <w:tc>
          <w:tcPr>
            <w:tcW w:w="1204" w:type="dxa"/>
            <w:tcBorders>
              <w:top w:val="nil"/>
              <w:left w:val="single" w:sz="4" w:space="0" w:color="auto"/>
              <w:bottom w:val="nil"/>
              <w:right w:val="single" w:sz="4" w:space="0" w:color="auto"/>
            </w:tcBorders>
            <w:vAlign w:val="center"/>
            <w:hideMark/>
          </w:tcPr>
          <w:p w14:paraId="5C64D1BF" w14:textId="77777777" w:rsidR="00233D82" w:rsidRDefault="00233D82" w:rsidP="00296FFE">
            <w:pPr>
              <w:spacing w:after="0" w:line="256" w:lineRule="auto"/>
              <w:rPr>
                <w:rFonts w:asciiTheme="minorHAnsi" w:hAnsiTheme="minorHAnsi" w:cstheme="minorBidi"/>
                <w:sz w:val="22"/>
                <w:szCs w:val="22"/>
                <w:lang w:val="en-US" w:eastAsia="zh-CN"/>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22CF804E" w14:textId="77777777" w:rsidR="00233D82" w:rsidRDefault="00233D82" w:rsidP="00296FFE">
            <w:pPr>
              <w:pStyle w:val="TAL"/>
              <w:spacing w:line="256" w:lineRule="auto"/>
              <w:rPr>
                <w:rFonts w:eastAsia="?? ??"/>
                <w:lang w:eastAsia="ko-KR"/>
              </w:rPr>
            </w:pPr>
            <w:r>
              <w:rPr>
                <w:lang w:val="it-IT"/>
              </w:rPr>
              <w:t>Config 2, 5</w:t>
            </w:r>
          </w:p>
        </w:tc>
        <w:tc>
          <w:tcPr>
            <w:tcW w:w="1278" w:type="dxa"/>
            <w:tcBorders>
              <w:top w:val="nil"/>
              <w:left w:val="single" w:sz="4" w:space="0" w:color="auto"/>
              <w:bottom w:val="nil"/>
              <w:right w:val="single" w:sz="4" w:space="0" w:color="auto"/>
            </w:tcBorders>
            <w:vAlign w:val="center"/>
            <w:hideMark/>
          </w:tcPr>
          <w:p w14:paraId="0D79E3BD" w14:textId="77777777" w:rsidR="00233D82" w:rsidRDefault="00233D82" w:rsidP="00296FFE">
            <w:pPr>
              <w:spacing w:after="0" w:line="256" w:lineRule="auto"/>
              <w:rPr>
                <w:rFonts w:asciiTheme="minorHAnsi" w:hAnsiTheme="minorHAnsi" w:cstheme="minorBidi"/>
                <w:sz w:val="22"/>
                <w:szCs w:val="22"/>
                <w:lang w:val="en-US" w:eastAsia="zh-CN"/>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1822945E" w14:textId="77777777" w:rsidR="00233D82" w:rsidRDefault="00233D82" w:rsidP="00296FFE">
            <w:pPr>
              <w:pStyle w:val="TAC"/>
              <w:spacing w:line="256" w:lineRule="auto"/>
              <w:rPr>
                <w:rFonts w:eastAsia="MS Mincho"/>
                <w:lang w:eastAsia="ko-KR"/>
              </w:rPr>
            </w:pPr>
            <w:r>
              <w:rPr>
                <w:rFonts w:eastAsia="MS Mincho"/>
              </w:rPr>
              <w:t>-98</w:t>
            </w:r>
          </w:p>
        </w:tc>
      </w:tr>
      <w:tr w:rsidR="00233D82" w14:paraId="6742A9D1" w14:textId="77777777" w:rsidTr="00296FFE">
        <w:trPr>
          <w:cantSplit/>
          <w:trHeight w:val="204"/>
          <w:jc w:val="center"/>
        </w:trPr>
        <w:tc>
          <w:tcPr>
            <w:tcW w:w="1204" w:type="dxa"/>
            <w:tcBorders>
              <w:top w:val="nil"/>
              <w:left w:val="single" w:sz="4" w:space="0" w:color="auto"/>
              <w:bottom w:val="single" w:sz="4" w:space="0" w:color="auto"/>
              <w:right w:val="single" w:sz="4" w:space="0" w:color="auto"/>
            </w:tcBorders>
            <w:vAlign w:val="center"/>
            <w:hideMark/>
          </w:tcPr>
          <w:p w14:paraId="54ACDE75" w14:textId="77777777" w:rsidR="00233D82" w:rsidRDefault="00233D82" w:rsidP="00296FFE">
            <w:pPr>
              <w:spacing w:after="0" w:line="256" w:lineRule="auto"/>
              <w:rPr>
                <w:rFonts w:asciiTheme="minorHAnsi" w:hAnsiTheme="minorHAnsi" w:cstheme="minorBidi"/>
                <w:sz w:val="22"/>
                <w:szCs w:val="22"/>
                <w:lang w:val="en-US" w:eastAsia="zh-CN"/>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06DF2425" w14:textId="77777777" w:rsidR="00233D82" w:rsidRDefault="00233D82" w:rsidP="00296FFE">
            <w:pPr>
              <w:pStyle w:val="TAL"/>
              <w:spacing w:line="256" w:lineRule="auto"/>
              <w:rPr>
                <w:rFonts w:eastAsia="?? ??"/>
                <w:lang w:eastAsia="ko-KR"/>
              </w:rPr>
            </w:pPr>
            <w:r>
              <w:rPr>
                <w:lang w:val="it-IT"/>
              </w:rPr>
              <w:t>Config 3, 6</w:t>
            </w:r>
          </w:p>
        </w:tc>
        <w:tc>
          <w:tcPr>
            <w:tcW w:w="1278" w:type="dxa"/>
            <w:tcBorders>
              <w:top w:val="nil"/>
              <w:left w:val="single" w:sz="4" w:space="0" w:color="auto"/>
              <w:bottom w:val="single" w:sz="4" w:space="0" w:color="auto"/>
              <w:right w:val="single" w:sz="4" w:space="0" w:color="auto"/>
            </w:tcBorders>
            <w:vAlign w:val="center"/>
            <w:hideMark/>
          </w:tcPr>
          <w:p w14:paraId="397A6520" w14:textId="77777777" w:rsidR="00233D82" w:rsidRDefault="00233D82" w:rsidP="00296FFE">
            <w:pPr>
              <w:spacing w:after="0" w:line="256" w:lineRule="auto"/>
              <w:rPr>
                <w:rFonts w:asciiTheme="minorHAnsi" w:hAnsiTheme="minorHAnsi" w:cstheme="minorBidi"/>
                <w:sz w:val="22"/>
                <w:szCs w:val="22"/>
                <w:lang w:val="en-US" w:eastAsia="zh-CN"/>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2786539E" w14:textId="77777777" w:rsidR="00233D82" w:rsidRDefault="00233D82" w:rsidP="00296FFE">
            <w:pPr>
              <w:pStyle w:val="TAC"/>
              <w:spacing w:line="256" w:lineRule="auto"/>
              <w:rPr>
                <w:rFonts w:eastAsia="MS Mincho"/>
                <w:lang w:eastAsia="ko-KR"/>
              </w:rPr>
            </w:pPr>
            <w:r>
              <w:rPr>
                <w:rFonts w:eastAsia="MS Mincho"/>
              </w:rPr>
              <w:t>-95</w:t>
            </w:r>
          </w:p>
        </w:tc>
      </w:tr>
      <w:tr w:rsidR="00233D82" w14:paraId="58ED76BA" w14:textId="77777777" w:rsidTr="00296FFE">
        <w:trPr>
          <w:cantSplit/>
          <w:trHeight w:val="204"/>
          <w:jc w:val="center"/>
        </w:trPr>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03799377" w14:textId="77777777" w:rsidR="00233D82" w:rsidRDefault="00233D82" w:rsidP="00296FFE">
            <w:pPr>
              <w:pStyle w:val="TAL"/>
              <w:spacing w:line="256" w:lineRule="auto"/>
              <w:rPr>
                <w:rFonts w:eastAsia="Times New Roman"/>
                <w:lang w:eastAsia="ko-KR"/>
              </w:rPr>
            </w:pPr>
            <w:r>
              <w:rPr>
                <w:rFonts w:eastAsia="?? ??"/>
              </w:rPr>
              <w:t>Propagation condition</w:t>
            </w:r>
          </w:p>
        </w:tc>
        <w:tc>
          <w:tcPr>
            <w:tcW w:w="1278" w:type="dxa"/>
            <w:tcBorders>
              <w:top w:val="single" w:sz="4" w:space="0" w:color="auto"/>
              <w:left w:val="single" w:sz="4" w:space="0" w:color="auto"/>
              <w:bottom w:val="single" w:sz="4" w:space="0" w:color="auto"/>
              <w:right w:val="single" w:sz="4" w:space="0" w:color="auto"/>
            </w:tcBorders>
            <w:vAlign w:val="center"/>
          </w:tcPr>
          <w:p w14:paraId="6A1AFC38" w14:textId="77777777" w:rsidR="00233D82" w:rsidRDefault="00233D82" w:rsidP="00296FFE">
            <w:pPr>
              <w:pStyle w:val="TAC"/>
              <w:spacing w:line="256" w:lineRule="auto"/>
              <w:rPr>
                <w:rFonts w:eastAsia="Times New Roman"/>
                <w:lang w:eastAsia="ko-KR"/>
              </w:rPr>
            </w:pP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14:paraId="284ACED5" w14:textId="77777777" w:rsidR="00233D82" w:rsidRDefault="00233D82" w:rsidP="00296FFE">
            <w:pPr>
              <w:pStyle w:val="TAC"/>
              <w:spacing w:line="256" w:lineRule="auto"/>
              <w:rPr>
                <w:rFonts w:eastAsia="MS Mincho"/>
                <w:lang w:eastAsia="ko-KR"/>
              </w:rPr>
            </w:pPr>
            <w:r>
              <w:rPr>
                <w:rFonts w:eastAsia="MS Mincho"/>
              </w:rPr>
              <w:t>TDL-C 300ns 100Hz</w:t>
            </w:r>
          </w:p>
        </w:tc>
      </w:tr>
      <w:tr w:rsidR="00233D82" w14:paraId="08C32593" w14:textId="77777777" w:rsidTr="00296FFE">
        <w:trPr>
          <w:cantSplit/>
          <w:trHeight w:val="1609"/>
          <w:jc w:val="center"/>
        </w:trPr>
        <w:tc>
          <w:tcPr>
            <w:tcW w:w="8075" w:type="dxa"/>
            <w:gridSpan w:val="8"/>
            <w:tcBorders>
              <w:top w:val="single" w:sz="4" w:space="0" w:color="auto"/>
              <w:left w:val="single" w:sz="4" w:space="0" w:color="auto"/>
              <w:bottom w:val="single" w:sz="4" w:space="0" w:color="auto"/>
              <w:right w:val="single" w:sz="4" w:space="0" w:color="auto"/>
            </w:tcBorders>
            <w:hideMark/>
          </w:tcPr>
          <w:p w14:paraId="28F0A400" w14:textId="77777777" w:rsidR="00233D82" w:rsidRDefault="00233D82" w:rsidP="00296FFE">
            <w:pPr>
              <w:pStyle w:val="TAN"/>
              <w:spacing w:line="256" w:lineRule="auto"/>
              <w:rPr>
                <w:rFonts w:eastAsia="Times New Roman"/>
                <w:lang w:eastAsia="ko-KR"/>
              </w:rPr>
            </w:pPr>
            <w:r>
              <w:t>Note 1:</w:t>
            </w:r>
            <w:r>
              <w:tab/>
              <w:t>OCNG shall be used such that the resources in Cell 2 are fully allocated and a constant total transmitted power spectral density is achieved for all OFDM symbols.</w:t>
            </w:r>
          </w:p>
          <w:p w14:paraId="32D05317" w14:textId="77777777" w:rsidR="00233D82" w:rsidRDefault="00233D82" w:rsidP="00296FFE">
            <w:pPr>
              <w:pStyle w:val="TAN"/>
              <w:spacing w:line="256" w:lineRule="auto"/>
            </w:pPr>
            <w:r>
              <w:t>Note 2:</w:t>
            </w:r>
            <w:r>
              <w:tab/>
              <w:t>The signal contains PDCCH for UEs other than the device under test as part of OCNG.</w:t>
            </w:r>
          </w:p>
          <w:p w14:paraId="7D1070F1" w14:textId="77777777" w:rsidR="00233D82" w:rsidRDefault="00233D82" w:rsidP="00296FFE">
            <w:pPr>
              <w:pStyle w:val="TAN"/>
              <w:spacing w:line="256" w:lineRule="auto"/>
            </w:pPr>
            <w:r>
              <w:t>Note 3:</w:t>
            </w:r>
            <w:r>
              <w:tab/>
              <w:t>SNR levels correspond to the signal to noise ratio over the SSS REs.</w:t>
            </w:r>
          </w:p>
          <w:p w14:paraId="7AC9DAB6" w14:textId="77777777" w:rsidR="00233D82" w:rsidRDefault="00233D82" w:rsidP="00296FFE">
            <w:pPr>
              <w:pStyle w:val="TAN"/>
              <w:spacing w:line="256" w:lineRule="auto"/>
            </w:pPr>
            <w:r>
              <w:t>Note 4:</w:t>
            </w:r>
            <w:r>
              <w:tab/>
              <w:t>The SNR in time periods T1, T2, T3, T4 and T5 is denoted as SNR1, SNR2, SNR3, SNR4 and SNR5 respectively in Figure A.4.5.1.2.1-1.</w:t>
            </w:r>
          </w:p>
          <w:p w14:paraId="2CD8806A" w14:textId="77777777" w:rsidR="00233D82" w:rsidRDefault="00233D82" w:rsidP="00296FFE">
            <w:pPr>
              <w:pStyle w:val="TAN"/>
              <w:spacing w:line="256" w:lineRule="auto"/>
              <w:rPr>
                <w:rFonts w:eastAsia="Times New Roman"/>
                <w:lang w:eastAsia="ko-KR"/>
              </w:rPr>
            </w:pPr>
            <w:r>
              <w:t>Note 5:</w:t>
            </w:r>
            <w:r>
              <w:tab/>
              <w:t>The SNR values are specified for testing a UE which supports 2RX on at least one band. For testing of a UE which supports 4RX on all bands, the SNR during T3 and T4 is modified as specified in clause A.3.6.</w:t>
            </w:r>
          </w:p>
        </w:tc>
      </w:tr>
    </w:tbl>
    <w:p w14:paraId="41851B52" w14:textId="77777777" w:rsidR="00233D82" w:rsidRDefault="00233D82" w:rsidP="00233D82">
      <w:pPr>
        <w:rPr>
          <w:rFonts w:eastAsia="Times New Roman"/>
          <w:lang w:eastAsia="ko-KR"/>
        </w:rPr>
      </w:pPr>
    </w:p>
    <w:p w14:paraId="2A75E4FE" w14:textId="77777777" w:rsidR="00233D82" w:rsidRDefault="00233D82" w:rsidP="00233D82">
      <w:pPr>
        <w:pStyle w:val="TH"/>
      </w:pPr>
      <w:r>
        <w:t>Table A.4.5.1.2.1-4: Void</w:t>
      </w:r>
    </w:p>
    <w:p w14:paraId="07DEB3B4" w14:textId="77777777" w:rsidR="00233D82" w:rsidRDefault="00233D82" w:rsidP="00233D82">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18C0BFEF" wp14:editId="358FF430">
            <wp:extent cx="5194300" cy="2880360"/>
            <wp:effectExtent l="0" t="0" r="6350" b="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2880360"/>
                    </a:xfrm>
                    <a:prstGeom prst="rect">
                      <a:avLst/>
                    </a:prstGeom>
                    <a:noFill/>
                    <a:ln>
                      <a:noFill/>
                    </a:ln>
                  </pic:spPr>
                </pic:pic>
              </a:graphicData>
            </a:graphic>
          </wp:inline>
        </w:drawing>
      </w:r>
    </w:p>
    <w:p w14:paraId="05A0A230" w14:textId="77777777" w:rsidR="00233D82" w:rsidRDefault="00233D82" w:rsidP="00233D82">
      <w:pPr>
        <w:pStyle w:val="TF"/>
        <w:rPr>
          <w:rFonts w:eastAsia="Times New Roman"/>
        </w:rPr>
      </w:pPr>
      <w:r>
        <w:t>Figure A.4.5.1.2.1-1: SNR variation for in-sync testing</w:t>
      </w:r>
    </w:p>
    <w:p w14:paraId="7E7ABBD6" w14:textId="77777777" w:rsidR="00233D82" w:rsidRDefault="00233D82" w:rsidP="00233D82">
      <w:pPr>
        <w:rPr>
          <w:lang w:eastAsia="zh-CN"/>
        </w:rPr>
      </w:pPr>
    </w:p>
    <w:p w14:paraId="45850DFB" w14:textId="77777777" w:rsidR="00233D82" w:rsidRDefault="00233D82" w:rsidP="00233D82">
      <w:pPr>
        <w:pStyle w:val="Heading5"/>
        <w:rPr>
          <w:snapToGrid w:val="0"/>
          <w:lang w:eastAsia="ko-KR"/>
        </w:rPr>
      </w:pPr>
      <w:bookmarkStart w:id="66" w:name="_Toc535476171"/>
      <w:r>
        <w:rPr>
          <w:snapToGrid w:val="0"/>
        </w:rPr>
        <w:lastRenderedPageBreak/>
        <w:t>A.4.5.1.2.2</w:t>
      </w:r>
      <w:r>
        <w:rPr>
          <w:snapToGrid w:val="0"/>
        </w:rPr>
        <w:tab/>
        <w:t>Test Requirements</w:t>
      </w:r>
      <w:bookmarkEnd w:id="66"/>
    </w:p>
    <w:p w14:paraId="1C763F29" w14:textId="77777777" w:rsidR="00233D82" w:rsidRDefault="00233D82" w:rsidP="00233D82">
      <w:r>
        <w:t>The UE behaviour in each test during time durations T1, T2, T3, T4 and T5 shall be as follows:</w:t>
      </w:r>
    </w:p>
    <w:p w14:paraId="7F61CDB9" w14:textId="77777777" w:rsidR="00233D82" w:rsidRDefault="00233D82" w:rsidP="00233D82">
      <w:r>
        <w:t>During the period from time point A to time point F (D1 second after the start of time duration T5) the UE shall transmit uplink signal at least in all uplink slots configured for CSI transmission according to the configured periodic CSI reporting.</w:t>
      </w:r>
    </w:p>
    <w:p w14:paraId="661E3D7F" w14:textId="77777777" w:rsidR="00233D82" w:rsidRDefault="00233D82" w:rsidP="00233D82">
      <w:r>
        <w:t>The rate of correct events observed during repeated tests shall be at least 90%.</w:t>
      </w:r>
    </w:p>
    <w:p w14:paraId="312A24C1" w14:textId="77777777" w:rsidR="00233D82" w:rsidRDefault="00233D82" w:rsidP="00233D82">
      <w:pPr>
        <w:pStyle w:val="Heading4"/>
      </w:pPr>
      <w:bookmarkStart w:id="67" w:name="_Toc535476172"/>
      <w:r>
        <w:t>A.4.5.1.3</w:t>
      </w:r>
      <w:r>
        <w:tab/>
        <w:t>Radio Link Monitoring Out-of-sync Test for FR1 PSCell configured with SSB-based RLM RS in DRX mode</w:t>
      </w:r>
      <w:bookmarkEnd w:id="67"/>
    </w:p>
    <w:p w14:paraId="38D0BE01" w14:textId="77777777" w:rsidR="00233D82" w:rsidRDefault="00233D82" w:rsidP="00233D82">
      <w:pPr>
        <w:pStyle w:val="Heading5"/>
        <w:rPr>
          <w:snapToGrid w:val="0"/>
          <w:lang w:eastAsia="zh-CN"/>
        </w:rPr>
      </w:pPr>
      <w:bookmarkStart w:id="68" w:name="_Toc535476173"/>
      <w:r>
        <w:rPr>
          <w:snapToGrid w:val="0"/>
          <w:lang w:eastAsia="zh-CN"/>
        </w:rPr>
        <w:t>A.4.5.1.3.1</w:t>
      </w:r>
      <w:r>
        <w:rPr>
          <w:snapToGrid w:val="0"/>
          <w:lang w:eastAsia="zh-CN"/>
        </w:rPr>
        <w:tab/>
        <w:t>Test Purpose and Environment</w:t>
      </w:r>
      <w:bookmarkEnd w:id="68"/>
    </w:p>
    <w:p w14:paraId="3B16078D" w14:textId="77777777" w:rsidR="00233D82" w:rsidRDefault="00233D82" w:rsidP="00233D82">
      <w:pPr>
        <w:rPr>
          <w:lang w:eastAsia="zh-CN"/>
        </w:rPr>
      </w:pPr>
      <w:r>
        <w:rPr>
          <w:lang w:eastAsia="zh-CN"/>
        </w:rPr>
        <w:t>The purpose of this test is to verify that the UE properly detects the out of sync and in sync for the purpose of monitoring downlink radio link quality of the PSCell when DRX is used. This test will partly verify the FR1 radio link monitoring requirements in clause 8.1.</w:t>
      </w:r>
    </w:p>
    <w:p w14:paraId="572C883C" w14:textId="77777777" w:rsidR="00233D82" w:rsidRDefault="00233D82" w:rsidP="00233D82">
      <w:pPr>
        <w:rPr>
          <w:lang w:eastAsia="zh-CN"/>
        </w:rPr>
      </w:pPr>
      <w:r>
        <w:t xml:space="preserve">In the test, UE is configured to perform RLM on SSB, with </w:t>
      </w:r>
      <w:r>
        <w:rPr>
          <w:i/>
        </w:rPr>
        <w:t>detectionResource</w:t>
      </w:r>
      <w:r>
        <w:t xml:space="preserve"> included in </w:t>
      </w:r>
      <w:r>
        <w:rPr>
          <w:i/>
        </w:rPr>
        <w:t>RadioLinkMonitoringRS</w:t>
      </w:r>
      <w:r>
        <w:t xml:space="preserve"> set to SSB#0</w:t>
      </w:r>
      <w:del w:id="69" w:author="CATT" w:date="2022-05-20T17:37:00Z">
        <w:r w:rsidDel="00D866E6">
          <w:delText xml:space="preserve"> and SSB#1</w:delText>
        </w:r>
      </w:del>
      <w:r>
        <w:t xml:space="preserve">, and </w:t>
      </w:r>
      <w:r>
        <w:rPr>
          <w:i/>
        </w:rPr>
        <w:t>purpose</w:t>
      </w:r>
      <w:r>
        <w:t xml:space="preserve"> set to ‘</w:t>
      </w:r>
      <w:r>
        <w:rPr>
          <w:i/>
        </w:rPr>
        <w:t>rlf</w:t>
      </w:r>
      <w:r>
        <w:t xml:space="preserve">’. Supported test configurations are shown in table </w:t>
      </w:r>
      <w:r>
        <w:rPr>
          <w:lang w:eastAsia="zh-CN"/>
        </w:rPr>
        <w:t>A.4.5.1.3.1</w:t>
      </w:r>
      <w:r>
        <w:t xml:space="preserve">-1. </w:t>
      </w:r>
      <w:r>
        <w:rPr>
          <w:lang w:eastAsia="zh-CN"/>
        </w:rPr>
        <w:t xml:space="preserve">The test parameters are given in Tables A.4.5.1.3.1-2 and A.4.5.1.3.1-3. </w:t>
      </w:r>
      <w:r>
        <w:t>There are two cells, Cell 1 is the E-UTRAN PCell, and Cell 2 is the PSCell, in the test.</w:t>
      </w:r>
      <w:r>
        <w:rPr>
          <w:lang w:eastAsia="zh-CN"/>
        </w:rPr>
        <w:t xml:space="preserve"> The E-UTRAN PCell setting refers to Table A.3.7.2.1-1. The test consists of three successive time periods, with time duration of T1, T2 and T3 respectively. Figure A.4.5.1.3.1-1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ms.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627341BB" w14:textId="77777777" w:rsidR="00233D82" w:rsidRDefault="00233D82" w:rsidP="00233D82">
      <w:pPr>
        <w:pStyle w:val="TH"/>
        <w:rPr>
          <w:lang w:eastAsia="ko-KR"/>
        </w:rPr>
      </w:pPr>
      <w:r>
        <w:t>Table A.4.5.1.3.1-1: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6200"/>
      </w:tblGrid>
      <w:tr w:rsidR="00233D82" w14:paraId="3FD69789"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7AAD9E43" w14:textId="77777777" w:rsidR="00233D82" w:rsidRDefault="00233D82" w:rsidP="00296FFE">
            <w:pPr>
              <w:pStyle w:val="TAH"/>
              <w:spacing w:line="256" w:lineRule="auto"/>
              <w:rPr>
                <w:rFonts w:eastAsia="Times New Roman"/>
                <w:lang w:eastAsia="ko-KR"/>
              </w:rPr>
            </w:pPr>
            <w:r>
              <w:t>Configuration</w:t>
            </w:r>
          </w:p>
        </w:tc>
        <w:tc>
          <w:tcPr>
            <w:tcW w:w="6199" w:type="dxa"/>
            <w:tcBorders>
              <w:top w:val="single" w:sz="4" w:space="0" w:color="auto"/>
              <w:left w:val="single" w:sz="4" w:space="0" w:color="auto"/>
              <w:bottom w:val="single" w:sz="4" w:space="0" w:color="auto"/>
              <w:right w:val="single" w:sz="4" w:space="0" w:color="auto"/>
            </w:tcBorders>
            <w:hideMark/>
          </w:tcPr>
          <w:p w14:paraId="719D6FCA" w14:textId="77777777" w:rsidR="00233D82" w:rsidRDefault="00233D82" w:rsidP="00296FFE">
            <w:pPr>
              <w:pStyle w:val="TAH"/>
              <w:spacing w:line="256" w:lineRule="auto"/>
              <w:rPr>
                <w:rFonts w:eastAsia="Times New Roman"/>
                <w:lang w:eastAsia="ko-KR"/>
              </w:rPr>
            </w:pPr>
            <w:r>
              <w:t>Description</w:t>
            </w:r>
          </w:p>
        </w:tc>
      </w:tr>
      <w:tr w:rsidR="00233D82" w14:paraId="484F6D95" w14:textId="77777777" w:rsidTr="00296FFE">
        <w:trPr>
          <w:trHeight w:val="275"/>
          <w:jc w:val="center"/>
        </w:trPr>
        <w:tc>
          <w:tcPr>
            <w:tcW w:w="2034" w:type="dxa"/>
            <w:tcBorders>
              <w:top w:val="single" w:sz="4" w:space="0" w:color="auto"/>
              <w:left w:val="single" w:sz="4" w:space="0" w:color="auto"/>
              <w:bottom w:val="single" w:sz="4" w:space="0" w:color="auto"/>
              <w:right w:val="single" w:sz="4" w:space="0" w:color="auto"/>
            </w:tcBorders>
            <w:hideMark/>
          </w:tcPr>
          <w:p w14:paraId="2680460D" w14:textId="77777777" w:rsidR="00233D82" w:rsidRDefault="00233D82" w:rsidP="00296FFE">
            <w:pPr>
              <w:pStyle w:val="TAL"/>
              <w:spacing w:line="256" w:lineRule="auto"/>
              <w:rPr>
                <w:rFonts w:eastAsia="Times New Roman"/>
                <w:lang w:eastAsia="ko-KR"/>
              </w:rPr>
            </w:pPr>
            <w:r>
              <w:t>1</w:t>
            </w:r>
          </w:p>
        </w:tc>
        <w:tc>
          <w:tcPr>
            <w:tcW w:w="6199" w:type="dxa"/>
            <w:tcBorders>
              <w:top w:val="single" w:sz="4" w:space="0" w:color="auto"/>
              <w:left w:val="single" w:sz="4" w:space="0" w:color="auto"/>
              <w:bottom w:val="single" w:sz="4" w:space="0" w:color="auto"/>
              <w:right w:val="single" w:sz="4" w:space="0" w:color="auto"/>
            </w:tcBorders>
            <w:hideMark/>
          </w:tcPr>
          <w:p w14:paraId="220C2E0D" w14:textId="77777777" w:rsidR="00233D82" w:rsidRDefault="00233D82" w:rsidP="00296FFE">
            <w:pPr>
              <w:pStyle w:val="TAL"/>
              <w:spacing w:line="256" w:lineRule="auto"/>
              <w:rPr>
                <w:rFonts w:eastAsia="Times New Roman"/>
                <w:lang w:eastAsia="ko-KR"/>
              </w:rPr>
            </w:pPr>
            <w:r>
              <w:t>LTE FDD, NR 15 kHz SSB SCS, 10 MHz bandwidth, FDD duplex mode</w:t>
            </w:r>
          </w:p>
        </w:tc>
      </w:tr>
      <w:tr w:rsidR="00233D82" w14:paraId="1EF38FA4"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2A2BC432" w14:textId="77777777" w:rsidR="00233D82" w:rsidRDefault="00233D82" w:rsidP="00296FFE">
            <w:pPr>
              <w:pStyle w:val="TAL"/>
              <w:spacing w:line="256" w:lineRule="auto"/>
              <w:rPr>
                <w:rFonts w:eastAsia="Times New Roman"/>
                <w:lang w:eastAsia="ko-KR"/>
              </w:rPr>
            </w:pPr>
            <w:r>
              <w:t>2</w:t>
            </w:r>
          </w:p>
        </w:tc>
        <w:tc>
          <w:tcPr>
            <w:tcW w:w="6199" w:type="dxa"/>
            <w:tcBorders>
              <w:top w:val="single" w:sz="4" w:space="0" w:color="auto"/>
              <w:left w:val="single" w:sz="4" w:space="0" w:color="auto"/>
              <w:bottom w:val="single" w:sz="4" w:space="0" w:color="auto"/>
              <w:right w:val="single" w:sz="4" w:space="0" w:color="auto"/>
            </w:tcBorders>
            <w:hideMark/>
          </w:tcPr>
          <w:p w14:paraId="6C128E8C" w14:textId="77777777" w:rsidR="00233D82" w:rsidRDefault="00233D82" w:rsidP="00296FFE">
            <w:pPr>
              <w:pStyle w:val="TAL"/>
              <w:spacing w:line="256" w:lineRule="auto"/>
              <w:rPr>
                <w:rFonts w:eastAsia="Times New Roman"/>
                <w:lang w:eastAsia="ko-KR"/>
              </w:rPr>
            </w:pPr>
            <w:r>
              <w:t>LTE FDD, NR 15 kHz SSB SCS, 10 MHz bandwidth, TDD duplex mode</w:t>
            </w:r>
          </w:p>
        </w:tc>
      </w:tr>
      <w:tr w:rsidR="00233D82" w14:paraId="4BC99D10"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00DA46F2" w14:textId="77777777" w:rsidR="00233D82" w:rsidRDefault="00233D82" w:rsidP="00296FFE">
            <w:pPr>
              <w:pStyle w:val="TAL"/>
              <w:spacing w:line="256" w:lineRule="auto"/>
              <w:rPr>
                <w:rFonts w:eastAsia="Times New Roman"/>
                <w:lang w:eastAsia="ko-KR"/>
              </w:rPr>
            </w:pPr>
            <w:r>
              <w:t>3</w:t>
            </w:r>
          </w:p>
        </w:tc>
        <w:tc>
          <w:tcPr>
            <w:tcW w:w="6199" w:type="dxa"/>
            <w:tcBorders>
              <w:top w:val="single" w:sz="4" w:space="0" w:color="auto"/>
              <w:left w:val="single" w:sz="4" w:space="0" w:color="auto"/>
              <w:bottom w:val="single" w:sz="4" w:space="0" w:color="auto"/>
              <w:right w:val="single" w:sz="4" w:space="0" w:color="auto"/>
            </w:tcBorders>
            <w:hideMark/>
          </w:tcPr>
          <w:p w14:paraId="50E06683" w14:textId="77777777" w:rsidR="00233D82" w:rsidRDefault="00233D82" w:rsidP="00296FFE">
            <w:pPr>
              <w:pStyle w:val="TAL"/>
              <w:spacing w:line="256" w:lineRule="auto"/>
              <w:rPr>
                <w:rFonts w:eastAsia="Times New Roman"/>
                <w:lang w:eastAsia="ko-KR"/>
              </w:rPr>
            </w:pPr>
            <w:r>
              <w:t>LTE FDD, NR 30 kHz SSB SCS, 40 MHz bandwidth, TDD duplex mode</w:t>
            </w:r>
          </w:p>
        </w:tc>
      </w:tr>
      <w:tr w:rsidR="00233D82" w14:paraId="7A543924"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109B3C37" w14:textId="77777777" w:rsidR="00233D82" w:rsidRDefault="00233D82" w:rsidP="00296FFE">
            <w:pPr>
              <w:pStyle w:val="TAL"/>
              <w:spacing w:line="256" w:lineRule="auto"/>
              <w:rPr>
                <w:rFonts w:eastAsia="Times New Roman"/>
                <w:lang w:eastAsia="ko-KR"/>
              </w:rPr>
            </w:pPr>
            <w:r>
              <w:t>4</w:t>
            </w:r>
          </w:p>
        </w:tc>
        <w:tc>
          <w:tcPr>
            <w:tcW w:w="6199" w:type="dxa"/>
            <w:tcBorders>
              <w:top w:val="single" w:sz="4" w:space="0" w:color="auto"/>
              <w:left w:val="single" w:sz="4" w:space="0" w:color="auto"/>
              <w:bottom w:val="single" w:sz="4" w:space="0" w:color="auto"/>
              <w:right w:val="single" w:sz="4" w:space="0" w:color="auto"/>
            </w:tcBorders>
            <w:hideMark/>
          </w:tcPr>
          <w:p w14:paraId="2E61D5CF" w14:textId="77777777" w:rsidR="00233D82" w:rsidRDefault="00233D82" w:rsidP="00296FFE">
            <w:pPr>
              <w:pStyle w:val="TAL"/>
              <w:spacing w:line="256" w:lineRule="auto"/>
              <w:rPr>
                <w:rFonts w:eastAsia="Times New Roman"/>
                <w:lang w:eastAsia="ko-KR"/>
              </w:rPr>
            </w:pPr>
            <w:r>
              <w:t>LTE TDD, NR 15 kHz SSB SCS, 10 MHz bandwidth, FDD duplex mode</w:t>
            </w:r>
          </w:p>
        </w:tc>
      </w:tr>
      <w:tr w:rsidR="00233D82" w14:paraId="1CB138E3"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0C211D35" w14:textId="77777777" w:rsidR="00233D82" w:rsidRDefault="00233D82" w:rsidP="00296FFE">
            <w:pPr>
              <w:pStyle w:val="TAL"/>
              <w:spacing w:line="256" w:lineRule="auto"/>
              <w:rPr>
                <w:rFonts w:eastAsia="Times New Roman"/>
                <w:lang w:eastAsia="ko-KR"/>
              </w:rPr>
            </w:pPr>
            <w:r>
              <w:t>5</w:t>
            </w:r>
          </w:p>
        </w:tc>
        <w:tc>
          <w:tcPr>
            <w:tcW w:w="6199" w:type="dxa"/>
            <w:tcBorders>
              <w:top w:val="single" w:sz="4" w:space="0" w:color="auto"/>
              <w:left w:val="single" w:sz="4" w:space="0" w:color="auto"/>
              <w:bottom w:val="single" w:sz="4" w:space="0" w:color="auto"/>
              <w:right w:val="single" w:sz="4" w:space="0" w:color="auto"/>
            </w:tcBorders>
            <w:hideMark/>
          </w:tcPr>
          <w:p w14:paraId="6D6A28EF" w14:textId="77777777" w:rsidR="00233D82" w:rsidRDefault="00233D82" w:rsidP="00296FFE">
            <w:pPr>
              <w:pStyle w:val="TAL"/>
              <w:spacing w:line="256" w:lineRule="auto"/>
              <w:rPr>
                <w:rFonts w:eastAsia="Times New Roman"/>
                <w:lang w:eastAsia="ko-KR"/>
              </w:rPr>
            </w:pPr>
            <w:r>
              <w:t>LTE TDD, NR 15 kHz SSB SCS, 10 MHz bandwidth, TDD duplex mode</w:t>
            </w:r>
          </w:p>
        </w:tc>
      </w:tr>
      <w:tr w:rsidR="00233D82" w14:paraId="7DA0DD87" w14:textId="77777777" w:rsidTr="00296FFE">
        <w:trPr>
          <w:trHeight w:val="272"/>
          <w:jc w:val="center"/>
        </w:trPr>
        <w:tc>
          <w:tcPr>
            <w:tcW w:w="2034" w:type="dxa"/>
            <w:tcBorders>
              <w:top w:val="single" w:sz="4" w:space="0" w:color="auto"/>
              <w:left w:val="single" w:sz="4" w:space="0" w:color="auto"/>
              <w:bottom w:val="single" w:sz="4" w:space="0" w:color="auto"/>
              <w:right w:val="single" w:sz="4" w:space="0" w:color="auto"/>
            </w:tcBorders>
            <w:hideMark/>
          </w:tcPr>
          <w:p w14:paraId="55E00AD8" w14:textId="77777777" w:rsidR="00233D82" w:rsidRDefault="00233D82" w:rsidP="00296FFE">
            <w:pPr>
              <w:pStyle w:val="TAL"/>
              <w:spacing w:line="256" w:lineRule="auto"/>
              <w:rPr>
                <w:rFonts w:eastAsia="Times New Roman"/>
                <w:lang w:eastAsia="ko-KR"/>
              </w:rPr>
            </w:pPr>
            <w:r>
              <w:t>6</w:t>
            </w:r>
          </w:p>
        </w:tc>
        <w:tc>
          <w:tcPr>
            <w:tcW w:w="6199" w:type="dxa"/>
            <w:tcBorders>
              <w:top w:val="single" w:sz="4" w:space="0" w:color="auto"/>
              <w:left w:val="single" w:sz="4" w:space="0" w:color="auto"/>
              <w:bottom w:val="single" w:sz="4" w:space="0" w:color="auto"/>
              <w:right w:val="single" w:sz="4" w:space="0" w:color="auto"/>
            </w:tcBorders>
            <w:hideMark/>
          </w:tcPr>
          <w:p w14:paraId="0F0CEB05" w14:textId="77777777" w:rsidR="00233D82" w:rsidRDefault="00233D82" w:rsidP="00296FFE">
            <w:pPr>
              <w:pStyle w:val="TAL"/>
              <w:spacing w:line="256" w:lineRule="auto"/>
              <w:rPr>
                <w:rFonts w:eastAsia="Times New Roman"/>
                <w:lang w:eastAsia="ko-KR"/>
              </w:rPr>
            </w:pPr>
            <w:r>
              <w:t>LTE TDD, NR 30 kHz SSB SCS, 40 MHz bandwidth, TDD duplex mode</w:t>
            </w:r>
          </w:p>
        </w:tc>
      </w:tr>
      <w:tr w:rsidR="00233D82" w14:paraId="2E92145D" w14:textId="77777777" w:rsidTr="00296FFE">
        <w:trPr>
          <w:trHeight w:val="272"/>
          <w:jc w:val="center"/>
        </w:trPr>
        <w:tc>
          <w:tcPr>
            <w:tcW w:w="8234" w:type="dxa"/>
            <w:gridSpan w:val="2"/>
            <w:tcBorders>
              <w:top w:val="single" w:sz="4" w:space="0" w:color="auto"/>
              <w:left w:val="single" w:sz="4" w:space="0" w:color="auto"/>
              <w:bottom w:val="single" w:sz="4" w:space="0" w:color="auto"/>
              <w:right w:val="single" w:sz="4" w:space="0" w:color="auto"/>
            </w:tcBorders>
            <w:hideMark/>
          </w:tcPr>
          <w:p w14:paraId="1F5F8585" w14:textId="77777777" w:rsidR="00233D82" w:rsidRDefault="00233D82" w:rsidP="00296FFE">
            <w:pPr>
              <w:pStyle w:val="TAN"/>
              <w:spacing w:line="256" w:lineRule="auto"/>
              <w:rPr>
                <w:rFonts w:eastAsia="Times New Roman"/>
                <w:lang w:eastAsia="ko-KR"/>
              </w:rPr>
            </w:pPr>
            <w:r>
              <w:t xml:space="preserve">Note: </w:t>
            </w:r>
            <w:r>
              <w:rPr>
                <w:snapToGrid w:val="0"/>
                <w:lang w:eastAsia="zh-CN"/>
              </w:rPr>
              <w:tab/>
            </w:r>
            <w:r>
              <w:t>The UE is only required to pass in one of the supported test configurations in FR1</w:t>
            </w:r>
          </w:p>
        </w:tc>
      </w:tr>
    </w:tbl>
    <w:p w14:paraId="3523ED7B" w14:textId="77777777" w:rsidR="00233D82" w:rsidRDefault="00233D82" w:rsidP="00233D82">
      <w:pPr>
        <w:rPr>
          <w:rFonts w:eastAsia="Times New Roman"/>
          <w:lang w:eastAsia="zh-CN"/>
        </w:rPr>
      </w:pPr>
    </w:p>
    <w:p w14:paraId="3E5A5C47" w14:textId="77777777" w:rsidR="00233D82" w:rsidRDefault="00233D82" w:rsidP="00233D82">
      <w:pPr>
        <w:pStyle w:val="TH"/>
        <w:rPr>
          <w:lang w:eastAsia="ko-KR"/>
        </w:rPr>
      </w:pPr>
      <w:r>
        <w:t>Table A.4.5.1.3.1-2: General test parameters for FR1 out-of-sync testing in DRX mode</w:t>
      </w: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35"/>
        <w:gridCol w:w="1658"/>
        <w:gridCol w:w="788"/>
        <w:gridCol w:w="2996"/>
      </w:tblGrid>
      <w:tr w:rsidR="00233D82" w14:paraId="191FF345" w14:textId="77777777" w:rsidTr="00296FFE">
        <w:trPr>
          <w:jc w:val="center"/>
        </w:trPr>
        <w:tc>
          <w:tcPr>
            <w:tcW w:w="2336" w:type="pct"/>
            <w:gridSpan w:val="3"/>
            <w:tcBorders>
              <w:top w:val="single" w:sz="4" w:space="0" w:color="auto"/>
              <w:left w:val="single" w:sz="4" w:space="0" w:color="auto"/>
              <w:bottom w:val="nil"/>
              <w:right w:val="single" w:sz="4" w:space="0" w:color="auto"/>
            </w:tcBorders>
            <w:hideMark/>
          </w:tcPr>
          <w:p w14:paraId="2B92EC68" w14:textId="77777777" w:rsidR="00233D82" w:rsidRDefault="00233D82" w:rsidP="00296FFE">
            <w:pPr>
              <w:pStyle w:val="TAH"/>
              <w:spacing w:line="256" w:lineRule="auto"/>
              <w:rPr>
                <w:rFonts w:eastAsia="Times New Roman"/>
                <w:lang w:eastAsia="ko-KR"/>
              </w:rPr>
            </w:pPr>
            <w:r>
              <w:t>Parameter</w:t>
            </w:r>
          </w:p>
        </w:tc>
        <w:tc>
          <w:tcPr>
            <w:tcW w:w="555" w:type="pct"/>
            <w:tcBorders>
              <w:top w:val="single" w:sz="4" w:space="0" w:color="auto"/>
              <w:left w:val="single" w:sz="4" w:space="0" w:color="auto"/>
              <w:bottom w:val="nil"/>
              <w:right w:val="single" w:sz="4" w:space="0" w:color="auto"/>
            </w:tcBorders>
            <w:hideMark/>
          </w:tcPr>
          <w:p w14:paraId="3E8418BD" w14:textId="77777777" w:rsidR="00233D82" w:rsidRDefault="00233D82" w:rsidP="00296FFE">
            <w:pPr>
              <w:pStyle w:val="TAH"/>
              <w:spacing w:line="256" w:lineRule="auto"/>
              <w:rPr>
                <w:rFonts w:eastAsia="Times New Roman"/>
                <w:lang w:eastAsia="ko-KR"/>
              </w:rPr>
            </w:pPr>
            <w:r>
              <w:t>Unit</w:t>
            </w:r>
          </w:p>
        </w:tc>
        <w:tc>
          <w:tcPr>
            <w:tcW w:w="2109" w:type="pct"/>
            <w:tcBorders>
              <w:top w:val="single" w:sz="4" w:space="0" w:color="auto"/>
              <w:left w:val="single" w:sz="4" w:space="0" w:color="auto"/>
              <w:bottom w:val="single" w:sz="4" w:space="0" w:color="auto"/>
              <w:right w:val="single" w:sz="4" w:space="0" w:color="auto"/>
            </w:tcBorders>
            <w:hideMark/>
          </w:tcPr>
          <w:p w14:paraId="6CB5E505" w14:textId="77777777" w:rsidR="00233D82" w:rsidRDefault="00233D82" w:rsidP="00296FFE">
            <w:pPr>
              <w:pStyle w:val="TAH"/>
              <w:spacing w:line="256" w:lineRule="auto"/>
              <w:rPr>
                <w:rFonts w:eastAsia="Times New Roman"/>
                <w:lang w:eastAsia="ko-KR"/>
              </w:rPr>
            </w:pPr>
            <w:r>
              <w:t>Value</w:t>
            </w:r>
          </w:p>
        </w:tc>
      </w:tr>
      <w:tr w:rsidR="00233D82" w14:paraId="62A6A420" w14:textId="77777777" w:rsidTr="00296FFE">
        <w:trPr>
          <w:jc w:val="center"/>
        </w:trPr>
        <w:tc>
          <w:tcPr>
            <w:tcW w:w="0" w:type="auto"/>
            <w:gridSpan w:val="3"/>
            <w:tcBorders>
              <w:top w:val="nil"/>
              <w:left w:val="single" w:sz="4" w:space="0" w:color="auto"/>
              <w:bottom w:val="single" w:sz="4" w:space="0" w:color="auto"/>
              <w:right w:val="single" w:sz="4" w:space="0" w:color="auto"/>
            </w:tcBorders>
            <w:vAlign w:val="center"/>
            <w:hideMark/>
          </w:tcPr>
          <w:p w14:paraId="79C45AAE" w14:textId="77777777" w:rsidR="00233D82" w:rsidRDefault="00233D82" w:rsidP="00296FFE">
            <w:pPr>
              <w:spacing w:after="0" w:line="256" w:lineRule="auto"/>
              <w:rPr>
                <w:rFonts w:asciiTheme="minorHAnsi" w:hAnsiTheme="minorHAnsi" w:cstheme="minorBidi"/>
                <w:sz w:val="22"/>
                <w:szCs w:val="22"/>
                <w:lang w:val="en-US" w:eastAsia="zh-CN"/>
              </w:rPr>
            </w:pPr>
          </w:p>
        </w:tc>
        <w:tc>
          <w:tcPr>
            <w:tcW w:w="0" w:type="auto"/>
            <w:tcBorders>
              <w:top w:val="nil"/>
              <w:left w:val="single" w:sz="4" w:space="0" w:color="auto"/>
              <w:bottom w:val="single" w:sz="4" w:space="0" w:color="auto"/>
              <w:right w:val="single" w:sz="4" w:space="0" w:color="auto"/>
            </w:tcBorders>
            <w:hideMark/>
          </w:tcPr>
          <w:p w14:paraId="7CD7C363" w14:textId="77777777" w:rsidR="00233D82" w:rsidRDefault="00233D82" w:rsidP="00296FFE">
            <w:pPr>
              <w:spacing w:after="0" w:line="256" w:lineRule="auto"/>
              <w:rPr>
                <w:rFonts w:asciiTheme="minorHAnsi" w:hAnsiTheme="minorHAnsi" w:cstheme="minorBidi"/>
                <w:sz w:val="22"/>
                <w:szCs w:val="22"/>
                <w:lang w:val="en-US" w:eastAsia="zh-CN"/>
              </w:rPr>
            </w:pPr>
          </w:p>
        </w:tc>
        <w:tc>
          <w:tcPr>
            <w:tcW w:w="2109" w:type="pct"/>
            <w:tcBorders>
              <w:top w:val="single" w:sz="4" w:space="0" w:color="auto"/>
              <w:left w:val="single" w:sz="4" w:space="0" w:color="auto"/>
              <w:bottom w:val="single" w:sz="4" w:space="0" w:color="auto"/>
              <w:right w:val="single" w:sz="4" w:space="0" w:color="auto"/>
            </w:tcBorders>
            <w:hideMark/>
          </w:tcPr>
          <w:p w14:paraId="7C6FA8AB" w14:textId="77777777" w:rsidR="00233D82" w:rsidRDefault="00233D82" w:rsidP="00296FFE">
            <w:pPr>
              <w:pStyle w:val="TAH"/>
              <w:spacing w:line="256" w:lineRule="auto"/>
              <w:rPr>
                <w:rFonts w:eastAsia="Times New Roman"/>
                <w:lang w:eastAsia="ko-KR"/>
              </w:rPr>
            </w:pPr>
            <w:r>
              <w:t>Test 1</w:t>
            </w:r>
          </w:p>
        </w:tc>
      </w:tr>
      <w:tr w:rsidR="00233D82" w14:paraId="441A5300"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2DF35125" w14:textId="77777777" w:rsidR="00233D82" w:rsidRDefault="00233D82" w:rsidP="00296FFE">
            <w:pPr>
              <w:pStyle w:val="TAL"/>
              <w:spacing w:line="256" w:lineRule="auto"/>
              <w:rPr>
                <w:rFonts w:eastAsia="Times New Roman"/>
                <w:lang w:eastAsia="ko-KR"/>
              </w:rPr>
            </w:pPr>
            <w:r>
              <w:t xml:space="preserve">Active E-UTRA PCell </w:t>
            </w:r>
          </w:p>
        </w:tc>
        <w:tc>
          <w:tcPr>
            <w:tcW w:w="555" w:type="pct"/>
            <w:tcBorders>
              <w:top w:val="single" w:sz="4" w:space="0" w:color="auto"/>
              <w:left w:val="single" w:sz="4" w:space="0" w:color="auto"/>
              <w:bottom w:val="single" w:sz="4" w:space="0" w:color="auto"/>
              <w:right w:val="single" w:sz="4" w:space="0" w:color="auto"/>
            </w:tcBorders>
          </w:tcPr>
          <w:p w14:paraId="6A7CB308"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4CED3BC2" w14:textId="77777777" w:rsidR="00233D82" w:rsidRDefault="00233D82" w:rsidP="00296FFE">
            <w:pPr>
              <w:pStyle w:val="TAC"/>
              <w:spacing w:line="256" w:lineRule="auto"/>
              <w:rPr>
                <w:rFonts w:eastAsia="Times New Roman"/>
                <w:lang w:eastAsia="ko-KR"/>
              </w:rPr>
            </w:pPr>
            <w:r>
              <w:t>Cell 1</w:t>
            </w:r>
          </w:p>
        </w:tc>
      </w:tr>
      <w:tr w:rsidR="00233D82" w14:paraId="1F7910DF"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0EEF274" w14:textId="77777777" w:rsidR="00233D82" w:rsidRDefault="00233D82" w:rsidP="00296FFE">
            <w:pPr>
              <w:pStyle w:val="TAL"/>
              <w:spacing w:line="256" w:lineRule="auto"/>
              <w:rPr>
                <w:rFonts w:eastAsia="Times New Roman"/>
                <w:lang w:val="sv-FI" w:eastAsia="ko-KR"/>
              </w:rPr>
            </w:pPr>
            <w:r>
              <w:rPr>
                <w:lang w:val="sv-FI"/>
              </w:rPr>
              <w:t>E-UTRA RF Channel Number</w:t>
            </w:r>
          </w:p>
        </w:tc>
        <w:tc>
          <w:tcPr>
            <w:tcW w:w="555" w:type="pct"/>
            <w:tcBorders>
              <w:top w:val="single" w:sz="4" w:space="0" w:color="auto"/>
              <w:left w:val="single" w:sz="4" w:space="0" w:color="auto"/>
              <w:bottom w:val="single" w:sz="4" w:space="0" w:color="auto"/>
              <w:right w:val="single" w:sz="4" w:space="0" w:color="auto"/>
            </w:tcBorders>
          </w:tcPr>
          <w:p w14:paraId="29D8229C" w14:textId="77777777" w:rsidR="00233D82" w:rsidRDefault="00233D82" w:rsidP="00296FFE">
            <w:pPr>
              <w:pStyle w:val="TAC"/>
              <w:spacing w:line="256" w:lineRule="auto"/>
              <w:rPr>
                <w:rFonts w:eastAsia="Times New Roman"/>
                <w:lang w:val="sv-FI"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63B485AC" w14:textId="77777777" w:rsidR="00233D82" w:rsidRDefault="00233D82" w:rsidP="00296FFE">
            <w:pPr>
              <w:pStyle w:val="TAC"/>
              <w:spacing w:line="256" w:lineRule="auto"/>
              <w:rPr>
                <w:rFonts w:eastAsia="Times New Roman"/>
                <w:lang w:eastAsia="ko-KR"/>
              </w:rPr>
            </w:pPr>
            <w:r>
              <w:t>1</w:t>
            </w:r>
          </w:p>
        </w:tc>
      </w:tr>
      <w:tr w:rsidR="00233D82" w14:paraId="7D8BFDCE"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0288F862" w14:textId="77777777" w:rsidR="00233D82" w:rsidRDefault="00233D82" w:rsidP="00296FFE">
            <w:pPr>
              <w:pStyle w:val="TAL"/>
              <w:spacing w:line="256" w:lineRule="auto"/>
              <w:rPr>
                <w:rFonts w:eastAsia="Times New Roman"/>
                <w:lang w:eastAsia="ko-KR"/>
              </w:rPr>
            </w:pPr>
            <w:r>
              <w:t>Active PSCell</w:t>
            </w:r>
          </w:p>
        </w:tc>
        <w:tc>
          <w:tcPr>
            <w:tcW w:w="555" w:type="pct"/>
            <w:tcBorders>
              <w:top w:val="single" w:sz="4" w:space="0" w:color="auto"/>
              <w:left w:val="single" w:sz="4" w:space="0" w:color="auto"/>
              <w:bottom w:val="single" w:sz="4" w:space="0" w:color="auto"/>
              <w:right w:val="single" w:sz="4" w:space="0" w:color="auto"/>
            </w:tcBorders>
          </w:tcPr>
          <w:p w14:paraId="5BAD7202"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27FBAF97" w14:textId="77777777" w:rsidR="00233D82" w:rsidRDefault="00233D82" w:rsidP="00296FFE">
            <w:pPr>
              <w:pStyle w:val="TAC"/>
              <w:spacing w:line="256" w:lineRule="auto"/>
              <w:rPr>
                <w:rFonts w:eastAsia="Times New Roman"/>
                <w:lang w:eastAsia="ko-KR"/>
              </w:rPr>
            </w:pPr>
            <w:r>
              <w:t>Cell 2</w:t>
            </w:r>
          </w:p>
        </w:tc>
      </w:tr>
      <w:tr w:rsidR="00233D82" w14:paraId="17CB7472"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7E94D2C0" w14:textId="77777777" w:rsidR="00233D82" w:rsidRDefault="00233D82" w:rsidP="00296FFE">
            <w:pPr>
              <w:pStyle w:val="TAL"/>
              <w:spacing w:line="256" w:lineRule="auto"/>
              <w:rPr>
                <w:rFonts w:eastAsia="Times New Roman"/>
                <w:lang w:val="it-IT" w:eastAsia="ko-KR"/>
              </w:rPr>
            </w:pPr>
            <w:r>
              <w:rPr>
                <w:lang w:val="it-IT"/>
              </w:rPr>
              <w:t>RF Channel Number</w:t>
            </w:r>
          </w:p>
        </w:tc>
        <w:tc>
          <w:tcPr>
            <w:tcW w:w="555" w:type="pct"/>
            <w:tcBorders>
              <w:top w:val="single" w:sz="4" w:space="0" w:color="auto"/>
              <w:left w:val="single" w:sz="4" w:space="0" w:color="auto"/>
              <w:bottom w:val="single" w:sz="4" w:space="0" w:color="auto"/>
              <w:right w:val="single" w:sz="4" w:space="0" w:color="auto"/>
            </w:tcBorders>
          </w:tcPr>
          <w:p w14:paraId="2E6606F6"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1B25E4E9" w14:textId="77777777" w:rsidR="00233D82" w:rsidRDefault="00233D82" w:rsidP="00296FFE">
            <w:pPr>
              <w:pStyle w:val="TAC"/>
              <w:spacing w:line="256" w:lineRule="auto"/>
              <w:rPr>
                <w:rFonts w:eastAsia="Times New Roman"/>
                <w:lang w:eastAsia="ko-KR"/>
              </w:rPr>
            </w:pPr>
            <w:r>
              <w:t>2</w:t>
            </w:r>
          </w:p>
        </w:tc>
      </w:tr>
      <w:tr w:rsidR="00233D82" w14:paraId="00F779CF"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733EFCEC" w14:textId="77777777" w:rsidR="00233D82" w:rsidRDefault="00233D82" w:rsidP="00296FFE">
            <w:pPr>
              <w:pStyle w:val="TAL"/>
              <w:spacing w:line="256" w:lineRule="auto"/>
              <w:rPr>
                <w:rFonts w:eastAsia="Times New Roman"/>
                <w:lang w:val="it-IT" w:eastAsia="ko-KR"/>
              </w:rPr>
            </w:pPr>
            <w:r>
              <w:rPr>
                <w:lang w:val="it-IT"/>
              </w:rPr>
              <w:t>Duplex mode</w:t>
            </w:r>
          </w:p>
        </w:tc>
        <w:tc>
          <w:tcPr>
            <w:tcW w:w="1167" w:type="pct"/>
            <w:tcBorders>
              <w:top w:val="single" w:sz="4" w:space="0" w:color="auto"/>
              <w:left w:val="single" w:sz="4" w:space="0" w:color="auto"/>
              <w:bottom w:val="single" w:sz="4" w:space="0" w:color="auto"/>
              <w:right w:val="single" w:sz="4" w:space="0" w:color="auto"/>
            </w:tcBorders>
            <w:vAlign w:val="center"/>
            <w:hideMark/>
          </w:tcPr>
          <w:p w14:paraId="5279DCD3"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tcPr>
          <w:p w14:paraId="2819647E"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71310771" w14:textId="77777777" w:rsidR="00233D82" w:rsidRDefault="00233D82" w:rsidP="00296FFE">
            <w:pPr>
              <w:pStyle w:val="TAC"/>
              <w:spacing w:line="256" w:lineRule="auto"/>
              <w:rPr>
                <w:rFonts w:eastAsia="Times New Roman"/>
                <w:lang w:eastAsia="ko-KR"/>
              </w:rPr>
            </w:pPr>
            <w:r>
              <w:t>FDD</w:t>
            </w:r>
          </w:p>
        </w:tc>
      </w:tr>
      <w:tr w:rsidR="00233D82" w14:paraId="0CE1A34B"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3108A22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3340EB70" w14:textId="77777777" w:rsidR="00233D82" w:rsidRDefault="00233D82" w:rsidP="00296FFE">
            <w:pPr>
              <w:pStyle w:val="TAL"/>
              <w:spacing w:line="256" w:lineRule="auto"/>
              <w:rPr>
                <w:rFonts w:eastAsia="Times New Roman"/>
                <w:lang w:val="it-IT" w:eastAsia="ko-KR"/>
              </w:rPr>
            </w:pPr>
            <w:r>
              <w:rPr>
                <w:lang w:val="it-IT"/>
              </w:rPr>
              <w:t>Config 2, 3, 5, 6</w:t>
            </w:r>
          </w:p>
        </w:tc>
        <w:tc>
          <w:tcPr>
            <w:tcW w:w="555" w:type="pct"/>
            <w:tcBorders>
              <w:top w:val="single" w:sz="4" w:space="0" w:color="auto"/>
              <w:left w:val="single" w:sz="4" w:space="0" w:color="auto"/>
              <w:bottom w:val="single" w:sz="4" w:space="0" w:color="auto"/>
              <w:right w:val="single" w:sz="4" w:space="0" w:color="auto"/>
            </w:tcBorders>
          </w:tcPr>
          <w:p w14:paraId="5C94FB0B"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5A6FC4E6" w14:textId="77777777" w:rsidR="00233D82" w:rsidRDefault="00233D82" w:rsidP="00296FFE">
            <w:pPr>
              <w:pStyle w:val="TAC"/>
              <w:spacing w:line="256" w:lineRule="auto"/>
              <w:rPr>
                <w:rFonts w:eastAsia="Times New Roman"/>
                <w:lang w:eastAsia="ko-KR"/>
              </w:rPr>
            </w:pPr>
            <w:r>
              <w:t>TDD</w:t>
            </w:r>
          </w:p>
        </w:tc>
      </w:tr>
      <w:tr w:rsidR="00233D82" w14:paraId="0F22E72F"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474231C3" w14:textId="77777777" w:rsidR="00233D82" w:rsidRDefault="00233D82" w:rsidP="00296FFE">
            <w:pPr>
              <w:pStyle w:val="TAL"/>
              <w:spacing w:line="256" w:lineRule="auto"/>
              <w:rPr>
                <w:rFonts w:eastAsia="Times New Roman"/>
                <w:lang w:val="it-IT" w:eastAsia="ko-KR"/>
              </w:rPr>
            </w:pPr>
            <w:r>
              <w:rPr>
                <w:rFonts w:cs="Arial"/>
                <w:szCs w:val="16"/>
                <w:lang w:val="en-US"/>
              </w:rPr>
              <w:t>BW</w:t>
            </w:r>
            <w:r>
              <w:rPr>
                <w:rFonts w:cs="Arial"/>
                <w:szCs w:val="16"/>
                <w:vertAlign w:val="subscript"/>
                <w:lang w:val="en-US"/>
              </w:rPr>
              <w:t>channel</w:t>
            </w:r>
          </w:p>
        </w:tc>
        <w:tc>
          <w:tcPr>
            <w:tcW w:w="1167" w:type="pct"/>
            <w:tcBorders>
              <w:top w:val="single" w:sz="4" w:space="0" w:color="auto"/>
              <w:left w:val="single" w:sz="4" w:space="0" w:color="auto"/>
              <w:bottom w:val="single" w:sz="4" w:space="0" w:color="auto"/>
              <w:right w:val="single" w:sz="4" w:space="0" w:color="auto"/>
            </w:tcBorders>
            <w:vAlign w:val="center"/>
            <w:hideMark/>
          </w:tcPr>
          <w:p w14:paraId="517BE48C"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nil"/>
              <w:right w:val="single" w:sz="4" w:space="0" w:color="auto"/>
            </w:tcBorders>
            <w:hideMark/>
          </w:tcPr>
          <w:p w14:paraId="18FBBF7B" w14:textId="77777777" w:rsidR="00233D82" w:rsidRDefault="00233D82" w:rsidP="00296FFE">
            <w:pPr>
              <w:pStyle w:val="TAC"/>
              <w:spacing w:line="256" w:lineRule="auto"/>
              <w:rPr>
                <w:rFonts w:eastAsia="Times New Roman"/>
                <w:lang w:val="it-IT" w:eastAsia="ko-KR"/>
              </w:rPr>
            </w:pPr>
            <w:r>
              <w:rPr>
                <w:rFonts w:cs="Arial"/>
                <w:lang w:val="it-IT" w:eastAsia="zh-CN"/>
              </w:rPr>
              <w:t>MHz</w:t>
            </w:r>
          </w:p>
        </w:tc>
        <w:tc>
          <w:tcPr>
            <w:tcW w:w="2109" w:type="pct"/>
            <w:tcBorders>
              <w:top w:val="single" w:sz="4" w:space="0" w:color="auto"/>
              <w:left w:val="single" w:sz="4" w:space="0" w:color="auto"/>
              <w:bottom w:val="single" w:sz="4" w:space="0" w:color="auto"/>
              <w:right w:val="single" w:sz="4" w:space="0" w:color="auto"/>
            </w:tcBorders>
            <w:vAlign w:val="center"/>
            <w:hideMark/>
          </w:tcPr>
          <w:p w14:paraId="0CED8563" w14:textId="77777777" w:rsidR="00233D82" w:rsidRDefault="00233D82" w:rsidP="00296FFE">
            <w:pPr>
              <w:pStyle w:val="TAC"/>
              <w:spacing w:line="256" w:lineRule="auto"/>
              <w:rPr>
                <w:rFonts w:eastAsia="Times New Roman"/>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36C199B7" w14:textId="77777777" w:rsidTr="00296FFE">
        <w:trPr>
          <w:jc w:val="center"/>
        </w:trPr>
        <w:tc>
          <w:tcPr>
            <w:tcW w:w="0" w:type="auto"/>
            <w:gridSpan w:val="2"/>
            <w:tcBorders>
              <w:top w:val="nil"/>
              <w:left w:val="single" w:sz="4" w:space="0" w:color="auto"/>
              <w:bottom w:val="nil"/>
              <w:right w:val="single" w:sz="4" w:space="0" w:color="auto"/>
            </w:tcBorders>
            <w:hideMark/>
          </w:tcPr>
          <w:p w14:paraId="490B9CBD"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5D88CE02" w14:textId="77777777" w:rsidR="00233D82" w:rsidRDefault="00233D82" w:rsidP="00296FFE">
            <w:pPr>
              <w:pStyle w:val="TAL"/>
              <w:spacing w:line="256" w:lineRule="auto"/>
              <w:rPr>
                <w:rFonts w:eastAsia="Times New Roman"/>
                <w:lang w:val="it-IT" w:eastAsia="ko-KR"/>
              </w:rPr>
            </w:pPr>
            <w:r>
              <w:rPr>
                <w:lang w:val="it-IT"/>
              </w:rPr>
              <w:t>Config 2, 5</w:t>
            </w:r>
          </w:p>
        </w:tc>
        <w:tc>
          <w:tcPr>
            <w:tcW w:w="0" w:type="auto"/>
            <w:tcBorders>
              <w:top w:val="nil"/>
              <w:left w:val="single" w:sz="4" w:space="0" w:color="auto"/>
              <w:bottom w:val="nil"/>
              <w:right w:val="single" w:sz="4" w:space="0" w:color="auto"/>
            </w:tcBorders>
            <w:vAlign w:val="center"/>
            <w:hideMark/>
          </w:tcPr>
          <w:p w14:paraId="64540A47" w14:textId="77777777" w:rsidR="00233D82" w:rsidRDefault="00233D82" w:rsidP="00296FFE">
            <w:pPr>
              <w:spacing w:after="0" w:line="256" w:lineRule="auto"/>
              <w:rPr>
                <w:rFonts w:asciiTheme="minorHAnsi" w:hAnsiTheme="minorHAnsi" w:cstheme="minorBidi"/>
                <w:sz w:val="22"/>
                <w:szCs w:val="22"/>
                <w:lang w:val="en-US" w:eastAsia="zh-CN"/>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071B20AF" w14:textId="77777777" w:rsidR="00233D82" w:rsidRDefault="00233D82" w:rsidP="00296FFE">
            <w:pPr>
              <w:pStyle w:val="TAC"/>
              <w:spacing w:line="256" w:lineRule="auto"/>
              <w:rPr>
                <w:rFonts w:eastAsia="Times New Roman"/>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2979583C"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3C32C78A"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031DCC9B" w14:textId="77777777" w:rsidR="00233D82" w:rsidRDefault="00233D82" w:rsidP="00296FFE">
            <w:pPr>
              <w:pStyle w:val="TAL"/>
              <w:spacing w:line="256" w:lineRule="auto"/>
              <w:rPr>
                <w:rFonts w:eastAsia="Times New Roman"/>
                <w:lang w:val="it-IT" w:eastAsia="ko-KR"/>
              </w:rPr>
            </w:pPr>
            <w:r>
              <w:rPr>
                <w:lang w:val="it-IT"/>
              </w:rPr>
              <w:t>Config 3, 6</w:t>
            </w:r>
          </w:p>
        </w:tc>
        <w:tc>
          <w:tcPr>
            <w:tcW w:w="0" w:type="auto"/>
            <w:tcBorders>
              <w:top w:val="nil"/>
              <w:left w:val="single" w:sz="4" w:space="0" w:color="auto"/>
              <w:bottom w:val="single" w:sz="4" w:space="0" w:color="auto"/>
              <w:right w:val="single" w:sz="4" w:space="0" w:color="auto"/>
            </w:tcBorders>
            <w:vAlign w:val="center"/>
            <w:hideMark/>
          </w:tcPr>
          <w:p w14:paraId="293F1720" w14:textId="77777777" w:rsidR="00233D82" w:rsidRDefault="00233D82" w:rsidP="00296FFE">
            <w:pPr>
              <w:spacing w:after="0" w:line="256" w:lineRule="auto"/>
              <w:rPr>
                <w:rFonts w:asciiTheme="minorHAnsi" w:hAnsiTheme="minorHAnsi" w:cstheme="minorBidi"/>
                <w:sz w:val="22"/>
                <w:szCs w:val="22"/>
                <w:lang w:val="en-US" w:eastAsia="zh-CN"/>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7466DEAC" w14:textId="77777777" w:rsidR="00233D82" w:rsidRDefault="00233D82" w:rsidP="00296FFE">
            <w:pPr>
              <w:pStyle w:val="TAC"/>
              <w:spacing w:line="256" w:lineRule="auto"/>
              <w:rPr>
                <w:rFonts w:eastAsia="Times New Roman"/>
                <w:lang w:eastAsia="ko-KR"/>
              </w:rPr>
            </w:pPr>
            <w:r>
              <w:rPr>
                <w:rFonts w:cs="Arial"/>
                <w:szCs w:val="16"/>
              </w:rPr>
              <w:t xml:space="preserve">40: </w:t>
            </w:r>
            <w:r>
              <w:rPr>
                <w:rFonts w:cs="Arial"/>
                <w:szCs w:val="16"/>
                <w:lang w:val="de-DE"/>
              </w:rPr>
              <w:t>N</w:t>
            </w:r>
            <w:r>
              <w:rPr>
                <w:rFonts w:cs="Arial"/>
                <w:szCs w:val="16"/>
                <w:vertAlign w:val="subscript"/>
                <w:lang w:val="de-DE"/>
              </w:rPr>
              <w:t>RB,c</w:t>
            </w:r>
            <w:r>
              <w:rPr>
                <w:rFonts w:cs="Arial"/>
                <w:szCs w:val="16"/>
                <w:lang w:val="de-DE"/>
              </w:rPr>
              <w:t xml:space="preserve"> = 106</w:t>
            </w:r>
          </w:p>
        </w:tc>
      </w:tr>
      <w:tr w:rsidR="00233D82" w14:paraId="566E0917" w14:textId="77777777" w:rsidTr="00296FFE">
        <w:trPr>
          <w:jc w:val="center"/>
        </w:trPr>
        <w:tc>
          <w:tcPr>
            <w:tcW w:w="1169" w:type="pct"/>
            <w:gridSpan w:val="2"/>
            <w:tcBorders>
              <w:top w:val="single" w:sz="4" w:space="0" w:color="auto"/>
              <w:left w:val="single" w:sz="4" w:space="0" w:color="auto"/>
              <w:bottom w:val="single" w:sz="4" w:space="0" w:color="auto"/>
              <w:right w:val="single" w:sz="4" w:space="0" w:color="auto"/>
            </w:tcBorders>
            <w:hideMark/>
          </w:tcPr>
          <w:p w14:paraId="2F3AB111" w14:textId="77777777" w:rsidR="00233D82" w:rsidRDefault="00233D82" w:rsidP="00296FFE">
            <w:pPr>
              <w:pStyle w:val="TAL"/>
              <w:spacing w:line="256" w:lineRule="auto"/>
              <w:rPr>
                <w:rFonts w:eastAsia="Times New Roman"/>
                <w:lang w:val="it-IT" w:eastAsia="ko-KR"/>
              </w:rPr>
            </w:pPr>
            <w:r>
              <w:rPr>
                <w:rFonts w:cs="Arial"/>
                <w:bCs/>
              </w:rPr>
              <w:lastRenderedPageBreak/>
              <w:t>DL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79A7A6A6"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555" w:type="pct"/>
            <w:tcBorders>
              <w:top w:val="single" w:sz="4" w:space="0" w:color="auto"/>
              <w:left w:val="single" w:sz="4" w:space="0" w:color="auto"/>
              <w:bottom w:val="single" w:sz="4" w:space="0" w:color="auto"/>
              <w:right w:val="single" w:sz="4" w:space="0" w:color="auto"/>
            </w:tcBorders>
          </w:tcPr>
          <w:p w14:paraId="2FB12777"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hideMark/>
          </w:tcPr>
          <w:p w14:paraId="3A43CF21" w14:textId="77777777" w:rsidR="00233D82" w:rsidRDefault="00233D82" w:rsidP="00296FFE">
            <w:pPr>
              <w:pStyle w:val="TAC"/>
              <w:spacing w:line="256" w:lineRule="auto"/>
              <w:rPr>
                <w:rFonts w:eastAsia="Times New Roman"/>
                <w:lang w:eastAsia="ko-KR"/>
              </w:rPr>
            </w:pPr>
            <w:r>
              <w:rPr>
                <w:rFonts w:cs="Arial"/>
                <w:szCs w:val="16"/>
              </w:rPr>
              <w:t>DLBWP.0.1</w:t>
            </w:r>
          </w:p>
        </w:tc>
      </w:tr>
      <w:tr w:rsidR="00233D82" w14:paraId="6F265D73" w14:textId="77777777" w:rsidTr="00296FFE">
        <w:trPr>
          <w:jc w:val="center"/>
        </w:trPr>
        <w:tc>
          <w:tcPr>
            <w:tcW w:w="1169" w:type="pct"/>
            <w:gridSpan w:val="2"/>
            <w:tcBorders>
              <w:top w:val="single" w:sz="4" w:space="0" w:color="auto"/>
              <w:left w:val="single" w:sz="4" w:space="0" w:color="auto"/>
              <w:bottom w:val="single" w:sz="4" w:space="0" w:color="auto"/>
              <w:right w:val="single" w:sz="4" w:space="0" w:color="auto"/>
            </w:tcBorders>
            <w:hideMark/>
          </w:tcPr>
          <w:p w14:paraId="565FAAF8" w14:textId="77777777" w:rsidR="00233D82" w:rsidRDefault="00233D82" w:rsidP="00296FFE">
            <w:pPr>
              <w:pStyle w:val="TAL"/>
              <w:spacing w:line="256" w:lineRule="auto"/>
              <w:rPr>
                <w:rFonts w:eastAsia="Times New Roman"/>
                <w:lang w:val="it-IT" w:eastAsia="ko-KR"/>
              </w:rPr>
            </w:pPr>
            <w:r>
              <w:rPr>
                <w:rFonts w:cs="Arial"/>
                <w:bCs/>
              </w:rPr>
              <w:t>DL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2F2ED059"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555" w:type="pct"/>
            <w:tcBorders>
              <w:top w:val="single" w:sz="4" w:space="0" w:color="auto"/>
              <w:left w:val="single" w:sz="4" w:space="0" w:color="auto"/>
              <w:bottom w:val="single" w:sz="4" w:space="0" w:color="auto"/>
              <w:right w:val="single" w:sz="4" w:space="0" w:color="auto"/>
            </w:tcBorders>
          </w:tcPr>
          <w:p w14:paraId="31FBC185"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hideMark/>
          </w:tcPr>
          <w:p w14:paraId="223BE755" w14:textId="77777777" w:rsidR="00233D82" w:rsidRDefault="00233D82" w:rsidP="00296FFE">
            <w:pPr>
              <w:pStyle w:val="TAC"/>
              <w:spacing w:line="256" w:lineRule="auto"/>
              <w:rPr>
                <w:rFonts w:eastAsia="Times New Roman"/>
                <w:lang w:eastAsia="ko-KR"/>
              </w:rPr>
            </w:pPr>
            <w:r>
              <w:rPr>
                <w:rFonts w:cs="Arial"/>
                <w:szCs w:val="16"/>
              </w:rPr>
              <w:t>DLBWP.1.1</w:t>
            </w:r>
          </w:p>
        </w:tc>
      </w:tr>
      <w:tr w:rsidR="00233D82" w14:paraId="139D0DC8" w14:textId="77777777" w:rsidTr="00296FFE">
        <w:trPr>
          <w:jc w:val="center"/>
        </w:trPr>
        <w:tc>
          <w:tcPr>
            <w:tcW w:w="1169" w:type="pct"/>
            <w:gridSpan w:val="2"/>
            <w:tcBorders>
              <w:top w:val="single" w:sz="4" w:space="0" w:color="auto"/>
              <w:left w:val="single" w:sz="4" w:space="0" w:color="auto"/>
              <w:bottom w:val="single" w:sz="4" w:space="0" w:color="auto"/>
              <w:right w:val="single" w:sz="4" w:space="0" w:color="auto"/>
            </w:tcBorders>
            <w:hideMark/>
          </w:tcPr>
          <w:p w14:paraId="2DDC001C" w14:textId="77777777" w:rsidR="00233D82" w:rsidRDefault="00233D82" w:rsidP="00296FFE">
            <w:pPr>
              <w:pStyle w:val="TAL"/>
              <w:spacing w:line="256" w:lineRule="auto"/>
              <w:rPr>
                <w:rFonts w:eastAsia="Times New Roman" w:cs="Arial"/>
                <w:bCs/>
                <w:lang w:eastAsia="ko-KR"/>
              </w:rPr>
            </w:pPr>
            <w:r>
              <w:rPr>
                <w:rFonts w:cs="Arial"/>
                <w:bCs/>
              </w:rPr>
              <w:t>UL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6BFD0B69"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555" w:type="pct"/>
            <w:tcBorders>
              <w:top w:val="single" w:sz="4" w:space="0" w:color="auto"/>
              <w:left w:val="single" w:sz="4" w:space="0" w:color="auto"/>
              <w:bottom w:val="single" w:sz="4" w:space="0" w:color="auto"/>
              <w:right w:val="single" w:sz="4" w:space="0" w:color="auto"/>
            </w:tcBorders>
          </w:tcPr>
          <w:p w14:paraId="65ABA1CB"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hideMark/>
          </w:tcPr>
          <w:p w14:paraId="046AE342" w14:textId="77777777" w:rsidR="00233D82" w:rsidRDefault="00233D82" w:rsidP="00296FFE">
            <w:pPr>
              <w:pStyle w:val="TAC"/>
              <w:spacing w:line="256" w:lineRule="auto"/>
              <w:rPr>
                <w:rFonts w:eastAsia="Times New Roman" w:cs="Arial"/>
                <w:szCs w:val="16"/>
                <w:lang w:eastAsia="ko-KR"/>
              </w:rPr>
            </w:pPr>
            <w:r>
              <w:rPr>
                <w:rFonts w:cs="v3.7.0"/>
              </w:rPr>
              <w:t>ULBWP.0.1</w:t>
            </w:r>
          </w:p>
        </w:tc>
      </w:tr>
      <w:tr w:rsidR="00233D82" w14:paraId="179F2C3D" w14:textId="77777777" w:rsidTr="00296FFE">
        <w:trPr>
          <w:jc w:val="center"/>
        </w:trPr>
        <w:tc>
          <w:tcPr>
            <w:tcW w:w="1169" w:type="pct"/>
            <w:gridSpan w:val="2"/>
            <w:tcBorders>
              <w:top w:val="single" w:sz="4" w:space="0" w:color="auto"/>
              <w:left w:val="single" w:sz="4" w:space="0" w:color="auto"/>
              <w:bottom w:val="single" w:sz="4" w:space="0" w:color="auto"/>
              <w:right w:val="single" w:sz="4" w:space="0" w:color="auto"/>
            </w:tcBorders>
            <w:hideMark/>
          </w:tcPr>
          <w:p w14:paraId="0B266AFB" w14:textId="77777777" w:rsidR="00233D82" w:rsidRDefault="00233D82" w:rsidP="00296FFE">
            <w:pPr>
              <w:pStyle w:val="TAL"/>
              <w:spacing w:line="256" w:lineRule="auto"/>
              <w:rPr>
                <w:rFonts w:eastAsia="Times New Roman"/>
                <w:lang w:val="it-IT" w:eastAsia="ko-KR"/>
              </w:rPr>
            </w:pPr>
            <w:r>
              <w:rPr>
                <w:rFonts w:cs="Arial"/>
                <w:bCs/>
              </w:rPr>
              <w:t>UL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5BE2D0EF"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555" w:type="pct"/>
            <w:tcBorders>
              <w:top w:val="single" w:sz="4" w:space="0" w:color="auto"/>
              <w:left w:val="single" w:sz="4" w:space="0" w:color="auto"/>
              <w:bottom w:val="single" w:sz="4" w:space="0" w:color="auto"/>
              <w:right w:val="single" w:sz="4" w:space="0" w:color="auto"/>
            </w:tcBorders>
          </w:tcPr>
          <w:p w14:paraId="2776520B"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hideMark/>
          </w:tcPr>
          <w:p w14:paraId="01363516" w14:textId="77777777" w:rsidR="00233D82" w:rsidRDefault="00233D82" w:rsidP="00296FFE">
            <w:pPr>
              <w:pStyle w:val="TAC"/>
              <w:spacing w:line="256" w:lineRule="auto"/>
              <w:rPr>
                <w:rFonts w:eastAsia="Times New Roman"/>
                <w:lang w:eastAsia="ko-KR"/>
              </w:rPr>
            </w:pPr>
            <w:r>
              <w:rPr>
                <w:rFonts w:cs="Arial"/>
                <w:szCs w:val="16"/>
              </w:rPr>
              <w:t>ULBWP.1.1</w:t>
            </w:r>
          </w:p>
        </w:tc>
      </w:tr>
      <w:tr w:rsidR="00233D82" w14:paraId="0E3D7F6F"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5070F02F" w14:textId="77777777" w:rsidR="00233D82" w:rsidRDefault="00233D82" w:rsidP="00296FFE">
            <w:pPr>
              <w:pStyle w:val="TAL"/>
              <w:spacing w:line="256" w:lineRule="auto"/>
              <w:rPr>
                <w:rFonts w:eastAsia="Times New Roman"/>
                <w:lang w:val="it-IT" w:eastAsia="ko-KR"/>
              </w:rPr>
            </w:pPr>
            <w:r>
              <w:rPr>
                <w:lang w:val="it-IT"/>
              </w:rPr>
              <w:t xml:space="preserve">TDD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17BB201E"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vAlign w:val="center"/>
          </w:tcPr>
          <w:p w14:paraId="00CBE363"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28DF0131" w14:textId="77777777" w:rsidR="00233D82" w:rsidRDefault="00233D82" w:rsidP="00296FFE">
            <w:pPr>
              <w:pStyle w:val="TAC"/>
              <w:spacing w:line="256" w:lineRule="auto"/>
              <w:rPr>
                <w:rFonts w:eastAsia="Times New Roman"/>
                <w:lang w:eastAsia="ko-KR"/>
              </w:rPr>
            </w:pPr>
            <w:r>
              <w:t>Not Applicable</w:t>
            </w:r>
          </w:p>
        </w:tc>
      </w:tr>
      <w:tr w:rsidR="00233D82" w14:paraId="31C85319" w14:textId="77777777" w:rsidTr="00296FFE">
        <w:trPr>
          <w:jc w:val="center"/>
        </w:trPr>
        <w:tc>
          <w:tcPr>
            <w:tcW w:w="0" w:type="auto"/>
            <w:gridSpan w:val="2"/>
            <w:tcBorders>
              <w:top w:val="nil"/>
              <w:left w:val="single" w:sz="4" w:space="0" w:color="auto"/>
              <w:bottom w:val="nil"/>
              <w:right w:val="single" w:sz="4" w:space="0" w:color="auto"/>
            </w:tcBorders>
            <w:hideMark/>
          </w:tcPr>
          <w:p w14:paraId="684E8101" w14:textId="77777777" w:rsidR="00233D82" w:rsidRDefault="00233D82" w:rsidP="00296FFE">
            <w:pPr>
              <w:pStyle w:val="TAL"/>
              <w:spacing w:line="256" w:lineRule="auto"/>
              <w:rPr>
                <w:rFonts w:eastAsia="Times New Roman"/>
                <w:lang w:val="it-IT" w:eastAsia="ko-KR"/>
              </w:rPr>
            </w:pPr>
            <w:r>
              <w:rPr>
                <w:lang w:val="it-IT"/>
              </w:rPr>
              <w:t>Configuration</w:t>
            </w:r>
          </w:p>
        </w:tc>
        <w:tc>
          <w:tcPr>
            <w:tcW w:w="1167" w:type="pct"/>
            <w:tcBorders>
              <w:top w:val="single" w:sz="4" w:space="0" w:color="auto"/>
              <w:left w:val="single" w:sz="4" w:space="0" w:color="auto"/>
              <w:bottom w:val="single" w:sz="4" w:space="0" w:color="auto"/>
              <w:right w:val="single" w:sz="4" w:space="0" w:color="auto"/>
            </w:tcBorders>
            <w:vAlign w:val="center"/>
            <w:hideMark/>
          </w:tcPr>
          <w:p w14:paraId="26B7E3FC" w14:textId="77777777" w:rsidR="00233D82" w:rsidRDefault="00233D82" w:rsidP="00296FFE">
            <w:pPr>
              <w:pStyle w:val="TAL"/>
              <w:spacing w:line="256" w:lineRule="auto"/>
              <w:rPr>
                <w:rFonts w:eastAsia="Times New Roman"/>
                <w:lang w:val="it-IT" w:eastAsia="ko-KR"/>
              </w:rPr>
            </w:pPr>
            <w:r>
              <w:rPr>
                <w:lang w:val="it-IT"/>
              </w:rPr>
              <w:t>Config 2, 5</w:t>
            </w:r>
          </w:p>
        </w:tc>
        <w:tc>
          <w:tcPr>
            <w:tcW w:w="555" w:type="pct"/>
            <w:tcBorders>
              <w:top w:val="single" w:sz="4" w:space="0" w:color="auto"/>
              <w:left w:val="single" w:sz="4" w:space="0" w:color="auto"/>
              <w:bottom w:val="single" w:sz="4" w:space="0" w:color="auto"/>
              <w:right w:val="single" w:sz="4" w:space="0" w:color="auto"/>
            </w:tcBorders>
            <w:vAlign w:val="center"/>
          </w:tcPr>
          <w:p w14:paraId="77B209D1"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042F9DE0" w14:textId="77777777" w:rsidR="00233D82" w:rsidRDefault="00233D82" w:rsidP="00296FFE">
            <w:pPr>
              <w:pStyle w:val="TAC"/>
              <w:spacing w:line="256" w:lineRule="auto"/>
              <w:rPr>
                <w:rFonts w:eastAsia="Times New Roman"/>
                <w:lang w:eastAsia="ko-KR"/>
              </w:rPr>
            </w:pPr>
            <w:r>
              <w:t>TDDConf.1.1</w:t>
            </w:r>
          </w:p>
        </w:tc>
      </w:tr>
      <w:tr w:rsidR="00233D82" w14:paraId="0B60D52C"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6D28ACD0"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4C7A9362"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1574FF21" w14:textId="77777777" w:rsidR="00233D82" w:rsidRDefault="00233D82" w:rsidP="00296FFE">
            <w:pPr>
              <w:pStyle w:val="TAC"/>
              <w:spacing w:line="256" w:lineRule="auto"/>
              <w:rPr>
                <w:rFonts w:eastAsia="Times New Roman"/>
                <w:lang w:val="it-IT"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446C5760" w14:textId="77777777" w:rsidR="00233D82" w:rsidRDefault="00233D82" w:rsidP="00296FFE">
            <w:pPr>
              <w:pStyle w:val="TAC"/>
              <w:spacing w:line="256" w:lineRule="auto"/>
              <w:rPr>
                <w:rFonts w:eastAsia="Times New Roman"/>
                <w:lang w:eastAsia="ko-KR"/>
              </w:rPr>
            </w:pPr>
            <w:r>
              <w:t>TDDConf.2.1</w:t>
            </w:r>
          </w:p>
        </w:tc>
      </w:tr>
      <w:tr w:rsidR="00233D82" w14:paraId="7C3B2A9A"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1CDE9D8D" w14:textId="77777777" w:rsidR="00233D82" w:rsidRDefault="00233D82" w:rsidP="00296FFE">
            <w:pPr>
              <w:pStyle w:val="TAL"/>
              <w:spacing w:line="256" w:lineRule="auto"/>
              <w:rPr>
                <w:rFonts w:eastAsia="Times New Roman"/>
                <w:lang w:eastAsia="ko-KR"/>
              </w:rPr>
            </w:pPr>
            <w:r>
              <w:t xml:space="preserve">CORESET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234EF647"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vAlign w:val="center"/>
          </w:tcPr>
          <w:p w14:paraId="274AC348"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7A32718D" w14:textId="77777777" w:rsidR="00233D82" w:rsidRDefault="00233D82" w:rsidP="00296FFE">
            <w:pPr>
              <w:pStyle w:val="TAC"/>
              <w:spacing w:line="256" w:lineRule="auto"/>
              <w:rPr>
                <w:rFonts w:eastAsia="Times New Roman"/>
                <w:lang w:eastAsia="ko-KR"/>
              </w:rPr>
            </w:pPr>
            <w:r>
              <w:t>CR.1.1 FDD</w:t>
            </w:r>
          </w:p>
        </w:tc>
      </w:tr>
      <w:tr w:rsidR="00233D82" w14:paraId="2840F7E4" w14:textId="77777777" w:rsidTr="00296FFE">
        <w:trPr>
          <w:trHeight w:val="70"/>
          <w:jc w:val="center"/>
        </w:trPr>
        <w:tc>
          <w:tcPr>
            <w:tcW w:w="0" w:type="auto"/>
            <w:gridSpan w:val="2"/>
            <w:tcBorders>
              <w:top w:val="nil"/>
              <w:left w:val="single" w:sz="4" w:space="0" w:color="auto"/>
              <w:bottom w:val="nil"/>
              <w:right w:val="single" w:sz="4" w:space="0" w:color="auto"/>
            </w:tcBorders>
            <w:hideMark/>
          </w:tcPr>
          <w:p w14:paraId="04DE43DE" w14:textId="77777777" w:rsidR="00233D82" w:rsidRDefault="00233D82" w:rsidP="00296FFE">
            <w:pPr>
              <w:pStyle w:val="TAL"/>
              <w:spacing w:line="256" w:lineRule="auto"/>
              <w:rPr>
                <w:rFonts w:eastAsia="Times New Roman"/>
                <w:lang w:eastAsia="ko-KR"/>
              </w:rPr>
            </w:pPr>
            <w:r>
              <w:t>Reference</w:t>
            </w:r>
          </w:p>
        </w:tc>
        <w:tc>
          <w:tcPr>
            <w:tcW w:w="1167" w:type="pct"/>
            <w:tcBorders>
              <w:top w:val="single" w:sz="4" w:space="0" w:color="auto"/>
              <w:left w:val="single" w:sz="4" w:space="0" w:color="auto"/>
              <w:bottom w:val="single" w:sz="4" w:space="0" w:color="auto"/>
              <w:right w:val="single" w:sz="4" w:space="0" w:color="auto"/>
            </w:tcBorders>
            <w:vAlign w:val="center"/>
            <w:hideMark/>
          </w:tcPr>
          <w:p w14:paraId="5DDE611B" w14:textId="77777777" w:rsidR="00233D82" w:rsidRDefault="00233D82" w:rsidP="00296FFE">
            <w:pPr>
              <w:pStyle w:val="TAL"/>
              <w:spacing w:line="256" w:lineRule="auto"/>
              <w:rPr>
                <w:rFonts w:eastAsia="Times New Roman"/>
                <w:lang w:val="it-IT" w:eastAsia="ko-KR"/>
              </w:rPr>
            </w:pPr>
            <w:r>
              <w:rPr>
                <w:lang w:val="it-IT"/>
              </w:rPr>
              <w:t>Config 2, 5</w:t>
            </w:r>
          </w:p>
        </w:tc>
        <w:tc>
          <w:tcPr>
            <w:tcW w:w="555" w:type="pct"/>
            <w:tcBorders>
              <w:top w:val="single" w:sz="4" w:space="0" w:color="auto"/>
              <w:left w:val="single" w:sz="4" w:space="0" w:color="auto"/>
              <w:bottom w:val="single" w:sz="4" w:space="0" w:color="auto"/>
              <w:right w:val="single" w:sz="4" w:space="0" w:color="auto"/>
            </w:tcBorders>
            <w:vAlign w:val="center"/>
          </w:tcPr>
          <w:p w14:paraId="37403142"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4AE92C2" w14:textId="77777777" w:rsidR="00233D82" w:rsidRDefault="00233D82" w:rsidP="00296FFE">
            <w:pPr>
              <w:pStyle w:val="TAC"/>
              <w:spacing w:line="256" w:lineRule="auto"/>
              <w:rPr>
                <w:rFonts w:eastAsia="Times New Roman"/>
                <w:lang w:eastAsia="ko-KR"/>
              </w:rPr>
            </w:pPr>
            <w:r>
              <w:t>CR.1.1 TDD</w:t>
            </w:r>
          </w:p>
        </w:tc>
      </w:tr>
      <w:tr w:rsidR="00233D82" w14:paraId="42D4F707"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5F72B061" w14:textId="77777777" w:rsidR="00233D82" w:rsidRDefault="00233D82" w:rsidP="00296FFE">
            <w:pPr>
              <w:pStyle w:val="TAL"/>
              <w:spacing w:line="256" w:lineRule="auto"/>
              <w:rPr>
                <w:rFonts w:eastAsia="Times New Roman"/>
                <w:lang w:eastAsia="ko-KR"/>
              </w:rPr>
            </w:pPr>
            <w:r>
              <w:t>Channel</w:t>
            </w:r>
          </w:p>
        </w:tc>
        <w:tc>
          <w:tcPr>
            <w:tcW w:w="1167" w:type="pct"/>
            <w:tcBorders>
              <w:top w:val="single" w:sz="4" w:space="0" w:color="auto"/>
              <w:left w:val="single" w:sz="4" w:space="0" w:color="auto"/>
              <w:bottom w:val="single" w:sz="4" w:space="0" w:color="auto"/>
              <w:right w:val="single" w:sz="4" w:space="0" w:color="auto"/>
            </w:tcBorders>
            <w:vAlign w:val="center"/>
            <w:hideMark/>
          </w:tcPr>
          <w:p w14:paraId="4DE56F2D"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75E6E770"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649A894" w14:textId="77777777" w:rsidR="00233D82" w:rsidRDefault="00233D82" w:rsidP="00296FFE">
            <w:pPr>
              <w:pStyle w:val="TAC"/>
              <w:spacing w:line="256" w:lineRule="auto"/>
              <w:rPr>
                <w:rFonts w:eastAsia="Times New Roman"/>
                <w:lang w:eastAsia="ko-KR"/>
              </w:rPr>
            </w:pPr>
            <w:r>
              <w:t>CR.2.1 TDD</w:t>
            </w:r>
          </w:p>
        </w:tc>
      </w:tr>
      <w:tr w:rsidR="00233D82" w14:paraId="55AECC06"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7F15A965" w14:textId="77777777" w:rsidR="00233D82" w:rsidRDefault="00233D82" w:rsidP="00296FFE">
            <w:pPr>
              <w:pStyle w:val="TAL"/>
              <w:spacing w:line="256" w:lineRule="auto"/>
              <w:rPr>
                <w:rFonts w:eastAsia="Times New Roman"/>
                <w:lang w:eastAsia="ko-KR"/>
              </w:rPr>
            </w:pPr>
            <w:r>
              <w:t xml:space="preserve">SSB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D10906F"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vAlign w:val="center"/>
          </w:tcPr>
          <w:p w14:paraId="7F81DF31"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45C5828" w14:textId="77777777" w:rsidR="00233D82" w:rsidRDefault="00233D82" w:rsidP="00296FFE">
            <w:pPr>
              <w:pStyle w:val="TAC"/>
              <w:spacing w:line="256" w:lineRule="auto"/>
              <w:rPr>
                <w:rFonts w:eastAsia="Times New Roman"/>
                <w:lang w:eastAsia="ko-KR"/>
              </w:rPr>
            </w:pPr>
            <w:r>
              <w:t>SSB.1 FR1</w:t>
            </w:r>
          </w:p>
        </w:tc>
      </w:tr>
      <w:tr w:rsidR="00233D82" w14:paraId="699F8F5F" w14:textId="77777777" w:rsidTr="00296FFE">
        <w:trPr>
          <w:jc w:val="center"/>
        </w:trPr>
        <w:tc>
          <w:tcPr>
            <w:tcW w:w="0" w:type="auto"/>
            <w:gridSpan w:val="2"/>
            <w:tcBorders>
              <w:top w:val="nil"/>
              <w:left w:val="single" w:sz="4" w:space="0" w:color="auto"/>
              <w:bottom w:val="nil"/>
              <w:right w:val="single" w:sz="4" w:space="0" w:color="auto"/>
            </w:tcBorders>
            <w:hideMark/>
          </w:tcPr>
          <w:p w14:paraId="2DD5E5B0" w14:textId="77777777" w:rsidR="00233D82" w:rsidRDefault="00233D82" w:rsidP="00296FFE">
            <w:pPr>
              <w:pStyle w:val="TAL"/>
              <w:spacing w:line="256" w:lineRule="auto"/>
              <w:rPr>
                <w:rFonts w:eastAsia="Times New Roman"/>
                <w:lang w:eastAsia="ko-KR"/>
              </w:rPr>
            </w:pPr>
            <w:r>
              <w:t>Configuration</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94CCF" w14:textId="77777777" w:rsidR="00233D82" w:rsidRDefault="00233D82" w:rsidP="00296FFE">
            <w:pPr>
              <w:pStyle w:val="TAL"/>
              <w:spacing w:line="256" w:lineRule="auto"/>
              <w:rPr>
                <w:rFonts w:eastAsia="Times New Roman"/>
                <w:lang w:val="it-IT" w:eastAsia="ko-KR"/>
              </w:rPr>
            </w:pPr>
            <w:r>
              <w:rPr>
                <w:lang w:val="it-IT"/>
              </w:rPr>
              <w:t>Config 2, 5</w:t>
            </w:r>
          </w:p>
        </w:tc>
        <w:tc>
          <w:tcPr>
            <w:tcW w:w="555" w:type="pct"/>
            <w:tcBorders>
              <w:top w:val="single" w:sz="4" w:space="0" w:color="auto"/>
              <w:left w:val="single" w:sz="4" w:space="0" w:color="auto"/>
              <w:bottom w:val="single" w:sz="4" w:space="0" w:color="auto"/>
              <w:right w:val="single" w:sz="4" w:space="0" w:color="auto"/>
            </w:tcBorders>
            <w:vAlign w:val="center"/>
          </w:tcPr>
          <w:p w14:paraId="086459B3"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0CD1D9DC" w14:textId="77777777" w:rsidR="00233D82" w:rsidRDefault="00233D82" w:rsidP="00296FFE">
            <w:pPr>
              <w:pStyle w:val="TAC"/>
              <w:spacing w:line="256" w:lineRule="auto"/>
              <w:rPr>
                <w:rFonts w:eastAsia="Times New Roman"/>
                <w:lang w:eastAsia="ko-KR"/>
              </w:rPr>
            </w:pPr>
            <w:r>
              <w:t>SSB.1 FR1</w:t>
            </w:r>
          </w:p>
        </w:tc>
      </w:tr>
      <w:tr w:rsidR="00233D82" w14:paraId="2AE5C263"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294C24E1"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692F97DD"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61E1E81A"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2922016" w14:textId="77777777" w:rsidR="00233D82" w:rsidRDefault="00233D82" w:rsidP="00296FFE">
            <w:pPr>
              <w:pStyle w:val="TAC"/>
              <w:spacing w:line="256" w:lineRule="auto"/>
              <w:rPr>
                <w:rFonts w:eastAsia="Times New Roman"/>
                <w:lang w:eastAsia="ko-KR"/>
              </w:rPr>
            </w:pPr>
            <w:r>
              <w:t>SSB.2 FR1</w:t>
            </w:r>
          </w:p>
        </w:tc>
      </w:tr>
      <w:tr w:rsidR="00233D82" w14:paraId="5AC28180"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4B5F1400" w14:textId="77777777" w:rsidR="00233D82" w:rsidRDefault="00233D82" w:rsidP="00296FFE">
            <w:pPr>
              <w:pStyle w:val="TAL"/>
              <w:spacing w:line="256" w:lineRule="auto"/>
              <w:rPr>
                <w:rFonts w:eastAsia="Times New Roman"/>
                <w:lang w:eastAsia="ko-KR"/>
              </w:rPr>
            </w:pPr>
            <w:r>
              <w:t xml:space="preserve">SMTC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198F1B25" w14:textId="77777777" w:rsidR="00233D82" w:rsidRDefault="00233D82" w:rsidP="00296FFE">
            <w:pPr>
              <w:pStyle w:val="TAL"/>
              <w:spacing w:line="256" w:lineRule="auto"/>
              <w:rPr>
                <w:rFonts w:eastAsia="Times New Roman"/>
                <w:lang w:val="it-IT" w:eastAsia="ko-KR"/>
              </w:rPr>
            </w:pPr>
            <w:r>
              <w:rPr>
                <w:lang w:val="it-IT"/>
              </w:rPr>
              <w:t>Config 1, 2, 4, 5</w:t>
            </w:r>
          </w:p>
        </w:tc>
        <w:tc>
          <w:tcPr>
            <w:tcW w:w="555" w:type="pct"/>
            <w:tcBorders>
              <w:top w:val="single" w:sz="4" w:space="0" w:color="auto"/>
              <w:left w:val="single" w:sz="4" w:space="0" w:color="auto"/>
              <w:bottom w:val="single" w:sz="4" w:space="0" w:color="auto"/>
              <w:right w:val="single" w:sz="4" w:space="0" w:color="auto"/>
            </w:tcBorders>
            <w:vAlign w:val="center"/>
          </w:tcPr>
          <w:p w14:paraId="2211176F"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04BCD19F" w14:textId="77777777" w:rsidR="00233D82" w:rsidRDefault="00233D82" w:rsidP="00296FFE">
            <w:pPr>
              <w:pStyle w:val="TAC"/>
              <w:spacing w:line="256" w:lineRule="auto"/>
              <w:rPr>
                <w:rFonts w:eastAsia="Times New Roman"/>
                <w:lang w:eastAsia="ko-KR"/>
              </w:rPr>
            </w:pPr>
            <w:r>
              <w:t>SMTC.1</w:t>
            </w:r>
          </w:p>
        </w:tc>
      </w:tr>
      <w:tr w:rsidR="00233D82" w14:paraId="1A7573DA"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72EEE2F0" w14:textId="77777777" w:rsidR="00233D82" w:rsidRDefault="00233D82" w:rsidP="00296FFE">
            <w:pPr>
              <w:pStyle w:val="TAL"/>
              <w:spacing w:line="256" w:lineRule="auto"/>
              <w:rPr>
                <w:rFonts w:eastAsia="Times New Roman"/>
                <w:lang w:eastAsia="ko-KR"/>
              </w:rPr>
            </w:pPr>
            <w:r>
              <w:t>Configuration</w:t>
            </w:r>
          </w:p>
        </w:tc>
        <w:tc>
          <w:tcPr>
            <w:tcW w:w="1167" w:type="pct"/>
            <w:tcBorders>
              <w:top w:val="single" w:sz="4" w:space="0" w:color="auto"/>
              <w:left w:val="single" w:sz="4" w:space="0" w:color="auto"/>
              <w:bottom w:val="single" w:sz="4" w:space="0" w:color="auto"/>
              <w:right w:val="single" w:sz="4" w:space="0" w:color="auto"/>
            </w:tcBorders>
            <w:vAlign w:val="center"/>
            <w:hideMark/>
          </w:tcPr>
          <w:p w14:paraId="5185106A"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78D39CD4"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6934678D" w14:textId="77777777" w:rsidR="00233D82" w:rsidRDefault="00233D82" w:rsidP="00296FFE">
            <w:pPr>
              <w:pStyle w:val="TAC"/>
              <w:spacing w:line="256" w:lineRule="auto"/>
              <w:rPr>
                <w:rFonts w:eastAsia="Times New Roman"/>
                <w:lang w:eastAsia="ko-KR"/>
              </w:rPr>
            </w:pPr>
            <w:r>
              <w:t>SMTC.1</w:t>
            </w:r>
          </w:p>
        </w:tc>
      </w:tr>
      <w:tr w:rsidR="00233D82" w14:paraId="0B5F5412" w14:textId="77777777" w:rsidTr="00296FFE">
        <w:trPr>
          <w:jc w:val="center"/>
        </w:trPr>
        <w:tc>
          <w:tcPr>
            <w:tcW w:w="1169" w:type="pct"/>
            <w:gridSpan w:val="2"/>
            <w:tcBorders>
              <w:top w:val="single" w:sz="4" w:space="0" w:color="auto"/>
              <w:left w:val="single" w:sz="4" w:space="0" w:color="auto"/>
              <w:bottom w:val="single" w:sz="4" w:space="0" w:color="auto"/>
              <w:right w:val="single" w:sz="4" w:space="0" w:color="auto"/>
            </w:tcBorders>
            <w:hideMark/>
          </w:tcPr>
          <w:p w14:paraId="26EA2DB1" w14:textId="77777777" w:rsidR="00233D82" w:rsidRDefault="00233D82" w:rsidP="00296FFE">
            <w:pPr>
              <w:pStyle w:val="TAL"/>
              <w:spacing w:line="256" w:lineRule="auto"/>
              <w:rPr>
                <w:rFonts w:eastAsia="Times New Roman"/>
                <w:lang w:eastAsia="ko-KR"/>
              </w:rPr>
            </w:pPr>
            <w:r>
              <w:t xml:space="preserve">PDSCH/PDCCH </w:t>
            </w:r>
          </w:p>
        </w:tc>
        <w:tc>
          <w:tcPr>
            <w:tcW w:w="1167" w:type="pct"/>
            <w:tcBorders>
              <w:top w:val="single" w:sz="4" w:space="0" w:color="auto"/>
              <w:left w:val="single" w:sz="4" w:space="0" w:color="auto"/>
              <w:bottom w:val="single" w:sz="4" w:space="0" w:color="auto"/>
              <w:right w:val="single" w:sz="4" w:space="0" w:color="auto"/>
            </w:tcBorders>
            <w:hideMark/>
          </w:tcPr>
          <w:p w14:paraId="00E79B53" w14:textId="77777777" w:rsidR="00233D82" w:rsidRDefault="00233D82" w:rsidP="00296FFE">
            <w:pPr>
              <w:pStyle w:val="TAL"/>
              <w:spacing w:line="256" w:lineRule="auto"/>
              <w:rPr>
                <w:rFonts w:eastAsia="Times New Roman"/>
                <w:lang w:val="it-IT" w:eastAsia="ko-KR"/>
              </w:rPr>
            </w:pPr>
            <w:r>
              <w:rPr>
                <w:lang w:val="it-IT"/>
              </w:rPr>
              <w:t>Config 1, 2, 4, 5</w:t>
            </w:r>
          </w:p>
        </w:tc>
        <w:tc>
          <w:tcPr>
            <w:tcW w:w="555" w:type="pct"/>
            <w:tcBorders>
              <w:top w:val="single" w:sz="4" w:space="0" w:color="auto"/>
              <w:left w:val="single" w:sz="4" w:space="0" w:color="auto"/>
              <w:bottom w:val="single" w:sz="4" w:space="0" w:color="auto"/>
              <w:right w:val="single" w:sz="4" w:space="0" w:color="auto"/>
            </w:tcBorders>
          </w:tcPr>
          <w:p w14:paraId="503E5F39"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03D7DDA9" w14:textId="77777777" w:rsidR="00233D82" w:rsidRDefault="00233D82" w:rsidP="00296FFE">
            <w:pPr>
              <w:pStyle w:val="TAC"/>
              <w:spacing w:line="256" w:lineRule="auto"/>
              <w:rPr>
                <w:rFonts w:eastAsia="Times New Roman"/>
                <w:lang w:eastAsia="ko-KR"/>
              </w:rPr>
            </w:pPr>
            <w:r>
              <w:t>15 kHz</w:t>
            </w:r>
          </w:p>
        </w:tc>
      </w:tr>
      <w:tr w:rsidR="00233D82" w14:paraId="22314D37" w14:textId="77777777" w:rsidTr="00296FFE">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328E871" w14:textId="77777777" w:rsidR="00233D82" w:rsidRDefault="00233D82" w:rsidP="00296FFE">
            <w:pPr>
              <w:pStyle w:val="TAL"/>
              <w:spacing w:line="256" w:lineRule="auto"/>
              <w:rPr>
                <w:rFonts w:eastAsia="Times New Roman"/>
                <w:lang w:eastAsia="ko-KR"/>
              </w:rPr>
            </w:pPr>
            <w:r>
              <w:t>subcarrier spacing</w:t>
            </w:r>
          </w:p>
        </w:tc>
        <w:tc>
          <w:tcPr>
            <w:tcW w:w="1167" w:type="pct"/>
            <w:tcBorders>
              <w:top w:val="single" w:sz="4" w:space="0" w:color="auto"/>
              <w:left w:val="single" w:sz="4" w:space="0" w:color="auto"/>
              <w:bottom w:val="single" w:sz="4" w:space="0" w:color="auto"/>
              <w:right w:val="single" w:sz="4" w:space="0" w:color="auto"/>
            </w:tcBorders>
            <w:hideMark/>
          </w:tcPr>
          <w:p w14:paraId="336A0FD8"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tcPr>
          <w:p w14:paraId="06EE8E50"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08D6596D" w14:textId="77777777" w:rsidR="00233D82" w:rsidRDefault="00233D82" w:rsidP="00296FFE">
            <w:pPr>
              <w:pStyle w:val="TAC"/>
              <w:spacing w:line="256" w:lineRule="auto"/>
              <w:rPr>
                <w:rFonts w:eastAsia="Times New Roman"/>
                <w:lang w:eastAsia="ko-KR"/>
              </w:rPr>
            </w:pPr>
            <w:r>
              <w:t>30 kHz</w:t>
            </w:r>
          </w:p>
        </w:tc>
      </w:tr>
      <w:tr w:rsidR="00233D82" w14:paraId="682F32A5"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586C0DAC" w14:textId="77777777" w:rsidR="00233D82" w:rsidRDefault="00233D82" w:rsidP="00296FFE">
            <w:pPr>
              <w:pStyle w:val="TAL"/>
              <w:spacing w:line="256" w:lineRule="auto"/>
              <w:rPr>
                <w:rFonts w:eastAsia="Times New Roman"/>
                <w:lang w:eastAsia="ko-KR"/>
              </w:rPr>
            </w:pPr>
            <w:r>
              <w:t xml:space="preserve">PRACH </w:t>
            </w:r>
          </w:p>
        </w:tc>
        <w:tc>
          <w:tcPr>
            <w:tcW w:w="1167" w:type="pct"/>
            <w:tcBorders>
              <w:top w:val="single" w:sz="4" w:space="0" w:color="auto"/>
              <w:left w:val="single" w:sz="4" w:space="0" w:color="auto"/>
              <w:bottom w:val="single" w:sz="4" w:space="0" w:color="auto"/>
              <w:right w:val="single" w:sz="4" w:space="0" w:color="auto"/>
            </w:tcBorders>
            <w:hideMark/>
          </w:tcPr>
          <w:p w14:paraId="44555F65" w14:textId="77777777" w:rsidR="00233D82" w:rsidRDefault="00233D82" w:rsidP="00296FFE">
            <w:pPr>
              <w:pStyle w:val="TAL"/>
              <w:spacing w:line="256" w:lineRule="auto"/>
              <w:rPr>
                <w:rFonts w:eastAsia="Times New Roman"/>
                <w:lang w:val="it-IT" w:eastAsia="ko-KR"/>
              </w:rPr>
            </w:pPr>
            <w:r>
              <w:rPr>
                <w:lang w:val="it-IT"/>
              </w:rPr>
              <w:t>Config 1, 2, 4, 5</w:t>
            </w:r>
          </w:p>
        </w:tc>
        <w:tc>
          <w:tcPr>
            <w:tcW w:w="555" w:type="pct"/>
            <w:tcBorders>
              <w:top w:val="single" w:sz="4" w:space="0" w:color="auto"/>
              <w:left w:val="single" w:sz="4" w:space="0" w:color="auto"/>
              <w:bottom w:val="single" w:sz="4" w:space="0" w:color="auto"/>
              <w:right w:val="single" w:sz="4" w:space="0" w:color="auto"/>
            </w:tcBorders>
          </w:tcPr>
          <w:p w14:paraId="1A396C5A"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27FE7730" w14:textId="77777777" w:rsidR="00233D82" w:rsidRDefault="00233D82" w:rsidP="00296FFE">
            <w:pPr>
              <w:pStyle w:val="TAC"/>
              <w:spacing w:line="256" w:lineRule="auto"/>
              <w:rPr>
                <w:rFonts w:eastAsia="Times New Roman"/>
                <w:lang w:eastAsia="ko-KR"/>
              </w:rPr>
            </w:pPr>
            <w:r>
              <w:t>Table  A.3.8.2.1-1</w:t>
            </w:r>
          </w:p>
        </w:tc>
      </w:tr>
      <w:tr w:rsidR="00233D82" w14:paraId="299EF903" w14:textId="77777777" w:rsidTr="00296FFE">
        <w:trPr>
          <w:jc w:val="center"/>
        </w:trPr>
        <w:tc>
          <w:tcPr>
            <w:tcW w:w="0" w:type="auto"/>
            <w:gridSpan w:val="2"/>
            <w:tcBorders>
              <w:top w:val="nil"/>
              <w:left w:val="single" w:sz="4" w:space="0" w:color="auto"/>
              <w:bottom w:val="single" w:sz="4" w:space="0" w:color="auto"/>
              <w:right w:val="single" w:sz="4" w:space="0" w:color="auto"/>
            </w:tcBorders>
            <w:vAlign w:val="center"/>
            <w:hideMark/>
          </w:tcPr>
          <w:p w14:paraId="75B6C558" w14:textId="77777777" w:rsidR="00233D82" w:rsidRDefault="00233D82" w:rsidP="00296FFE">
            <w:pPr>
              <w:pStyle w:val="TAL"/>
              <w:spacing w:line="256" w:lineRule="auto"/>
              <w:rPr>
                <w:rFonts w:eastAsia="Times New Roman"/>
                <w:lang w:eastAsia="ko-KR"/>
              </w:rPr>
            </w:pPr>
            <w:r>
              <w:rPr>
                <w:lang w:val="it-IT"/>
              </w:rPr>
              <w:t>Configuration</w:t>
            </w:r>
          </w:p>
        </w:tc>
        <w:tc>
          <w:tcPr>
            <w:tcW w:w="1167" w:type="pct"/>
            <w:tcBorders>
              <w:top w:val="single" w:sz="4" w:space="0" w:color="auto"/>
              <w:left w:val="single" w:sz="4" w:space="0" w:color="auto"/>
              <w:bottom w:val="single" w:sz="4" w:space="0" w:color="auto"/>
              <w:right w:val="single" w:sz="4" w:space="0" w:color="auto"/>
            </w:tcBorders>
            <w:hideMark/>
          </w:tcPr>
          <w:p w14:paraId="7FBDC643"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tcPr>
          <w:p w14:paraId="2E6BFDF0"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7FF9B4EE" w14:textId="77777777" w:rsidR="00233D82" w:rsidRDefault="00233D82" w:rsidP="00296FFE">
            <w:pPr>
              <w:pStyle w:val="TAC"/>
              <w:spacing w:line="256" w:lineRule="auto"/>
              <w:rPr>
                <w:rFonts w:eastAsia="Times New Roman"/>
                <w:lang w:eastAsia="ko-KR"/>
              </w:rPr>
            </w:pPr>
            <w:r>
              <w:t>Table  A.3.8.2.1-1</w:t>
            </w:r>
          </w:p>
        </w:tc>
      </w:tr>
      <w:tr w:rsidR="00233D82" w14:paraId="3F5B2C41"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2C3A6F4" w14:textId="77777777" w:rsidR="00233D82" w:rsidRDefault="00233D82" w:rsidP="00296FFE">
            <w:pPr>
              <w:pStyle w:val="TAL"/>
              <w:spacing w:line="256" w:lineRule="auto"/>
              <w:rPr>
                <w:rFonts w:eastAsia="Times New Roman"/>
                <w:lang w:eastAsia="ko-KR"/>
              </w:rPr>
            </w:pPr>
            <w:r>
              <w:t>SSB index assigned as RLM RS</w:t>
            </w:r>
          </w:p>
        </w:tc>
        <w:tc>
          <w:tcPr>
            <w:tcW w:w="555" w:type="pct"/>
            <w:tcBorders>
              <w:top w:val="single" w:sz="4" w:space="0" w:color="auto"/>
              <w:left w:val="single" w:sz="4" w:space="0" w:color="auto"/>
              <w:bottom w:val="single" w:sz="4" w:space="0" w:color="auto"/>
              <w:right w:val="single" w:sz="4" w:space="0" w:color="auto"/>
            </w:tcBorders>
          </w:tcPr>
          <w:p w14:paraId="36E8C7B1"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1B419E1B" w14:textId="77777777" w:rsidR="00233D82" w:rsidRDefault="00233D82" w:rsidP="00296FFE">
            <w:pPr>
              <w:pStyle w:val="TAC"/>
              <w:spacing w:line="256" w:lineRule="auto"/>
              <w:rPr>
                <w:rFonts w:eastAsia="Times New Roman"/>
                <w:lang w:eastAsia="ko-KR"/>
              </w:rPr>
            </w:pPr>
            <w:r>
              <w:t>0</w:t>
            </w:r>
          </w:p>
        </w:tc>
      </w:tr>
      <w:tr w:rsidR="00233D82" w14:paraId="13CC5B9D"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27BD872A" w14:textId="77777777" w:rsidR="00233D82" w:rsidRDefault="00233D82" w:rsidP="00296FFE">
            <w:pPr>
              <w:pStyle w:val="TAL"/>
              <w:spacing w:line="256" w:lineRule="auto"/>
              <w:rPr>
                <w:rFonts w:eastAsia="Times New Roman"/>
                <w:lang w:eastAsia="ko-KR"/>
              </w:rPr>
            </w:pPr>
            <w:r>
              <w:t>OCNG parameters</w:t>
            </w:r>
          </w:p>
        </w:tc>
        <w:tc>
          <w:tcPr>
            <w:tcW w:w="555" w:type="pct"/>
            <w:tcBorders>
              <w:top w:val="single" w:sz="4" w:space="0" w:color="auto"/>
              <w:left w:val="single" w:sz="4" w:space="0" w:color="auto"/>
              <w:bottom w:val="single" w:sz="4" w:space="0" w:color="auto"/>
              <w:right w:val="single" w:sz="4" w:space="0" w:color="auto"/>
            </w:tcBorders>
          </w:tcPr>
          <w:p w14:paraId="2CF73006"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21FA20E3" w14:textId="77777777" w:rsidR="00233D82" w:rsidRDefault="00233D82" w:rsidP="00296FFE">
            <w:pPr>
              <w:pStyle w:val="TAC"/>
              <w:spacing w:line="256" w:lineRule="auto"/>
              <w:rPr>
                <w:rFonts w:eastAsia="Times New Roman"/>
                <w:lang w:eastAsia="ko-KR"/>
              </w:rPr>
            </w:pPr>
            <w:r>
              <w:t>OP.1</w:t>
            </w:r>
          </w:p>
        </w:tc>
      </w:tr>
      <w:tr w:rsidR="00233D82" w14:paraId="54F34A88"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21E363E3" w14:textId="77777777" w:rsidR="00233D82" w:rsidRDefault="00233D82" w:rsidP="00296FFE">
            <w:pPr>
              <w:pStyle w:val="TAL"/>
              <w:spacing w:line="256" w:lineRule="auto"/>
              <w:rPr>
                <w:rFonts w:eastAsia="Times New Roman"/>
                <w:lang w:eastAsia="ko-KR"/>
              </w:rPr>
            </w:pPr>
            <w:r>
              <w:t>CP length</w:t>
            </w:r>
            <w:r>
              <w:tab/>
            </w:r>
          </w:p>
        </w:tc>
        <w:tc>
          <w:tcPr>
            <w:tcW w:w="555" w:type="pct"/>
            <w:tcBorders>
              <w:top w:val="single" w:sz="4" w:space="0" w:color="auto"/>
              <w:left w:val="single" w:sz="4" w:space="0" w:color="auto"/>
              <w:bottom w:val="single" w:sz="4" w:space="0" w:color="auto"/>
              <w:right w:val="single" w:sz="4" w:space="0" w:color="auto"/>
            </w:tcBorders>
          </w:tcPr>
          <w:p w14:paraId="2B7BCABE"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471D953E" w14:textId="77777777" w:rsidR="00233D82" w:rsidRDefault="00233D82" w:rsidP="00296FFE">
            <w:pPr>
              <w:pStyle w:val="TAC"/>
              <w:spacing w:line="256" w:lineRule="auto"/>
              <w:rPr>
                <w:rFonts w:eastAsia="Times New Roman"/>
                <w:lang w:eastAsia="ko-KR"/>
              </w:rPr>
            </w:pPr>
            <w:r>
              <w:t>Normal</w:t>
            </w:r>
          </w:p>
        </w:tc>
      </w:tr>
      <w:tr w:rsidR="00233D82" w14:paraId="37526729"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47F2989" w14:textId="77777777" w:rsidR="00233D82" w:rsidRDefault="00233D82" w:rsidP="00296FFE">
            <w:pPr>
              <w:pStyle w:val="TAL"/>
              <w:spacing w:line="256" w:lineRule="auto"/>
              <w:rPr>
                <w:rFonts w:eastAsia="Times New Roman"/>
                <w:lang w:eastAsia="ko-KR"/>
              </w:rPr>
            </w:pPr>
            <w:r>
              <w:t>Correlation Matrix and Antenna Configuration</w:t>
            </w:r>
          </w:p>
        </w:tc>
        <w:tc>
          <w:tcPr>
            <w:tcW w:w="555" w:type="pct"/>
            <w:tcBorders>
              <w:top w:val="single" w:sz="4" w:space="0" w:color="auto"/>
              <w:left w:val="single" w:sz="4" w:space="0" w:color="auto"/>
              <w:bottom w:val="single" w:sz="4" w:space="0" w:color="auto"/>
              <w:right w:val="single" w:sz="4" w:space="0" w:color="auto"/>
            </w:tcBorders>
          </w:tcPr>
          <w:p w14:paraId="6D693659"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7856DC68" w14:textId="77777777" w:rsidR="00233D82" w:rsidRDefault="00233D82" w:rsidP="00296FFE">
            <w:pPr>
              <w:pStyle w:val="TAC"/>
              <w:spacing w:line="256" w:lineRule="auto"/>
              <w:rPr>
                <w:rFonts w:eastAsia="Times New Roman"/>
                <w:lang w:eastAsia="ko-KR"/>
              </w:rPr>
            </w:pPr>
            <w:r>
              <w:t>2x2 Low</w:t>
            </w:r>
          </w:p>
        </w:tc>
      </w:tr>
      <w:tr w:rsidR="00233D82" w14:paraId="491AA22A" w14:textId="77777777" w:rsidTr="00296FFE">
        <w:trPr>
          <w:jc w:val="center"/>
        </w:trPr>
        <w:tc>
          <w:tcPr>
            <w:tcW w:w="1074" w:type="pct"/>
            <w:tcBorders>
              <w:top w:val="single" w:sz="4" w:space="0" w:color="auto"/>
              <w:left w:val="single" w:sz="4" w:space="0" w:color="auto"/>
              <w:bottom w:val="nil"/>
              <w:right w:val="single" w:sz="4" w:space="0" w:color="auto"/>
            </w:tcBorders>
            <w:hideMark/>
          </w:tcPr>
          <w:p w14:paraId="6F4C6097" w14:textId="77777777" w:rsidR="00233D82" w:rsidRDefault="00233D82" w:rsidP="00296FFE">
            <w:pPr>
              <w:pStyle w:val="TAL"/>
              <w:spacing w:line="256" w:lineRule="auto"/>
              <w:rPr>
                <w:rFonts w:eastAsia="Times New Roman"/>
                <w:lang w:eastAsia="ko-KR"/>
              </w:rPr>
            </w:pPr>
            <w:r>
              <w:t xml:space="preserve">Out of sync </w:t>
            </w:r>
          </w:p>
        </w:tc>
        <w:tc>
          <w:tcPr>
            <w:tcW w:w="1262" w:type="pct"/>
            <w:gridSpan w:val="2"/>
            <w:tcBorders>
              <w:top w:val="single" w:sz="4" w:space="0" w:color="auto"/>
              <w:left w:val="single" w:sz="4" w:space="0" w:color="auto"/>
              <w:bottom w:val="single" w:sz="4" w:space="0" w:color="auto"/>
              <w:right w:val="single" w:sz="4" w:space="0" w:color="auto"/>
            </w:tcBorders>
            <w:hideMark/>
          </w:tcPr>
          <w:p w14:paraId="602272BF" w14:textId="77777777" w:rsidR="00233D82" w:rsidRDefault="00233D82" w:rsidP="00296FFE">
            <w:pPr>
              <w:pStyle w:val="TAL"/>
              <w:spacing w:line="256" w:lineRule="auto"/>
              <w:rPr>
                <w:rFonts w:eastAsia="Times New Roman"/>
                <w:lang w:eastAsia="ko-KR"/>
              </w:rPr>
            </w:pPr>
            <w:r>
              <w:t>DCI format</w:t>
            </w:r>
          </w:p>
        </w:tc>
        <w:tc>
          <w:tcPr>
            <w:tcW w:w="555" w:type="pct"/>
            <w:tcBorders>
              <w:top w:val="single" w:sz="4" w:space="0" w:color="auto"/>
              <w:left w:val="single" w:sz="4" w:space="0" w:color="auto"/>
              <w:bottom w:val="single" w:sz="4" w:space="0" w:color="auto"/>
              <w:right w:val="single" w:sz="4" w:space="0" w:color="auto"/>
            </w:tcBorders>
          </w:tcPr>
          <w:p w14:paraId="2498E6D3"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18DBF38A" w14:textId="77777777" w:rsidR="00233D82" w:rsidRDefault="00233D82" w:rsidP="00296FFE">
            <w:pPr>
              <w:pStyle w:val="TAC"/>
              <w:spacing w:line="256" w:lineRule="auto"/>
              <w:rPr>
                <w:rFonts w:eastAsia="Times New Roman"/>
                <w:lang w:eastAsia="ko-KR"/>
              </w:rPr>
            </w:pPr>
            <w:r>
              <w:t>1-0</w:t>
            </w:r>
          </w:p>
        </w:tc>
      </w:tr>
      <w:tr w:rsidR="00233D82" w14:paraId="028A237A" w14:textId="77777777" w:rsidTr="00296FFE">
        <w:trPr>
          <w:jc w:val="center"/>
        </w:trPr>
        <w:tc>
          <w:tcPr>
            <w:tcW w:w="0" w:type="auto"/>
            <w:tcBorders>
              <w:top w:val="nil"/>
              <w:left w:val="single" w:sz="4" w:space="0" w:color="auto"/>
              <w:bottom w:val="nil"/>
              <w:right w:val="single" w:sz="4" w:space="0" w:color="auto"/>
            </w:tcBorders>
            <w:hideMark/>
          </w:tcPr>
          <w:p w14:paraId="1DCC0578" w14:textId="77777777" w:rsidR="00233D82" w:rsidRDefault="00233D82" w:rsidP="00296FFE">
            <w:pPr>
              <w:pStyle w:val="TAL"/>
              <w:spacing w:line="256" w:lineRule="auto"/>
              <w:rPr>
                <w:rFonts w:eastAsia="Times New Roman"/>
                <w:lang w:eastAsia="ko-KR"/>
              </w:rPr>
            </w:pPr>
            <w:r>
              <w:t>transmission parameters</w:t>
            </w:r>
          </w:p>
        </w:tc>
        <w:tc>
          <w:tcPr>
            <w:tcW w:w="1262" w:type="pct"/>
            <w:gridSpan w:val="2"/>
            <w:tcBorders>
              <w:top w:val="single" w:sz="4" w:space="0" w:color="auto"/>
              <w:left w:val="single" w:sz="4" w:space="0" w:color="auto"/>
              <w:bottom w:val="single" w:sz="4" w:space="0" w:color="auto"/>
              <w:right w:val="single" w:sz="4" w:space="0" w:color="auto"/>
            </w:tcBorders>
            <w:hideMark/>
          </w:tcPr>
          <w:p w14:paraId="36FA88C3" w14:textId="77777777" w:rsidR="00233D82" w:rsidRDefault="00233D82" w:rsidP="00296FFE">
            <w:pPr>
              <w:pStyle w:val="TAL"/>
              <w:spacing w:line="256" w:lineRule="auto"/>
              <w:rPr>
                <w:rFonts w:eastAsia="Times New Roman"/>
                <w:lang w:eastAsia="ko-KR"/>
              </w:rPr>
            </w:pPr>
            <w:r>
              <w:t>Number of Control OFDM symbols</w:t>
            </w:r>
          </w:p>
        </w:tc>
        <w:tc>
          <w:tcPr>
            <w:tcW w:w="555" w:type="pct"/>
            <w:tcBorders>
              <w:top w:val="single" w:sz="4" w:space="0" w:color="auto"/>
              <w:left w:val="single" w:sz="4" w:space="0" w:color="auto"/>
              <w:bottom w:val="single" w:sz="4" w:space="0" w:color="auto"/>
              <w:right w:val="single" w:sz="4" w:space="0" w:color="auto"/>
            </w:tcBorders>
          </w:tcPr>
          <w:p w14:paraId="445D7536"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50666053" w14:textId="77777777" w:rsidR="00233D82" w:rsidRDefault="00233D82" w:rsidP="00296FFE">
            <w:pPr>
              <w:pStyle w:val="TAC"/>
              <w:spacing w:line="256" w:lineRule="auto"/>
              <w:rPr>
                <w:rFonts w:eastAsia="Times New Roman"/>
                <w:lang w:eastAsia="ko-KR"/>
              </w:rPr>
            </w:pPr>
            <w:r>
              <w:t>2</w:t>
            </w:r>
          </w:p>
        </w:tc>
      </w:tr>
      <w:tr w:rsidR="00233D82" w14:paraId="4CA72B70" w14:textId="77777777" w:rsidTr="00296FFE">
        <w:trPr>
          <w:jc w:val="center"/>
        </w:trPr>
        <w:tc>
          <w:tcPr>
            <w:tcW w:w="0" w:type="auto"/>
            <w:tcBorders>
              <w:top w:val="nil"/>
              <w:left w:val="single" w:sz="4" w:space="0" w:color="auto"/>
              <w:bottom w:val="nil"/>
              <w:right w:val="single" w:sz="4" w:space="0" w:color="auto"/>
            </w:tcBorders>
            <w:hideMark/>
          </w:tcPr>
          <w:p w14:paraId="087FB23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62" w:type="pct"/>
            <w:gridSpan w:val="2"/>
            <w:tcBorders>
              <w:top w:val="single" w:sz="4" w:space="0" w:color="auto"/>
              <w:left w:val="single" w:sz="4" w:space="0" w:color="auto"/>
              <w:bottom w:val="single" w:sz="4" w:space="0" w:color="auto"/>
              <w:right w:val="single" w:sz="4" w:space="0" w:color="auto"/>
            </w:tcBorders>
            <w:hideMark/>
          </w:tcPr>
          <w:p w14:paraId="25E40ED2" w14:textId="77777777" w:rsidR="00233D82" w:rsidRDefault="00233D82" w:rsidP="00296FFE">
            <w:pPr>
              <w:pStyle w:val="TAL"/>
              <w:spacing w:line="256" w:lineRule="auto"/>
              <w:rPr>
                <w:rFonts w:eastAsia="Times New Roman"/>
                <w:lang w:eastAsia="ko-KR"/>
              </w:rPr>
            </w:pPr>
            <w:r>
              <w:t xml:space="preserve">Aggregation level </w:t>
            </w:r>
          </w:p>
        </w:tc>
        <w:tc>
          <w:tcPr>
            <w:tcW w:w="555" w:type="pct"/>
            <w:tcBorders>
              <w:top w:val="single" w:sz="4" w:space="0" w:color="auto"/>
              <w:left w:val="single" w:sz="4" w:space="0" w:color="auto"/>
              <w:bottom w:val="single" w:sz="4" w:space="0" w:color="auto"/>
              <w:right w:val="single" w:sz="4" w:space="0" w:color="auto"/>
            </w:tcBorders>
            <w:hideMark/>
          </w:tcPr>
          <w:p w14:paraId="391952EA" w14:textId="77777777" w:rsidR="00233D82" w:rsidRDefault="00233D82" w:rsidP="00296FFE">
            <w:pPr>
              <w:pStyle w:val="TAC"/>
              <w:spacing w:line="256" w:lineRule="auto"/>
              <w:rPr>
                <w:rFonts w:eastAsia="Times New Roman"/>
                <w:lang w:eastAsia="ko-KR"/>
              </w:rPr>
            </w:pPr>
            <w:r>
              <w:t>CCE</w:t>
            </w:r>
          </w:p>
        </w:tc>
        <w:tc>
          <w:tcPr>
            <w:tcW w:w="2109" w:type="pct"/>
            <w:tcBorders>
              <w:top w:val="single" w:sz="4" w:space="0" w:color="auto"/>
              <w:left w:val="single" w:sz="4" w:space="0" w:color="auto"/>
              <w:bottom w:val="single" w:sz="4" w:space="0" w:color="auto"/>
              <w:right w:val="single" w:sz="4" w:space="0" w:color="auto"/>
            </w:tcBorders>
            <w:hideMark/>
          </w:tcPr>
          <w:p w14:paraId="1B8EB44A" w14:textId="77777777" w:rsidR="00233D82" w:rsidRDefault="00233D82" w:rsidP="00296FFE">
            <w:pPr>
              <w:pStyle w:val="TAC"/>
              <w:spacing w:line="256" w:lineRule="auto"/>
              <w:rPr>
                <w:rFonts w:eastAsia="Times New Roman"/>
                <w:lang w:eastAsia="ko-KR"/>
              </w:rPr>
            </w:pPr>
            <w:r>
              <w:t>8</w:t>
            </w:r>
          </w:p>
        </w:tc>
      </w:tr>
      <w:tr w:rsidR="00233D82" w14:paraId="71213ED3" w14:textId="77777777" w:rsidTr="00296FFE">
        <w:trPr>
          <w:jc w:val="center"/>
        </w:trPr>
        <w:tc>
          <w:tcPr>
            <w:tcW w:w="0" w:type="auto"/>
            <w:tcBorders>
              <w:top w:val="nil"/>
              <w:left w:val="single" w:sz="4" w:space="0" w:color="auto"/>
              <w:bottom w:val="nil"/>
              <w:right w:val="single" w:sz="4" w:space="0" w:color="auto"/>
            </w:tcBorders>
            <w:hideMark/>
          </w:tcPr>
          <w:p w14:paraId="443A362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62" w:type="pct"/>
            <w:gridSpan w:val="2"/>
            <w:tcBorders>
              <w:top w:val="single" w:sz="4" w:space="0" w:color="auto"/>
              <w:left w:val="single" w:sz="4" w:space="0" w:color="auto"/>
              <w:bottom w:val="single" w:sz="4" w:space="0" w:color="auto"/>
              <w:right w:val="single" w:sz="4" w:space="0" w:color="auto"/>
            </w:tcBorders>
            <w:hideMark/>
          </w:tcPr>
          <w:p w14:paraId="083BBD60" w14:textId="77777777" w:rsidR="00233D82" w:rsidRDefault="00233D82" w:rsidP="00296FFE">
            <w:pPr>
              <w:pStyle w:val="TAL"/>
              <w:spacing w:line="256" w:lineRule="auto"/>
              <w:rPr>
                <w:rFonts w:eastAsia="Times New Roman"/>
                <w:lang w:eastAsia="ko-KR"/>
              </w:rPr>
            </w:pPr>
            <w:r>
              <w:rPr>
                <w:rFonts w:eastAsia="?? ??"/>
              </w:rPr>
              <w:t>Ratio of hypothetical PDCCH RE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76DCCB7C" w14:textId="77777777" w:rsidR="00233D82" w:rsidRDefault="00233D82" w:rsidP="00296FFE">
            <w:pPr>
              <w:pStyle w:val="TAC"/>
              <w:spacing w:line="256" w:lineRule="auto"/>
              <w:rPr>
                <w:rFonts w:eastAsia="Times New Roman"/>
                <w:lang w:eastAsia="ko-KR"/>
              </w:rPr>
            </w:pPr>
            <w:r>
              <w:t>dB</w:t>
            </w:r>
          </w:p>
        </w:tc>
        <w:tc>
          <w:tcPr>
            <w:tcW w:w="2109" w:type="pct"/>
            <w:tcBorders>
              <w:top w:val="single" w:sz="4" w:space="0" w:color="auto"/>
              <w:left w:val="single" w:sz="4" w:space="0" w:color="auto"/>
              <w:bottom w:val="single" w:sz="4" w:space="0" w:color="auto"/>
              <w:right w:val="single" w:sz="4" w:space="0" w:color="auto"/>
            </w:tcBorders>
            <w:hideMark/>
          </w:tcPr>
          <w:p w14:paraId="0F775C6B" w14:textId="77777777" w:rsidR="00233D82" w:rsidRDefault="00233D82" w:rsidP="00296FFE">
            <w:pPr>
              <w:pStyle w:val="TAC"/>
              <w:spacing w:line="256" w:lineRule="auto"/>
              <w:rPr>
                <w:rFonts w:eastAsia="Times New Roman"/>
                <w:lang w:eastAsia="ko-KR"/>
              </w:rPr>
            </w:pPr>
            <w:r>
              <w:t>4</w:t>
            </w:r>
          </w:p>
        </w:tc>
      </w:tr>
      <w:tr w:rsidR="00233D82" w14:paraId="569CB3BC" w14:textId="77777777" w:rsidTr="00296FFE">
        <w:trPr>
          <w:jc w:val="center"/>
        </w:trPr>
        <w:tc>
          <w:tcPr>
            <w:tcW w:w="0" w:type="auto"/>
            <w:tcBorders>
              <w:top w:val="nil"/>
              <w:left w:val="single" w:sz="4" w:space="0" w:color="auto"/>
              <w:bottom w:val="nil"/>
              <w:right w:val="single" w:sz="4" w:space="0" w:color="auto"/>
            </w:tcBorders>
            <w:hideMark/>
          </w:tcPr>
          <w:p w14:paraId="23740935"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62" w:type="pct"/>
            <w:gridSpan w:val="2"/>
            <w:tcBorders>
              <w:top w:val="single" w:sz="4" w:space="0" w:color="auto"/>
              <w:left w:val="single" w:sz="4" w:space="0" w:color="auto"/>
              <w:bottom w:val="single" w:sz="4" w:space="0" w:color="auto"/>
              <w:right w:val="single" w:sz="4" w:space="0" w:color="auto"/>
            </w:tcBorders>
            <w:hideMark/>
          </w:tcPr>
          <w:p w14:paraId="3592071A" w14:textId="77777777" w:rsidR="00233D82" w:rsidRDefault="00233D82" w:rsidP="00296FFE">
            <w:pPr>
              <w:pStyle w:val="TAL"/>
              <w:spacing w:line="256" w:lineRule="auto"/>
              <w:rPr>
                <w:rFonts w:eastAsia="Times New Roman"/>
                <w:lang w:eastAsia="ko-KR"/>
              </w:rPr>
            </w:pPr>
            <w:r>
              <w:rPr>
                <w:rFonts w:eastAsia="?? ??"/>
              </w:rPr>
              <w:t>Ratio of hypothetical PDCCH DMRS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3E2749E9" w14:textId="77777777" w:rsidR="00233D82" w:rsidRDefault="00233D82" w:rsidP="00296FFE">
            <w:pPr>
              <w:pStyle w:val="TAC"/>
              <w:spacing w:line="256" w:lineRule="auto"/>
              <w:rPr>
                <w:rFonts w:eastAsia="Times New Roman"/>
                <w:lang w:eastAsia="ko-KR"/>
              </w:rPr>
            </w:pPr>
            <w:r>
              <w:t>dB</w:t>
            </w:r>
          </w:p>
        </w:tc>
        <w:tc>
          <w:tcPr>
            <w:tcW w:w="2109" w:type="pct"/>
            <w:tcBorders>
              <w:top w:val="single" w:sz="4" w:space="0" w:color="auto"/>
              <w:left w:val="single" w:sz="4" w:space="0" w:color="auto"/>
              <w:bottom w:val="single" w:sz="4" w:space="0" w:color="auto"/>
              <w:right w:val="single" w:sz="4" w:space="0" w:color="auto"/>
            </w:tcBorders>
            <w:hideMark/>
          </w:tcPr>
          <w:p w14:paraId="044B44D8" w14:textId="77777777" w:rsidR="00233D82" w:rsidRDefault="00233D82" w:rsidP="00296FFE">
            <w:pPr>
              <w:pStyle w:val="TAC"/>
              <w:spacing w:line="256" w:lineRule="auto"/>
              <w:rPr>
                <w:rFonts w:eastAsia="Times New Roman"/>
                <w:lang w:eastAsia="ko-KR"/>
              </w:rPr>
            </w:pPr>
            <w:r>
              <w:t>4</w:t>
            </w:r>
          </w:p>
        </w:tc>
      </w:tr>
      <w:tr w:rsidR="00233D82" w14:paraId="71476BC7" w14:textId="77777777" w:rsidTr="00296FFE">
        <w:trPr>
          <w:jc w:val="center"/>
        </w:trPr>
        <w:tc>
          <w:tcPr>
            <w:tcW w:w="0" w:type="auto"/>
            <w:tcBorders>
              <w:top w:val="nil"/>
              <w:left w:val="single" w:sz="4" w:space="0" w:color="auto"/>
              <w:bottom w:val="single" w:sz="4" w:space="0" w:color="auto"/>
              <w:right w:val="single" w:sz="4" w:space="0" w:color="auto"/>
            </w:tcBorders>
            <w:hideMark/>
          </w:tcPr>
          <w:p w14:paraId="54A8260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62" w:type="pct"/>
            <w:gridSpan w:val="2"/>
            <w:tcBorders>
              <w:top w:val="single" w:sz="4" w:space="0" w:color="auto"/>
              <w:left w:val="single" w:sz="4" w:space="0" w:color="auto"/>
              <w:bottom w:val="single" w:sz="4" w:space="0" w:color="auto"/>
              <w:right w:val="single" w:sz="4" w:space="0" w:color="auto"/>
            </w:tcBorders>
            <w:hideMark/>
          </w:tcPr>
          <w:p w14:paraId="51C71E73" w14:textId="77777777" w:rsidR="00233D82" w:rsidRDefault="00233D82" w:rsidP="00296FFE">
            <w:pPr>
              <w:pStyle w:val="TAL"/>
              <w:spacing w:line="256" w:lineRule="auto"/>
              <w:rPr>
                <w:rFonts w:eastAsia="?? ??"/>
                <w:lang w:eastAsia="ko-KR"/>
              </w:rPr>
            </w:pPr>
            <w:r>
              <w:rPr>
                <w:rFonts w:eastAsia="?? ??"/>
              </w:rPr>
              <w:t>DMRS precoder granularity</w:t>
            </w:r>
          </w:p>
        </w:tc>
        <w:tc>
          <w:tcPr>
            <w:tcW w:w="555" w:type="pct"/>
            <w:tcBorders>
              <w:top w:val="single" w:sz="4" w:space="0" w:color="auto"/>
              <w:left w:val="single" w:sz="4" w:space="0" w:color="auto"/>
              <w:bottom w:val="single" w:sz="4" w:space="0" w:color="auto"/>
              <w:right w:val="single" w:sz="4" w:space="0" w:color="auto"/>
            </w:tcBorders>
          </w:tcPr>
          <w:p w14:paraId="5EE8080E" w14:textId="77777777" w:rsidR="00233D82" w:rsidRDefault="00233D82" w:rsidP="00296FFE">
            <w:pPr>
              <w:pStyle w:val="TAC"/>
              <w:spacing w:line="256" w:lineRule="auto"/>
              <w:rPr>
                <w:rFonts w:eastAsia="?? ??"/>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0689D89B" w14:textId="77777777" w:rsidR="00233D82" w:rsidRDefault="00233D82" w:rsidP="00296FFE">
            <w:pPr>
              <w:pStyle w:val="TAC"/>
              <w:spacing w:line="256" w:lineRule="auto"/>
              <w:rPr>
                <w:rFonts w:eastAsia="Times New Roman"/>
                <w:lang w:eastAsia="ko-KR"/>
              </w:rPr>
            </w:pPr>
            <w:r>
              <w:rPr>
                <w:rFonts w:eastAsia="?? ??"/>
              </w:rPr>
              <w:t>REG bundle size</w:t>
            </w:r>
          </w:p>
        </w:tc>
      </w:tr>
      <w:tr w:rsidR="00233D82" w14:paraId="09605503" w14:textId="77777777" w:rsidTr="00296F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FE9758"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62" w:type="pct"/>
            <w:gridSpan w:val="2"/>
            <w:tcBorders>
              <w:top w:val="single" w:sz="4" w:space="0" w:color="auto"/>
              <w:left w:val="single" w:sz="4" w:space="0" w:color="auto"/>
              <w:bottom w:val="single" w:sz="4" w:space="0" w:color="auto"/>
              <w:right w:val="single" w:sz="4" w:space="0" w:color="auto"/>
            </w:tcBorders>
            <w:vAlign w:val="center"/>
            <w:hideMark/>
          </w:tcPr>
          <w:p w14:paraId="5100F418" w14:textId="77777777" w:rsidR="00233D82" w:rsidRDefault="00233D82" w:rsidP="00296FFE">
            <w:pPr>
              <w:pStyle w:val="TAL"/>
              <w:spacing w:line="256" w:lineRule="auto"/>
              <w:rPr>
                <w:rFonts w:eastAsia="?? ??"/>
                <w:lang w:eastAsia="ko-KR"/>
              </w:rPr>
            </w:pPr>
            <w:r>
              <w:rPr>
                <w:rFonts w:eastAsia="?? ??"/>
              </w:rPr>
              <w:t>REG bundle size</w:t>
            </w:r>
          </w:p>
        </w:tc>
        <w:tc>
          <w:tcPr>
            <w:tcW w:w="555" w:type="pct"/>
            <w:tcBorders>
              <w:top w:val="single" w:sz="4" w:space="0" w:color="auto"/>
              <w:left w:val="single" w:sz="4" w:space="0" w:color="auto"/>
              <w:bottom w:val="single" w:sz="4" w:space="0" w:color="auto"/>
              <w:right w:val="single" w:sz="4" w:space="0" w:color="auto"/>
            </w:tcBorders>
          </w:tcPr>
          <w:p w14:paraId="2CA1107D" w14:textId="77777777" w:rsidR="00233D82" w:rsidRDefault="00233D82" w:rsidP="00296FFE">
            <w:pPr>
              <w:pStyle w:val="TAC"/>
              <w:spacing w:line="256" w:lineRule="auto"/>
              <w:rPr>
                <w:rFonts w:eastAsia="?? ??"/>
                <w:lang w:eastAsia="ko-KR"/>
              </w:rPr>
            </w:pPr>
          </w:p>
        </w:tc>
        <w:tc>
          <w:tcPr>
            <w:tcW w:w="2109" w:type="pct"/>
            <w:tcBorders>
              <w:top w:val="single" w:sz="4" w:space="0" w:color="auto"/>
              <w:left w:val="single" w:sz="4" w:space="0" w:color="auto"/>
              <w:bottom w:val="single" w:sz="4" w:space="0" w:color="auto"/>
              <w:right w:val="single" w:sz="4" w:space="0" w:color="auto"/>
            </w:tcBorders>
            <w:hideMark/>
          </w:tcPr>
          <w:p w14:paraId="3A026819" w14:textId="77777777" w:rsidR="00233D82" w:rsidRDefault="00233D82" w:rsidP="00296FFE">
            <w:pPr>
              <w:pStyle w:val="TAC"/>
              <w:spacing w:line="256" w:lineRule="auto"/>
              <w:rPr>
                <w:rFonts w:eastAsia="Times New Roman"/>
                <w:lang w:eastAsia="ko-KR"/>
              </w:rPr>
            </w:pPr>
            <w:r>
              <w:t>6</w:t>
            </w:r>
          </w:p>
        </w:tc>
      </w:tr>
      <w:tr w:rsidR="00233D82" w14:paraId="249C9FB4"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FAA03F8" w14:textId="77777777" w:rsidR="00233D82" w:rsidRDefault="00233D82" w:rsidP="00296FFE">
            <w:pPr>
              <w:pStyle w:val="TAL"/>
              <w:spacing w:line="256" w:lineRule="auto"/>
              <w:rPr>
                <w:rFonts w:eastAsia="Times New Roman"/>
                <w:bCs/>
                <w:lang w:eastAsia="ko-KR"/>
              </w:rPr>
            </w:pPr>
            <w:r>
              <w:rPr>
                <w:bCs/>
              </w:rPr>
              <w:t xml:space="preserve">DRX </w:t>
            </w:r>
            <w:r>
              <w:rPr>
                <w:lang w:val="en-US"/>
              </w:rPr>
              <w:t>Configuration</w:t>
            </w:r>
          </w:p>
        </w:tc>
        <w:tc>
          <w:tcPr>
            <w:tcW w:w="555" w:type="pct"/>
            <w:tcBorders>
              <w:top w:val="single" w:sz="4" w:space="0" w:color="auto"/>
              <w:left w:val="single" w:sz="4" w:space="0" w:color="auto"/>
              <w:bottom w:val="single" w:sz="4" w:space="0" w:color="auto"/>
              <w:right w:val="single" w:sz="4" w:space="0" w:color="auto"/>
            </w:tcBorders>
            <w:vAlign w:val="center"/>
          </w:tcPr>
          <w:p w14:paraId="48671D8E" w14:textId="77777777" w:rsidR="00233D82" w:rsidRDefault="00233D82" w:rsidP="00296FFE">
            <w:pPr>
              <w:pStyle w:val="TAC"/>
              <w:spacing w:line="256" w:lineRule="auto"/>
              <w:rPr>
                <w:rFonts w:eastAsia="Times New Roman"/>
                <w:bCs/>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6E5AFF8" w14:textId="77777777" w:rsidR="00233D82" w:rsidRDefault="00233D82" w:rsidP="00296FFE">
            <w:pPr>
              <w:pStyle w:val="TAC"/>
              <w:spacing w:line="256" w:lineRule="auto"/>
              <w:rPr>
                <w:rFonts w:eastAsia="Times New Roman"/>
                <w:iCs/>
                <w:lang w:eastAsia="ko-KR"/>
              </w:rPr>
            </w:pPr>
            <w:r>
              <w:rPr>
                <w:iCs/>
              </w:rPr>
              <w:t>DRX.3</w:t>
            </w:r>
          </w:p>
        </w:tc>
      </w:tr>
      <w:tr w:rsidR="00233D82" w14:paraId="49C81EFE"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27A7715E" w14:textId="77777777" w:rsidR="00233D82" w:rsidRDefault="00233D82" w:rsidP="00296FFE">
            <w:pPr>
              <w:pStyle w:val="TAL"/>
              <w:spacing w:line="256" w:lineRule="auto"/>
              <w:rPr>
                <w:rFonts w:eastAsia="Times New Roman"/>
                <w:lang w:eastAsia="ko-KR"/>
              </w:rPr>
            </w:pPr>
            <w:r>
              <w:t xml:space="preserve">Gap pattern ID </w:t>
            </w:r>
          </w:p>
        </w:tc>
        <w:tc>
          <w:tcPr>
            <w:tcW w:w="555" w:type="pct"/>
            <w:tcBorders>
              <w:top w:val="single" w:sz="4" w:space="0" w:color="auto"/>
              <w:left w:val="single" w:sz="4" w:space="0" w:color="auto"/>
              <w:bottom w:val="single" w:sz="4" w:space="0" w:color="auto"/>
              <w:right w:val="single" w:sz="4" w:space="0" w:color="auto"/>
            </w:tcBorders>
            <w:vAlign w:val="center"/>
          </w:tcPr>
          <w:p w14:paraId="5DB4E6BB"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00048DFF" w14:textId="77777777" w:rsidR="00233D82" w:rsidRDefault="00233D82" w:rsidP="00296FFE">
            <w:pPr>
              <w:pStyle w:val="TAC"/>
              <w:spacing w:line="256" w:lineRule="auto"/>
              <w:rPr>
                <w:rFonts w:eastAsia="Times New Roman"/>
                <w:iCs/>
                <w:lang w:eastAsia="ko-KR"/>
              </w:rPr>
            </w:pPr>
            <w:r>
              <w:rPr>
                <w:iCs/>
              </w:rPr>
              <w:t>N.A.</w:t>
            </w:r>
          </w:p>
        </w:tc>
      </w:tr>
      <w:tr w:rsidR="00233D82" w14:paraId="514DE4DA"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1D59C853" w14:textId="77777777" w:rsidR="00233D82" w:rsidRDefault="00233D82" w:rsidP="00296FFE">
            <w:pPr>
              <w:pStyle w:val="TAL"/>
              <w:spacing w:line="256" w:lineRule="auto"/>
              <w:rPr>
                <w:rFonts w:eastAsia="Times New Roman"/>
                <w:lang w:eastAsia="ko-KR"/>
              </w:rPr>
            </w:pPr>
            <w:r>
              <w:t>Layer 3 filtering</w:t>
            </w:r>
          </w:p>
        </w:tc>
        <w:tc>
          <w:tcPr>
            <w:tcW w:w="555" w:type="pct"/>
            <w:tcBorders>
              <w:top w:val="single" w:sz="4" w:space="0" w:color="auto"/>
              <w:left w:val="single" w:sz="4" w:space="0" w:color="auto"/>
              <w:bottom w:val="single" w:sz="4" w:space="0" w:color="auto"/>
              <w:right w:val="single" w:sz="4" w:space="0" w:color="auto"/>
            </w:tcBorders>
            <w:vAlign w:val="center"/>
          </w:tcPr>
          <w:p w14:paraId="1866D585"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C1A2017" w14:textId="77777777" w:rsidR="00233D82" w:rsidRDefault="00233D82" w:rsidP="00296FFE">
            <w:pPr>
              <w:pStyle w:val="TAC"/>
              <w:spacing w:line="256" w:lineRule="auto"/>
              <w:rPr>
                <w:rFonts w:eastAsia="Times New Roman"/>
                <w:lang w:eastAsia="ko-KR"/>
              </w:rPr>
            </w:pPr>
            <w:r>
              <w:rPr>
                <w:i/>
                <w:iCs/>
              </w:rPr>
              <w:t>Enabled</w:t>
            </w:r>
          </w:p>
        </w:tc>
      </w:tr>
      <w:tr w:rsidR="00233D82" w14:paraId="20A7CF5C"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34515883" w14:textId="77777777" w:rsidR="00233D82" w:rsidRDefault="00233D82" w:rsidP="00296FFE">
            <w:pPr>
              <w:pStyle w:val="TAL"/>
              <w:spacing w:line="256" w:lineRule="auto"/>
              <w:rPr>
                <w:rFonts w:eastAsia="Times New Roman"/>
                <w:lang w:eastAsia="ko-KR"/>
              </w:rPr>
            </w:pPr>
            <w:r>
              <w:t>T310 timer</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BD60D9" w14:textId="77777777" w:rsidR="00233D82" w:rsidRDefault="00233D82" w:rsidP="00296FFE">
            <w:pPr>
              <w:pStyle w:val="TAC"/>
              <w:spacing w:line="256" w:lineRule="auto"/>
              <w:rPr>
                <w:rFonts w:eastAsia="Times New Roman"/>
                <w:iCs/>
                <w:lang w:eastAsia="ko-KR"/>
              </w:rPr>
            </w:pPr>
            <w:r>
              <w:rPr>
                <w:iCs/>
              </w:rPr>
              <w:t>ms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0F3934B5" w14:textId="77777777" w:rsidR="00233D82" w:rsidRDefault="00233D82" w:rsidP="00296FFE">
            <w:pPr>
              <w:pStyle w:val="TAC"/>
              <w:spacing w:line="256" w:lineRule="auto"/>
              <w:rPr>
                <w:rFonts w:eastAsia="Times New Roman"/>
                <w:i/>
                <w:iCs/>
                <w:lang w:eastAsia="ko-KR"/>
              </w:rPr>
            </w:pPr>
            <w:r>
              <w:rPr>
                <w:i/>
                <w:iCs/>
              </w:rPr>
              <w:t>0</w:t>
            </w:r>
          </w:p>
        </w:tc>
      </w:tr>
      <w:tr w:rsidR="00233D82" w14:paraId="272887AF"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60CABA76" w14:textId="77777777" w:rsidR="00233D82" w:rsidRDefault="00233D82" w:rsidP="00296FFE">
            <w:pPr>
              <w:pStyle w:val="TAL"/>
              <w:spacing w:line="256" w:lineRule="auto"/>
              <w:rPr>
                <w:rFonts w:eastAsia="Times New Roman"/>
                <w:lang w:eastAsia="ko-KR"/>
              </w:rPr>
            </w:pPr>
            <w:r>
              <w:t>T311 timer</w:t>
            </w:r>
          </w:p>
        </w:tc>
        <w:tc>
          <w:tcPr>
            <w:tcW w:w="555" w:type="pct"/>
            <w:tcBorders>
              <w:top w:val="single" w:sz="4" w:space="0" w:color="auto"/>
              <w:left w:val="single" w:sz="4" w:space="0" w:color="auto"/>
              <w:bottom w:val="single" w:sz="4" w:space="0" w:color="auto"/>
              <w:right w:val="single" w:sz="4" w:space="0" w:color="auto"/>
            </w:tcBorders>
            <w:vAlign w:val="center"/>
            <w:hideMark/>
          </w:tcPr>
          <w:p w14:paraId="5C6029FD" w14:textId="77777777" w:rsidR="00233D82" w:rsidRDefault="00233D82" w:rsidP="00296FFE">
            <w:pPr>
              <w:pStyle w:val="TAC"/>
              <w:spacing w:line="256" w:lineRule="auto"/>
              <w:rPr>
                <w:rFonts w:eastAsia="Times New Roman"/>
                <w:iCs/>
                <w:lang w:eastAsia="ko-KR"/>
              </w:rPr>
            </w:pPr>
            <w:r>
              <w:t>ms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7037C90A" w14:textId="77777777" w:rsidR="00233D82" w:rsidRDefault="00233D82" w:rsidP="00296FFE">
            <w:pPr>
              <w:pStyle w:val="TAC"/>
              <w:spacing w:line="256" w:lineRule="auto"/>
              <w:rPr>
                <w:rFonts w:eastAsia="Times New Roman"/>
                <w:i/>
                <w:iCs/>
                <w:lang w:eastAsia="ko-KR"/>
              </w:rPr>
            </w:pPr>
            <w:r>
              <w:t>1000</w:t>
            </w:r>
          </w:p>
        </w:tc>
      </w:tr>
      <w:tr w:rsidR="00233D82" w14:paraId="7AC723A1"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8EA1293" w14:textId="77777777" w:rsidR="00233D82" w:rsidRDefault="00233D82" w:rsidP="00296FFE">
            <w:pPr>
              <w:pStyle w:val="TAL"/>
              <w:spacing w:line="256" w:lineRule="auto"/>
              <w:rPr>
                <w:rFonts w:eastAsia="Times New Roman"/>
                <w:lang w:eastAsia="ko-KR"/>
              </w:rPr>
            </w:pPr>
            <w:r>
              <w:t>N310</w:t>
            </w:r>
          </w:p>
        </w:tc>
        <w:tc>
          <w:tcPr>
            <w:tcW w:w="555" w:type="pct"/>
            <w:tcBorders>
              <w:top w:val="single" w:sz="4" w:space="0" w:color="auto"/>
              <w:left w:val="single" w:sz="4" w:space="0" w:color="auto"/>
              <w:bottom w:val="single" w:sz="4" w:space="0" w:color="auto"/>
              <w:right w:val="single" w:sz="4" w:space="0" w:color="auto"/>
            </w:tcBorders>
            <w:vAlign w:val="center"/>
          </w:tcPr>
          <w:p w14:paraId="26D76E9D"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1BB5560" w14:textId="77777777" w:rsidR="00233D82" w:rsidRDefault="00233D82" w:rsidP="00296FFE">
            <w:pPr>
              <w:pStyle w:val="TAC"/>
              <w:spacing w:line="256" w:lineRule="auto"/>
              <w:rPr>
                <w:rFonts w:eastAsia="Times New Roman"/>
                <w:lang w:eastAsia="ko-KR"/>
              </w:rPr>
            </w:pPr>
            <w:r>
              <w:t>1</w:t>
            </w:r>
          </w:p>
        </w:tc>
      </w:tr>
      <w:tr w:rsidR="00233D82" w14:paraId="2E211225"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44AEDCF0" w14:textId="77777777" w:rsidR="00233D82" w:rsidRDefault="00233D82" w:rsidP="00296FFE">
            <w:pPr>
              <w:pStyle w:val="TAL"/>
              <w:spacing w:line="256" w:lineRule="auto"/>
              <w:rPr>
                <w:rFonts w:eastAsia="Times New Roman"/>
                <w:lang w:eastAsia="ko-KR"/>
              </w:rPr>
            </w:pPr>
            <w:r>
              <w:t>N311</w:t>
            </w:r>
          </w:p>
        </w:tc>
        <w:tc>
          <w:tcPr>
            <w:tcW w:w="555" w:type="pct"/>
            <w:tcBorders>
              <w:top w:val="single" w:sz="4" w:space="0" w:color="auto"/>
              <w:left w:val="single" w:sz="4" w:space="0" w:color="auto"/>
              <w:bottom w:val="single" w:sz="4" w:space="0" w:color="auto"/>
              <w:right w:val="single" w:sz="4" w:space="0" w:color="auto"/>
            </w:tcBorders>
            <w:vAlign w:val="center"/>
          </w:tcPr>
          <w:p w14:paraId="035EAA00"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61AC6810" w14:textId="77777777" w:rsidR="00233D82" w:rsidRDefault="00233D82" w:rsidP="00296FFE">
            <w:pPr>
              <w:pStyle w:val="TAC"/>
              <w:spacing w:line="256" w:lineRule="auto"/>
              <w:rPr>
                <w:rFonts w:eastAsia="Times New Roman"/>
                <w:lang w:eastAsia="ko-KR"/>
              </w:rPr>
            </w:pPr>
            <w:r>
              <w:t>1</w:t>
            </w:r>
          </w:p>
        </w:tc>
      </w:tr>
      <w:tr w:rsidR="00233D82" w14:paraId="05FD4597"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45C1D13C" w14:textId="77777777" w:rsidR="00233D82" w:rsidRDefault="00233D82" w:rsidP="00296FFE">
            <w:pPr>
              <w:pStyle w:val="TAL"/>
              <w:spacing w:line="256" w:lineRule="auto"/>
              <w:rPr>
                <w:rFonts w:eastAsia="Times New Roman"/>
                <w:lang w:eastAsia="ko-KR"/>
              </w:rPr>
            </w:pPr>
            <w:r>
              <w:t>CSI-RS for</w:t>
            </w:r>
            <w:r>
              <w:rPr>
                <w:lang w:eastAsia="zh-CN"/>
              </w:rPr>
              <w:t xml:space="preserve"> </w:t>
            </w:r>
            <w:r>
              <w:t>CSI</w:t>
            </w:r>
            <w:r>
              <w:rPr>
                <w:lang w:eastAsia="zh-CN"/>
              </w:rPr>
              <w:t xml:space="preserve">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3784C2B0" w14:textId="77777777" w:rsidR="00233D82" w:rsidRDefault="00233D82" w:rsidP="00296FFE">
            <w:pPr>
              <w:pStyle w:val="TAL"/>
              <w:spacing w:line="256" w:lineRule="auto"/>
              <w:rPr>
                <w:rFonts w:eastAsia="Times New Roman"/>
                <w:lang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vAlign w:val="center"/>
          </w:tcPr>
          <w:p w14:paraId="7B2DB63F"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23B586B3" w14:textId="77777777" w:rsidR="00233D82" w:rsidRDefault="00233D82" w:rsidP="00296FFE">
            <w:pPr>
              <w:pStyle w:val="TAC"/>
              <w:spacing w:line="256" w:lineRule="auto"/>
              <w:rPr>
                <w:rFonts w:eastAsia="Times New Roman"/>
                <w:lang w:eastAsia="ko-KR"/>
              </w:rPr>
            </w:pPr>
            <w:r>
              <w:rPr>
                <w:szCs w:val="18"/>
              </w:rPr>
              <w:t>CSI-RS.1.1 FDD</w:t>
            </w:r>
          </w:p>
        </w:tc>
      </w:tr>
      <w:tr w:rsidR="00233D82" w14:paraId="4715E319" w14:textId="77777777" w:rsidTr="00296FFE">
        <w:trPr>
          <w:jc w:val="center"/>
        </w:trPr>
        <w:tc>
          <w:tcPr>
            <w:tcW w:w="0" w:type="auto"/>
            <w:gridSpan w:val="2"/>
            <w:tcBorders>
              <w:top w:val="nil"/>
              <w:left w:val="single" w:sz="4" w:space="0" w:color="auto"/>
              <w:bottom w:val="nil"/>
              <w:right w:val="single" w:sz="4" w:space="0" w:color="auto"/>
            </w:tcBorders>
            <w:hideMark/>
          </w:tcPr>
          <w:p w14:paraId="60636D0C" w14:textId="77777777" w:rsidR="00233D82" w:rsidRDefault="00233D82" w:rsidP="00296FFE">
            <w:pPr>
              <w:pStyle w:val="TAL"/>
              <w:spacing w:line="256" w:lineRule="auto"/>
              <w:rPr>
                <w:rFonts w:eastAsia="Times New Roman"/>
                <w:lang w:eastAsia="ko-KR"/>
              </w:rPr>
            </w:pPr>
            <w:r>
              <w:t>reporting</w:t>
            </w:r>
          </w:p>
        </w:tc>
        <w:tc>
          <w:tcPr>
            <w:tcW w:w="1167" w:type="pct"/>
            <w:tcBorders>
              <w:top w:val="single" w:sz="4" w:space="0" w:color="auto"/>
              <w:left w:val="single" w:sz="4" w:space="0" w:color="auto"/>
              <w:bottom w:val="single" w:sz="4" w:space="0" w:color="auto"/>
              <w:right w:val="single" w:sz="4" w:space="0" w:color="auto"/>
            </w:tcBorders>
            <w:vAlign w:val="center"/>
            <w:hideMark/>
          </w:tcPr>
          <w:p w14:paraId="615B523A" w14:textId="77777777" w:rsidR="00233D82" w:rsidRDefault="00233D82" w:rsidP="00296FFE">
            <w:pPr>
              <w:pStyle w:val="TAL"/>
              <w:spacing w:line="256" w:lineRule="auto"/>
              <w:rPr>
                <w:rFonts w:eastAsia="Times New Roman"/>
                <w:lang w:eastAsia="ko-KR"/>
              </w:rPr>
            </w:pPr>
            <w:r>
              <w:rPr>
                <w:lang w:val="it-IT"/>
              </w:rPr>
              <w:t>Config 2, 5</w:t>
            </w:r>
          </w:p>
        </w:tc>
        <w:tc>
          <w:tcPr>
            <w:tcW w:w="555" w:type="pct"/>
            <w:tcBorders>
              <w:top w:val="single" w:sz="4" w:space="0" w:color="auto"/>
              <w:left w:val="single" w:sz="4" w:space="0" w:color="auto"/>
              <w:bottom w:val="single" w:sz="4" w:space="0" w:color="auto"/>
              <w:right w:val="single" w:sz="4" w:space="0" w:color="auto"/>
            </w:tcBorders>
            <w:vAlign w:val="center"/>
          </w:tcPr>
          <w:p w14:paraId="076E785B"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40BE325" w14:textId="77777777" w:rsidR="00233D82" w:rsidRDefault="00233D82" w:rsidP="00296FFE">
            <w:pPr>
              <w:pStyle w:val="TAC"/>
              <w:spacing w:line="256" w:lineRule="auto"/>
              <w:rPr>
                <w:rFonts w:eastAsia="Times New Roman"/>
                <w:lang w:eastAsia="ko-KR"/>
              </w:rPr>
            </w:pPr>
            <w:r>
              <w:rPr>
                <w:szCs w:val="18"/>
              </w:rPr>
              <w:t>CSI-RS.1.1 TDD</w:t>
            </w:r>
          </w:p>
        </w:tc>
      </w:tr>
      <w:tr w:rsidR="00233D82" w14:paraId="77A78C25" w14:textId="77777777" w:rsidTr="00296FFE">
        <w:trPr>
          <w:jc w:val="center"/>
        </w:trPr>
        <w:tc>
          <w:tcPr>
            <w:tcW w:w="0" w:type="auto"/>
            <w:gridSpan w:val="2"/>
            <w:tcBorders>
              <w:top w:val="nil"/>
              <w:left w:val="single" w:sz="4" w:space="0" w:color="auto"/>
              <w:bottom w:val="single" w:sz="4" w:space="0" w:color="auto"/>
              <w:right w:val="single" w:sz="4" w:space="0" w:color="auto"/>
            </w:tcBorders>
            <w:hideMark/>
          </w:tcPr>
          <w:p w14:paraId="2DB61C10"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3E5F4D75" w14:textId="77777777" w:rsidR="00233D82" w:rsidRDefault="00233D82" w:rsidP="00296FFE">
            <w:pPr>
              <w:pStyle w:val="TAL"/>
              <w:spacing w:line="256" w:lineRule="auto"/>
              <w:rPr>
                <w:rFonts w:eastAsia="Times New Roman"/>
                <w:lang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692B4B75"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3CFAAC0F" w14:textId="77777777" w:rsidR="00233D82" w:rsidRDefault="00233D82" w:rsidP="00296FFE">
            <w:pPr>
              <w:pStyle w:val="TAC"/>
              <w:spacing w:line="256" w:lineRule="auto"/>
              <w:rPr>
                <w:rFonts w:eastAsia="Times New Roman"/>
                <w:lang w:eastAsia="ko-KR"/>
              </w:rPr>
            </w:pPr>
            <w:r>
              <w:rPr>
                <w:szCs w:val="18"/>
              </w:rPr>
              <w:t>CSI-RS.2.1 TDD</w:t>
            </w:r>
          </w:p>
        </w:tc>
      </w:tr>
      <w:tr w:rsidR="00233D82" w14:paraId="64FA09D1" w14:textId="77777777" w:rsidTr="00296FFE">
        <w:trPr>
          <w:jc w:val="center"/>
        </w:trPr>
        <w:tc>
          <w:tcPr>
            <w:tcW w:w="1169" w:type="pct"/>
            <w:gridSpan w:val="2"/>
            <w:tcBorders>
              <w:top w:val="single" w:sz="4" w:space="0" w:color="auto"/>
              <w:left w:val="single" w:sz="4" w:space="0" w:color="auto"/>
              <w:bottom w:val="nil"/>
              <w:right w:val="single" w:sz="4" w:space="0" w:color="auto"/>
            </w:tcBorders>
            <w:hideMark/>
          </w:tcPr>
          <w:p w14:paraId="71B85954" w14:textId="77777777" w:rsidR="00233D82" w:rsidRDefault="00233D82" w:rsidP="00296FFE">
            <w:pPr>
              <w:pStyle w:val="TAL"/>
              <w:spacing w:line="256" w:lineRule="auto"/>
              <w:rPr>
                <w:rFonts w:eastAsia="Times New Roman"/>
                <w:lang w:eastAsia="ko-KR"/>
              </w:rPr>
            </w:pPr>
            <w:r>
              <w:t xml:space="preserve">CSI-RS for </w:t>
            </w:r>
          </w:p>
        </w:tc>
        <w:tc>
          <w:tcPr>
            <w:tcW w:w="1167" w:type="pct"/>
            <w:tcBorders>
              <w:top w:val="single" w:sz="4" w:space="0" w:color="auto"/>
              <w:left w:val="single" w:sz="4" w:space="0" w:color="auto"/>
              <w:bottom w:val="single" w:sz="4" w:space="0" w:color="auto"/>
              <w:right w:val="single" w:sz="4" w:space="0" w:color="auto"/>
            </w:tcBorders>
            <w:vAlign w:val="center"/>
            <w:hideMark/>
          </w:tcPr>
          <w:p w14:paraId="4847EF50" w14:textId="77777777" w:rsidR="00233D82" w:rsidRDefault="00233D82" w:rsidP="00296FFE">
            <w:pPr>
              <w:pStyle w:val="TAL"/>
              <w:spacing w:line="256" w:lineRule="auto"/>
              <w:rPr>
                <w:rFonts w:eastAsia="Times New Roman"/>
                <w:lang w:val="it-IT" w:eastAsia="ko-KR"/>
              </w:rPr>
            </w:pPr>
            <w:r>
              <w:rPr>
                <w:lang w:val="it-IT"/>
              </w:rPr>
              <w:t>Config 1, 4</w:t>
            </w:r>
          </w:p>
        </w:tc>
        <w:tc>
          <w:tcPr>
            <w:tcW w:w="555" w:type="pct"/>
            <w:tcBorders>
              <w:top w:val="single" w:sz="4" w:space="0" w:color="auto"/>
              <w:left w:val="single" w:sz="4" w:space="0" w:color="auto"/>
              <w:bottom w:val="single" w:sz="4" w:space="0" w:color="auto"/>
              <w:right w:val="single" w:sz="4" w:space="0" w:color="auto"/>
            </w:tcBorders>
            <w:vAlign w:val="center"/>
          </w:tcPr>
          <w:p w14:paraId="0AB4BD63"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52D232F7" w14:textId="77777777" w:rsidR="00233D82" w:rsidRDefault="00233D82" w:rsidP="00296FFE">
            <w:pPr>
              <w:pStyle w:val="TAC"/>
              <w:spacing w:line="256" w:lineRule="auto"/>
              <w:rPr>
                <w:rFonts w:eastAsia="Times New Roman"/>
                <w:szCs w:val="18"/>
                <w:lang w:eastAsia="ko-KR"/>
              </w:rPr>
            </w:pPr>
            <w:r>
              <w:rPr>
                <w:szCs w:val="18"/>
              </w:rPr>
              <w:t>TRS.1.1 FDD</w:t>
            </w:r>
          </w:p>
        </w:tc>
      </w:tr>
      <w:tr w:rsidR="00233D82" w14:paraId="299C065D" w14:textId="77777777" w:rsidTr="00296FFE">
        <w:trPr>
          <w:jc w:val="center"/>
        </w:trPr>
        <w:tc>
          <w:tcPr>
            <w:tcW w:w="0" w:type="auto"/>
            <w:gridSpan w:val="2"/>
            <w:tcBorders>
              <w:top w:val="nil"/>
              <w:left w:val="single" w:sz="4" w:space="0" w:color="auto"/>
              <w:bottom w:val="nil"/>
              <w:right w:val="single" w:sz="4" w:space="0" w:color="auto"/>
            </w:tcBorders>
            <w:vAlign w:val="center"/>
            <w:hideMark/>
          </w:tcPr>
          <w:p w14:paraId="675779D4" w14:textId="77777777" w:rsidR="00233D82" w:rsidRDefault="00233D82" w:rsidP="00296FFE">
            <w:pPr>
              <w:pStyle w:val="TAL"/>
              <w:spacing w:line="256" w:lineRule="auto"/>
              <w:rPr>
                <w:rFonts w:eastAsia="Times New Roman"/>
                <w:lang w:eastAsia="ko-KR"/>
              </w:rPr>
            </w:pPr>
            <w:r>
              <w:t>tracking</w:t>
            </w:r>
          </w:p>
        </w:tc>
        <w:tc>
          <w:tcPr>
            <w:tcW w:w="1167" w:type="pct"/>
            <w:tcBorders>
              <w:top w:val="single" w:sz="4" w:space="0" w:color="auto"/>
              <w:left w:val="single" w:sz="4" w:space="0" w:color="auto"/>
              <w:bottom w:val="single" w:sz="4" w:space="0" w:color="auto"/>
              <w:right w:val="single" w:sz="4" w:space="0" w:color="auto"/>
            </w:tcBorders>
            <w:vAlign w:val="center"/>
            <w:hideMark/>
          </w:tcPr>
          <w:p w14:paraId="21E9B13B" w14:textId="77777777" w:rsidR="00233D82" w:rsidRDefault="00233D82" w:rsidP="00296FFE">
            <w:pPr>
              <w:pStyle w:val="TAL"/>
              <w:spacing w:line="256" w:lineRule="auto"/>
              <w:rPr>
                <w:rFonts w:eastAsia="Times New Roman"/>
                <w:lang w:val="it-IT" w:eastAsia="ko-KR"/>
              </w:rPr>
            </w:pPr>
            <w:r>
              <w:rPr>
                <w:lang w:val="it-IT"/>
              </w:rPr>
              <w:t>Config 2, 5</w:t>
            </w:r>
          </w:p>
        </w:tc>
        <w:tc>
          <w:tcPr>
            <w:tcW w:w="555" w:type="pct"/>
            <w:tcBorders>
              <w:top w:val="single" w:sz="4" w:space="0" w:color="auto"/>
              <w:left w:val="single" w:sz="4" w:space="0" w:color="auto"/>
              <w:bottom w:val="single" w:sz="4" w:space="0" w:color="auto"/>
              <w:right w:val="single" w:sz="4" w:space="0" w:color="auto"/>
            </w:tcBorders>
            <w:vAlign w:val="center"/>
          </w:tcPr>
          <w:p w14:paraId="1D40D78A"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5B9977F6" w14:textId="77777777" w:rsidR="00233D82" w:rsidRDefault="00233D82" w:rsidP="00296FFE">
            <w:pPr>
              <w:pStyle w:val="TAC"/>
              <w:spacing w:line="256" w:lineRule="auto"/>
              <w:rPr>
                <w:rFonts w:eastAsia="Times New Roman"/>
                <w:szCs w:val="18"/>
                <w:lang w:eastAsia="ko-KR"/>
              </w:rPr>
            </w:pPr>
            <w:r>
              <w:rPr>
                <w:szCs w:val="18"/>
              </w:rPr>
              <w:t>TRS.1.1 TDD</w:t>
            </w:r>
          </w:p>
        </w:tc>
      </w:tr>
      <w:tr w:rsidR="00233D82" w14:paraId="111469E8" w14:textId="77777777" w:rsidTr="00296FFE">
        <w:trPr>
          <w:jc w:val="center"/>
        </w:trPr>
        <w:tc>
          <w:tcPr>
            <w:tcW w:w="0" w:type="auto"/>
            <w:gridSpan w:val="2"/>
            <w:tcBorders>
              <w:top w:val="nil"/>
              <w:left w:val="single" w:sz="4" w:space="0" w:color="auto"/>
              <w:bottom w:val="single" w:sz="4" w:space="0" w:color="auto"/>
              <w:right w:val="single" w:sz="4" w:space="0" w:color="auto"/>
            </w:tcBorders>
            <w:vAlign w:val="center"/>
            <w:hideMark/>
          </w:tcPr>
          <w:p w14:paraId="61ACEA2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167" w:type="pct"/>
            <w:tcBorders>
              <w:top w:val="single" w:sz="4" w:space="0" w:color="auto"/>
              <w:left w:val="single" w:sz="4" w:space="0" w:color="auto"/>
              <w:bottom w:val="single" w:sz="4" w:space="0" w:color="auto"/>
              <w:right w:val="single" w:sz="4" w:space="0" w:color="auto"/>
            </w:tcBorders>
            <w:vAlign w:val="center"/>
            <w:hideMark/>
          </w:tcPr>
          <w:p w14:paraId="419F1E13" w14:textId="77777777" w:rsidR="00233D82" w:rsidRDefault="00233D82" w:rsidP="00296FFE">
            <w:pPr>
              <w:pStyle w:val="TAL"/>
              <w:spacing w:line="256" w:lineRule="auto"/>
              <w:rPr>
                <w:rFonts w:eastAsia="Times New Roman"/>
                <w:lang w:val="it-IT" w:eastAsia="ko-KR"/>
              </w:rPr>
            </w:pPr>
            <w:r>
              <w:rPr>
                <w:lang w:val="it-IT"/>
              </w:rPr>
              <w:t>Config 3, 6</w:t>
            </w:r>
          </w:p>
        </w:tc>
        <w:tc>
          <w:tcPr>
            <w:tcW w:w="555" w:type="pct"/>
            <w:tcBorders>
              <w:top w:val="single" w:sz="4" w:space="0" w:color="auto"/>
              <w:left w:val="single" w:sz="4" w:space="0" w:color="auto"/>
              <w:bottom w:val="single" w:sz="4" w:space="0" w:color="auto"/>
              <w:right w:val="single" w:sz="4" w:space="0" w:color="auto"/>
            </w:tcBorders>
            <w:vAlign w:val="center"/>
          </w:tcPr>
          <w:p w14:paraId="1051A52F" w14:textId="77777777" w:rsidR="00233D82" w:rsidRDefault="00233D82" w:rsidP="00296FFE">
            <w:pPr>
              <w:pStyle w:val="TAC"/>
              <w:spacing w:line="256" w:lineRule="auto"/>
              <w:rPr>
                <w:rFonts w:eastAsia="Times New Roman"/>
                <w:lang w:eastAsia="ko-KR"/>
              </w:rPr>
            </w:pPr>
          </w:p>
        </w:tc>
        <w:tc>
          <w:tcPr>
            <w:tcW w:w="2109" w:type="pct"/>
            <w:tcBorders>
              <w:top w:val="single" w:sz="4" w:space="0" w:color="auto"/>
              <w:left w:val="single" w:sz="4" w:space="0" w:color="auto"/>
              <w:bottom w:val="single" w:sz="4" w:space="0" w:color="auto"/>
              <w:right w:val="single" w:sz="4" w:space="0" w:color="auto"/>
            </w:tcBorders>
            <w:vAlign w:val="center"/>
            <w:hideMark/>
          </w:tcPr>
          <w:p w14:paraId="273AAD3B" w14:textId="77777777" w:rsidR="00233D82" w:rsidRDefault="00233D82" w:rsidP="00296FFE">
            <w:pPr>
              <w:pStyle w:val="TAC"/>
              <w:spacing w:line="256" w:lineRule="auto"/>
              <w:rPr>
                <w:rFonts w:eastAsia="Times New Roman"/>
                <w:szCs w:val="18"/>
                <w:lang w:eastAsia="ko-KR"/>
              </w:rPr>
            </w:pPr>
            <w:r>
              <w:rPr>
                <w:szCs w:val="18"/>
              </w:rPr>
              <w:t>TRS.1.2 TDD</w:t>
            </w:r>
          </w:p>
        </w:tc>
      </w:tr>
      <w:tr w:rsidR="00233D82" w14:paraId="220FEC71"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72FA8F8" w14:textId="77777777" w:rsidR="00233D82" w:rsidRDefault="00233D82" w:rsidP="00296FFE">
            <w:pPr>
              <w:pStyle w:val="TAL"/>
              <w:spacing w:line="256" w:lineRule="auto"/>
              <w:rPr>
                <w:rFonts w:eastAsia="Times New Roman"/>
                <w:lang w:eastAsia="ko-KR"/>
              </w:rPr>
            </w:pPr>
            <w:r>
              <w:lastRenderedPageBreak/>
              <w:t>T1</w:t>
            </w:r>
          </w:p>
        </w:tc>
        <w:tc>
          <w:tcPr>
            <w:tcW w:w="555" w:type="pct"/>
            <w:tcBorders>
              <w:top w:val="single" w:sz="4" w:space="0" w:color="auto"/>
              <w:left w:val="single" w:sz="4" w:space="0" w:color="auto"/>
              <w:bottom w:val="single" w:sz="4" w:space="0" w:color="auto"/>
              <w:right w:val="single" w:sz="4" w:space="0" w:color="auto"/>
            </w:tcBorders>
            <w:vAlign w:val="center"/>
            <w:hideMark/>
          </w:tcPr>
          <w:p w14:paraId="5A721B11" w14:textId="77777777" w:rsidR="00233D82" w:rsidRDefault="00233D82" w:rsidP="00296FFE">
            <w:pPr>
              <w:pStyle w:val="TAC"/>
              <w:spacing w:line="256" w:lineRule="auto"/>
              <w:rPr>
                <w:rFonts w:eastAsia="Times New Roman"/>
                <w:lang w:eastAsia="ko-KR"/>
              </w:rPr>
            </w:pPr>
            <w:r>
              <w:t>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6685475F" w14:textId="77777777" w:rsidR="00233D82" w:rsidRDefault="00233D82" w:rsidP="00296FFE">
            <w:pPr>
              <w:pStyle w:val="TAC"/>
              <w:spacing w:line="256" w:lineRule="auto"/>
              <w:rPr>
                <w:rFonts w:eastAsia="Times New Roman"/>
                <w:lang w:eastAsia="ko-KR"/>
              </w:rPr>
            </w:pPr>
            <w:r>
              <w:t>0.2</w:t>
            </w:r>
          </w:p>
        </w:tc>
      </w:tr>
      <w:tr w:rsidR="00233D82" w14:paraId="703301C8"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57EE783A" w14:textId="77777777" w:rsidR="00233D82" w:rsidRDefault="00233D82" w:rsidP="00296FFE">
            <w:pPr>
              <w:pStyle w:val="TAL"/>
              <w:spacing w:line="256" w:lineRule="auto"/>
              <w:rPr>
                <w:rFonts w:eastAsia="Times New Roman"/>
                <w:lang w:eastAsia="ko-KR"/>
              </w:rPr>
            </w:pPr>
            <w:r>
              <w:t>T2</w:t>
            </w:r>
          </w:p>
        </w:tc>
        <w:tc>
          <w:tcPr>
            <w:tcW w:w="555" w:type="pct"/>
            <w:tcBorders>
              <w:top w:val="single" w:sz="4" w:space="0" w:color="auto"/>
              <w:left w:val="single" w:sz="4" w:space="0" w:color="auto"/>
              <w:bottom w:val="single" w:sz="4" w:space="0" w:color="auto"/>
              <w:right w:val="single" w:sz="4" w:space="0" w:color="auto"/>
            </w:tcBorders>
            <w:vAlign w:val="center"/>
            <w:hideMark/>
          </w:tcPr>
          <w:p w14:paraId="7287265A" w14:textId="77777777" w:rsidR="00233D82" w:rsidRDefault="00233D82" w:rsidP="00296FFE">
            <w:pPr>
              <w:pStyle w:val="TAC"/>
              <w:spacing w:line="256" w:lineRule="auto"/>
              <w:rPr>
                <w:rFonts w:eastAsia="Times New Roman"/>
                <w:lang w:eastAsia="ko-KR"/>
              </w:rPr>
            </w:pPr>
            <w:r>
              <w:t>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45D7505E" w14:textId="77777777" w:rsidR="00233D82" w:rsidRDefault="00233D82" w:rsidP="00296FFE">
            <w:pPr>
              <w:pStyle w:val="TAC"/>
              <w:spacing w:line="256" w:lineRule="auto"/>
              <w:rPr>
                <w:rFonts w:eastAsia="Times New Roman"/>
                <w:lang w:eastAsia="ko-KR"/>
              </w:rPr>
            </w:pPr>
            <w:r>
              <w:t>0.68</w:t>
            </w:r>
          </w:p>
        </w:tc>
      </w:tr>
      <w:tr w:rsidR="00233D82" w14:paraId="70B9FBC1"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6FD85B7A" w14:textId="77777777" w:rsidR="00233D82" w:rsidRDefault="00233D82" w:rsidP="00296FFE">
            <w:pPr>
              <w:pStyle w:val="TAL"/>
              <w:spacing w:line="256" w:lineRule="auto"/>
              <w:rPr>
                <w:rFonts w:eastAsia="Times New Roman"/>
                <w:lang w:eastAsia="ko-KR"/>
              </w:rPr>
            </w:pPr>
            <w:r>
              <w:t>T3</w:t>
            </w:r>
          </w:p>
        </w:tc>
        <w:tc>
          <w:tcPr>
            <w:tcW w:w="555" w:type="pct"/>
            <w:tcBorders>
              <w:top w:val="single" w:sz="4" w:space="0" w:color="auto"/>
              <w:left w:val="single" w:sz="4" w:space="0" w:color="auto"/>
              <w:bottom w:val="single" w:sz="4" w:space="0" w:color="auto"/>
              <w:right w:val="single" w:sz="4" w:space="0" w:color="auto"/>
            </w:tcBorders>
            <w:vAlign w:val="center"/>
            <w:hideMark/>
          </w:tcPr>
          <w:p w14:paraId="5A3A410B" w14:textId="77777777" w:rsidR="00233D82" w:rsidRDefault="00233D82" w:rsidP="00296FFE">
            <w:pPr>
              <w:pStyle w:val="TAC"/>
              <w:spacing w:line="256" w:lineRule="auto"/>
              <w:rPr>
                <w:rFonts w:eastAsia="Times New Roman"/>
                <w:lang w:eastAsia="ko-KR"/>
              </w:rPr>
            </w:pPr>
            <w:r>
              <w:t>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07DE283A" w14:textId="77777777" w:rsidR="00233D82" w:rsidRDefault="00233D82" w:rsidP="00296FFE">
            <w:pPr>
              <w:pStyle w:val="TAC"/>
              <w:spacing w:line="256" w:lineRule="auto"/>
              <w:rPr>
                <w:rFonts w:eastAsia="Times New Roman"/>
                <w:lang w:eastAsia="ko-KR"/>
              </w:rPr>
            </w:pPr>
            <w:r>
              <w:t>0.68</w:t>
            </w:r>
          </w:p>
        </w:tc>
      </w:tr>
      <w:tr w:rsidR="00233D82" w14:paraId="1D9BF2CB" w14:textId="77777777" w:rsidTr="00296FFE">
        <w:trPr>
          <w:jc w:val="center"/>
        </w:trPr>
        <w:tc>
          <w:tcPr>
            <w:tcW w:w="2336" w:type="pct"/>
            <w:gridSpan w:val="3"/>
            <w:tcBorders>
              <w:top w:val="single" w:sz="4" w:space="0" w:color="auto"/>
              <w:left w:val="single" w:sz="4" w:space="0" w:color="auto"/>
              <w:bottom w:val="single" w:sz="4" w:space="0" w:color="auto"/>
              <w:right w:val="single" w:sz="4" w:space="0" w:color="auto"/>
            </w:tcBorders>
            <w:vAlign w:val="center"/>
            <w:hideMark/>
          </w:tcPr>
          <w:p w14:paraId="29FC0E48" w14:textId="77777777" w:rsidR="00233D82" w:rsidRDefault="00233D82" w:rsidP="00296FFE">
            <w:pPr>
              <w:pStyle w:val="TAL"/>
              <w:spacing w:line="256" w:lineRule="auto"/>
              <w:rPr>
                <w:rFonts w:eastAsia="Times New Roman"/>
                <w:lang w:eastAsia="ko-KR"/>
              </w:rPr>
            </w:pPr>
            <w:r>
              <w:t>D1</w:t>
            </w:r>
          </w:p>
        </w:tc>
        <w:tc>
          <w:tcPr>
            <w:tcW w:w="555" w:type="pct"/>
            <w:tcBorders>
              <w:top w:val="single" w:sz="4" w:space="0" w:color="auto"/>
              <w:left w:val="single" w:sz="4" w:space="0" w:color="auto"/>
              <w:bottom w:val="single" w:sz="4" w:space="0" w:color="auto"/>
              <w:right w:val="single" w:sz="4" w:space="0" w:color="auto"/>
            </w:tcBorders>
            <w:vAlign w:val="center"/>
            <w:hideMark/>
          </w:tcPr>
          <w:p w14:paraId="45BC9AAD" w14:textId="77777777" w:rsidR="00233D82" w:rsidRDefault="00233D82" w:rsidP="00296FFE">
            <w:pPr>
              <w:pStyle w:val="TAC"/>
              <w:spacing w:line="256" w:lineRule="auto"/>
              <w:rPr>
                <w:rFonts w:eastAsia="Times New Roman"/>
                <w:lang w:eastAsia="ko-KR"/>
              </w:rPr>
            </w:pPr>
            <w:r>
              <w:t>s</w:t>
            </w:r>
          </w:p>
        </w:tc>
        <w:tc>
          <w:tcPr>
            <w:tcW w:w="2109" w:type="pct"/>
            <w:tcBorders>
              <w:top w:val="single" w:sz="4" w:space="0" w:color="auto"/>
              <w:left w:val="single" w:sz="4" w:space="0" w:color="auto"/>
              <w:bottom w:val="single" w:sz="4" w:space="0" w:color="auto"/>
              <w:right w:val="single" w:sz="4" w:space="0" w:color="auto"/>
            </w:tcBorders>
            <w:vAlign w:val="center"/>
            <w:hideMark/>
          </w:tcPr>
          <w:p w14:paraId="6F86B35D" w14:textId="77777777" w:rsidR="00233D82" w:rsidRDefault="00233D82" w:rsidP="00296FFE">
            <w:pPr>
              <w:pStyle w:val="TAC"/>
              <w:spacing w:line="256" w:lineRule="auto"/>
              <w:rPr>
                <w:rFonts w:eastAsia="Times New Roman"/>
                <w:lang w:eastAsia="ko-KR"/>
              </w:rPr>
            </w:pPr>
            <w:r>
              <w:t>0.64</w:t>
            </w:r>
          </w:p>
        </w:tc>
      </w:tr>
      <w:tr w:rsidR="00233D82" w14:paraId="334608CB" w14:textId="77777777" w:rsidTr="00296FFE">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2BE20E7" w14:textId="77777777" w:rsidR="00233D82" w:rsidRDefault="00233D82" w:rsidP="00296FFE">
            <w:pPr>
              <w:pStyle w:val="TAN"/>
              <w:spacing w:line="256" w:lineRule="auto"/>
              <w:rPr>
                <w:rFonts w:eastAsia="Times New Roman"/>
                <w:lang w:eastAsia="ko-KR"/>
              </w:rPr>
            </w:pPr>
            <w:r>
              <w:t>Note 1:</w:t>
            </w:r>
            <w:r>
              <w:rPr>
                <w:snapToGrid w:val="0"/>
                <w:lang w:eastAsia="zh-CN"/>
              </w:rPr>
              <w:tab/>
            </w:r>
            <w:r>
              <w:t>All configurations are assigned to the UE prior to the start of time period T1.</w:t>
            </w:r>
          </w:p>
          <w:p w14:paraId="5300F883" w14:textId="77777777" w:rsidR="00233D82" w:rsidRDefault="00233D82" w:rsidP="00296FFE">
            <w:pPr>
              <w:pStyle w:val="TAN"/>
              <w:spacing w:line="256" w:lineRule="auto"/>
            </w:pPr>
            <w:r>
              <w:t>Note 2:</w:t>
            </w:r>
            <w:r>
              <w:rPr>
                <w:snapToGrid w:val="0"/>
                <w:lang w:eastAsia="zh-CN"/>
              </w:rPr>
              <w:tab/>
            </w:r>
            <w:r>
              <w:t>UE-specific PDCCH is not transmitted after T1 starts.</w:t>
            </w:r>
          </w:p>
          <w:p w14:paraId="674A9514" w14:textId="77777777" w:rsidR="00233D82" w:rsidRDefault="00233D82" w:rsidP="00296FFE">
            <w:pPr>
              <w:pStyle w:val="TAN"/>
              <w:spacing w:line="256" w:lineRule="auto"/>
              <w:rPr>
                <w:rFonts w:eastAsia="Times New Roman"/>
                <w:lang w:eastAsia="ko-KR"/>
              </w:rPr>
            </w:pPr>
            <w:r>
              <w:t>Note 3:</w:t>
            </w:r>
            <w:r>
              <w:rPr>
                <w:snapToGrid w:val="0"/>
                <w:lang w:eastAsia="zh-CN"/>
              </w:rPr>
              <w:tab/>
            </w:r>
            <w:r>
              <w:rPr>
                <w:bCs/>
              </w:rPr>
              <w:t>E-UTRAN is in non-DRX mode under test.</w:t>
            </w:r>
          </w:p>
        </w:tc>
      </w:tr>
    </w:tbl>
    <w:p w14:paraId="20CC1623" w14:textId="77777777" w:rsidR="00233D82" w:rsidRDefault="00233D82" w:rsidP="00233D82">
      <w:pPr>
        <w:rPr>
          <w:rFonts w:eastAsia="Times New Roman"/>
          <w:lang w:eastAsia="ko-KR"/>
        </w:rPr>
      </w:pPr>
    </w:p>
    <w:p w14:paraId="5079EDA4" w14:textId="77777777" w:rsidR="00233D82" w:rsidRDefault="00233D82" w:rsidP="00233D82">
      <w:pPr>
        <w:pStyle w:val="TH"/>
      </w:pPr>
      <w:r>
        <w:t>Table A.4.5.1.3.1-3: Cell specific test parameters for FR1 (Cell 2) for out-of-sync radio link monitoring tests in DRX mode</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2552"/>
        <w:gridCol w:w="1052"/>
        <w:gridCol w:w="1328"/>
        <w:gridCol w:w="1328"/>
        <w:gridCol w:w="1329"/>
      </w:tblGrid>
      <w:tr w:rsidR="00233D82" w14:paraId="38CB6307" w14:textId="77777777" w:rsidTr="00296FFE">
        <w:trPr>
          <w:cantSplit/>
          <w:trHeight w:val="161"/>
          <w:jc w:val="center"/>
        </w:trPr>
        <w:tc>
          <w:tcPr>
            <w:tcW w:w="3621" w:type="dxa"/>
            <w:gridSpan w:val="2"/>
            <w:tcBorders>
              <w:top w:val="single" w:sz="4" w:space="0" w:color="auto"/>
              <w:left w:val="single" w:sz="4" w:space="0" w:color="auto"/>
              <w:bottom w:val="nil"/>
              <w:right w:val="single" w:sz="4" w:space="0" w:color="auto"/>
            </w:tcBorders>
            <w:hideMark/>
          </w:tcPr>
          <w:p w14:paraId="709E9DDE" w14:textId="77777777" w:rsidR="00233D82" w:rsidRDefault="00233D82" w:rsidP="00296FFE">
            <w:pPr>
              <w:pStyle w:val="TAH"/>
              <w:spacing w:line="256" w:lineRule="auto"/>
              <w:rPr>
                <w:rFonts w:eastAsia="Times New Roman"/>
                <w:lang w:eastAsia="ko-KR"/>
              </w:rPr>
            </w:pPr>
            <w:r>
              <w:t>Parameter</w:t>
            </w:r>
          </w:p>
        </w:tc>
        <w:tc>
          <w:tcPr>
            <w:tcW w:w="1052" w:type="dxa"/>
            <w:tcBorders>
              <w:top w:val="single" w:sz="4" w:space="0" w:color="auto"/>
              <w:left w:val="single" w:sz="4" w:space="0" w:color="auto"/>
              <w:bottom w:val="nil"/>
              <w:right w:val="single" w:sz="4" w:space="0" w:color="auto"/>
            </w:tcBorders>
            <w:hideMark/>
          </w:tcPr>
          <w:p w14:paraId="101B4011" w14:textId="77777777" w:rsidR="00233D82" w:rsidRDefault="00233D82" w:rsidP="00296FFE">
            <w:pPr>
              <w:pStyle w:val="TAH"/>
              <w:spacing w:line="256" w:lineRule="auto"/>
              <w:rPr>
                <w:rFonts w:eastAsia="Times New Roman"/>
                <w:lang w:eastAsia="ko-KR"/>
              </w:rPr>
            </w:pPr>
            <w:r>
              <w:t>Unit</w:t>
            </w:r>
          </w:p>
        </w:tc>
        <w:tc>
          <w:tcPr>
            <w:tcW w:w="3985" w:type="dxa"/>
            <w:gridSpan w:val="3"/>
            <w:tcBorders>
              <w:top w:val="single" w:sz="4" w:space="0" w:color="auto"/>
              <w:left w:val="single" w:sz="4" w:space="0" w:color="auto"/>
              <w:bottom w:val="single" w:sz="4" w:space="0" w:color="auto"/>
              <w:right w:val="single" w:sz="4" w:space="0" w:color="auto"/>
            </w:tcBorders>
            <w:hideMark/>
          </w:tcPr>
          <w:p w14:paraId="00758DBE" w14:textId="77777777" w:rsidR="00233D82" w:rsidRDefault="00233D82" w:rsidP="00296FFE">
            <w:pPr>
              <w:pStyle w:val="TAH"/>
              <w:spacing w:line="256" w:lineRule="auto"/>
              <w:rPr>
                <w:rFonts w:eastAsia="Times New Roman"/>
                <w:lang w:eastAsia="ko-KR"/>
              </w:rPr>
            </w:pPr>
            <w:r>
              <w:t>Test 1</w:t>
            </w:r>
          </w:p>
        </w:tc>
      </w:tr>
      <w:tr w:rsidR="00233D82" w14:paraId="5168344F" w14:textId="77777777" w:rsidTr="00296FFE">
        <w:trPr>
          <w:cantSplit/>
          <w:trHeight w:val="161"/>
          <w:jc w:val="center"/>
        </w:trPr>
        <w:tc>
          <w:tcPr>
            <w:tcW w:w="3621" w:type="dxa"/>
            <w:gridSpan w:val="2"/>
            <w:tcBorders>
              <w:top w:val="nil"/>
              <w:left w:val="single" w:sz="4" w:space="0" w:color="auto"/>
              <w:bottom w:val="single" w:sz="4" w:space="0" w:color="auto"/>
              <w:right w:val="single" w:sz="4" w:space="0" w:color="auto"/>
            </w:tcBorders>
          </w:tcPr>
          <w:p w14:paraId="6DA2D570" w14:textId="77777777" w:rsidR="00233D82" w:rsidRDefault="00233D82" w:rsidP="00296FFE">
            <w:pPr>
              <w:pStyle w:val="TAH"/>
              <w:spacing w:line="256" w:lineRule="auto"/>
              <w:rPr>
                <w:rFonts w:eastAsia="Times New Roman"/>
                <w:lang w:eastAsia="ko-KR"/>
              </w:rPr>
            </w:pPr>
          </w:p>
        </w:tc>
        <w:tc>
          <w:tcPr>
            <w:tcW w:w="1052" w:type="dxa"/>
            <w:tcBorders>
              <w:top w:val="nil"/>
              <w:left w:val="single" w:sz="4" w:space="0" w:color="auto"/>
              <w:bottom w:val="single" w:sz="4" w:space="0" w:color="auto"/>
              <w:right w:val="single" w:sz="4" w:space="0" w:color="auto"/>
            </w:tcBorders>
          </w:tcPr>
          <w:p w14:paraId="1AE32373" w14:textId="77777777" w:rsidR="00233D82" w:rsidRDefault="00233D82" w:rsidP="00296FFE">
            <w:pPr>
              <w:pStyle w:val="TAH"/>
              <w:spacing w:line="256" w:lineRule="auto"/>
              <w:rPr>
                <w:rFonts w:eastAsia="Times New Roman"/>
                <w:lang w:eastAsia="ko-KR"/>
              </w:rPr>
            </w:pPr>
          </w:p>
        </w:tc>
        <w:tc>
          <w:tcPr>
            <w:tcW w:w="1328" w:type="dxa"/>
            <w:tcBorders>
              <w:top w:val="single" w:sz="4" w:space="0" w:color="auto"/>
              <w:left w:val="single" w:sz="4" w:space="0" w:color="auto"/>
              <w:bottom w:val="single" w:sz="4" w:space="0" w:color="auto"/>
              <w:right w:val="single" w:sz="4" w:space="0" w:color="auto"/>
            </w:tcBorders>
            <w:hideMark/>
          </w:tcPr>
          <w:p w14:paraId="16D3ACB3" w14:textId="77777777" w:rsidR="00233D82" w:rsidRDefault="00233D82" w:rsidP="00296FFE">
            <w:pPr>
              <w:pStyle w:val="TAH"/>
              <w:spacing w:line="256" w:lineRule="auto"/>
              <w:rPr>
                <w:rFonts w:eastAsia="Times New Roman"/>
                <w:lang w:eastAsia="ko-KR"/>
              </w:rPr>
            </w:pPr>
            <w:r>
              <w:t>T1</w:t>
            </w:r>
          </w:p>
        </w:tc>
        <w:tc>
          <w:tcPr>
            <w:tcW w:w="1328" w:type="dxa"/>
            <w:tcBorders>
              <w:top w:val="single" w:sz="4" w:space="0" w:color="auto"/>
              <w:left w:val="single" w:sz="4" w:space="0" w:color="auto"/>
              <w:bottom w:val="single" w:sz="4" w:space="0" w:color="auto"/>
              <w:right w:val="single" w:sz="4" w:space="0" w:color="auto"/>
            </w:tcBorders>
            <w:hideMark/>
          </w:tcPr>
          <w:p w14:paraId="5195122A" w14:textId="77777777" w:rsidR="00233D82" w:rsidRDefault="00233D82" w:rsidP="00296FFE">
            <w:pPr>
              <w:pStyle w:val="TAH"/>
              <w:spacing w:line="256" w:lineRule="auto"/>
              <w:rPr>
                <w:rFonts w:eastAsia="Times New Roman"/>
                <w:lang w:eastAsia="ko-KR"/>
              </w:rPr>
            </w:pPr>
            <w:r>
              <w:t>T2</w:t>
            </w:r>
          </w:p>
        </w:tc>
        <w:tc>
          <w:tcPr>
            <w:tcW w:w="1329" w:type="dxa"/>
            <w:tcBorders>
              <w:top w:val="single" w:sz="4" w:space="0" w:color="auto"/>
              <w:left w:val="single" w:sz="4" w:space="0" w:color="auto"/>
              <w:bottom w:val="single" w:sz="4" w:space="0" w:color="auto"/>
              <w:right w:val="single" w:sz="4" w:space="0" w:color="auto"/>
            </w:tcBorders>
            <w:hideMark/>
          </w:tcPr>
          <w:p w14:paraId="5EE6A581" w14:textId="77777777" w:rsidR="00233D82" w:rsidRDefault="00233D82" w:rsidP="00296FFE">
            <w:pPr>
              <w:pStyle w:val="TAH"/>
              <w:spacing w:line="256" w:lineRule="auto"/>
              <w:rPr>
                <w:rFonts w:eastAsia="Times New Roman"/>
                <w:lang w:eastAsia="ko-KR"/>
              </w:rPr>
            </w:pPr>
            <w:r>
              <w:t>T3</w:t>
            </w:r>
          </w:p>
        </w:tc>
      </w:tr>
      <w:tr w:rsidR="00233D82" w14:paraId="4A5EF720" w14:textId="77777777" w:rsidTr="00296FFE">
        <w:trPr>
          <w:cantSplit/>
          <w:trHeight w:val="74"/>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25AB8A80" w14:textId="77777777" w:rsidR="00233D82" w:rsidRDefault="00233D82" w:rsidP="00296FFE">
            <w:pPr>
              <w:pStyle w:val="TAL"/>
              <w:spacing w:line="256" w:lineRule="auto"/>
              <w:rPr>
                <w:rFonts w:eastAsia="Times New Roman"/>
                <w:lang w:val="en-US" w:eastAsia="ko-KR"/>
              </w:rPr>
            </w:pPr>
            <w:r>
              <w:rPr>
                <w:lang w:eastAsia="ja-JP"/>
              </w:rPr>
              <w:t>EPRE ratio of PDCCH DMRS to SSS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0ED1522" w14:textId="77777777" w:rsidR="00233D82" w:rsidRDefault="00233D82" w:rsidP="00296FFE">
            <w:pPr>
              <w:pStyle w:val="TAC"/>
              <w:spacing w:line="256" w:lineRule="auto"/>
              <w:rPr>
                <w:rFonts w:eastAsia="Times New Roman"/>
                <w:lang w:eastAsia="ko-KR"/>
              </w:rPr>
            </w:pPr>
            <w:r>
              <w:t>dB</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6250A1E0" w14:textId="77777777" w:rsidR="00233D82" w:rsidRDefault="00233D82" w:rsidP="00296FFE">
            <w:pPr>
              <w:pStyle w:val="TAC"/>
              <w:spacing w:line="256" w:lineRule="auto"/>
              <w:rPr>
                <w:rFonts w:eastAsia="Times New Roman"/>
                <w:lang w:eastAsia="ko-KR"/>
              </w:rPr>
            </w:pPr>
            <w:r>
              <w:t>4</w:t>
            </w:r>
          </w:p>
        </w:tc>
      </w:tr>
      <w:tr w:rsidR="00233D82" w14:paraId="78A56F07" w14:textId="77777777" w:rsidTr="00296FFE">
        <w:trPr>
          <w:cantSplit/>
          <w:trHeight w:val="172"/>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383B5DEB" w14:textId="77777777" w:rsidR="00233D82" w:rsidRDefault="00233D82" w:rsidP="00296FFE">
            <w:pPr>
              <w:pStyle w:val="TAL"/>
              <w:spacing w:line="256" w:lineRule="auto"/>
              <w:rPr>
                <w:rFonts w:eastAsia="Times New Roman"/>
                <w:lang w:val="en-US" w:eastAsia="ko-KR"/>
              </w:rPr>
            </w:pPr>
            <w:r>
              <w:rPr>
                <w:lang w:eastAsia="ja-JP"/>
              </w:rPr>
              <w:t>EPRE ratio of PDCCH to PDCCH DMRS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8ECB4C" w14:textId="77777777" w:rsidR="00233D82" w:rsidRDefault="00233D82" w:rsidP="00296FFE">
            <w:pPr>
              <w:pStyle w:val="TAC"/>
              <w:spacing w:line="256" w:lineRule="auto"/>
              <w:rPr>
                <w:rFonts w:eastAsia="Times New Roman"/>
                <w:lang w:eastAsia="ko-KR"/>
              </w:rPr>
            </w:pPr>
            <w:r>
              <w:t>dB</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791A1506" w14:textId="77777777" w:rsidR="00233D82" w:rsidRDefault="00233D82" w:rsidP="00296FFE">
            <w:pPr>
              <w:pStyle w:val="TAC"/>
              <w:spacing w:line="256" w:lineRule="auto"/>
              <w:rPr>
                <w:rFonts w:eastAsia="Times New Roman"/>
                <w:lang w:eastAsia="ko-KR"/>
              </w:rPr>
            </w:pPr>
            <w:r>
              <w:t>0</w:t>
            </w:r>
          </w:p>
        </w:tc>
      </w:tr>
      <w:tr w:rsidR="00233D82" w14:paraId="10E0C2F4"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7DA15673" w14:textId="77777777" w:rsidR="00233D82" w:rsidRDefault="00233D82" w:rsidP="00296FFE">
            <w:pPr>
              <w:pStyle w:val="TAL"/>
              <w:spacing w:line="256" w:lineRule="auto"/>
              <w:rPr>
                <w:rFonts w:eastAsia="Times New Roman"/>
                <w:lang w:eastAsia="ja-JP"/>
              </w:rPr>
            </w:pPr>
            <w:r>
              <w:rPr>
                <w:lang w:eastAsia="ja-JP"/>
              </w:rPr>
              <w:t>EPRE ratio of PBCH DMRS to SSS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17E842C" w14:textId="77777777" w:rsidR="00233D82" w:rsidRDefault="00233D82" w:rsidP="00296FFE">
            <w:pPr>
              <w:pStyle w:val="TAC"/>
              <w:spacing w:line="256" w:lineRule="auto"/>
              <w:rPr>
                <w:rFonts w:eastAsia="Times New Roman"/>
                <w:lang w:eastAsia="ko-KR"/>
              </w:rPr>
            </w:pPr>
            <w:r>
              <w:t>dB</w:t>
            </w:r>
          </w:p>
        </w:tc>
        <w:tc>
          <w:tcPr>
            <w:tcW w:w="3985" w:type="dxa"/>
            <w:gridSpan w:val="3"/>
            <w:tcBorders>
              <w:top w:val="single" w:sz="4" w:space="0" w:color="auto"/>
              <w:left w:val="single" w:sz="4" w:space="0" w:color="auto"/>
              <w:bottom w:val="nil"/>
              <w:right w:val="single" w:sz="4" w:space="0" w:color="auto"/>
            </w:tcBorders>
            <w:vAlign w:val="center"/>
          </w:tcPr>
          <w:p w14:paraId="5DA15257" w14:textId="77777777" w:rsidR="00233D82" w:rsidRDefault="00233D82" w:rsidP="00296FFE">
            <w:pPr>
              <w:pStyle w:val="TAC"/>
              <w:spacing w:line="256" w:lineRule="auto"/>
              <w:rPr>
                <w:rFonts w:eastAsia="Times New Roman"/>
                <w:lang w:eastAsia="ko-KR"/>
              </w:rPr>
            </w:pPr>
          </w:p>
        </w:tc>
      </w:tr>
      <w:tr w:rsidR="00233D82" w14:paraId="531C39AB"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19A3BAF9" w14:textId="77777777" w:rsidR="00233D82" w:rsidRDefault="00233D82" w:rsidP="00296FFE">
            <w:pPr>
              <w:pStyle w:val="TAL"/>
              <w:spacing w:line="256" w:lineRule="auto"/>
              <w:rPr>
                <w:rFonts w:eastAsia="Times New Roman"/>
                <w:lang w:eastAsia="ja-JP"/>
              </w:rPr>
            </w:pPr>
            <w:r>
              <w:rPr>
                <w:lang w:eastAsia="ja-JP"/>
              </w:rPr>
              <w:t>EPRE ratio of PBCH to PBCH DMRS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9489C01"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nil"/>
              <w:right w:val="single" w:sz="4" w:space="0" w:color="auto"/>
            </w:tcBorders>
            <w:vAlign w:val="center"/>
          </w:tcPr>
          <w:p w14:paraId="31959906" w14:textId="77777777" w:rsidR="00233D82" w:rsidRDefault="00233D82" w:rsidP="00296FFE">
            <w:pPr>
              <w:pStyle w:val="TAC"/>
              <w:spacing w:line="256" w:lineRule="auto"/>
              <w:rPr>
                <w:rFonts w:eastAsia="Times New Roman"/>
                <w:lang w:eastAsia="ko-KR"/>
              </w:rPr>
            </w:pPr>
          </w:p>
        </w:tc>
      </w:tr>
      <w:tr w:rsidR="00233D82" w14:paraId="0877A91A"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7CDD41B0" w14:textId="77777777" w:rsidR="00233D82" w:rsidRDefault="00233D82" w:rsidP="00296FFE">
            <w:pPr>
              <w:pStyle w:val="TAL"/>
              <w:spacing w:line="256" w:lineRule="auto"/>
              <w:rPr>
                <w:rFonts w:eastAsia="Times New Roman"/>
                <w:lang w:eastAsia="ja-JP"/>
              </w:rPr>
            </w:pPr>
            <w:r>
              <w:rPr>
                <w:lang w:eastAsia="ja-JP"/>
              </w:rPr>
              <w:t>EPRE ratio of PSS to SSS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F2E04B5"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nil"/>
              <w:right w:val="single" w:sz="4" w:space="0" w:color="auto"/>
            </w:tcBorders>
            <w:vAlign w:val="center"/>
          </w:tcPr>
          <w:p w14:paraId="337772B0" w14:textId="77777777" w:rsidR="00233D82" w:rsidRDefault="00233D82" w:rsidP="00296FFE">
            <w:pPr>
              <w:pStyle w:val="TAC"/>
              <w:spacing w:line="256" w:lineRule="auto"/>
              <w:rPr>
                <w:rFonts w:eastAsia="Times New Roman"/>
                <w:lang w:eastAsia="ko-KR"/>
              </w:rPr>
            </w:pPr>
          </w:p>
        </w:tc>
      </w:tr>
      <w:tr w:rsidR="00233D82" w14:paraId="07E1D071"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719EF1C8" w14:textId="77777777" w:rsidR="00233D82" w:rsidRDefault="00233D82" w:rsidP="00296FFE">
            <w:pPr>
              <w:pStyle w:val="TAL"/>
              <w:spacing w:line="256" w:lineRule="auto"/>
              <w:rPr>
                <w:rFonts w:eastAsia="Times New Roman"/>
                <w:lang w:eastAsia="ja-JP"/>
              </w:rPr>
            </w:pPr>
            <w:r>
              <w:rPr>
                <w:lang w:eastAsia="ja-JP"/>
              </w:rPr>
              <w:t xml:space="preserve">EPRE ratio of PDSCH DMRS to SSS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9AE6D5B"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nil"/>
              <w:right w:val="single" w:sz="4" w:space="0" w:color="auto"/>
            </w:tcBorders>
            <w:vAlign w:val="center"/>
            <w:hideMark/>
          </w:tcPr>
          <w:p w14:paraId="33A624E2" w14:textId="77777777" w:rsidR="00233D82" w:rsidRDefault="00233D82" w:rsidP="00296FFE">
            <w:pPr>
              <w:pStyle w:val="TAC"/>
              <w:spacing w:line="256" w:lineRule="auto"/>
              <w:rPr>
                <w:rFonts w:eastAsia="Times New Roman"/>
                <w:lang w:eastAsia="ko-KR"/>
              </w:rPr>
            </w:pPr>
            <w:r>
              <w:t>0</w:t>
            </w:r>
          </w:p>
        </w:tc>
      </w:tr>
      <w:tr w:rsidR="00233D82" w14:paraId="050F1F8A"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7D062676" w14:textId="77777777" w:rsidR="00233D82" w:rsidRDefault="00233D82" w:rsidP="00296FFE">
            <w:pPr>
              <w:pStyle w:val="TAL"/>
              <w:spacing w:line="256" w:lineRule="auto"/>
              <w:rPr>
                <w:rFonts w:eastAsia="Times New Roman"/>
                <w:lang w:eastAsia="ja-JP"/>
              </w:rPr>
            </w:pPr>
            <w:r>
              <w:rPr>
                <w:lang w:eastAsia="ja-JP"/>
              </w:rPr>
              <w:t>EPRE ratio of PDSCH to PDSCH DMRS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FFE6B89"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nil"/>
              <w:right w:val="single" w:sz="4" w:space="0" w:color="auto"/>
            </w:tcBorders>
            <w:vAlign w:val="center"/>
          </w:tcPr>
          <w:p w14:paraId="0E704B8D" w14:textId="77777777" w:rsidR="00233D82" w:rsidRDefault="00233D82" w:rsidP="00296FFE">
            <w:pPr>
              <w:pStyle w:val="TAC"/>
              <w:spacing w:line="256" w:lineRule="auto"/>
              <w:rPr>
                <w:rFonts w:eastAsia="Times New Roman"/>
                <w:lang w:eastAsia="ko-KR"/>
              </w:rPr>
            </w:pPr>
          </w:p>
        </w:tc>
      </w:tr>
      <w:tr w:rsidR="00233D82" w14:paraId="01B55524"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3039B744" w14:textId="77777777" w:rsidR="00233D82" w:rsidRDefault="00233D82" w:rsidP="00296FFE">
            <w:pPr>
              <w:pStyle w:val="TAL"/>
              <w:spacing w:line="256" w:lineRule="auto"/>
              <w:rPr>
                <w:rFonts w:eastAsia="Times New Roman"/>
                <w:lang w:eastAsia="ja-JP"/>
              </w:rPr>
            </w:pPr>
            <w:r>
              <w:rPr>
                <w:lang w:eastAsia="ja-JP"/>
              </w:rPr>
              <w:t>EPRE ratio of OCNG DMRS to SSS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1388625"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nil"/>
              <w:right w:val="single" w:sz="4" w:space="0" w:color="auto"/>
            </w:tcBorders>
            <w:vAlign w:val="center"/>
          </w:tcPr>
          <w:p w14:paraId="607EF622" w14:textId="77777777" w:rsidR="00233D82" w:rsidRDefault="00233D82" w:rsidP="00296FFE">
            <w:pPr>
              <w:pStyle w:val="TAC"/>
              <w:spacing w:line="256" w:lineRule="auto"/>
              <w:rPr>
                <w:rFonts w:eastAsia="Times New Roman"/>
                <w:lang w:eastAsia="ko-KR"/>
              </w:rPr>
            </w:pPr>
          </w:p>
        </w:tc>
      </w:tr>
      <w:tr w:rsidR="00233D82" w14:paraId="68287C5A" w14:textId="77777777" w:rsidTr="00296FFE">
        <w:trPr>
          <w:cantSplit/>
          <w:trHeight w:val="161"/>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248FF0F0" w14:textId="77777777" w:rsidR="00233D82" w:rsidRDefault="00233D82" w:rsidP="00296FFE">
            <w:pPr>
              <w:pStyle w:val="TAL"/>
              <w:spacing w:line="256" w:lineRule="auto"/>
              <w:rPr>
                <w:rFonts w:eastAsia="Times New Roman"/>
                <w:lang w:eastAsia="ja-JP"/>
              </w:rPr>
            </w:pPr>
            <w:r>
              <w:rPr>
                <w:lang w:eastAsia="ja-JP"/>
              </w:rPr>
              <w:t>EPRE ratio of OCNG to OCNG DMRS</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11AFD22" w14:textId="77777777" w:rsidR="00233D82" w:rsidRDefault="00233D82" w:rsidP="00296FFE">
            <w:pPr>
              <w:pStyle w:val="TAC"/>
              <w:spacing w:line="256" w:lineRule="auto"/>
              <w:rPr>
                <w:rFonts w:eastAsia="Times New Roman"/>
                <w:lang w:eastAsia="ko-KR"/>
              </w:rPr>
            </w:pPr>
            <w:r>
              <w:t>dB</w:t>
            </w:r>
          </w:p>
        </w:tc>
        <w:tc>
          <w:tcPr>
            <w:tcW w:w="3985" w:type="dxa"/>
            <w:gridSpan w:val="3"/>
            <w:tcBorders>
              <w:top w:val="nil"/>
              <w:left w:val="single" w:sz="4" w:space="0" w:color="auto"/>
              <w:bottom w:val="single" w:sz="4" w:space="0" w:color="auto"/>
              <w:right w:val="single" w:sz="4" w:space="0" w:color="auto"/>
            </w:tcBorders>
            <w:vAlign w:val="center"/>
          </w:tcPr>
          <w:p w14:paraId="436DD8F1" w14:textId="77777777" w:rsidR="00233D82" w:rsidRDefault="00233D82" w:rsidP="00296FFE">
            <w:pPr>
              <w:pStyle w:val="TAC"/>
              <w:spacing w:line="256" w:lineRule="auto"/>
              <w:rPr>
                <w:rFonts w:eastAsia="Times New Roman"/>
                <w:lang w:eastAsia="ko-KR"/>
              </w:rPr>
            </w:pPr>
          </w:p>
        </w:tc>
      </w:tr>
      <w:tr w:rsidR="00233D82" w14:paraId="5C7AB70B" w14:textId="77777777" w:rsidTr="00296FFE">
        <w:trPr>
          <w:cantSplit/>
          <w:trHeight w:val="177"/>
          <w:jc w:val="center"/>
        </w:trPr>
        <w:tc>
          <w:tcPr>
            <w:tcW w:w="1070" w:type="dxa"/>
            <w:tcBorders>
              <w:top w:val="single" w:sz="4" w:space="0" w:color="auto"/>
              <w:left w:val="single" w:sz="4" w:space="0" w:color="auto"/>
              <w:bottom w:val="nil"/>
              <w:right w:val="single" w:sz="4" w:space="0" w:color="auto"/>
            </w:tcBorders>
            <w:hideMark/>
          </w:tcPr>
          <w:p w14:paraId="74376AA0" w14:textId="77777777" w:rsidR="00233D82" w:rsidRDefault="00233D82" w:rsidP="00296FFE">
            <w:pPr>
              <w:pStyle w:val="TAL"/>
              <w:spacing w:line="256" w:lineRule="auto"/>
              <w:rPr>
                <w:rFonts w:eastAsia="Times New Roman"/>
                <w:lang w:eastAsia="ko-KR"/>
              </w:rPr>
            </w:pPr>
            <w:r>
              <w:rPr>
                <w:rFonts w:eastAsia="?? ??"/>
              </w:rPr>
              <w:t xml:space="preserve">SNR on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02657A" w14:textId="77777777" w:rsidR="00233D82" w:rsidRDefault="00233D82" w:rsidP="00296FFE">
            <w:pPr>
              <w:pStyle w:val="TAL"/>
              <w:spacing w:line="256" w:lineRule="auto"/>
              <w:rPr>
                <w:rFonts w:eastAsia="Times New Roman"/>
                <w:lang w:val="it-IT" w:eastAsia="ko-KR"/>
              </w:rPr>
            </w:pPr>
            <w:r>
              <w:rPr>
                <w:lang w:val="it-IT"/>
              </w:rPr>
              <w:t>Config 1, 4</w:t>
            </w:r>
          </w:p>
        </w:tc>
        <w:tc>
          <w:tcPr>
            <w:tcW w:w="1052" w:type="dxa"/>
            <w:tcBorders>
              <w:top w:val="single" w:sz="4" w:space="0" w:color="auto"/>
              <w:left w:val="single" w:sz="4" w:space="0" w:color="auto"/>
              <w:bottom w:val="nil"/>
              <w:right w:val="single" w:sz="4" w:space="0" w:color="auto"/>
            </w:tcBorders>
            <w:vAlign w:val="center"/>
            <w:hideMark/>
          </w:tcPr>
          <w:p w14:paraId="2FFBBBC8" w14:textId="77777777" w:rsidR="00233D82" w:rsidRDefault="00233D82" w:rsidP="00296FFE">
            <w:pPr>
              <w:pStyle w:val="TAC"/>
              <w:spacing w:line="256" w:lineRule="auto"/>
              <w:rPr>
                <w:rFonts w:eastAsia="Times New Roman"/>
                <w:lang w:eastAsia="ko-KR"/>
              </w:rPr>
            </w:pPr>
            <w:r>
              <w:t>dB</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75FC5EA" w14:textId="77777777" w:rsidR="00233D82" w:rsidRDefault="00233D82" w:rsidP="00296FFE">
            <w:pPr>
              <w:pStyle w:val="TAC"/>
              <w:spacing w:line="256" w:lineRule="auto"/>
              <w:rPr>
                <w:rFonts w:eastAsia="MS Mincho"/>
                <w:lang w:eastAsia="ko-KR"/>
              </w:rPr>
            </w:pPr>
            <w:r>
              <w:rPr>
                <w:rFonts w:eastAsia="MS Mincho"/>
              </w:rPr>
              <w:t>1</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388F2D" w14:textId="77777777" w:rsidR="00233D82" w:rsidRDefault="00233D82" w:rsidP="00296FFE">
            <w:pPr>
              <w:pStyle w:val="TAC"/>
              <w:spacing w:line="256" w:lineRule="auto"/>
              <w:rPr>
                <w:rFonts w:eastAsia="MS Mincho"/>
                <w:lang w:eastAsia="ko-KR"/>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4D9A423" w14:textId="77777777" w:rsidR="00233D82" w:rsidRDefault="00233D82" w:rsidP="00296FFE">
            <w:pPr>
              <w:pStyle w:val="TAC"/>
              <w:spacing w:line="256" w:lineRule="auto"/>
              <w:rPr>
                <w:rFonts w:eastAsia="MS Mincho"/>
                <w:lang w:eastAsia="ko-KR"/>
              </w:rPr>
            </w:pPr>
            <w:r>
              <w:rPr>
                <w:rFonts w:eastAsia="MS Mincho"/>
              </w:rPr>
              <w:t>-15</w:t>
            </w:r>
          </w:p>
        </w:tc>
      </w:tr>
      <w:tr w:rsidR="00233D82" w14:paraId="6529272E" w14:textId="77777777" w:rsidTr="00296FFE">
        <w:trPr>
          <w:cantSplit/>
          <w:trHeight w:val="234"/>
          <w:jc w:val="center"/>
        </w:trPr>
        <w:tc>
          <w:tcPr>
            <w:tcW w:w="1070" w:type="dxa"/>
            <w:tcBorders>
              <w:top w:val="nil"/>
              <w:left w:val="single" w:sz="4" w:space="0" w:color="auto"/>
              <w:bottom w:val="nil"/>
              <w:right w:val="single" w:sz="4" w:space="0" w:color="auto"/>
            </w:tcBorders>
            <w:vAlign w:val="center"/>
            <w:hideMark/>
          </w:tcPr>
          <w:p w14:paraId="6ACD033A" w14:textId="77777777" w:rsidR="00233D82" w:rsidRDefault="00233D82" w:rsidP="00296FFE">
            <w:pPr>
              <w:pStyle w:val="TAL"/>
              <w:spacing w:line="256" w:lineRule="auto"/>
              <w:rPr>
                <w:rFonts w:eastAsia="Times New Roman"/>
                <w:lang w:eastAsia="ko-KR"/>
              </w:rPr>
            </w:pPr>
            <w:r>
              <w:rPr>
                <w:rFonts w:eastAsia="?? ??"/>
              </w:rPr>
              <w:t>RLM-RS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01A6EE" w14:textId="77777777" w:rsidR="00233D82" w:rsidRDefault="00233D82" w:rsidP="00296FFE">
            <w:pPr>
              <w:pStyle w:val="TAL"/>
              <w:spacing w:line="256" w:lineRule="auto"/>
              <w:rPr>
                <w:rFonts w:eastAsia="Times New Roman"/>
                <w:lang w:val="it-IT" w:eastAsia="ko-KR"/>
              </w:rPr>
            </w:pPr>
            <w:r>
              <w:rPr>
                <w:lang w:val="it-IT"/>
              </w:rPr>
              <w:t>Config 2, 5</w:t>
            </w:r>
          </w:p>
        </w:tc>
        <w:tc>
          <w:tcPr>
            <w:tcW w:w="1052" w:type="dxa"/>
            <w:tcBorders>
              <w:top w:val="nil"/>
              <w:left w:val="single" w:sz="4" w:space="0" w:color="auto"/>
              <w:bottom w:val="nil"/>
              <w:right w:val="single" w:sz="4" w:space="0" w:color="auto"/>
            </w:tcBorders>
            <w:vAlign w:val="center"/>
            <w:hideMark/>
          </w:tcPr>
          <w:p w14:paraId="186DD0CE"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47F0283B" w14:textId="77777777" w:rsidR="00233D82" w:rsidRDefault="00233D82" w:rsidP="00296FFE">
            <w:pPr>
              <w:pStyle w:val="TAC"/>
              <w:spacing w:line="256" w:lineRule="auto"/>
              <w:rPr>
                <w:rFonts w:eastAsia="Times New Roman"/>
                <w:lang w:eastAsia="ko-KR"/>
              </w:rPr>
            </w:pPr>
            <w:r>
              <w:t>1</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3443E84" w14:textId="77777777" w:rsidR="00233D82" w:rsidRDefault="00233D82" w:rsidP="00296FFE">
            <w:pPr>
              <w:pStyle w:val="TAC"/>
              <w:spacing w:line="256" w:lineRule="auto"/>
              <w:rPr>
                <w:rFonts w:eastAsia="Times New Roman"/>
                <w:lang w:eastAsia="ko-KR"/>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C1F3B0C" w14:textId="77777777" w:rsidR="00233D82" w:rsidRDefault="00233D82" w:rsidP="00296FFE">
            <w:pPr>
              <w:pStyle w:val="TAC"/>
              <w:spacing w:line="256" w:lineRule="auto"/>
              <w:rPr>
                <w:rFonts w:eastAsia="Times New Roman"/>
                <w:lang w:eastAsia="ko-KR"/>
              </w:rPr>
            </w:pPr>
            <w:r>
              <w:rPr>
                <w:rFonts w:eastAsia="MS Mincho"/>
              </w:rPr>
              <w:t>-15</w:t>
            </w:r>
          </w:p>
        </w:tc>
      </w:tr>
      <w:tr w:rsidR="00233D82" w14:paraId="7DAF7C5F" w14:textId="77777777" w:rsidTr="00296FFE">
        <w:trPr>
          <w:cantSplit/>
          <w:trHeight w:val="129"/>
          <w:jc w:val="center"/>
        </w:trPr>
        <w:tc>
          <w:tcPr>
            <w:tcW w:w="1070" w:type="dxa"/>
            <w:tcBorders>
              <w:top w:val="nil"/>
              <w:left w:val="single" w:sz="4" w:space="0" w:color="auto"/>
              <w:bottom w:val="single" w:sz="4" w:space="0" w:color="auto"/>
              <w:right w:val="single" w:sz="4" w:space="0" w:color="auto"/>
            </w:tcBorders>
            <w:vAlign w:val="center"/>
            <w:hideMark/>
          </w:tcPr>
          <w:p w14:paraId="76D0F828" w14:textId="77777777" w:rsidR="00233D82" w:rsidRDefault="00233D82" w:rsidP="00296FFE">
            <w:pPr>
              <w:spacing w:after="0" w:line="256" w:lineRule="auto"/>
              <w:rPr>
                <w:rFonts w:asciiTheme="minorHAnsi" w:hAnsiTheme="minorHAnsi" w:cstheme="minorBidi"/>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9CD1EAD" w14:textId="77777777" w:rsidR="00233D82" w:rsidRDefault="00233D82" w:rsidP="00296FFE">
            <w:pPr>
              <w:pStyle w:val="TAL"/>
              <w:spacing w:line="256" w:lineRule="auto"/>
              <w:rPr>
                <w:rFonts w:eastAsia="Times New Roman"/>
                <w:lang w:val="it-IT" w:eastAsia="ko-KR"/>
              </w:rPr>
            </w:pPr>
            <w:r>
              <w:rPr>
                <w:lang w:val="it-IT"/>
              </w:rPr>
              <w:t>Config 3, 6</w:t>
            </w:r>
          </w:p>
        </w:tc>
        <w:tc>
          <w:tcPr>
            <w:tcW w:w="1052" w:type="dxa"/>
            <w:tcBorders>
              <w:top w:val="nil"/>
              <w:left w:val="single" w:sz="4" w:space="0" w:color="auto"/>
              <w:bottom w:val="single" w:sz="4" w:space="0" w:color="auto"/>
              <w:right w:val="single" w:sz="4" w:space="0" w:color="auto"/>
            </w:tcBorders>
            <w:vAlign w:val="center"/>
            <w:hideMark/>
          </w:tcPr>
          <w:p w14:paraId="5D1EAE55" w14:textId="77777777" w:rsidR="00233D82" w:rsidRDefault="00233D82" w:rsidP="00296FFE">
            <w:pPr>
              <w:spacing w:after="0" w:line="256" w:lineRule="auto"/>
              <w:rPr>
                <w:rFonts w:asciiTheme="minorHAnsi" w:hAnsiTheme="minorHAnsi" w:cstheme="minorBidi"/>
                <w:sz w:val="22"/>
                <w:szCs w:val="22"/>
                <w:lang w:val="en-US" w:eastAsia="zh-CN"/>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7D12EAC3" w14:textId="77777777" w:rsidR="00233D82" w:rsidRDefault="00233D82" w:rsidP="00296FFE">
            <w:pPr>
              <w:pStyle w:val="TAC"/>
              <w:spacing w:line="256" w:lineRule="auto"/>
              <w:rPr>
                <w:rFonts w:eastAsia="Times New Roman"/>
                <w:lang w:eastAsia="ko-KR"/>
              </w:rPr>
            </w:pPr>
            <w:r>
              <w:t>1</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9C52CA8" w14:textId="77777777" w:rsidR="00233D82" w:rsidRDefault="00233D82" w:rsidP="00296FFE">
            <w:pPr>
              <w:pStyle w:val="TAC"/>
              <w:spacing w:line="256" w:lineRule="auto"/>
              <w:rPr>
                <w:rFonts w:eastAsia="Times New Roman"/>
                <w:lang w:eastAsia="ko-KR"/>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C4EFF92" w14:textId="77777777" w:rsidR="00233D82" w:rsidRDefault="00233D82" w:rsidP="00296FFE">
            <w:pPr>
              <w:pStyle w:val="TAC"/>
              <w:spacing w:line="256" w:lineRule="auto"/>
              <w:rPr>
                <w:rFonts w:eastAsia="Times New Roman"/>
                <w:lang w:eastAsia="ko-KR"/>
              </w:rPr>
            </w:pPr>
            <w:r>
              <w:rPr>
                <w:rFonts w:eastAsia="MS Mincho"/>
              </w:rPr>
              <w:t>-15</w:t>
            </w:r>
          </w:p>
        </w:tc>
      </w:tr>
      <w:tr w:rsidR="00233D82" w14:paraId="1CB7782C" w14:textId="77777777" w:rsidTr="00296FFE">
        <w:trPr>
          <w:cantSplit/>
          <w:trHeight w:val="181"/>
          <w:jc w:val="center"/>
        </w:trPr>
        <w:tc>
          <w:tcPr>
            <w:tcW w:w="1070" w:type="dxa"/>
            <w:tcBorders>
              <w:top w:val="single" w:sz="4" w:space="0" w:color="auto"/>
              <w:left w:val="single" w:sz="4" w:space="0" w:color="auto"/>
              <w:bottom w:val="nil"/>
              <w:right w:val="single" w:sz="4" w:space="0" w:color="auto"/>
            </w:tcBorders>
            <w:hideMark/>
          </w:tcPr>
          <w:p w14:paraId="50433DEC" w14:textId="77777777" w:rsidR="00233D82" w:rsidRDefault="00233D82" w:rsidP="00296FFE">
            <w:pPr>
              <w:pStyle w:val="TAL"/>
              <w:spacing w:line="256" w:lineRule="auto"/>
              <w:rPr>
                <w:rFonts w:eastAsia="Times New Roman"/>
                <w:lang w:eastAsia="ko-KR"/>
              </w:rPr>
            </w:pPr>
            <w:r>
              <w:rPr>
                <w:rFonts w:eastAsia="Times New Roman"/>
                <w:position w:val="-12"/>
                <w:lang w:eastAsia="ko-KR"/>
              </w:rPr>
              <w:object w:dxaOrig="410" w:dyaOrig="410" w14:anchorId="03FD878C">
                <v:shape id="_x0000_i1029" type="#_x0000_t75" style="width:20.55pt;height:20.55pt" o:ole="" fillcolor="window">
                  <v:imagedata r:id="rId12" o:title=""/>
                </v:shape>
                <o:OLEObject Type="Embed" ProgID="Equation.3" ShapeID="_x0000_i1029" DrawAspect="Content" ObjectID="_1715006413" r:id="rId19"/>
              </w:objec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AB78DA" w14:textId="77777777" w:rsidR="00233D82" w:rsidRDefault="00233D82" w:rsidP="00296FFE">
            <w:pPr>
              <w:pStyle w:val="TAL"/>
              <w:spacing w:line="256" w:lineRule="auto"/>
              <w:rPr>
                <w:rFonts w:eastAsia="Times New Roman"/>
                <w:lang w:val="it-IT" w:eastAsia="ko-KR"/>
              </w:rPr>
            </w:pPr>
            <w:r>
              <w:rPr>
                <w:lang w:val="it-IT"/>
              </w:rPr>
              <w:t>Config 1, 4</w:t>
            </w:r>
          </w:p>
        </w:tc>
        <w:tc>
          <w:tcPr>
            <w:tcW w:w="1052" w:type="dxa"/>
            <w:tcBorders>
              <w:top w:val="single" w:sz="4" w:space="0" w:color="auto"/>
              <w:left w:val="single" w:sz="4" w:space="0" w:color="auto"/>
              <w:bottom w:val="nil"/>
              <w:right w:val="single" w:sz="4" w:space="0" w:color="auto"/>
            </w:tcBorders>
            <w:hideMark/>
          </w:tcPr>
          <w:p w14:paraId="53480F2C" w14:textId="77777777" w:rsidR="00233D82" w:rsidRDefault="00233D82" w:rsidP="00296FFE">
            <w:pPr>
              <w:pStyle w:val="TAC"/>
              <w:spacing w:line="256" w:lineRule="auto"/>
              <w:rPr>
                <w:rFonts w:eastAsia="Times New Roman"/>
                <w:lang w:eastAsia="ko-KR"/>
              </w:rPr>
            </w:pPr>
            <w:r>
              <w:t>dBm/15kHz</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0E7AEBDF" w14:textId="77777777" w:rsidR="00233D82" w:rsidRDefault="00233D82" w:rsidP="00296FFE">
            <w:pPr>
              <w:pStyle w:val="TAC"/>
              <w:spacing w:line="256" w:lineRule="auto"/>
              <w:rPr>
                <w:rFonts w:eastAsia="Times New Roman"/>
                <w:lang w:eastAsia="ko-KR"/>
              </w:rPr>
            </w:pPr>
            <w:r>
              <w:t>-98</w:t>
            </w:r>
          </w:p>
        </w:tc>
      </w:tr>
      <w:tr w:rsidR="00233D82" w14:paraId="26FC5F5F" w14:textId="77777777" w:rsidTr="00296FFE">
        <w:trPr>
          <w:cantSplit/>
          <w:trHeight w:val="181"/>
          <w:jc w:val="center"/>
        </w:trPr>
        <w:tc>
          <w:tcPr>
            <w:tcW w:w="1070" w:type="dxa"/>
            <w:tcBorders>
              <w:top w:val="nil"/>
              <w:left w:val="single" w:sz="4" w:space="0" w:color="auto"/>
              <w:bottom w:val="nil"/>
              <w:right w:val="single" w:sz="4" w:space="0" w:color="auto"/>
            </w:tcBorders>
            <w:hideMark/>
          </w:tcPr>
          <w:p w14:paraId="4589DF44" w14:textId="77777777" w:rsidR="00233D82" w:rsidRDefault="00233D82" w:rsidP="00296FFE">
            <w:pPr>
              <w:spacing w:after="0" w:line="256" w:lineRule="auto"/>
              <w:rPr>
                <w:rFonts w:asciiTheme="minorHAnsi" w:hAnsiTheme="minorHAnsi" w:cstheme="minorBidi"/>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546FEC8" w14:textId="77777777" w:rsidR="00233D82" w:rsidRDefault="00233D82" w:rsidP="00296FFE">
            <w:pPr>
              <w:pStyle w:val="TAL"/>
              <w:spacing w:line="256" w:lineRule="auto"/>
              <w:rPr>
                <w:rFonts w:eastAsia="Times New Roman"/>
                <w:lang w:val="it-IT" w:eastAsia="ko-KR"/>
              </w:rPr>
            </w:pPr>
            <w:r>
              <w:rPr>
                <w:lang w:val="it-IT"/>
              </w:rPr>
              <w:t>Config 2, 5</w:t>
            </w:r>
          </w:p>
        </w:tc>
        <w:tc>
          <w:tcPr>
            <w:tcW w:w="1052" w:type="dxa"/>
            <w:tcBorders>
              <w:top w:val="nil"/>
              <w:left w:val="single" w:sz="4" w:space="0" w:color="auto"/>
              <w:bottom w:val="nil"/>
              <w:right w:val="single" w:sz="4" w:space="0" w:color="auto"/>
            </w:tcBorders>
            <w:hideMark/>
          </w:tcPr>
          <w:p w14:paraId="1FA918A6" w14:textId="77777777" w:rsidR="00233D82" w:rsidRDefault="00233D82" w:rsidP="00296FFE">
            <w:pPr>
              <w:spacing w:after="0" w:line="256" w:lineRule="auto"/>
              <w:rPr>
                <w:rFonts w:asciiTheme="minorHAnsi" w:hAnsiTheme="minorHAnsi" w:cstheme="minorBidi"/>
                <w:sz w:val="22"/>
                <w:szCs w:val="22"/>
                <w:lang w:val="en-US" w:eastAsia="zh-CN"/>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3523518D" w14:textId="77777777" w:rsidR="00233D82" w:rsidRDefault="00233D82" w:rsidP="00296FFE">
            <w:pPr>
              <w:pStyle w:val="TAC"/>
              <w:spacing w:line="256" w:lineRule="auto"/>
              <w:rPr>
                <w:rFonts w:eastAsia="Times New Roman"/>
                <w:lang w:eastAsia="ko-KR"/>
              </w:rPr>
            </w:pPr>
            <w:r>
              <w:t>-98</w:t>
            </w:r>
          </w:p>
        </w:tc>
      </w:tr>
      <w:tr w:rsidR="00233D82" w14:paraId="4DFDBAAB" w14:textId="77777777" w:rsidTr="00296FFE">
        <w:trPr>
          <w:cantSplit/>
          <w:trHeight w:val="181"/>
          <w:jc w:val="center"/>
        </w:trPr>
        <w:tc>
          <w:tcPr>
            <w:tcW w:w="1070" w:type="dxa"/>
            <w:tcBorders>
              <w:top w:val="nil"/>
              <w:left w:val="single" w:sz="4" w:space="0" w:color="auto"/>
              <w:bottom w:val="single" w:sz="4" w:space="0" w:color="auto"/>
              <w:right w:val="single" w:sz="4" w:space="0" w:color="auto"/>
            </w:tcBorders>
            <w:hideMark/>
          </w:tcPr>
          <w:p w14:paraId="3AE38E7D" w14:textId="77777777" w:rsidR="00233D82" w:rsidRDefault="00233D82" w:rsidP="00296FFE">
            <w:pPr>
              <w:spacing w:after="0" w:line="256" w:lineRule="auto"/>
              <w:rPr>
                <w:rFonts w:asciiTheme="minorHAnsi" w:hAnsiTheme="minorHAnsi" w:cstheme="minorBidi"/>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6DE161F" w14:textId="77777777" w:rsidR="00233D82" w:rsidRDefault="00233D82" w:rsidP="00296FFE">
            <w:pPr>
              <w:pStyle w:val="TAL"/>
              <w:spacing w:line="256" w:lineRule="auto"/>
              <w:rPr>
                <w:rFonts w:eastAsia="Times New Roman"/>
                <w:lang w:val="it-IT" w:eastAsia="ko-KR"/>
              </w:rPr>
            </w:pPr>
            <w:r>
              <w:rPr>
                <w:lang w:val="it-IT"/>
              </w:rPr>
              <w:t>Config 3, 6</w:t>
            </w:r>
          </w:p>
        </w:tc>
        <w:tc>
          <w:tcPr>
            <w:tcW w:w="1052" w:type="dxa"/>
            <w:tcBorders>
              <w:top w:val="nil"/>
              <w:left w:val="single" w:sz="4" w:space="0" w:color="auto"/>
              <w:bottom w:val="single" w:sz="4" w:space="0" w:color="auto"/>
              <w:right w:val="single" w:sz="4" w:space="0" w:color="auto"/>
            </w:tcBorders>
            <w:hideMark/>
          </w:tcPr>
          <w:p w14:paraId="51036C64" w14:textId="77777777" w:rsidR="00233D82" w:rsidRDefault="00233D82" w:rsidP="00296FFE">
            <w:pPr>
              <w:spacing w:after="0" w:line="256" w:lineRule="auto"/>
              <w:rPr>
                <w:rFonts w:asciiTheme="minorHAnsi" w:hAnsiTheme="minorHAnsi" w:cstheme="minorBidi"/>
                <w:sz w:val="22"/>
                <w:szCs w:val="22"/>
                <w:lang w:val="en-US" w:eastAsia="zh-CN"/>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0B621CF6" w14:textId="77777777" w:rsidR="00233D82" w:rsidRDefault="00233D82" w:rsidP="00296FFE">
            <w:pPr>
              <w:pStyle w:val="TAC"/>
              <w:spacing w:line="256" w:lineRule="auto"/>
              <w:rPr>
                <w:rFonts w:eastAsia="Times New Roman"/>
                <w:lang w:eastAsia="ko-KR"/>
              </w:rPr>
            </w:pPr>
            <w:r>
              <w:t>-98</w:t>
            </w:r>
          </w:p>
        </w:tc>
      </w:tr>
      <w:tr w:rsidR="00233D82" w14:paraId="672CD4D6" w14:textId="77777777" w:rsidTr="00296FFE">
        <w:trPr>
          <w:cantSplit/>
          <w:trHeight w:val="198"/>
          <w:jc w:val="center"/>
        </w:trPr>
        <w:tc>
          <w:tcPr>
            <w:tcW w:w="1070" w:type="dxa"/>
            <w:tcBorders>
              <w:top w:val="single" w:sz="4" w:space="0" w:color="auto"/>
              <w:left w:val="single" w:sz="4" w:space="0" w:color="auto"/>
              <w:bottom w:val="nil"/>
              <w:right w:val="single" w:sz="4" w:space="0" w:color="auto"/>
            </w:tcBorders>
            <w:hideMark/>
          </w:tcPr>
          <w:p w14:paraId="19EF1FE5" w14:textId="77777777" w:rsidR="00233D82" w:rsidRDefault="00233D82" w:rsidP="00296FFE">
            <w:pPr>
              <w:pStyle w:val="TAL"/>
              <w:spacing w:line="256" w:lineRule="auto"/>
              <w:rPr>
                <w:rFonts w:eastAsia="?? ??"/>
                <w:lang w:eastAsia="ko-KR"/>
              </w:rPr>
            </w:pPr>
            <w:r>
              <w:rPr>
                <w:rFonts w:eastAsia="Times New Roman"/>
                <w:position w:val="-12"/>
                <w:lang w:eastAsia="ko-KR"/>
              </w:rPr>
              <w:object w:dxaOrig="410" w:dyaOrig="410" w14:anchorId="3045A974">
                <v:shape id="_x0000_i1030" type="#_x0000_t75" style="width:20.55pt;height:20.55pt" o:ole="" fillcolor="window">
                  <v:imagedata r:id="rId12" o:title=""/>
                </v:shape>
                <o:OLEObject Type="Embed" ProgID="Equation.3" ShapeID="_x0000_i1030" DrawAspect="Content" ObjectID="_1715006414" r:id="rId20"/>
              </w:objec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A74BA4" w14:textId="77777777" w:rsidR="00233D82" w:rsidRDefault="00233D82" w:rsidP="00296FFE">
            <w:pPr>
              <w:pStyle w:val="TAL"/>
              <w:spacing w:line="256" w:lineRule="auto"/>
              <w:rPr>
                <w:rFonts w:eastAsia="?? ??"/>
                <w:lang w:eastAsia="ko-KR"/>
              </w:rPr>
            </w:pPr>
            <w:r>
              <w:rPr>
                <w:lang w:val="it-IT"/>
              </w:rPr>
              <w:t>Config 1, 4</w:t>
            </w:r>
          </w:p>
        </w:tc>
        <w:tc>
          <w:tcPr>
            <w:tcW w:w="1052" w:type="dxa"/>
            <w:tcBorders>
              <w:top w:val="single" w:sz="4" w:space="0" w:color="auto"/>
              <w:left w:val="single" w:sz="4" w:space="0" w:color="auto"/>
              <w:bottom w:val="nil"/>
              <w:right w:val="single" w:sz="4" w:space="0" w:color="auto"/>
            </w:tcBorders>
            <w:hideMark/>
          </w:tcPr>
          <w:p w14:paraId="7E0D95EF" w14:textId="77777777" w:rsidR="00233D82" w:rsidRDefault="00233D82" w:rsidP="00296FFE">
            <w:pPr>
              <w:pStyle w:val="TAC"/>
              <w:spacing w:line="256" w:lineRule="auto"/>
              <w:rPr>
                <w:rFonts w:eastAsia="Times New Roman"/>
                <w:lang w:eastAsia="ko-KR"/>
              </w:rPr>
            </w:pPr>
            <w:r>
              <w:t>dBm/SCS</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6A3DFD57" w14:textId="77777777" w:rsidR="00233D82" w:rsidRDefault="00233D82" w:rsidP="00296FFE">
            <w:pPr>
              <w:pStyle w:val="TAC"/>
              <w:spacing w:line="256" w:lineRule="auto"/>
              <w:rPr>
                <w:rFonts w:eastAsia="MS Mincho"/>
                <w:lang w:eastAsia="ko-KR"/>
              </w:rPr>
            </w:pPr>
            <w:r>
              <w:rPr>
                <w:rFonts w:eastAsia="MS Mincho"/>
              </w:rPr>
              <w:t>-98</w:t>
            </w:r>
          </w:p>
        </w:tc>
      </w:tr>
      <w:tr w:rsidR="00233D82" w14:paraId="5C323810" w14:textId="77777777" w:rsidTr="00296FFE">
        <w:trPr>
          <w:cantSplit/>
          <w:trHeight w:val="198"/>
          <w:jc w:val="center"/>
        </w:trPr>
        <w:tc>
          <w:tcPr>
            <w:tcW w:w="1070" w:type="dxa"/>
            <w:tcBorders>
              <w:top w:val="nil"/>
              <w:left w:val="single" w:sz="4" w:space="0" w:color="auto"/>
              <w:bottom w:val="nil"/>
              <w:right w:val="single" w:sz="4" w:space="0" w:color="auto"/>
            </w:tcBorders>
            <w:vAlign w:val="center"/>
            <w:hideMark/>
          </w:tcPr>
          <w:p w14:paraId="3DEDF49A" w14:textId="77777777" w:rsidR="00233D82" w:rsidRDefault="00233D82" w:rsidP="00296FFE">
            <w:pPr>
              <w:spacing w:after="0" w:line="256" w:lineRule="auto"/>
              <w:rPr>
                <w:rFonts w:asciiTheme="minorHAnsi" w:hAnsiTheme="minorHAnsi" w:cstheme="minorBidi"/>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CCD9022" w14:textId="77777777" w:rsidR="00233D82" w:rsidRDefault="00233D82" w:rsidP="00296FFE">
            <w:pPr>
              <w:pStyle w:val="TAL"/>
              <w:spacing w:line="256" w:lineRule="auto"/>
              <w:rPr>
                <w:rFonts w:eastAsia="?? ??"/>
                <w:lang w:eastAsia="ko-KR"/>
              </w:rPr>
            </w:pPr>
            <w:r>
              <w:rPr>
                <w:lang w:val="it-IT"/>
              </w:rPr>
              <w:t>Config 2, 5</w:t>
            </w:r>
          </w:p>
        </w:tc>
        <w:tc>
          <w:tcPr>
            <w:tcW w:w="1052" w:type="dxa"/>
            <w:tcBorders>
              <w:top w:val="nil"/>
              <w:left w:val="single" w:sz="4" w:space="0" w:color="auto"/>
              <w:bottom w:val="nil"/>
              <w:right w:val="single" w:sz="4" w:space="0" w:color="auto"/>
            </w:tcBorders>
            <w:hideMark/>
          </w:tcPr>
          <w:p w14:paraId="251F608A" w14:textId="77777777" w:rsidR="00233D82" w:rsidRDefault="00233D82" w:rsidP="00296FFE">
            <w:pPr>
              <w:spacing w:after="0" w:line="256" w:lineRule="auto"/>
              <w:rPr>
                <w:rFonts w:asciiTheme="minorHAnsi" w:hAnsiTheme="minorHAnsi" w:cstheme="minorBidi"/>
                <w:sz w:val="22"/>
                <w:szCs w:val="22"/>
                <w:lang w:val="en-US" w:eastAsia="zh-CN"/>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3FC74F19" w14:textId="77777777" w:rsidR="00233D82" w:rsidRDefault="00233D82" w:rsidP="00296FFE">
            <w:pPr>
              <w:pStyle w:val="TAC"/>
              <w:spacing w:line="256" w:lineRule="auto"/>
              <w:rPr>
                <w:rFonts w:eastAsia="MS Mincho"/>
                <w:lang w:eastAsia="ko-KR"/>
              </w:rPr>
            </w:pPr>
            <w:r>
              <w:rPr>
                <w:rFonts w:eastAsia="MS Mincho"/>
              </w:rPr>
              <w:t>-98</w:t>
            </w:r>
          </w:p>
        </w:tc>
      </w:tr>
      <w:tr w:rsidR="00233D82" w14:paraId="3C3D2C27" w14:textId="77777777" w:rsidTr="00296FFE">
        <w:trPr>
          <w:cantSplit/>
          <w:trHeight w:val="198"/>
          <w:jc w:val="center"/>
        </w:trPr>
        <w:tc>
          <w:tcPr>
            <w:tcW w:w="1070" w:type="dxa"/>
            <w:tcBorders>
              <w:top w:val="nil"/>
              <w:left w:val="single" w:sz="4" w:space="0" w:color="auto"/>
              <w:bottom w:val="single" w:sz="4" w:space="0" w:color="auto"/>
              <w:right w:val="single" w:sz="4" w:space="0" w:color="auto"/>
            </w:tcBorders>
            <w:vAlign w:val="center"/>
            <w:hideMark/>
          </w:tcPr>
          <w:p w14:paraId="0D9DB0AE" w14:textId="77777777" w:rsidR="00233D82" w:rsidRDefault="00233D82" w:rsidP="00296FFE">
            <w:pPr>
              <w:spacing w:after="0" w:line="256" w:lineRule="auto"/>
              <w:rPr>
                <w:rFonts w:asciiTheme="minorHAnsi" w:hAnsiTheme="minorHAnsi" w:cstheme="minorBidi"/>
                <w:sz w:val="22"/>
                <w:szCs w:val="22"/>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58FC824" w14:textId="77777777" w:rsidR="00233D82" w:rsidRDefault="00233D82" w:rsidP="00296FFE">
            <w:pPr>
              <w:pStyle w:val="TAL"/>
              <w:spacing w:line="256" w:lineRule="auto"/>
              <w:rPr>
                <w:rFonts w:eastAsia="?? ??"/>
                <w:lang w:eastAsia="ko-KR"/>
              </w:rPr>
            </w:pPr>
            <w:r>
              <w:rPr>
                <w:lang w:val="it-IT"/>
              </w:rPr>
              <w:t>Config 3, 6</w:t>
            </w:r>
          </w:p>
        </w:tc>
        <w:tc>
          <w:tcPr>
            <w:tcW w:w="1052" w:type="dxa"/>
            <w:tcBorders>
              <w:top w:val="nil"/>
              <w:left w:val="single" w:sz="4" w:space="0" w:color="auto"/>
              <w:bottom w:val="single" w:sz="4" w:space="0" w:color="auto"/>
              <w:right w:val="single" w:sz="4" w:space="0" w:color="auto"/>
            </w:tcBorders>
            <w:hideMark/>
          </w:tcPr>
          <w:p w14:paraId="27FE117A" w14:textId="77777777" w:rsidR="00233D82" w:rsidRDefault="00233D82" w:rsidP="00296FFE">
            <w:pPr>
              <w:spacing w:after="0" w:line="256" w:lineRule="auto"/>
              <w:rPr>
                <w:rFonts w:asciiTheme="minorHAnsi" w:hAnsiTheme="minorHAnsi" w:cstheme="minorBidi"/>
                <w:sz w:val="22"/>
                <w:szCs w:val="22"/>
                <w:lang w:val="en-US" w:eastAsia="zh-CN"/>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58F14DA9" w14:textId="77777777" w:rsidR="00233D82" w:rsidRDefault="00233D82" w:rsidP="00296FFE">
            <w:pPr>
              <w:pStyle w:val="TAC"/>
              <w:spacing w:line="256" w:lineRule="auto"/>
              <w:rPr>
                <w:rFonts w:eastAsia="MS Mincho"/>
                <w:lang w:eastAsia="ko-KR"/>
              </w:rPr>
            </w:pPr>
            <w:r>
              <w:rPr>
                <w:rFonts w:eastAsia="MS Mincho"/>
              </w:rPr>
              <w:t>-95</w:t>
            </w:r>
          </w:p>
        </w:tc>
      </w:tr>
      <w:tr w:rsidR="00233D82" w14:paraId="79C51FD5" w14:textId="77777777" w:rsidTr="00296FFE">
        <w:trPr>
          <w:cantSplit/>
          <w:trHeight w:val="198"/>
          <w:jc w:val="center"/>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11D3B341" w14:textId="77777777" w:rsidR="00233D82" w:rsidRDefault="00233D82" w:rsidP="00296FFE">
            <w:pPr>
              <w:pStyle w:val="TAL"/>
              <w:spacing w:line="256" w:lineRule="auto"/>
              <w:rPr>
                <w:rFonts w:eastAsia="Times New Roman"/>
                <w:lang w:eastAsia="ko-KR"/>
              </w:rPr>
            </w:pPr>
            <w:r>
              <w:rPr>
                <w:rFonts w:eastAsia="?? ??"/>
              </w:rPr>
              <w:t>Propagation condition</w:t>
            </w:r>
          </w:p>
        </w:tc>
        <w:tc>
          <w:tcPr>
            <w:tcW w:w="1052" w:type="dxa"/>
            <w:tcBorders>
              <w:top w:val="single" w:sz="4" w:space="0" w:color="auto"/>
              <w:left w:val="single" w:sz="4" w:space="0" w:color="auto"/>
              <w:bottom w:val="single" w:sz="4" w:space="0" w:color="auto"/>
              <w:right w:val="single" w:sz="4" w:space="0" w:color="auto"/>
            </w:tcBorders>
          </w:tcPr>
          <w:p w14:paraId="01908B5A" w14:textId="77777777" w:rsidR="00233D82" w:rsidRDefault="00233D82" w:rsidP="00296FFE">
            <w:pPr>
              <w:pStyle w:val="TAC"/>
              <w:spacing w:line="256" w:lineRule="auto"/>
              <w:rPr>
                <w:rFonts w:eastAsia="Times New Roman"/>
                <w:lang w:eastAsia="ko-KR"/>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213E9ACB" w14:textId="77777777" w:rsidR="00233D82" w:rsidRDefault="00233D82" w:rsidP="00296FFE">
            <w:pPr>
              <w:pStyle w:val="TAC"/>
              <w:spacing w:line="256" w:lineRule="auto"/>
              <w:rPr>
                <w:rFonts w:eastAsia="MS Mincho"/>
                <w:lang w:eastAsia="ko-KR"/>
              </w:rPr>
            </w:pPr>
            <w:r>
              <w:rPr>
                <w:rFonts w:eastAsia="MS Mincho"/>
              </w:rPr>
              <w:t>TDL-C 300ns 100Hz</w:t>
            </w:r>
          </w:p>
        </w:tc>
      </w:tr>
      <w:tr w:rsidR="00233D82" w14:paraId="40BDC620" w14:textId="77777777" w:rsidTr="00296FFE">
        <w:trPr>
          <w:cantSplit/>
          <w:trHeight w:val="1669"/>
          <w:jc w:val="center"/>
        </w:trPr>
        <w:tc>
          <w:tcPr>
            <w:tcW w:w="8658" w:type="dxa"/>
            <w:gridSpan w:val="6"/>
            <w:tcBorders>
              <w:top w:val="single" w:sz="4" w:space="0" w:color="auto"/>
              <w:left w:val="single" w:sz="4" w:space="0" w:color="auto"/>
              <w:bottom w:val="single" w:sz="4" w:space="0" w:color="auto"/>
              <w:right w:val="single" w:sz="4" w:space="0" w:color="auto"/>
            </w:tcBorders>
            <w:hideMark/>
          </w:tcPr>
          <w:p w14:paraId="1A631BAA" w14:textId="77777777" w:rsidR="00233D82" w:rsidRDefault="00233D82" w:rsidP="00296FFE">
            <w:pPr>
              <w:pStyle w:val="TAN"/>
              <w:spacing w:line="256" w:lineRule="auto"/>
              <w:rPr>
                <w:rFonts w:eastAsia="Times New Roman"/>
                <w:lang w:eastAsia="ko-KR"/>
              </w:rPr>
            </w:pPr>
            <w:r>
              <w:t>Note 1:</w:t>
            </w:r>
            <w:r>
              <w:tab/>
              <w:t>OCNG shall be used such that the resources in Cell 2 are fully allocated and a constant total transmitted power spectral density is achieved for all OFDM symbols.</w:t>
            </w:r>
          </w:p>
          <w:p w14:paraId="67290C91" w14:textId="77777777" w:rsidR="00233D82" w:rsidRDefault="00233D82" w:rsidP="00296FFE">
            <w:pPr>
              <w:pStyle w:val="TAN"/>
              <w:spacing w:line="256" w:lineRule="auto"/>
            </w:pPr>
            <w:r>
              <w:t>Note 2:</w:t>
            </w:r>
            <w:r>
              <w:tab/>
              <w:t>The signal contains PDCCH for UEs other than the device under test as part of OCNG.</w:t>
            </w:r>
          </w:p>
          <w:p w14:paraId="2CD3FF47" w14:textId="77777777" w:rsidR="00233D82" w:rsidRDefault="00233D82" w:rsidP="00296FFE">
            <w:pPr>
              <w:pStyle w:val="TAN"/>
              <w:spacing w:line="256" w:lineRule="auto"/>
            </w:pPr>
            <w:r>
              <w:t>Note 3:</w:t>
            </w:r>
            <w:r>
              <w:tab/>
              <w:t>SNR levels correspond to the signal to noise ratio over the SSS REs.</w:t>
            </w:r>
          </w:p>
          <w:p w14:paraId="5BF51025" w14:textId="77777777" w:rsidR="00233D82" w:rsidRDefault="00233D82" w:rsidP="00296FFE">
            <w:pPr>
              <w:pStyle w:val="TAN"/>
              <w:spacing w:line="256" w:lineRule="auto"/>
            </w:pPr>
            <w:r>
              <w:t>Note 4:</w:t>
            </w:r>
            <w:r>
              <w:tab/>
              <w:t>The SNR in time periods T1, T2 and T3 is denoted as SNR1, SNR2 and SNR3 respectively in Figure A.4.5.1.3.1-1.</w:t>
            </w:r>
          </w:p>
          <w:p w14:paraId="637954F9" w14:textId="77777777" w:rsidR="00233D82" w:rsidRDefault="00233D82" w:rsidP="00296FFE">
            <w:pPr>
              <w:pStyle w:val="TAN"/>
              <w:spacing w:line="256" w:lineRule="auto"/>
              <w:rPr>
                <w:rFonts w:eastAsia="Times New Roman"/>
                <w:lang w:eastAsia="ko-KR"/>
              </w:rPr>
            </w:pPr>
            <w:r>
              <w:t>Note 5:</w:t>
            </w:r>
            <w:r>
              <w:rPr>
                <w:rFonts w:eastAsia="MS Mincho"/>
                <w:snapToGrid w:val="0"/>
              </w:rPr>
              <w:tab/>
            </w:r>
            <w:r>
              <w:t>The SNR values are specified for testing a UE which supports 2RX on at least one band. For testing of a UE which supports 4RX on all bands, the SNR during T3 is A.3.6</w:t>
            </w:r>
            <w:r>
              <w:rPr>
                <w:snapToGrid w:val="0"/>
              </w:rPr>
              <w:t>.</w:t>
            </w:r>
          </w:p>
        </w:tc>
      </w:tr>
    </w:tbl>
    <w:p w14:paraId="4B668228" w14:textId="77777777" w:rsidR="00233D82" w:rsidRDefault="00233D82" w:rsidP="00233D82">
      <w:pPr>
        <w:rPr>
          <w:rFonts w:eastAsia="Times New Roman"/>
          <w:lang w:eastAsia="ko-KR"/>
        </w:rPr>
      </w:pPr>
    </w:p>
    <w:p w14:paraId="369C0BC7" w14:textId="77777777" w:rsidR="00233D82" w:rsidRDefault="00233D82" w:rsidP="00233D82">
      <w:pPr>
        <w:pStyle w:val="TH"/>
      </w:pPr>
      <w:r>
        <w:lastRenderedPageBreak/>
        <w:t>Table A.4.5.1.3.1-4: Void</w:t>
      </w:r>
    </w:p>
    <w:p w14:paraId="1B7CA391" w14:textId="77777777" w:rsidR="00233D82" w:rsidRDefault="00233D82" w:rsidP="00233D82">
      <w:pPr>
        <w:pStyle w:val="TH"/>
      </w:pPr>
      <w:r>
        <w:t>Table A.4.5.1.3.1-5: Void</w:t>
      </w:r>
    </w:p>
    <w:p w14:paraId="179BB617" w14:textId="77777777" w:rsidR="00233D82" w:rsidRDefault="00233D82" w:rsidP="00233D82">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6E97B066" wp14:editId="4C572686">
            <wp:extent cx="4311015" cy="2525395"/>
            <wp:effectExtent l="0" t="0" r="0" b="825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015" cy="2525395"/>
                    </a:xfrm>
                    <a:prstGeom prst="rect">
                      <a:avLst/>
                    </a:prstGeom>
                    <a:noFill/>
                    <a:ln>
                      <a:noFill/>
                    </a:ln>
                  </pic:spPr>
                </pic:pic>
              </a:graphicData>
            </a:graphic>
          </wp:inline>
        </w:drawing>
      </w:r>
    </w:p>
    <w:p w14:paraId="4BA53D9D" w14:textId="77777777" w:rsidR="00233D82" w:rsidRDefault="00233D82" w:rsidP="00233D82">
      <w:pPr>
        <w:pStyle w:val="TF"/>
        <w:rPr>
          <w:rFonts w:eastAsia="Times New Roman"/>
        </w:rPr>
      </w:pPr>
      <w:r>
        <w:t>Figure A.4.5.1.3.1-1: SNR variation for out-of-sync testing</w:t>
      </w:r>
    </w:p>
    <w:p w14:paraId="1D397ECA" w14:textId="77777777" w:rsidR="00233D82" w:rsidRDefault="00233D82" w:rsidP="00233D82"/>
    <w:p w14:paraId="41C1BB30" w14:textId="77777777" w:rsidR="00233D82" w:rsidRDefault="00233D82" w:rsidP="00233D82">
      <w:pPr>
        <w:pStyle w:val="Heading5"/>
        <w:rPr>
          <w:snapToGrid w:val="0"/>
        </w:rPr>
      </w:pPr>
      <w:bookmarkStart w:id="70" w:name="_Toc535476174"/>
      <w:r>
        <w:rPr>
          <w:snapToGrid w:val="0"/>
        </w:rPr>
        <w:t>A.4.5.1.3.2</w:t>
      </w:r>
      <w:r>
        <w:rPr>
          <w:snapToGrid w:val="0"/>
        </w:rPr>
        <w:tab/>
        <w:t>Test Requirements</w:t>
      </w:r>
      <w:bookmarkEnd w:id="70"/>
    </w:p>
    <w:p w14:paraId="4036F5EE" w14:textId="77777777" w:rsidR="00233D82" w:rsidRDefault="00233D82" w:rsidP="00233D82">
      <w:r>
        <w:t>The UE behaviour in each test during time durations T1, T2 and T3 shall be as follows:</w:t>
      </w:r>
    </w:p>
    <w:p w14:paraId="17858EF8" w14:textId="77777777" w:rsidR="00233D82" w:rsidRDefault="00233D82" w:rsidP="00233D82">
      <w:r>
        <w:t>During the period from time point A to time point B the UE shall transmit uplink signal at least in all uplink slots configured for CSI transmission according to the configured periodic CSI reporting.</w:t>
      </w:r>
    </w:p>
    <w:p w14:paraId="79CA7BF5" w14:textId="77777777" w:rsidR="00233D82" w:rsidRDefault="00233D82" w:rsidP="00233D82">
      <w:r>
        <w:t>The UE shall stop transmitting uplink signal in Cell 2 no later than time point C (D1 second after the start of the time duration T3).</w:t>
      </w:r>
    </w:p>
    <w:p w14:paraId="68026B39" w14:textId="77777777" w:rsidR="00233D82" w:rsidRDefault="00233D82" w:rsidP="00233D82">
      <w:r>
        <w:t>The rate of correct events observed during repeated tests shall be at least 90%.</w:t>
      </w:r>
    </w:p>
    <w:p w14:paraId="3FD86869" w14:textId="77777777" w:rsidR="00233D82" w:rsidRDefault="00233D82" w:rsidP="00233D82">
      <w:pPr>
        <w:pStyle w:val="Heading4"/>
      </w:pPr>
      <w:bookmarkStart w:id="71" w:name="_Hlk531780891"/>
      <w:bookmarkStart w:id="72" w:name="_Toc535476175"/>
      <w:r>
        <w:t>A.4.5.1.</w:t>
      </w:r>
      <w:bookmarkEnd w:id="71"/>
      <w:r>
        <w:t>4</w:t>
      </w:r>
      <w:r>
        <w:tab/>
        <w:t>Radio Link Monitoring In-sync Test for FR1 PSCell configured with SSB-based RLM RS in DRX mode</w:t>
      </w:r>
      <w:bookmarkEnd w:id="72"/>
    </w:p>
    <w:p w14:paraId="6C2A63E7" w14:textId="77777777" w:rsidR="00233D82" w:rsidRDefault="00233D82" w:rsidP="00233D82">
      <w:pPr>
        <w:pStyle w:val="Heading5"/>
        <w:rPr>
          <w:snapToGrid w:val="0"/>
          <w:lang w:eastAsia="zh-CN"/>
        </w:rPr>
      </w:pPr>
      <w:bookmarkStart w:id="73" w:name="_Toc535476176"/>
      <w:r>
        <w:rPr>
          <w:snapToGrid w:val="0"/>
          <w:lang w:eastAsia="zh-CN"/>
        </w:rPr>
        <w:t>A.4.5.1.4.1</w:t>
      </w:r>
      <w:r>
        <w:rPr>
          <w:snapToGrid w:val="0"/>
          <w:lang w:eastAsia="zh-CN"/>
        </w:rPr>
        <w:tab/>
        <w:t>Test Purpose and Environment</w:t>
      </w:r>
      <w:bookmarkEnd w:id="73"/>
    </w:p>
    <w:p w14:paraId="31477401" w14:textId="77777777" w:rsidR="00233D82" w:rsidRDefault="00233D82" w:rsidP="00233D82">
      <w:pPr>
        <w:rPr>
          <w:lang w:eastAsia="ko-KR"/>
        </w:rPr>
      </w:pPr>
      <w:r>
        <w:t>The purpose of this test is to verify that the UE properly detects the out of sync and in sync for the purpose of monitoring downlink radio link quality of the PSCell when DRX is used. This test will partly verify the FR1 radio link monitoring requirements in clause 8.1.</w:t>
      </w:r>
    </w:p>
    <w:p w14:paraId="1D3A112C" w14:textId="77777777" w:rsidR="00233D82" w:rsidRDefault="00233D82" w:rsidP="00233D82">
      <w:r>
        <w:t xml:space="preserve">In the test, UE is configured to perform RLM on SSB, with </w:t>
      </w:r>
      <w:r>
        <w:rPr>
          <w:i/>
        </w:rPr>
        <w:t>detectionResource</w:t>
      </w:r>
      <w:r>
        <w:t xml:space="preserve"> included in </w:t>
      </w:r>
      <w:r>
        <w:rPr>
          <w:i/>
        </w:rPr>
        <w:t>RadioLinkMonitoringRS</w:t>
      </w:r>
      <w:r>
        <w:t xml:space="preserve"> set to SSB#0</w:t>
      </w:r>
      <w:del w:id="74" w:author="CATT" w:date="2022-05-20T17:37:00Z">
        <w:r w:rsidDel="00D866E6">
          <w:delText xml:space="preserve"> and SSB#1</w:delText>
        </w:r>
      </w:del>
      <w:r>
        <w:t xml:space="preserve">, and </w:t>
      </w:r>
      <w:r>
        <w:rPr>
          <w:i/>
        </w:rPr>
        <w:t>purpose</w:t>
      </w:r>
      <w:r>
        <w:t xml:space="preserve"> set to ‘</w:t>
      </w:r>
      <w:r>
        <w:rPr>
          <w:i/>
        </w:rPr>
        <w:t>rlf</w:t>
      </w:r>
      <w:r>
        <w:t xml:space="preserve">’. Supported test configurations are shown in table </w:t>
      </w:r>
      <w:r>
        <w:rPr>
          <w:lang w:eastAsia="zh-CN"/>
        </w:rPr>
        <w:t>A.4.5.1.4.1</w:t>
      </w:r>
      <w:r>
        <w:t>-1. The test parameters are given in Tables A.4.5.1.4.1-2, and A.4.5.1.4.1-3. There are two cells, Cell 1 is the E-UTRAN PCell, and Cell 2 is the PSCell, in the test. The E-UTRAN PCell setting refers to Table A.3.7.2.1-1. The test consists of five successive time periods, with time duration of T1, T2, T3, T4 and T5 respectively. Figure A.4.5.1.4.1-1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ms.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57B19169" w14:textId="77777777" w:rsidR="00233D82" w:rsidRDefault="00233D82" w:rsidP="00233D82">
      <w:pPr>
        <w:pStyle w:val="TH"/>
      </w:pPr>
      <w:r>
        <w:lastRenderedPageBreak/>
        <w:t>Table A.4.5.1.4.1-1: Supported test configurations for FR1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6495"/>
      </w:tblGrid>
      <w:tr w:rsidR="00233D82" w14:paraId="4E47196D"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52244D79" w14:textId="77777777" w:rsidR="00233D82" w:rsidRDefault="00233D82" w:rsidP="00296FFE">
            <w:pPr>
              <w:pStyle w:val="TAH"/>
              <w:spacing w:line="256" w:lineRule="auto"/>
              <w:rPr>
                <w:rFonts w:eastAsia="Times New Roman"/>
                <w:lang w:eastAsia="ko-KR"/>
              </w:rPr>
            </w:pPr>
            <w:r>
              <w:t>Configuration</w:t>
            </w:r>
          </w:p>
        </w:tc>
        <w:tc>
          <w:tcPr>
            <w:tcW w:w="6495" w:type="dxa"/>
            <w:tcBorders>
              <w:top w:val="single" w:sz="4" w:space="0" w:color="auto"/>
              <w:left w:val="single" w:sz="4" w:space="0" w:color="auto"/>
              <w:bottom w:val="single" w:sz="4" w:space="0" w:color="auto"/>
              <w:right w:val="single" w:sz="4" w:space="0" w:color="auto"/>
            </w:tcBorders>
            <w:hideMark/>
          </w:tcPr>
          <w:p w14:paraId="55BCFD1D" w14:textId="77777777" w:rsidR="00233D82" w:rsidRDefault="00233D82" w:rsidP="00296FFE">
            <w:pPr>
              <w:pStyle w:val="TAH"/>
              <w:spacing w:line="256" w:lineRule="auto"/>
              <w:rPr>
                <w:rFonts w:eastAsia="Times New Roman"/>
                <w:lang w:eastAsia="ko-KR"/>
              </w:rPr>
            </w:pPr>
            <w:r>
              <w:t>Description</w:t>
            </w:r>
          </w:p>
        </w:tc>
      </w:tr>
      <w:tr w:rsidR="00233D82" w14:paraId="25539F35" w14:textId="77777777" w:rsidTr="00296FFE">
        <w:trPr>
          <w:trHeight w:val="265"/>
          <w:jc w:val="center"/>
        </w:trPr>
        <w:tc>
          <w:tcPr>
            <w:tcW w:w="2131" w:type="dxa"/>
            <w:tcBorders>
              <w:top w:val="single" w:sz="4" w:space="0" w:color="auto"/>
              <w:left w:val="single" w:sz="4" w:space="0" w:color="auto"/>
              <w:bottom w:val="single" w:sz="4" w:space="0" w:color="auto"/>
              <w:right w:val="single" w:sz="4" w:space="0" w:color="auto"/>
            </w:tcBorders>
            <w:hideMark/>
          </w:tcPr>
          <w:p w14:paraId="18A746E9" w14:textId="77777777" w:rsidR="00233D82" w:rsidRDefault="00233D82" w:rsidP="00296FFE">
            <w:pPr>
              <w:pStyle w:val="TAL"/>
              <w:spacing w:line="256" w:lineRule="auto"/>
              <w:rPr>
                <w:rFonts w:eastAsia="Times New Roman"/>
                <w:lang w:eastAsia="ko-KR"/>
              </w:rPr>
            </w:pPr>
            <w:r>
              <w:t>1</w:t>
            </w:r>
          </w:p>
        </w:tc>
        <w:tc>
          <w:tcPr>
            <w:tcW w:w="6495" w:type="dxa"/>
            <w:tcBorders>
              <w:top w:val="single" w:sz="4" w:space="0" w:color="auto"/>
              <w:left w:val="single" w:sz="4" w:space="0" w:color="auto"/>
              <w:bottom w:val="single" w:sz="4" w:space="0" w:color="auto"/>
              <w:right w:val="single" w:sz="4" w:space="0" w:color="auto"/>
            </w:tcBorders>
            <w:hideMark/>
          </w:tcPr>
          <w:p w14:paraId="64582A17" w14:textId="77777777" w:rsidR="00233D82" w:rsidRDefault="00233D82" w:rsidP="00296FFE">
            <w:pPr>
              <w:pStyle w:val="TAL"/>
              <w:spacing w:line="256" w:lineRule="auto"/>
              <w:rPr>
                <w:rFonts w:eastAsia="Times New Roman"/>
                <w:lang w:eastAsia="ko-KR"/>
              </w:rPr>
            </w:pPr>
            <w:r>
              <w:t>LTE FDD, NR 15 kHz SSB SCS, 10 MHz bandwidth, FDD duplex mode</w:t>
            </w:r>
          </w:p>
        </w:tc>
      </w:tr>
      <w:tr w:rsidR="00233D82" w14:paraId="4FC7309B"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140F687B" w14:textId="77777777" w:rsidR="00233D82" w:rsidRDefault="00233D82" w:rsidP="00296FFE">
            <w:pPr>
              <w:pStyle w:val="TAL"/>
              <w:spacing w:line="256" w:lineRule="auto"/>
              <w:rPr>
                <w:rFonts w:eastAsia="Times New Roman"/>
                <w:lang w:eastAsia="ko-KR"/>
              </w:rPr>
            </w:pPr>
            <w:r>
              <w:t>2</w:t>
            </w:r>
          </w:p>
        </w:tc>
        <w:tc>
          <w:tcPr>
            <w:tcW w:w="6495" w:type="dxa"/>
            <w:tcBorders>
              <w:top w:val="single" w:sz="4" w:space="0" w:color="auto"/>
              <w:left w:val="single" w:sz="4" w:space="0" w:color="auto"/>
              <w:bottom w:val="single" w:sz="4" w:space="0" w:color="auto"/>
              <w:right w:val="single" w:sz="4" w:space="0" w:color="auto"/>
            </w:tcBorders>
            <w:hideMark/>
          </w:tcPr>
          <w:p w14:paraId="2E280150" w14:textId="77777777" w:rsidR="00233D82" w:rsidRDefault="00233D82" w:rsidP="00296FFE">
            <w:pPr>
              <w:pStyle w:val="TAL"/>
              <w:spacing w:line="256" w:lineRule="auto"/>
              <w:rPr>
                <w:rFonts w:eastAsia="Times New Roman"/>
                <w:lang w:eastAsia="ko-KR"/>
              </w:rPr>
            </w:pPr>
            <w:r>
              <w:t>LTE FDD, NR 15 kHz SSB SCS, 10 MHz bandwidth, TDD duplex mode</w:t>
            </w:r>
          </w:p>
        </w:tc>
      </w:tr>
      <w:tr w:rsidR="00233D82" w14:paraId="0FE4EE32"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27A07C48" w14:textId="77777777" w:rsidR="00233D82" w:rsidRDefault="00233D82" w:rsidP="00296FFE">
            <w:pPr>
              <w:pStyle w:val="TAL"/>
              <w:spacing w:line="256" w:lineRule="auto"/>
              <w:rPr>
                <w:rFonts w:eastAsia="Times New Roman"/>
                <w:lang w:eastAsia="ko-KR"/>
              </w:rPr>
            </w:pPr>
            <w:r>
              <w:t>3</w:t>
            </w:r>
          </w:p>
        </w:tc>
        <w:tc>
          <w:tcPr>
            <w:tcW w:w="6495" w:type="dxa"/>
            <w:tcBorders>
              <w:top w:val="single" w:sz="4" w:space="0" w:color="auto"/>
              <w:left w:val="single" w:sz="4" w:space="0" w:color="auto"/>
              <w:bottom w:val="single" w:sz="4" w:space="0" w:color="auto"/>
              <w:right w:val="single" w:sz="4" w:space="0" w:color="auto"/>
            </w:tcBorders>
            <w:hideMark/>
          </w:tcPr>
          <w:p w14:paraId="52CCA50E" w14:textId="77777777" w:rsidR="00233D82" w:rsidRDefault="00233D82" w:rsidP="00296FFE">
            <w:pPr>
              <w:pStyle w:val="TAL"/>
              <w:spacing w:line="256" w:lineRule="auto"/>
              <w:rPr>
                <w:rFonts w:eastAsia="Times New Roman"/>
                <w:lang w:eastAsia="ko-KR"/>
              </w:rPr>
            </w:pPr>
            <w:r>
              <w:t>LTE FDD, NR 30 kHz SSB SCS, 40 MHz bandwidth, TDD duplex mode</w:t>
            </w:r>
          </w:p>
        </w:tc>
      </w:tr>
      <w:tr w:rsidR="00233D82" w14:paraId="33E4C302"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5C929B0D" w14:textId="77777777" w:rsidR="00233D82" w:rsidRDefault="00233D82" w:rsidP="00296FFE">
            <w:pPr>
              <w:pStyle w:val="TAL"/>
              <w:spacing w:line="256" w:lineRule="auto"/>
              <w:rPr>
                <w:rFonts w:eastAsia="Times New Roman"/>
                <w:lang w:eastAsia="ko-KR"/>
              </w:rPr>
            </w:pPr>
            <w:r>
              <w:t>4</w:t>
            </w:r>
          </w:p>
        </w:tc>
        <w:tc>
          <w:tcPr>
            <w:tcW w:w="6495" w:type="dxa"/>
            <w:tcBorders>
              <w:top w:val="single" w:sz="4" w:space="0" w:color="auto"/>
              <w:left w:val="single" w:sz="4" w:space="0" w:color="auto"/>
              <w:bottom w:val="single" w:sz="4" w:space="0" w:color="auto"/>
              <w:right w:val="single" w:sz="4" w:space="0" w:color="auto"/>
            </w:tcBorders>
            <w:hideMark/>
          </w:tcPr>
          <w:p w14:paraId="7F5325F9" w14:textId="77777777" w:rsidR="00233D82" w:rsidRDefault="00233D82" w:rsidP="00296FFE">
            <w:pPr>
              <w:pStyle w:val="TAL"/>
              <w:spacing w:line="256" w:lineRule="auto"/>
              <w:rPr>
                <w:rFonts w:eastAsia="Times New Roman"/>
                <w:lang w:eastAsia="ko-KR"/>
              </w:rPr>
            </w:pPr>
            <w:r>
              <w:t>LTE TDD, NR 15 kHz SSB SCS, 10 MHz bandwidth, FDD duplex mode</w:t>
            </w:r>
          </w:p>
        </w:tc>
      </w:tr>
      <w:tr w:rsidR="00233D82" w14:paraId="44E01971"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6A19FFD0" w14:textId="77777777" w:rsidR="00233D82" w:rsidRDefault="00233D82" w:rsidP="00296FFE">
            <w:pPr>
              <w:pStyle w:val="TAL"/>
              <w:spacing w:line="256" w:lineRule="auto"/>
              <w:rPr>
                <w:rFonts w:eastAsia="Times New Roman"/>
                <w:lang w:eastAsia="ko-KR"/>
              </w:rPr>
            </w:pPr>
            <w:r>
              <w:t>5</w:t>
            </w:r>
          </w:p>
        </w:tc>
        <w:tc>
          <w:tcPr>
            <w:tcW w:w="6495" w:type="dxa"/>
            <w:tcBorders>
              <w:top w:val="single" w:sz="4" w:space="0" w:color="auto"/>
              <w:left w:val="single" w:sz="4" w:space="0" w:color="auto"/>
              <w:bottom w:val="single" w:sz="4" w:space="0" w:color="auto"/>
              <w:right w:val="single" w:sz="4" w:space="0" w:color="auto"/>
            </w:tcBorders>
            <w:hideMark/>
          </w:tcPr>
          <w:p w14:paraId="0277B179" w14:textId="77777777" w:rsidR="00233D82" w:rsidRDefault="00233D82" w:rsidP="00296FFE">
            <w:pPr>
              <w:pStyle w:val="TAL"/>
              <w:spacing w:line="256" w:lineRule="auto"/>
              <w:rPr>
                <w:rFonts w:eastAsia="Times New Roman"/>
                <w:lang w:eastAsia="ko-KR"/>
              </w:rPr>
            </w:pPr>
            <w:r>
              <w:t>LTE TDD, NR 15 kHz SSB SCS, 10 MHz bandwidth, TDD duplex mode</w:t>
            </w:r>
          </w:p>
        </w:tc>
      </w:tr>
      <w:tr w:rsidR="00233D82" w14:paraId="569E7FBB" w14:textId="77777777" w:rsidTr="00296FFE">
        <w:trPr>
          <w:trHeight w:val="262"/>
          <w:jc w:val="center"/>
        </w:trPr>
        <w:tc>
          <w:tcPr>
            <w:tcW w:w="2131" w:type="dxa"/>
            <w:tcBorders>
              <w:top w:val="single" w:sz="4" w:space="0" w:color="auto"/>
              <w:left w:val="single" w:sz="4" w:space="0" w:color="auto"/>
              <w:bottom w:val="single" w:sz="4" w:space="0" w:color="auto"/>
              <w:right w:val="single" w:sz="4" w:space="0" w:color="auto"/>
            </w:tcBorders>
            <w:hideMark/>
          </w:tcPr>
          <w:p w14:paraId="643CDD84" w14:textId="77777777" w:rsidR="00233D82" w:rsidRDefault="00233D82" w:rsidP="00296FFE">
            <w:pPr>
              <w:pStyle w:val="TAL"/>
              <w:spacing w:line="256" w:lineRule="auto"/>
              <w:rPr>
                <w:rFonts w:eastAsia="Times New Roman"/>
                <w:lang w:eastAsia="ko-KR"/>
              </w:rPr>
            </w:pPr>
            <w:r>
              <w:t>6</w:t>
            </w:r>
          </w:p>
        </w:tc>
        <w:tc>
          <w:tcPr>
            <w:tcW w:w="6495" w:type="dxa"/>
            <w:tcBorders>
              <w:top w:val="single" w:sz="4" w:space="0" w:color="auto"/>
              <w:left w:val="single" w:sz="4" w:space="0" w:color="auto"/>
              <w:bottom w:val="single" w:sz="4" w:space="0" w:color="auto"/>
              <w:right w:val="single" w:sz="4" w:space="0" w:color="auto"/>
            </w:tcBorders>
            <w:hideMark/>
          </w:tcPr>
          <w:p w14:paraId="0E0AFD27" w14:textId="77777777" w:rsidR="00233D82" w:rsidRDefault="00233D82" w:rsidP="00296FFE">
            <w:pPr>
              <w:pStyle w:val="TAL"/>
              <w:spacing w:line="256" w:lineRule="auto"/>
              <w:rPr>
                <w:rFonts w:eastAsia="Times New Roman"/>
                <w:lang w:eastAsia="ko-KR"/>
              </w:rPr>
            </w:pPr>
            <w:r>
              <w:t>LTE TDD, NR 30 kHz SSB SCS, 40 MHz bandwidth, TDD duplex mode</w:t>
            </w:r>
          </w:p>
        </w:tc>
      </w:tr>
      <w:tr w:rsidR="00233D82" w14:paraId="552C2B3E" w14:textId="77777777" w:rsidTr="00296FFE">
        <w:trPr>
          <w:trHeight w:val="262"/>
          <w:jc w:val="center"/>
        </w:trPr>
        <w:tc>
          <w:tcPr>
            <w:tcW w:w="8626" w:type="dxa"/>
            <w:gridSpan w:val="2"/>
            <w:tcBorders>
              <w:top w:val="single" w:sz="4" w:space="0" w:color="auto"/>
              <w:left w:val="single" w:sz="4" w:space="0" w:color="auto"/>
              <w:bottom w:val="single" w:sz="4" w:space="0" w:color="auto"/>
              <w:right w:val="single" w:sz="4" w:space="0" w:color="auto"/>
            </w:tcBorders>
            <w:hideMark/>
          </w:tcPr>
          <w:p w14:paraId="19971C7A" w14:textId="77777777" w:rsidR="00233D82" w:rsidRDefault="00233D82" w:rsidP="00296FFE">
            <w:pPr>
              <w:pStyle w:val="TAN"/>
              <w:spacing w:line="256" w:lineRule="auto"/>
              <w:rPr>
                <w:rFonts w:eastAsia="Times New Roman"/>
                <w:lang w:eastAsia="ko-KR"/>
              </w:rPr>
            </w:pPr>
            <w:r>
              <w:t>Note:</w:t>
            </w:r>
            <w:r>
              <w:rPr>
                <w:snapToGrid w:val="0"/>
                <w:lang w:eastAsia="zh-CN"/>
              </w:rPr>
              <w:tab/>
            </w:r>
            <w:r>
              <w:t>The UE is only required to pass in one of the supported test configurations in FR1</w:t>
            </w:r>
          </w:p>
        </w:tc>
      </w:tr>
    </w:tbl>
    <w:p w14:paraId="1A83C8D6" w14:textId="77777777" w:rsidR="00233D82" w:rsidRDefault="00233D82" w:rsidP="00233D82">
      <w:pPr>
        <w:spacing w:before="120"/>
        <w:rPr>
          <w:rFonts w:eastAsia="Times New Roman"/>
          <w:lang w:eastAsia="ko-KR"/>
        </w:rPr>
      </w:pPr>
    </w:p>
    <w:p w14:paraId="4CBC6F04" w14:textId="77777777" w:rsidR="00233D82" w:rsidRDefault="00233D82" w:rsidP="00233D82">
      <w:pPr>
        <w:pStyle w:val="TH"/>
      </w:pPr>
      <w:r>
        <w:t>Table A.4.5.1.4.1-2: General test parameters for FR1 in-sync testing in DRX mode</w:t>
      </w:r>
    </w:p>
    <w:tbl>
      <w:tblPr>
        <w:tblW w:w="3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73"/>
        <w:gridCol w:w="292"/>
        <w:gridCol w:w="1560"/>
        <w:gridCol w:w="696"/>
        <w:gridCol w:w="2817"/>
      </w:tblGrid>
      <w:tr w:rsidR="00233D82" w14:paraId="38321225" w14:textId="77777777" w:rsidTr="00296FFE">
        <w:trPr>
          <w:trHeight w:val="64"/>
          <w:jc w:val="center"/>
        </w:trPr>
        <w:tc>
          <w:tcPr>
            <w:tcW w:w="2566" w:type="pct"/>
            <w:gridSpan w:val="4"/>
            <w:tcBorders>
              <w:top w:val="single" w:sz="4" w:space="0" w:color="auto"/>
              <w:left w:val="single" w:sz="4" w:space="0" w:color="auto"/>
              <w:bottom w:val="nil"/>
              <w:right w:val="single" w:sz="4" w:space="0" w:color="auto"/>
            </w:tcBorders>
            <w:hideMark/>
          </w:tcPr>
          <w:p w14:paraId="73FBCBE9" w14:textId="77777777" w:rsidR="00233D82" w:rsidRDefault="00233D82" w:rsidP="00296FFE">
            <w:pPr>
              <w:pStyle w:val="TAH"/>
              <w:spacing w:line="256" w:lineRule="auto"/>
              <w:rPr>
                <w:rFonts w:eastAsia="Times New Roman"/>
                <w:lang w:eastAsia="ko-KR"/>
              </w:rPr>
            </w:pPr>
            <w:r>
              <w:t>Parameter</w:t>
            </w:r>
          </w:p>
        </w:tc>
        <w:tc>
          <w:tcPr>
            <w:tcW w:w="482" w:type="pct"/>
            <w:tcBorders>
              <w:top w:val="single" w:sz="4" w:space="0" w:color="auto"/>
              <w:left w:val="single" w:sz="4" w:space="0" w:color="auto"/>
              <w:bottom w:val="nil"/>
              <w:right w:val="single" w:sz="4" w:space="0" w:color="auto"/>
            </w:tcBorders>
            <w:hideMark/>
          </w:tcPr>
          <w:p w14:paraId="1DCA9339" w14:textId="77777777" w:rsidR="00233D82" w:rsidRDefault="00233D82" w:rsidP="00296FFE">
            <w:pPr>
              <w:pStyle w:val="TAH"/>
              <w:spacing w:line="256" w:lineRule="auto"/>
              <w:rPr>
                <w:rFonts w:eastAsia="Times New Roman"/>
                <w:lang w:eastAsia="ko-KR"/>
              </w:rPr>
            </w:pPr>
            <w:r>
              <w:t>Unit</w:t>
            </w:r>
          </w:p>
        </w:tc>
        <w:tc>
          <w:tcPr>
            <w:tcW w:w="1952" w:type="pct"/>
            <w:tcBorders>
              <w:top w:val="single" w:sz="4" w:space="0" w:color="auto"/>
              <w:left w:val="single" w:sz="4" w:space="0" w:color="auto"/>
              <w:bottom w:val="single" w:sz="4" w:space="0" w:color="auto"/>
              <w:right w:val="single" w:sz="4" w:space="0" w:color="auto"/>
            </w:tcBorders>
            <w:hideMark/>
          </w:tcPr>
          <w:p w14:paraId="7F7EA2A2" w14:textId="77777777" w:rsidR="00233D82" w:rsidRDefault="00233D82" w:rsidP="00296FFE">
            <w:pPr>
              <w:pStyle w:val="TAH"/>
              <w:spacing w:line="256" w:lineRule="auto"/>
              <w:rPr>
                <w:rFonts w:eastAsia="Times New Roman"/>
                <w:lang w:eastAsia="ko-KR"/>
              </w:rPr>
            </w:pPr>
            <w:r>
              <w:t>Value</w:t>
            </w:r>
          </w:p>
        </w:tc>
      </w:tr>
      <w:tr w:rsidR="00233D82" w14:paraId="7E4C426F" w14:textId="77777777" w:rsidTr="00296FFE">
        <w:trPr>
          <w:trHeight w:val="64"/>
          <w:jc w:val="center"/>
        </w:trPr>
        <w:tc>
          <w:tcPr>
            <w:tcW w:w="2566" w:type="pct"/>
            <w:gridSpan w:val="4"/>
            <w:tcBorders>
              <w:top w:val="nil"/>
              <w:left w:val="single" w:sz="4" w:space="0" w:color="auto"/>
              <w:bottom w:val="single" w:sz="4" w:space="0" w:color="auto"/>
              <w:right w:val="single" w:sz="4" w:space="0" w:color="auto"/>
            </w:tcBorders>
            <w:vAlign w:val="center"/>
          </w:tcPr>
          <w:p w14:paraId="73EEE17E" w14:textId="77777777" w:rsidR="00233D82" w:rsidRDefault="00233D82" w:rsidP="00296FFE">
            <w:pPr>
              <w:pStyle w:val="TAH"/>
              <w:spacing w:line="256" w:lineRule="auto"/>
              <w:rPr>
                <w:rFonts w:eastAsia="Times New Roman"/>
                <w:lang w:eastAsia="ko-KR"/>
              </w:rPr>
            </w:pPr>
          </w:p>
        </w:tc>
        <w:tc>
          <w:tcPr>
            <w:tcW w:w="482" w:type="pct"/>
            <w:tcBorders>
              <w:top w:val="nil"/>
              <w:left w:val="single" w:sz="4" w:space="0" w:color="auto"/>
              <w:bottom w:val="single" w:sz="4" w:space="0" w:color="auto"/>
              <w:right w:val="single" w:sz="4" w:space="0" w:color="auto"/>
            </w:tcBorders>
            <w:vAlign w:val="center"/>
          </w:tcPr>
          <w:p w14:paraId="2E4D86A0" w14:textId="77777777" w:rsidR="00233D82" w:rsidRDefault="00233D82" w:rsidP="00296FFE">
            <w:pPr>
              <w:pStyle w:val="TAH"/>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6F3278AC" w14:textId="77777777" w:rsidR="00233D82" w:rsidRDefault="00233D82" w:rsidP="00296FFE">
            <w:pPr>
              <w:pStyle w:val="TAH"/>
              <w:spacing w:line="256" w:lineRule="auto"/>
              <w:rPr>
                <w:rFonts w:eastAsia="Times New Roman"/>
                <w:lang w:eastAsia="ko-KR"/>
              </w:rPr>
            </w:pPr>
            <w:r>
              <w:t>Test 1</w:t>
            </w:r>
          </w:p>
        </w:tc>
      </w:tr>
      <w:tr w:rsidR="00233D82" w14:paraId="56C84C92" w14:textId="77777777" w:rsidTr="00296FFE">
        <w:trPr>
          <w:trHeight w:val="64"/>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E9DA884" w14:textId="77777777" w:rsidR="00233D82" w:rsidRDefault="00233D82" w:rsidP="00296FFE">
            <w:pPr>
              <w:pStyle w:val="TAL"/>
              <w:spacing w:line="256" w:lineRule="auto"/>
              <w:rPr>
                <w:rFonts w:eastAsia="Times New Roman"/>
                <w:lang w:eastAsia="ko-KR"/>
              </w:rPr>
            </w:pPr>
            <w:r>
              <w:t xml:space="preserve">Active E-UTRA PCell </w:t>
            </w:r>
          </w:p>
        </w:tc>
        <w:tc>
          <w:tcPr>
            <w:tcW w:w="482" w:type="pct"/>
            <w:tcBorders>
              <w:top w:val="single" w:sz="4" w:space="0" w:color="auto"/>
              <w:left w:val="single" w:sz="4" w:space="0" w:color="auto"/>
              <w:bottom w:val="single" w:sz="4" w:space="0" w:color="auto"/>
              <w:right w:val="single" w:sz="4" w:space="0" w:color="auto"/>
            </w:tcBorders>
          </w:tcPr>
          <w:p w14:paraId="1156A41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3E22C3F" w14:textId="77777777" w:rsidR="00233D82" w:rsidRDefault="00233D82" w:rsidP="00296FFE">
            <w:pPr>
              <w:pStyle w:val="TAC"/>
              <w:spacing w:line="256" w:lineRule="auto"/>
              <w:rPr>
                <w:rFonts w:eastAsia="Times New Roman"/>
                <w:lang w:eastAsia="ko-KR"/>
              </w:rPr>
            </w:pPr>
            <w:r>
              <w:t>Cell 1</w:t>
            </w:r>
          </w:p>
        </w:tc>
      </w:tr>
      <w:tr w:rsidR="00233D82" w14:paraId="378C8155" w14:textId="77777777" w:rsidTr="00296FFE">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D2E5527" w14:textId="77777777" w:rsidR="00233D82" w:rsidRDefault="00233D82" w:rsidP="00296FFE">
            <w:pPr>
              <w:pStyle w:val="TAL"/>
              <w:spacing w:line="256" w:lineRule="auto"/>
              <w:rPr>
                <w:rFonts w:eastAsia="Times New Roman"/>
                <w:lang w:val="sv-FI" w:eastAsia="ko-KR"/>
              </w:rPr>
            </w:pPr>
            <w:r>
              <w:rPr>
                <w:lang w:val="sv-FI"/>
              </w:rPr>
              <w:t>E-UTRA RF Channel Number</w:t>
            </w:r>
          </w:p>
        </w:tc>
        <w:tc>
          <w:tcPr>
            <w:tcW w:w="482" w:type="pct"/>
            <w:tcBorders>
              <w:top w:val="single" w:sz="4" w:space="0" w:color="auto"/>
              <w:left w:val="single" w:sz="4" w:space="0" w:color="auto"/>
              <w:bottom w:val="single" w:sz="4" w:space="0" w:color="auto"/>
              <w:right w:val="single" w:sz="4" w:space="0" w:color="auto"/>
            </w:tcBorders>
          </w:tcPr>
          <w:p w14:paraId="5585AA62" w14:textId="77777777" w:rsidR="00233D82" w:rsidRDefault="00233D82" w:rsidP="00296FFE">
            <w:pPr>
              <w:pStyle w:val="TAC"/>
              <w:spacing w:line="256" w:lineRule="auto"/>
              <w:rPr>
                <w:rFonts w:eastAsia="Times New Roman"/>
                <w:lang w:val="sv-FI"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3E65D0D" w14:textId="77777777" w:rsidR="00233D82" w:rsidRDefault="00233D82" w:rsidP="00296FFE">
            <w:pPr>
              <w:pStyle w:val="TAC"/>
              <w:spacing w:line="256" w:lineRule="auto"/>
              <w:rPr>
                <w:rFonts w:eastAsia="Times New Roman"/>
                <w:lang w:eastAsia="ko-KR"/>
              </w:rPr>
            </w:pPr>
            <w:r>
              <w:t>1</w:t>
            </w:r>
          </w:p>
        </w:tc>
      </w:tr>
      <w:tr w:rsidR="00233D82" w14:paraId="06A433A3" w14:textId="77777777" w:rsidTr="00296FFE">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44A69E8" w14:textId="77777777" w:rsidR="00233D82" w:rsidRDefault="00233D82" w:rsidP="00296FFE">
            <w:pPr>
              <w:pStyle w:val="TAL"/>
              <w:spacing w:line="256" w:lineRule="auto"/>
              <w:rPr>
                <w:rFonts w:eastAsia="Times New Roman"/>
                <w:lang w:eastAsia="ko-KR"/>
              </w:rPr>
            </w:pPr>
            <w:r>
              <w:t>Active PSCell</w:t>
            </w:r>
          </w:p>
        </w:tc>
        <w:tc>
          <w:tcPr>
            <w:tcW w:w="482" w:type="pct"/>
            <w:tcBorders>
              <w:top w:val="single" w:sz="4" w:space="0" w:color="auto"/>
              <w:left w:val="single" w:sz="4" w:space="0" w:color="auto"/>
              <w:bottom w:val="single" w:sz="4" w:space="0" w:color="auto"/>
              <w:right w:val="single" w:sz="4" w:space="0" w:color="auto"/>
            </w:tcBorders>
          </w:tcPr>
          <w:p w14:paraId="55CD9C75"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BF810AA" w14:textId="77777777" w:rsidR="00233D82" w:rsidRDefault="00233D82" w:rsidP="00296FFE">
            <w:pPr>
              <w:pStyle w:val="TAC"/>
              <w:spacing w:line="256" w:lineRule="auto"/>
              <w:rPr>
                <w:rFonts w:eastAsia="Times New Roman"/>
                <w:lang w:eastAsia="ko-KR"/>
              </w:rPr>
            </w:pPr>
            <w:r>
              <w:t>Cell 2</w:t>
            </w:r>
          </w:p>
        </w:tc>
      </w:tr>
      <w:tr w:rsidR="00233D82" w14:paraId="38BBF6B9" w14:textId="77777777" w:rsidTr="00296FFE">
        <w:trPr>
          <w:trHeight w:val="62"/>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45D9A94" w14:textId="77777777" w:rsidR="00233D82" w:rsidRDefault="00233D82" w:rsidP="00296FFE">
            <w:pPr>
              <w:pStyle w:val="TAL"/>
              <w:spacing w:line="256" w:lineRule="auto"/>
              <w:rPr>
                <w:rFonts w:eastAsia="Times New Roman"/>
                <w:lang w:val="it-IT" w:eastAsia="ko-KR"/>
              </w:rPr>
            </w:pPr>
            <w:r>
              <w:rPr>
                <w:lang w:val="it-IT"/>
              </w:rPr>
              <w:t>RF Channel Number</w:t>
            </w:r>
          </w:p>
        </w:tc>
        <w:tc>
          <w:tcPr>
            <w:tcW w:w="482" w:type="pct"/>
            <w:tcBorders>
              <w:top w:val="single" w:sz="4" w:space="0" w:color="auto"/>
              <w:left w:val="single" w:sz="4" w:space="0" w:color="auto"/>
              <w:bottom w:val="single" w:sz="4" w:space="0" w:color="auto"/>
              <w:right w:val="single" w:sz="4" w:space="0" w:color="auto"/>
            </w:tcBorders>
          </w:tcPr>
          <w:p w14:paraId="75FFF99A"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81780FA" w14:textId="77777777" w:rsidR="00233D82" w:rsidRDefault="00233D82" w:rsidP="00296FFE">
            <w:pPr>
              <w:pStyle w:val="TAC"/>
              <w:spacing w:line="256" w:lineRule="auto"/>
              <w:rPr>
                <w:rFonts w:eastAsia="Times New Roman"/>
                <w:lang w:eastAsia="ko-KR"/>
              </w:rPr>
            </w:pPr>
            <w:r>
              <w:t>2</w:t>
            </w:r>
          </w:p>
        </w:tc>
      </w:tr>
      <w:tr w:rsidR="00233D82" w14:paraId="3DE3D94E" w14:textId="77777777" w:rsidTr="00296FFE">
        <w:trPr>
          <w:trHeight w:val="93"/>
          <w:jc w:val="center"/>
        </w:trPr>
        <w:tc>
          <w:tcPr>
            <w:tcW w:w="1485" w:type="pct"/>
            <w:gridSpan w:val="3"/>
            <w:tcBorders>
              <w:top w:val="single" w:sz="4" w:space="0" w:color="auto"/>
              <w:left w:val="single" w:sz="4" w:space="0" w:color="auto"/>
              <w:bottom w:val="nil"/>
              <w:right w:val="single" w:sz="4" w:space="0" w:color="auto"/>
            </w:tcBorders>
            <w:hideMark/>
          </w:tcPr>
          <w:p w14:paraId="1DF4F372" w14:textId="77777777" w:rsidR="00233D82" w:rsidRDefault="00233D82" w:rsidP="00296FFE">
            <w:pPr>
              <w:pStyle w:val="TAL"/>
              <w:spacing w:line="256" w:lineRule="auto"/>
              <w:rPr>
                <w:rFonts w:eastAsia="Times New Roman"/>
                <w:lang w:val="it-IT" w:eastAsia="ko-KR"/>
              </w:rPr>
            </w:pPr>
            <w:r>
              <w:rPr>
                <w:lang w:val="it-IT"/>
              </w:rPr>
              <w:t>Duplex mode</w:t>
            </w:r>
          </w:p>
        </w:tc>
        <w:tc>
          <w:tcPr>
            <w:tcW w:w="1081" w:type="pct"/>
            <w:tcBorders>
              <w:top w:val="single" w:sz="4" w:space="0" w:color="auto"/>
              <w:left w:val="single" w:sz="4" w:space="0" w:color="auto"/>
              <w:bottom w:val="single" w:sz="4" w:space="0" w:color="auto"/>
              <w:right w:val="single" w:sz="4" w:space="0" w:color="auto"/>
            </w:tcBorders>
            <w:hideMark/>
          </w:tcPr>
          <w:p w14:paraId="592C26E4"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0DDCE7CD"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6EB55752" w14:textId="77777777" w:rsidR="00233D82" w:rsidRDefault="00233D82" w:rsidP="00296FFE">
            <w:pPr>
              <w:pStyle w:val="TAC"/>
              <w:spacing w:line="256" w:lineRule="auto"/>
              <w:rPr>
                <w:rFonts w:eastAsia="Times New Roman"/>
                <w:lang w:eastAsia="ko-KR"/>
              </w:rPr>
            </w:pPr>
            <w:r>
              <w:t>FDD</w:t>
            </w:r>
          </w:p>
        </w:tc>
      </w:tr>
      <w:tr w:rsidR="00233D82" w14:paraId="10758E1F" w14:textId="77777777" w:rsidTr="00296FFE">
        <w:trPr>
          <w:trHeight w:val="92"/>
          <w:jc w:val="center"/>
        </w:trPr>
        <w:tc>
          <w:tcPr>
            <w:tcW w:w="0" w:type="auto"/>
            <w:gridSpan w:val="3"/>
            <w:tcBorders>
              <w:top w:val="nil"/>
              <w:left w:val="single" w:sz="4" w:space="0" w:color="auto"/>
              <w:bottom w:val="single" w:sz="4" w:space="0" w:color="auto"/>
              <w:right w:val="single" w:sz="4" w:space="0" w:color="auto"/>
            </w:tcBorders>
            <w:hideMark/>
          </w:tcPr>
          <w:p w14:paraId="69144A31"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4A6F373B" w14:textId="77777777" w:rsidR="00233D82" w:rsidRDefault="00233D82" w:rsidP="00296FFE">
            <w:pPr>
              <w:pStyle w:val="TAL"/>
              <w:spacing w:line="256" w:lineRule="auto"/>
              <w:rPr>
                <w:rFonts w:eastAsia="Times New Roman"/>
                <w:lang w:val="it-IT" w:eastAsia="ko-KR"/>
              </w:rPr>
            </w:pPr>
            <w:r>
              <w:rPr>
                <w:lang w:val="it-IT"/>
              </w:rPr>
              <w:t>Config 2, 3, 5, 6</w:t>
            </w:r>
          </w:p>
        </w:tc>
        <w:tc>
          <w:tcPr>
            <w:tcW w:w="482" w:type="pct"/>
            <w:tcBorders>
              <w:top w:val="single" w:sz="4" w:space="0" w:color="auto"/>
              <w:left w:val="single" w:sz="4" w:space="0" w:color="auto"/>
              <w:bottom w:val="single" w:sz="4" w:space="0" w:color="auto"/>
              <w:right w:val="single" w:sz="4" w:space="0" w:color="auto"/>
            </w:tcBorders>
          </w:tcPr>
          <w:p w14:paraId="27A6AED2"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08D86B4" w14:textId="77777777" w:rsidR="00233D82" w:rsidRDefault="00233D82" w:rsidP="00296FFE">
            <w:pPr>
              <w:pStyle w:val="TAC"/>
              <w:spacing w:line="256" w:lineRule="auto"/>
              <w:rPr>
                <w:rFonts w:eastAsia="Times New Roman"/>
                <w:lang w:eastAsia="ko-KR"/>
              </w:rPr>
            </w:pPr>
            <w:r>
              <w:t>TDD</w:t>
            </w:r>
          </w:p>
        </w:tc>
      </w:tr>
      <w:tr w:rsidR="00233D82" w14:paraId="5ADAE09B" w14:textId="77777777" w:rsidTr="00296FFE">
        <w:trPr>
          <w:trHeight w:val="92"/>
          <w:jc w:val="center"/>
        </w:trPr>
        <w:tc>
          <w:tcPr>
            <w:tcW w:w="1485" w:type="pct"/>
            <w:gridSpan w:val="3"/>
            <w:tcBorders>
              <w:top w:val="single" w:sz="4" w:space="0" w:color="auto"/>
              <w:left w:val="single" w:sz="4" w:space="0" w:color="auto"/>
              <w:bottom w:val="nil"/>
              <w:right w:val="single" w:sz="4" w:space="0" w:color="auto"/>
            </w:tcBorders>
            <w:hideMark/>
          </w:tcPr>
          <w:p w14:paraId="08D9EFDD" w14:textId="77777777" w:rsidR="00233D82" w:rsidRDefault="00233D82" w:rsidP="00296FFE">
            <w:pPr>
              <w:pStyle w:val="TAL"/>
              <w:spacing w:line="256" w:lineRule="auto"/>
              <w:rPr>
                <w:rFonts w:eastAsia="Times New Roman"/>
                <w:lang w:val="it-IT" w:eastAsia="ko-KR"/>
              </w:rPr>
            </w:pPr>
            <w:r>
              <w:rPr>
                <w:rFonts w:cs="Arial"/>
                <w:szCs w:val="16"/>
                <w:lang w:val="en-US"/>
              </w:rPr>
              <w:t>BW</w:t>
            </w:r>
            <w:r>
              <w:rPr>
                <w:rFonts w:cs="Arial"/>
                <w:szCs w:val="16"/>
                <w:vertAlign w:val="subscript"/>
                <w:lang w:val="en-US"/>
              </w:rPr>
              <w:t>channel</w:t>
            </w:r>
          </w:p>
        </w:tc>
        <w:tc>
          <w:tcPr>
            <w:tcW w:w="1081" w:type="pct"/>
            <w:tcBorders>
              <w:top w:val="single" w:sz="4" w:space="0" w:color="auto"/>
              <w:left w:val="single" w:sz="4" w:space="0" w:color="auto"/>
              <w:bottom w:val="single" w:sz="4" w:space="0" w:color="auto"/>
              <w:right w:val="single" w:sz="4" w:space="0" w:color="auto"/>
            </w:tcBorders>
            <w:hideMark/>
          </w:tcPr>
          <w:p w14:paraId="2BD3B865"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nil"/>
              <w:right w:val="single" w:sz="4" w:space="0" w:color="auto"/>
            </w:tcBorders>
            <w:hideMark/>
          </w:tcPr>
          <w:p w14:paraId="7455BCA0" w14:textId="77777777" w:rsidR="00233D82" w:rsidRDefault="00233D82" w:rsidP="00296FFE">
            <w:pPr>
              <w:pStyle w:val="TAC"/>
              <w:spacing w:line="256" w:lineRule="auto"/>
              <w:rPr>
                <w:rFonts w:eastAsia="Times New Roman"/>
                <w:lang w:val="it-IT" w:eastAsia="ko-KR"/>
              </w:rPr>
            </w:pPr>
            <w:r>
              <w:rPr>
                <w:rFonts w:cs="Arial"/>
                <w:lang w:val="it-IT" w:eastAsia="zh-CN"/>
              </w:rPr>
              <w:t>MHz</w:t>
            </w:r>
          </w:p>
        </w:tc>
        <w:tc>
          <w:tcPr>
            <w:tcW w:w="1952" w:type="pct"/>
            <w:tcBorders>
              <w:top w:val="single" w:sz="4" w:space="0" w:color="auto"/>
              <w:left w:val="single" w:sz="4" w:space="0" w:color="auto"/>
              <w:bottom w:val="single" w:sz="4" w:space="0" w:color="auto"/>
              <w:right w:val="single" w:sz="4" w:space="0" w:color="auto"/>
            </w:tcBorders>
            <w:hideMark/>
          </w:tcPr>
          <w:p w14:paraId="18324056" w14:textId="77777777" w:rsidR="00233D82" w:rsidRDefault="00233D82" w:rsidP="00296FFE">
            <w:pPr>
              <w:pStyle w:val="TAC"/>
              <w:spacing w:line="256" w:lineRule="auto"/>
              <w:rPr>
                <w:rFonts w:eastAsia="Times New Roman"/>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2D6E5D00" w14:textId="77777777" w:rsidTr="00296FFE">
        <w:trPr>
          <w:trHeight w:val="92"/>
          <w:jc w:val="center"/>
        </w:trPr>
        <w:tc>
          <w:tcPr>
            <w:tcW w:w="0" w:type="auto"/>
            <w:gridSpan w:val="3"/>
            <w:tcBorders>
              <w:top w:val="nil"/>
              <w:left w:val="single" w:sz="4" w:space="0" w:color="auto"/>
              <w:bottom w:val="nil"/>
              <w:right w:val="single" w:sz="4" w:space="0" w:color="auto"/>
            </w:tcBorders>
            <w:hideMark/>
          </w:tcPr>
          <w:p w14:paraId="19E79172"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63C394E9" w14:textId="77777777" w:rsidR="00233D82" w:rsidRDefault="00233D82" w:rsidP="00296FFE">
            <w:pPr>
              <w:pStyle w:val="TAL"/>
              <w:spacing w:line="256" w:lineRule="auto"/>
              <w:rPr>
                <w:rFonts w:eastAsia="Times New Roman"/>
                <w:lang w:val="it-IT" w:eastAsia="ko-KR"/>
              </w:rPr>
            </w:pPr>
            <w:r>
              <w:rPr>
                <w:lang w:val="it-IT"/>
              </w:rPr>
              <w:t>Config 2, 5</w:t>
            </w:r>
          </w:p>
        </w:tc>
        <w:tc>
          <w:tcPr>
            <w:tcW w:w="0" w:type="auto"/>
            <w:tcBorders>
              <w:top w:val="nil"/>
              <w:left w:val="single" w:sz="4" w:space="0" w:color="auto"/>
              <w:bottom w:val="nil"/>
              <w:right w:val="single" w:sz="4" w:space="0" w:color="auto"/>
            </w:tcBorders>
            <w:hideMark/>
          </w:tcPr>
          <w:p w14:paraId="613487F5" w14:textId="77777777" w:rsidR="00233D82" w:rsidRDefault="00233D82" w:rsidP="00296FFE">
            <w:pPr>
              <w:spacing w:after="0" w:line="256" w:lineRule="auto"/>
              <w:rPr>
                <w:rFonts w:asciiTheme="minorHAnsi" w:hAnsiTheme="minorHAnsi" w:cstheme="minorBidi"/>
                <w:sz w:val="22"/>
                <w:szCs w:val="22"/>
                <w:lang w:val="en-US" w:eastAsia="zh-CN"/>
              </w:rPr>
            </w:pPr>
          </w:p>
        </w:tc>
        <w:tc>
          <w:tcPr>
            <w:tcW w:w="1952" w:type="pct"/>
            <w:tcBorders>
              <w:top w:val="single" w:sz="4" w:space="0" w:color="auto"/>
              <w:left w:val="single" w:sz="4" w:space="0" w:color="auto"/>
              <w:bottom w:val="single" w:sz="4" w:space="0" w:color="auto"/>
              <w:right w:val="single" w:sz="4" w:space="0" w:color="auto"/>
            </w:tcBorders>
            <w:hideMark/>
          </w:tcPr>
          <w:p w14:paraId="3750AFA0" w14:textId="77777777" w:rsidR="00233D82" w:rsidRDefault="00233D82" w:rsidP="00296FFE">
            <w:pPr>
              <w:pStyle w:val="TAC"/>
              <w:spacing w:line="256" w:lineRule="auto"/>
              <w:rPr>
                <w:rFonts w:eastAsia="Times New Roman"/>
                <w:lang w:eastAsia="ko-KR"/>
              </w:rPr>
            </w:pPr>
            <w:r>
              <w:rPr>
                <w:rFonts w:cs="Arial"/>
                <w:szCs w:val="16"/>
              </w:rPr>
              <w:t xml:space="preserve">10: </w:t>
            </w:r>
            <w:r>
              <w:rPr>
                <w:rFonts w:cs="Arial"/>
                <w:szCs w:val="16"/>
                <w:lang w:val="de-DE"/>
              </w:rPr>
              <w:t>N</w:t>
            </w:r>
            <w:r>
              <w:rPr>
                <w:rFonts w:cs="Arial"/>
                <w:szCs w:val="16"/>
                <w:vertAlign w:val="subscript"/>
                <w:lang w:val="de-DE"/>
              </w:rPr>
              <w:t>RB,c</w:t>
            </w:r>
            <w:r>
              <w:rPr>
                <w:rFonts w:cs="Arial"/>
                <w:szCs w:val="16"/>
                <w:lang w:val="de-DE"/>
              </w:rPr>
              <w:t xml:space="preserve"> = 52</w:t>
            </w:r>
          </w:p>
        </w:tc>
      </w:tr>
      <w:tr w:rsidR="00233D82" w14:paraId="15EFE91E" w14:textId="77777777" w:rsidTr="00296FFE">
        <w:trPr>
          <w:trHeight w:val="92"/>
          <w:jc w:val="center"/>
        </w:trPr>
        <w:tc>
          <w:tcPr>
            <w:tcW w:w="0" w:type="auto"/>
            <w:gridSpan w:val="3"/>
            <w:tcBorders>
              <w:top w:val="nil"/>
              <w:left w:val="single" w:sz="4" w:space="0" w:color="auto"/>
              <w:bottom w:val="single" w:sz="4" w:space="0" w:color="auto"/>
              <w:right w:val="single" w:sz="4" w:space="0" w:color="auto"/>
            </w:tcBorders>
            <w:hideMark/>
          </w:tcPr>
          <w:p w14:paraId="7DF2949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5E3BBC59" w14:textId="77777777" w:rsidR="00233D82" w:rsidRDefault="00233D82" w:rsidP="00296FFE">
            <w:pPr>
              <w:pStyle w:val="TAL"/>
              <w:spacing w:line="256" w:lineRule="auto"/>
              <w:rPr>
                <w:rFonts w:eastAsia="Times New Roman"/>
                <w:lang w:val="it-IT" w:eastAsia="ko-KR"/>
              </w:rPr>
            </w:pPr>
            <w:r>
              <w:rPr>
                <w:lang w:val="it-IT"/>
              </w:rPr>
              <w:t>Config 3, 6</w:t>
            </w:r>
          </w:p>
        </w:tc>
        <w:tc>
          <w:tcPr>
            <w:tcW w:w="0" w:type="auto"/>
            <w:tcBorders>
              <w:top w:val="nil"/>
              <w:left w:val="single" w:sz="4" w:space="0" w:color="auto"/>
              <w:bottom w:val="single" w:sz="4" w:space="0" w:color="auto"/>
              <w:right w:val="single" w:sz="4" w:space="0" w:color="auto"/>
            </w:tcBorders>
            <w:hideMark/>
          </w:tcPr>
          <w:p w14:paraId="34B58B75" w14:textId="77777777" w:rsidR="00233D82" w:rsidRDefault="00233D82" w:rsidP="00296FFE">
            <w:pPr>
              <w:spacing w:after="0" w:line="256" w:lineRule="auto"/>
              <w:rPr>
                <w:rFonts w:asciiTheme="minorHAnsi" w:hAnsiTheme="minorHAnsi" w:cstheme="minorBidi"/>
                <w:sz w:val="22"/>
                <w:szCs w:val="22"/>
                <w:lang w:val="en-US" w:eastAsia="zh-CN"/>
              </w:rPr>
            </w:pPr>
          </w:p>
        </w:tc>
        <w:tc>
          <w:tcPr>
            <w:tcW w:w="1952" w:type="pct"/>
            <w:tcBorders>
              <w:top w:val="single" w:sz="4" w:space="0" w:color="auto"/>
              <w:left w:val="single" w:sz="4" w:space="0" w:color="auto"/>
              <w:bottom w:val="single" w:sz="4" w:space="0" w:color="auto"/>
              <w:right w:val="single" w:sz="4" w:space="0" w:color="auto"/>
            </w:tcBorders>
            <w:hideMark/>
          </w:tcPr>
          <w:p w14:paraId="33B3DB46" w14:textId="77777777" w:rsidR="00233D82" w:rsidRDefault="00233D82" w:rsidP="00296FFE">
            <w:pPr>
              <w:pStyle w:val="TAC"/>
              <w:spacing w:line="256" w:lineRule="auto"/>
              <w:rPr>
                <w:rFonts w:eastAsia="Times New Roman"/>
                <w:lang w:eastAsia="ko-KR"/>
              </w:rPr>
            </w:pPr>
            <w:r>
              <w:rPr>
                <w:rFonts w:cs="Arial"/>
                <w:szCs w:val="16"/>
              </w:rPr>
              <w:t xml:space="preserve">40: </w:t>
            </w:r>
            <w:r>
              <w:rPr>
                <w:rFonts w:cs="Arial"/>
                <w:szCs w:val="16"/>
                <w:lang w:val="de-DE"/>
              </w:rPr>
              <w:t>N</w:t>
            </w:r>
            <w:r>
              <w:rPr>
                <w:rFonts w:cs="Arial"/>
                <w:szCs w:val="16"/>
                <w:vertAlign w:val="subscript"/>
                <w:lang w:val="de-DE"/>
              </w:rPr>
              <w:t>RB,c</w:t>
            </w:r>
            <w:r>
              <w:rPr>
                <w:rFonts w:cs="Arial"/>
                <w:szCs w:val="16"/>
                <w:lang w:val="de-DE"/>
              </w:rPr>
              <w:t xml:space="preserve"> = 106</w:t>
            </w:r>
          </w:p>
        </w:tc>
      </w:tr>
      <w:tr w:rsidR="00233D82" w14:paraId="20A2BD55" w14:textId="77777777" w:rsidTr="00296FFE">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2FCEF1D3" w14:textId="77777777" w:rsidR="00233D82" w:rsidRDefault="00233D82" w:rsidP="00296FFE">
            <w:pPr>
              <w:pStyle w:val="TAL"/>
              <w:spacing w:line="256" w:lineRule="auto"/>
              <w:rPr>
                <w:rFonts w:eastAsia="Times New Roman"/>
                <w:lang w:val="it-IT" w:eastAsia="ko-KR"/>
              </w:rPr>
            </w:pPr>
            <w:r>
              <w:rPr>
                <w:rFonts w:cs="Arial"/>
                <w:bCs/>
              </w:rPr>
              <w:t>DL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312001E5"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482" w:type="pct"/>
            <w:tcBorders>
              <w:top w:val="single" w:sz="4" w:space="0" w:color="auto"/>
              <w:left w:val="single" w:sz="4" w:space="0" w:color="auto"/>
              <w:bottom w:val="single" w:sz="4" w:space="0" w:color="auto"/>
              <w:right w:val="single" w:sz="4" w:space="0" w:color="auto"/>
            </w:tcBorders>
          </w:tcPr>
          <w:p w14:paraId="33F58AA7"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6DD5080D" w14:textId="77777777" w:rsidR="00233D82" w:rsidRDefault="00233D82" w:rsidP="00296FFE">
            <w:pPr>
              <w:pStyle w:val="TAC"/>
              <w:spacing w:line="256" w:lineRule="auto"/>
              <w:rPr>
                <w:rFonts w:eastAsia="Times New Roman"/>
                <w:lang w:eastAsia="ko-KR"/>
              </w:rPr>
            </w:pPr>
            <w:r>
              <w:rPr>
                <w:rFonts w:cs="Arial"/>
                <w:szCs w:val="16"/>
              </w:rPr>
              <w:t>DLBWP.0.1</w:t>
            </w:r>
          </w:p>
        </w:tc>
      </w:tr>
      <w:tr w:rsidR="00233D82" w14:paraId="7133895F" w14:textId="77777777" w:rsidTr="00296FFE">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1E461ADB" w14:textId="77777777" w:rsidR="00233D82" w:rsidRDefault="00233D82" w:rsidP="00296FFE">
            <w:pPr>
              <w:pStyle w:val="TAL"/>
              <w:spacing w:line="256" w:lineRule="auto"/>
              <w:rPr>
                <w:rFonts w:eastAsia="Times New Roman"/>
                <w:lang w:val="it-IT" w:eastAsia="ko-KR"/>
              </w:rPr>
            </w:pPr>
            <w:r>
              <w:rPr>
                <w:rFonts w:cs="Arial"/>
                <w:bCs/>
              </w:rPr>
              <w:t>DL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02810726"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482" w:type="pct"/>
            <w:tcBorders>
              <w:top w:val="single" w:sz="4" w:space="0" w:color="auto"/>
              <w:left w:val="single" w:sz="4" w:space="0" w:color="auto"/>
              <w:bottom w:val="single" w:sz="4" w:space="0" w:color="auto"/>
              <w:right w:val="single" w:sz="4" w:space="0" w:color="auto"/>
            </w:tcBorders>
          </w:tcPr>
          <w:p w14:paraId="2AFBEA23"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1D521670" w14:textId="77777777" w:rsidR="00233D82" w:rsidRDefault="00233D82" w:rsidP="00296FFE">
            <w:pPr>
              <w:pStyle w:val="TAC"/>
              <w:spacing w:line="256" w:lineRule="auto"/>
              <w:rPr>
                <w:rFonts w:eastAsia="Times New Roman"/>
                <w:lang w:eastAsia="ko-KR"/>
              </w:rPr>
            </w:pPr>
            <w:r>
              <w:rPr>
                <w:rFonts w:cs="Arial"/>
                <w:szCs w:val="16"/>
              </w:rPr>
              <w:t>DLBWP.1.1</w:t>
            </w:r>
          </w:p>
        </w:tc>
      </w:tr>
      <w:tr w:rsidR="00233D82" w14:paraId="16AA441A" w14:textId="77777777" w:rsidTr="00296FFE">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6129F4AD" w14:textId="77777777" w:rsidR="00233D82" w:rsidRDefault="00233D82" w:rsidP="00296FFE">
            <w:pPr>
              <w:pStyle w:val="TAL"/>
              <w:spacing w:line="256" w:lineRule="auto"/>
              <w:rPr>
                <w:rFonts w:eastAsia="Times New Roman" w:cs="Arial"/>
                <w:bCs/>
                <w:lang w:eastAsia="ko-KR"/>
              </w:rPr>
            </w:pPr>
            <w:r>
              <w:rPr>
                <w:rFonts w:cs="Arial"/>
                <w:bCs/>
              </w:rPr>
              <w:t>UL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219C71BB"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482" w:type="pct"/>
            <w:tcBorders>
              <w:top w:val="single" w:sz="4" w:space="0" w:color="auto"/>
              <w:left w:val="single" w:sz="4" w:space="0" w:color="auto"/>
              <w:bottom w:val="single" w:sz="4" w:space="0" w:color="auto"/>
              <w:right w:val="single" w:sz="4" w:space="0" w:color="auto"/>
            </w:tcBorders>
          </w:tcPr>
          <w:p w14:paraId="09C3E775"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B9322C9" w14:textId="77777777" w:rsidR="00233D82" w:rsidRDefault="00233D82" w:rsidP="00296FFE">
            <w:pPr>
              <w:pStyle w:val="TAC"/>
              <w:spacing w:line="256" w:lineRule="auto"/>
              <w:rPr>
                <w:rFonts w:eastAsia="Times New Roman" w:cs="Arial"/>
                <w:szCs w:val="16"/>
                <w:lang w:eastAsia="ko-KR"/>
              </w:rPr>
            </w:pPr>
            <w:r>
              <w:rPr>
                <w:rFonts w:cs="v3.7.0"/>
              </w:rPr>
              <w:t>ULBWP.0.1</w:t>
            </w:r>
          </w:p>
        </w:tc>
      </w:tr>
      <w:tr w:rsidR="00233D82" w14:paraId="64BABE1B" w14:textId="77777777" w:rsidTr="00296FFE">
        <w:trPr>
          <w:trHeight w:val="92"/>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1D034D13" w14:textId="77777777" w:rsidR="00233D82" w:rsidRDefault="00233D82" w:rsidP="00296FFE">
            <w:pPr>
              <w:pStyle w:val="TAL"/>
              <w:spacing w:line="256" w:lineRule="auto"/>
              <w:rPr>
                <w:rFonts w:eastAsia="Times New Roman"/>
                <w:lang w:val="it-IT" w:eastAsia="ko-KR"/>
              </w:rPr>
            </w:pPr>
            <w:r>
              <w:rPr>
                <w:rFonts w:cs="Arial"/>
                <w:bCs/>
              </w:rPr>
              <w:t>UL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22B08B26" w14:textId="77777777" w:rsidR="00233D82" w:rsidRDefault="00233D82" w:rsidP="00296FFE">
            <w:pPr>
              <w:pStyle w:val="TAL"/>
              <w:spacing w:line="256" w:lineRule="auto"/>
              <w:rPr>
                <w:rFonts w:eastAsia="Times New Roman"/>
                <w:lang w:val="it-IT" w:eastAsia="ko-KR"/>
              </w:rPr>
            </w:pPr>
            <w:r>
              <w:rPr>
                <w:lang w:val="it-IT"/>
              </w:rPr>
              <w:t>Config</w:t>
            </w:r>
            <w:r>
              <w:rPr>
                <w:rFonts w:ascii="宋体" w:hAnsi="宋体" w:hint="eastAsia"/>
                <w:lang w:val="it-IT" w:eastAsia="zh-TW"/>
              </w:rPr>
              <w:t xml:space="preserve"> </w:t>
            </w:r>
            <w:r>
              <w:rPr>
                <w:lang w:val="it-IT"/>
              </w:rPr>
              <w:t>1, 2, 3, 4,</w:t>
            </w:r>
            <w:r>
              <w:rPr>
                <w:rFonts w:ascii="宋体" w:hAnsi="宋体" w:hint="eastAsia"/>
                <w:lang w:val="it-IT" w:eastAsia="zh-TW"/>
              </w:rPr>
              <w:t xml:space="preserve"> </w:t>
            </w:r>
            <w:r>
              <w:rPr>
                <w:lang w:val="it-IT"/>
              </w:rPr>
              <w:t>5, 6</w:t>
            </w:r>
          </w:p>
        </w:tc>
        <w:tc>
          <w:tcPr>
            <w:tcW w:w="482" w:type="pct"/>
            <w:tcBorders>
              <w:top w:val="single" w:sz="4" w:space="0" w:color="auto"/>
              <w:left w:val="single" w:sz="4" w:space="0" w:color="auto"/>
              <w:bottom w:val="single" w:sz="4" w:space="0" w:color="auto"/>
              <w:right w:val="single" w:sz="4" w:space="0" w:color="auto"/>
            </w:tcBorders>
          </w:tcPr>
          <w:p w14:paraId="69D701F3"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872BC9D" w14:textId="77777777" w:rsidR="00233D82" w:rsidRDefault="00233D82" w:rsidP="00296FFE">
            <w:pPr>
              <w:pStyle w:val="TAC"/>
              <w:spacing w:line="256" w:lineRule="auto"/>
              <w:rPr>
                <w:rFonts w:eastAsia="Times New Roman"/>
                <w:lang w:eastAsia="ko-KR"/>
              </w:rPr>
            </w:pPr>
            <w:r>
              <w:rPr>
                <w:rFonts w:cs="Arial"/>
                <w:szCs w:val="16"/>
              </w:rPr>
              <w:t>ULBWP.1.1</w:t>
            </w:r>
          </w:p>
        </w:tc>
      </w:tr>
      <w:tr w:rsidR="00233D82" w14:paraId="27E3743B" w14:textId="77777777" w:rsidTr="00296FFE">
        <w:trPr>
          <w:trHeight w:val="191"/>
          <w:jc w:val="center"/>
        </w:trPr>
        <w:tc>
          <w:tcPr>
            <w:tcW w:w="1485" w:type="pct"/>
            <w:gridSpan w:val="3"/>
            <w:tcBorders>
              <w:top w:val="single" w:sz="4" w:space="0" w:color="auto"/>
              <w:left w:val="single" w:sz="4" w:space="0" w:color="auto"/>
              <w:bottom w:val="nil"/>
              <w:right w:val="single" w:sz="4" w:space="0" w:color="auto"/>
            </w:tcBorders>
            <w:hideMark/>
          </w:tcPr>
          <w:p w14:paraId="6B1C0160" w14:textId="77777777" w:rsidR="00233D82" w:rsidRDefault="00233D82" w:rsidP="00296FFE">
            <w:pPr>
              <w:pStyle w:val="TAL"/>
              <w:spacing w:line="256" w:lineRule="auto"/>
              <w:rPr>
                <w:rFonts w:eastAsia="Times New Roman"/>
                <w:lang w:val="it-IT" w:eastAsia="ko-KR"/>
              </w:rPr>
            </w:pPr>
            <w:r>
              <w:rPr>
                <w:lang w:val="it-IT"/>
              </w:rPr>
              <w:t>TDD Configuration</w:t>
            </w:r>
          </w:p>
        </w:tc>
        <w:tc>
          <w:tcPr>
            <w:tcW w:w="1081" w:type="pct"/>
            <w:tcBorders>
              <w:top w:val="single" w:sz="4" w:space="0" w:color="auto"/>
              <w:left w:val="single" w:sz="4" w:space="0" w:color="auto"/>
              <w:bottom w:val="single" w:sz="4" w:space="0" w:color="auto"/>
              <w:right w:val="single" w:sz="4" w:space="0" w:color="auto"/>
            </w:tcBorders>
            <w:hideMark/>
          </w:tcPr>
          <w:p w14:paraId="2C6DAB79"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06581482"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C1760A4" w14:textId="77777777" w:rsidR="00233D82" w:rsidRDefault="00233D82" w:rsidP="00296FFE">
            <w:pPr>
              <w:pStyle w:val="TAC"/>
              <w:spacing w:line="256" w:lineRule="auto"/>
              <w:rPr>
                <w:rFonts w:eastAsia="Times New Roman"/>
                <w:lang w:eastAsia="ko-KR"/>
              </w:rPr>
            </w:pPr>
            <w:r>
              <w:t>Not Applicable</w:t>
            </w:r>
          </w:p>
        </w:tc>
      </w:tr>
      <w:tr w:rsidR="00233D82" w14:paraId="06EE4DD8" w14:textId="77777777" w:rsidTr="00296FFE">
        <w:trPr>
          <w:trHeight w:val="191"/>
          <w:jc w:val="center"/>
        </w:trPr>
        <w:tc>
          <w:tcPr>
            <w:tcW w:w="0" w:type="auto"/>
            <w:gridSpan w:val="3"/>
            <w:tcBorders>
              <w:top w:val="nil"/>
              <w:left w:val="single" w:sz="4" w:space="0" w:color="auto"/>
              <w:bottom w:val="nil"/>
              <w:right w:val="single" w:sz="4" w:space="0" w:color="auto"/>
            </w:tcBorders>
            <w:hideMark/>
          </w:tcPr>
          <w:p w14:paraId="5BEED0A0"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73C6781E" w14:textId="77777777" w:rsidR="00233D82" w:rsidRDefault="00233D82" w:rsidP="00296FFE">
            <w:pPr>
              <w:pStyle w:val="TAL"/>
              <w:spacing w:line="256" w:lineRule="auto"/>
              <w:rPr>
                <w:rFonts w:eastAsia="Times New Roman"/>
                <w:lang w:val="it-IT" w:eastAsia="ko-KR"/>
              </w:rPr>
            </w:pPr>
            <w:r>
              <w:rPr>
                <w:lang w:val="it-IT"/>
              </w:rPr>
              <w:t>Config 2, 5</w:t>
            </w:r>
          </w:p>
        </w:tc>
        <w:tc>
          <w:tcPr>
            <w:tcW w:w="482" w:type="pct"/>
            <w:tcBorders>
              <w:top w:val="single" w:sz="4" w:space="0" w:color="auto"/>
              <w:left w:val="single" w:sz="4" w:space="0" w:color="auto"/>
              <w:bottom w:val="single" w:sz="4" w:space="0" w:color="auto"/>
              <w:right w:val="single" w:sz="4" w:space="0" w:color="auto"/>
            </w:tcBorders>
          </w:tcPr>
          <w:p w14:paraId="1FFB099E"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CACA978" w14:textId="77777777" w:rsidR="00233D82" w:rsidRDefault="00233D82" w:rsidP="00296FFE">
            <w:pPr>
              <w:pStyle w:val="TAC"/>
              <w:spacing w:line="256" w:lineRule="auto"/>
              <w:rPr>
                <w:rFonts w:eastAsia="Times New Roman"/>
                <w:lang w:eastAsia="ko-KR"/>
              </w:rPr>
            </w:pPr>
            <w:r>
              <w:t>TDDConf.1.1</w:t>
            </w:r>
          </w:p>
        </w:tc>
      </w:tr>
      <w:tr w:rsidR="00233D82" w14:paraId="4A8AA4ED" w14:textId="77777777" w:rsidTr="00296FFE">
        <w:trPr>
          <w:trHeight w:val="191"/>
          <w:jc w:val="center"/>
        </w:trPr>
        <w:tc>
          <w:tcPr>
            <w:tcW w:w="0" w:type="auto"/>
            <w:gridSpan w:val="3"/>
            <w:tcBorders>
              <w:top w:val="nil"/>
              <w:left w:val="single" w:sz="4" w:space="0" w:color="auto"/>
              <w:bottom w:val="single" w:sz="4" w:space="0" w:color="auto"/>
              <w:right w:val="single" w:sz="4" w:space="0" w:color="auto"/>
            </w:tcBorders>
            <w:hideMark/>
          </w:tcPr>
          <w:p w14:paraId="7F2D04A6"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7D184272"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26BA1038" w14:textId="77777777" w:rsidR="00233D82" w:rsidRDefault="00233D82" w:rsidP="00296FFE">
            <w:pPr>
              <w:pStyle w:val="TAC"/>
              <w:spacing w:line="256" w:lineRule="auto"/>
              <w:rPr>
                <w:rFonts w:eastAsia="Times New Roman"/>
                <w:lang w:val="it-IT"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B0CF11C" w14:textId="77777777" w:rsidR="00233D82" w:rsidRDefault="00233D82" w:rsidP="00296FFE">
            <w:pPr>
              <w:pStyle w:val="TAC"/>
              <w:spacing w:line="256" w:lineRule="auto"/>
              <w:rPr>
                <w:rFonts w:eastAsia="Times New Roman"/>
                <w:lang w:eastAsia="ko-KR"/>
              </w:rPr>
            </w:pPr>
            <w:r>
              <w:rPr>
                <w:rFonts w:cs="Arial"/>
              </w:rPr>
              <w:t>TDDConf.2.1</w:t>
            </w:r>
          </w:p>
        </w:tc>
      </w:tr>
      <w:tr w:rsidR="00233D82" w14:paraId="62975EE7" w14:textId="77777777" w:rsidTr="00296FFE">
        <w:trPr>
          <w:trHeight w:val="191"/>
          <w:jc w:val="center"/>
        </w:trPr>
        <w:tc>
          <w:tcPr>
            <w:tcW w:w="1485" w:type="pct"/>
            <w:gridSpan w:val="3"/>
            <w:tcBorders>
              <w:top w:val="single" w:sz="4" w:space="0" w:color="auto"/>
              <w:left w:val="single" w:sz="4" w:space="0" w:color="auto"/>
              <w:bottom w:val="nil"/>
              <w:right w:val="single" w:sz="4" w:space="0" w:color="auto"/>
            </w:tcBorders>
            <w:hideMark/>
          </w:tcPr>
          <w:p w14:paraId="43E5E533" w14:textId="77777777" w:rsidR="00233D82" w:rsidRDefault="00233D82" w:rsidP="00296FFE">
            <w:pPr>
              <w:pStyle w:val="TAL"/>
              <w:spacing w:line="256" w:lineRule="auto"/>
              <w:rPr>
                <w:rFonts w:eastAsia="Times New Roman"/>
                <w:lang w:eastAsia="ko-KR"/>
              </w:rPr>
            </w:pPr>
            <w:r>
              <w:t xml:space="preserve">CORESET Reference </w:t>
            </w:r>
          </w:p>
        </w:tc>
        <w:tc>
          <w:tcPr>
            <w:tcW w:w="1081" w:type="pct"/>
            <w:tcBorders>
              <w:top w:val="single" w:sz="4" w:space="0" w:color="auto"/>
              <w:left w:val="single" w:sz="4" w:space="0" w:color="auto"/>
              <w:bottom w:val="single" w:sz="4" w:space="0" w:color="auto"/>
              <w:right w:val="single" w:sz="4" w:space="0" w:color="auto"/>
            </w:tcBorders>
            <w:hideMark/>
          </w:tcPr>
          <w:p w14:paraId="6596ABD8"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604B60E6"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6D132D1" w14:textId="77777777" w:rsidR="00233D82" w:rsidRDefault="00233D82" w:rsidP="00296FFE">
            <w:pPr>
              <w:pStyle w:val="TAC"/>
              <w:spacing w:line="256" w:lineRule="auto"/>
              <w:rPr>
                <w:rFonts w:eastAsia="Times New Roman"/>
                <w:lang w:eastAsia="ko-KR"/>
              </w:rPr>
            </w:pPr>
            <w:r>
              <w:t>CR.1.1 FDD</w:t>
            </w:r>
          </w:p>
        </w:tc>
      </w:tr>
      <w:tr w:rsidR="00233D82" w14:paraId="56662E1E" w14:textId="77777777" w:rsidTr="00296FFE">
        <w:trPr>
          <w:trHeight w:val="191"/>
          <w:jc w:val="center"/>
        </w:trPr>
        <w:tc>
          <w:tcPr>
            <w:tcW w:w="0" w:type="auto"/>
            <w:gridSpan w:val="3"/>
            <w:tcBorders>
              <w:top w:val="nil"/>
              <w:left w:val="single" w:sz="4" w:space="0" w:color="auto"/>
              <w:bottom w:val="nil"/>
              <w:right w:val="single" w:sz="4" w:space="0" w:color="auto"/>
            </w:tcBorders>
            <w:hideMark/>
          </w:tcPr>
          <w:p w14:paraId="6420C218" w14:textId="77777777" w:rsidR="00233D82" w:rsidRDefault="00233D82" w:rsidP="00296FFE">
            <w:pPr>
              <w:pStyle w:val="TAL"/>
              <w:spacing w:line="256" w:lineRule="auto"/>
              <w:rPr>
                <w:rFonts w:eastAsia="Times New Roman"/>
                <w:lang w:eastAsia="ko-KR"/>
              </w:rPr>
            </w:pPr>
            <w:r>
              <w:t>Channel</w:t>
            </w:r>
          </w:p>
        </w:tc>
        <w:tc>
          <w:tcPr>
            <w:tcW w:w="1081" w:type="pct"/>
            <w:tcBorders>
              <w:top w:val="single" w:sz="4" w:space="0" w:color="auto"/>
              <w:left w:val="single" w:sz="4" w:space="0" w:color="auto"/>
              <w:bottom w:val="single" w:sz="4" w:space="0" w:color="auto"/>
              <w:right w:val="single" w:sz="4" w:space="0" w:color="auto"/>
            </w:tcBorders>
            <w:hideMark/>
          </w:tcPr>
          <w:p w14:paraId="57C30E6D" w14:textId="77777777" w:rsidR="00233D82" w:rsidRDefault="00233D82" w:rsidP="00296FFE">
            <w:pPr>
              <w:pStyle w:val="TAL"/>
              <w:spacing w:line="256" w:lineRule="auto"/>
              <w:rPr>
                <w:rFonts w:eastAsia="Times New Roman"/>
                <w:lang w:val="it-IT" w:eastAsia="ko-KR"/>
              </w:rPr>
            </w:pPr>
            <w:r>
              <w:rPr>
                <w:lang w:val="it-IT"/>
              </w:rPr>
              <w:t>Config 2, 5</w:t>
            </w:r>
          </w:p>
        </w:tc>
        <w:tc>
          <w:tcPr>
            <w:tcW w:w="482" w:type="pct"/>
            <w:tcBorders>
              <w:top w:val="single" w:sz="4" w:space="0" w:color="auto"/>
              <w:left w:val="single" w:sz="4" w:space="0" w:color="auto"/>
              <w:bottom w:val="single" w:sz="4" w:space="0" w:color="auto"/>
              <w:right w:val="single" w:sz="4" w:space="0" w:color="auto"/>
            </w:tcBorders>
          </w:tcPr>
          <w:p w14:paraId="710D412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2489D2BC" w14:textId="77777777" w:rsidR="00233D82" w:rsidRDefault="00233D82" w:rsidP="00296FFE">
            <w:pPr>
              <w:pStyle w:val="TAC"/>
              <w:spacing w:line="256" w:lineRule="auto"/>
              <w:rPr>
                <w:rFonts w:eastAsia="Times New Roman"/>
                <w:lang w:eastAsia="ko-KR"/>
              </w:rPr>
            </w:pPr>
            <w:r>
              <w:t>CR.1.1 TDD</w:t>
            </w:r>
          </w:p>
        </w:tc>
      </w:tr>
      <w:tr w:rsidR="00233D82" w14:paraId="725D31E1" w14:textId="77777777" w:rsidTr="00296FFE">
        <w:trPr>
          <w:trHeight w:val="191"/>
          <w:jc w:val="center"/>
        </w:trPr>
        <w:tc>
          <w:tcPr>
            <w:tcW w:w="0" w:type="auto"/>
            <w:gridSpan w:val="3"/>
            <w:tcBorders>
              <w:top w:val="nil"/>
              <w:left w:val="single" w:sz="4" w:space="0" w:color="auto"/>
              <w:bottom w:val="single" w:sz="4" w:space="0" w:color="auto"/>
              <w:right w:val="single" w:sz="4" w:space="0" w:color="auto"/>
            </w:tcBorders>
            <w:hideMark/>
          </w:tcPr>
          <w:p w14:paraId="29041B1A"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1D9084FF"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4C4AE83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0BBDEBF" w14:textId="77777777" w:rsidR="00233D82" w:rsidRDefault="00233D82" w:rsidP="00296FFE">
            <w:pPr>
              <w:pStyle w:val="TAC"/>
              <w:spacing w:line="256" w:lineRule="auto"/>
              <w:rPr>
                <w:rFonts w:eastAsia="Times New Roman"/>
                <w:lang w:eastAsia="ko-KR"/>
              </w:rPr>
            </w:pPr>
            <w:r>
              <w:t>CR.2.1 TDD</w:t>
            </w:r>
          </w:p>
        </w:tc>
      </w:tr>
      <w:tr w:rsidR="00233D82" w14:paraId="70F643A5" w14:textId="77777777" w:rsidTr="00296FFE">
        <w:trPr>
          <w:trHeight w:val="127"/>
          <w:jc w:val="center"/>
        </w:trPr>
        <w:tc>
          <w:tcPr>
            <w:tcW w:w="1485" w:type="pct"/>
            <w:gridSpan w:val="3"/>
            <w:tcBorders>
              <w:top w:val="single" w:sz="4" w:space="0" w:color="auto"/>
              <w:left w:val="single" w:sz="4" w:space="0" w:color="auto"/>
              <w:bottom w:val="nil"/>
              <w:right w:val="single" w:sz="4" w:space="0" w:color="auto"/>
            </w:tcBorders>
            <w:hideMark/>
          </w:tcPr>
          <w:p w14:paraId="7C4F8589" w14:textId="77777777" w:rsidR="00233D82" w:rsidRDefault="00233D82" w:rsidP="00296FFE">
            <w:pPr>
              <w:pStyle w:val="TAL"/>
              <w:spacing w:line="256" w:lineRule="auto"/>
              <w:rPr>
                <w:rFonts w:eastAsia="Times New Roman"/>
                <w:lang w:eastAsia="ko-KR"/>
              </w:rPr>
            </w:pPr>
            <w:r>
              <w:t>SSB Configuration</w:t>
            </w:r>
          </w:p>
        </w:tc>
        <w:tc>
          <w:tcPr>
            <w:tcW w:w="1081" w:type="pct"/>
            <w:tcBorders>
              <w:top w:val="single" w:sz="4" w:space="0" w:color="auto"/>
              <w:left w:val="single" w:sz="4" w:space="0" w:color="auto"/>
              <w:bottom w:val="single" w:sz="4" w:space="0" w:color="auto"/>
              <w:right w:val="single" w:sz="4" w:space="0" w:color="auto"/>
            </w:tcBorders>
            <w:hideMark/>
          </w:tcPr>
          <w:p w14:paraId="11C2E244"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7C6F0A2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AE5E7B1" w14:textId="77777777" w:rsidR="00233D82" w:rsidRDefault="00233D82" w:rsidP="00296FFE">
            <w:pPr>
              <w:pStyle w:val="TAC"/>
              <w:spacing w:line="256" w:lineRule="auto"/>
              <w:rPr>
                <w:rFonts w:eastAsia="Times New Roman"/>
                <w:lang w:eastAsia="ko-KR"/>
              </w:rPr>
            </w:pPr>
            <w:r>
              <w:t>SSB.1 FR1</w:t>
            </w:r>
          </w:p>
        </w:tc>
      </w:tr>
      <w:tr w:rsidR="00233D82" w14:paraId="45AC7318" w14:textId="77777777" w:rsidTr="00296FFE">
        <w:trPr>
          <w:trHeight w:val="125"/>
          <w:jc w:val="center"/>
        </w:trPr>
        <w:tc>
          <w:tcPr>
            <w:tcW w:w="0" w:type="auto"/>
            <w:gridSpan w:val="3"/>
            <w:tcBorders>
              <w:top w:val="nil"/>
              <w:left w:val="single" w:sz="4" w:space="0" w:color="auto"/>
              <w:bottom w:val="nil"/>
              <w:right w:val="single" w:sz="4" w:space="0" w:color="auto"/>
            </w:tcBorders>
            <w:hideMark/>
          </w:tcPr>
          <w:p w14:paraId="328E02AF"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0D09C33A" w14:textId="77777777" w:rsidR="00233D82" w:rsidRDefault="00233D82" w:rsidP="00296FFE">
            <w:pPr>
              <w:pStyle w:val="TAL"/>
              <w:spacing w:line="256" w:lineRule="auto"/>
              <w:rPr>
                <w:rFonts w:eastAsia="Times New Roman"/>
                <w:lang w:val="it-IT" w:eastAsia="ko-KR"/>
              </w:rPr>
            </w:pPr>
            <w:r>
              <w:rPr>
                <w:lang w:val="it-IT"/>
              </w:rPr>
              <w:t>Config 2, 5</w:t>
            </w:r>
          </w:p>
        </w:tc>
        <w:tc>
          <w:tcPr>
            <w:tcW w:w="482" w:type="pct"/>
            <w:tcBorders>
              <w:top w:val="single" w:sz="4" w:space="0" w:color="auto"/>
              <w:left w:val="single" w:sz="4" w:space="0" w:color="auto"/>
              <w:bottom w:val="single" w:sz="4" w:space="0" w:color="auto"/>
              <w:right w:val="single" w:sz="4" w:space="0" w:color="auto"/>
            </w:tcBorders>
          </w:tcPr>
          <w:p w14:paraId="4A933EC5"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DDBD5F9" w14:textId="77777777" w:rsidR="00233D82" w:rsidRDefault="00233D82" w:rsidP="00296FFE">
            <w:pPr>
              <w:pStyle w:val="TAC"/>
              <w:spacing w:line="256" w:lineRule="auto"/>
              <w:rPr>
                <w:rFonts w:eastAsia="Times New Roman"/>
                <w:lang w:eastAsia="ko-KR"/>
              </w:rPr>
            </w:pPr>
            <w:r>
              <w:t>SSB.1 FR1</w:t>
            </w:r>
          </w:p>
        </w:tc>
      </w:tr>
      <w:tr w:rsidR="00233D82" w14:paraId="35064F96" w14:textId="77777777" w:rsidTr="00296FFE">
        <w:trPr>
          <w:trHeight w:val="125"/>
          <w:jc w:val="center"/>
        </w:trPr>
        <w:tc>
          <w:tcPr>
            <w:tcW w:w="0" w:type="auto"/>
            <w:gridSpan w:val="3"/>
            <w:tcBorders>
              <w:top w:val="nil"/>
              <w:left w:val="single" w:sz="4" w:space="0" w:color="auto"/>
              <w:bottom w:val="single" w:sz="4" w:space="0" w:color="auto"/>
              <w:right w:val="single" w:sz="4" w:space="0" w:color="auto"/>
            </w:tcBorders>
            <w:hideMark/>
          </w:tcPr>
          <w:p w14:paraId="03C83E0F"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34016CDD"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35BA2298"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0CDDF8F" w14:textId="77777777" w:rsidR="00233D82" w:rsidRDefault="00233D82" w:rsidP="00296FFE">
            <w:pPr>
              <w:pStyle w:val="TAC"/>
              <w:spacing w:line="256" w:lineRule="auto"/>
              <w:rPr>
                <w:rFonts w:eastAsia="Times New Roman"/>
                <w:lang w:eastAsia="ko-KR"/>
              </w:rPr>
            </w:pPr>
            <w:r>
              <w:t>SSB.2 FR1</w:t>
            </w:r>
          </w:p>
        </w:tc>
      </w:tr>
      <w:tr w:rsidR="00233D82" w14:paraId="4BF84406" w14:textId="77777777" w:rsidTr="00296FFE">
        <w:trPr>
          <w:trHeight w:val="226"/>
          <w:jc w:val="center"/>
        </w:trPr>
        <w:tc>
          <w:tcPr>
            <w:tcW w:w="1485" w:type="pct"/>
            <w:gridSpan w:val="3"/>
            <w:tcBorders>
              <w:top w:val="single" w:sz="4" w:space="0" w:color="auto"/>
              <w:left w:val="single" w:sz="4" w:space="0" w:color="auto"/>
              <w:bottom w:val="nil"/>
              <w:right w:val="single" w:sz="4" w:space="0" w:color="auto"/>
            </w:tcBorders>
            <w:hideMark/>
          </w:tcPr>
          <w:p w14:paraId="4E27F0C7" w14:textId="77777777" w:rsidR="00233D82" w:rsidRDefault="00233D82" w:rsidP="00296FFE">
            <w:pPr>
              <w:pStyle w:val="TAL"/>
              <w:spacing w:line="256" w:lineRule="auto"/>
              <w:rPr>
                <w:rFonts w:eastAsia="Times New Roman"/>
                <w:lang w:eastAsia="ko-KR"/>
              </w:rPr>
            </w:pPr>
            <w:r>
              <w:t>SMTC Configuration</w:t>
            </w:r>
          </w:p>
        </w:tc>
        <w:tc>
          <w:tcPr>
            <w:tcW w:w="1081" w:type="pct"/>
            <w:tcBorders>
              <w:top w:val="single" w:sz="4" w:space="0" w:color="auto"/>
              <w:left w:val="single" w:sz="4" w:space="0" w:color="auto"/>
              <w:bottom w:val="single" w:sz="4" w:space="0" w:color="auto"/>
              <w:right w:val="single" w:sz="4" w:space="0" w:color="auto"/>
            </w:tcBorders>
            <w:hideMark/>
          </w:tcPr>
          <w:p w14:paraId="6D4CE07A" w14:textId="77777777" w:rsidR="00233D82" w:rsidRDefault="00233D82" w:rsidP="00296FFE">
            <w:pPr>
              <w:pStyle w:val="TAL"/>
              <w:spacing w:line="256" w:lineRule="auto"/>
              <w:rPr>
                <w:rFonts w:eastAsia="Times New Roman"/>
                <w:lang w:val="it-IT" w:eastAsia="ko-KR"/>
              </w:rPr>
            </w:pPr>
            <w:r>
              <w:rPr>
                <w:lang w:val="it-IT"/>
              </w:rPr>
              <w:t>Config 1, 2, 4, 5</w:t>
            </w:r>
          </w:p>
        </w:tc>
        <w:tc>
          <w:tcPr>
            <w:tcW w:w="482" w:type="pct"/>
            <w:tcBorders>
              <w:top w:val="single" w:sz="4" w:space="0" w:color="auto"/>
              <w:left w:val="single" w:sz="4" w:space="0" w:color="auto"/>
              <w:bottom w:val="single" w:sz="4" w:space="0" w:color="auto"/>
              <w:right w:val="single" w:sz="4" w:space="0" w:color="auto"/>
            </w:tcBorders>
          </w:tcPr>
          <w:p w14:paraId="394C8E86"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9047B3A" w14:textId="77777777" w:rsidR="00233D82" w:rsidRDefault="00233D82" w:rsidP="00296FFE">
            <w:pPr>
              <w:pStyle w:val="TAC"/>
              <w:spacing w:line="256" w:lineRule="auto"/>
              <w:rPr>
                <w:rFonts w:eastAsia="Times New Roman"/>
                <w:lang w:eastAsia="ko-KR"/>
              </w:rPr>
            </w:pPr>
            <w:r>
              <w:t>SMTC.1</w:t>
            </w:r>
          </w:p>
        </w:tc>
      </w:tr>
      <w:tr w:rsidR="00233D82" w14:paraId="2FFBF615" w14:textId="77777777" w:rsidTr="00296FFE">
        <w:trPr>
          <w:trHeight w:val="191"/>
          <w:jc w:val="center"/>
        </w:trPr>
        <w:tc>
          <w:tcPr>
            <w:tcW w:w="0" w:type="auto"/>
            <w:gridSpan w:val="3"/>
            <w:tcBorders>
              <w:top w:val="nil"/>
              <w:left w:val="single" w:sz="4" w:space="0" w:color="auto"/>
              <w:bottom w:val="single" w:sz="4" w:space="0" w:color="auto"/>
              <w:right w:val="single" w:sz="4" w:space="0" w:color="auto"/>
            </w:tcBorders>
            <w:hideMark/>
          </w:tcPr>
          <w:p w14:paraId="0E567FD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2773E10E"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238DB087"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DB9E7BD" w14:textId="77777777" w:rsidR="00233D82" w:rsidRDefault="00233D82" w:rsidP="00296FFE">
            <w:pPr>
              <w:pStyle w:val="TAC"/>
              <w:spacing w:line="256" w:lineRule="auto"/>
              <w:rPr>
                <w:rFonts w:eastAsia="Times New Roman"/>
                <w:lang w:eastAsia="ko-KR"/>
              </w:rPr>
            </w:pPr>
            <w:r>
              <w:t>SMTC.1</w:t>
            </w:r>
          </w:p>
        </w:tc>
      </w:tr>
      <w:tr w:rsidR="00233D82" w14:paraId="301D9020" w14:textId="77777777" w:rsidTr="00296FFE">
        <w:trPr>
          <w:trHeight w:val="288"/>
          <w:jc w:val="center"/>
        </w:trPr>
        <w:tc>
          <w:tcPr>
            <w:tcW w:w="1485" w:type="pct"/>
            <w:gridSpan w:val="3"/>
            <w:tcBorders>
              <w:top w:val="single" w:sz="4" w:space="0" w:color="auto"/>
              <w:left w:val="single" w:sz="4" w:space="0" w:color="auto"/>
              <w:bottom w:val="nil"/>
              <w:right w:val="single" w:sz="4" w:space="0" w:color="auto"/>
            </w:tcBorders>
            <w:hideMark/>
          </w:tcPr>
          <w:p w14:paraId="701C54D9" w14:textId="77777777" w:rsidR="00233D82" w:rsidRDefault="00233D82" w:rsidP="00296FFE">
            <w:pPr>
              <w:pStyle w:val="TAL"/>
              <w:spacing w:line="256" w:lineRule="auto"/>
              <w:rPr>
                <w:rFonts w:eastAsia="Times New Roman"/>
                <w:lang w:eastAsia="ko-KR"/>
              </w:rPr>
            </w:pPr>
            <w:r>
              <w:t xml:space="preserve">PDSCH/PDCCH </w:t>
            </w:r>
          </w:p>
        </w:tc>
        <w:tc>
          <w:tcPr>
            <w:tcW w:w="1081" w:type="pct"/>
            <w:tcBorders>
              <w:top w:val="single" w:sz="4" w:space="0" w:color="auto"/>
              <w:left w:val="single" w:sz="4" w:space="0" w:color="auto"/>
              <w:bottom w:val="single" w:sz="4" w:space="0" w:color="auto"/>
              <w:right w:val="single" w:sz="4" w:space="0" w:color="auto"/>
            </w:tcBorders>
            <w:hideMark/>
          </w:tcPr>
          <w:p w14:paraId="09F00524" w14:textId="77777777" w:rsidR="00233D82" w:rsidRDefault="00233D82" w:rsidP="00296FFE">
            <w:pPr>
              <w:pStyle w:val="TAL"/>
              <w:spacing w:line="256" w:lineRule="auto"/>
              <w:rPr>
                <w:rFonts w:eastAsia="Times New Roman"/>
                <w:lang w:val="it-IT" w:eastAsia="ko-KR"/>
              </w:rPr>
            </w:pPr>
            <w:r>
              <w:rPr>
                <w:lang w:val="it-IT"/>
              </w:rPr>
              <w:t>Config 1, 2, 4, 5</w:t>
            </w:r>
          </w:p>
        </w:tc>
        <w:tc>
          <w:tcPr>
            <w:tcW w:w="482" w:type="pct"/>
            <w:tcBorders>
              <w:top w:val="single" w:sz="4" w:space="0" w:color="auto"/>
              <w:left w:val="single" w:sz="4" w:space="0" w:color="auto"/>
              <w:bottom w:val="single" w:sz="4" w:space="0" w:color="auto"/>
              <w:right w:val="single" w:sz="4" w:space="0" w:color="auto"/>
            </w:tcBorders>
          </w:tcPr>
          <w:p w14:paraId="5801F6BD"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5E63A77F" w14:textId="77777777" w:rsidR="00233D82" w:rsidRDefault="00233D82" w:rsidP="00296FFE">
            <w:pPr>
              <w:pStyle w:val="TAC"/>
              <w:spacing w:line="256" w:lineRule="auto"/>
              <w:rPr>
                <w:rFonts w:eastAsia="Times New Roman"/>
                <w:lang w:eastAsia="ko-KR"/>
              </w:rPr>
            </w:pPr>
            <w:r>
              <w:t>15 kHz</w:t>
            </w:r>
          </w:p>
        </w:tc>
      </w:tr>
      <w:tr w:rsidR="00233D82" w14:paraId="37387469" w14:textId="77777777" w:rsidTr="00296FFE">
        <w:trPr>
          <w:trHeight w:val="287"/>
          <w:jc w:val="center"/>
        </w:trPr>
        <w:tc>
          <w:tcPr>
            <w:tcW w:w="0" w:type="auto"/>
            <w:gridSpan w:val="3"/>
            <w:tcBorders>
              <w:top w:val="nil"/>
              <w:left w:val="single" w:sz="4" w:space="0" w:color="auto"/>
              <w:bottom w:val="single" w:sz="4" w:space="0" w:color="auto"/>
              <w:right w:val="single" w:sz="4" w:space="0" w:color="auto"/>
            </w:tcBorders>
            <w:hideMark/>
          </w:tcPr>
          <w:p w14:paraId="792EDF0F" w14:textId="77777777" w:rsidR="00233D82" w:rsidRDefault="00233D82" w:rsidP="00296FFE">
            <w:pPr>
              <w:pStyle w:val="TAL"/>
              <w:spacing w:line="256" w:lineRule="auto"/>
              <w:rPr>
                <w:rFonts w:eastAsia="Times New Roman"/>
                <w:lang w:eastAsia="ko-KR"/>
              </w:rPr>
            </w:pPr>
            <w:r>
              <w:t>subcarrier spacing</w:t>
            </w:r>
          </w:p>
        </w:tc>
        <w:tc>
          <w:tcPr>
            <w:tcW w:w="1081" w:type="pct"/>
            <w:tcBorders>
              <w:top w:val="single" w:sz="4" w:space="0" w:color="auto"/>
              <w:left w:val="single" w:sz="4" w:space="0" w:color="auto"/>
              <w:bottom w:val="single" w:sz="4" w:space="0" w:color="auto"/>
              <w:right w:val="single" w:sz="4" w:space="0" w:color="auto"/>
            </w:tcBorders>
            <w:hideMark/>
          </w:tcPr>
          <w:p w14:paraId="16302E93"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51777513"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6ED3322A" w14:textId="77777777" w:rsidR="00233D82" w:rsidRDefault="00233D82" w:rsidP="00296FFE">
            <w:pPr>
              <w:pStyle w:val="TAC"/>
              <w:spacing w:line="256" w:lineRule="auto"/>
              <w:rPr>
                <w:rFonts w:eastAsia="Times New Roman"/>
                <w:lang w:eastAsia="ko-KR"/>
              </w:rPr>
            </w:pPr>
            <w:r>
              <w:t>30 kHz</w:t>
            </w:r>
          </w:p>
        </w:tc>
      </w:tr>
      <w:tr w:rsidR="00233D82" w14:paraId="502089ED" w14:textId="77777777" w:rsidTr="00296FFE">
        <w:trPr>
          <w:trHeight w:val="287"/>
          <w:jc w:val="center"/>
        </w:trPr>
        <w:tc>
          <w:tcPr>
            <w:tcW w:w="1485" w:type="pct"/>
            <w:gridSpan w:val="3"/>
            <w:tcBorders>
              <w:top w:val="single" w:sz="4" w:space="0" w:color="auto"/>
              <w:left w:val="single" w:sz="4" w:space="0" w:color="auto"/>
              <w:bottom w:val="nil"/>
              <w:right w:val="single" w:sz="4" w:space="0" w:color="auto"/>
            </w:tcBorders>
            <w:hideMark/>
          </w:tcPr>
          <w:p w14:paraId="0BD6C36E" w14:textId="77777777" w:rsidR="00233D82" w:rsidRDefault="00233D82" w:rsidP="00296FFE">
            <w:pPr>
              <w:pStyle w:val="TAL"/>
              <w:spacing w:line="256" w:lineRule="auto"/>
              <w:rPr>
                <w:rFonts w:eastAsia="Times New Roman"/>
                <w:lang w:eastAsia="ko-KR"/>
              </w:rPr>
            </w:pPr>
            <w:r>
              <w:t xml:space="preserve">PRACH </w:t>
            </w:r>
            <w:r>
              <w:rPr>
                <w:lang w:val="it-IT"/>
              </w:rPr>
              <w:t>Configuration</w:t>
            </w:r>
          </w:p>
        </w:tc>
        <w:tc>
          <w:tcPr>
            <w:tcW w:w="1081" w:type="pct"/>
            <w:tcBorders>
              <w:top w:val="single" w:sz="4" w:space="0" w:color="auto"/>
              <w:left w:val="single" w:sz="4" w:space="0" w:color="auto"/>
              <w:bottom w:val="single" w:sz="4" w:space="0" w:color="auto"/>
              <w:right w:val="single" w:sz="4" w:space="0" w:color="auto"/>
            </w:tcBorders>
            <w:hideMark/>
          </w:tcPr>
          <w:p w14:paraId="4913F9EC" w14:textId="77777777" w:rsidR="00233D82" w:rsidRDefault="00233D82" w:rsidP="00296FFE">
            <w:pPr>
              <w:pStyle w:val="TAL"/>
              <w:spacing w:line="256" w:lineRule="auto"/>
              <w:rPr>
                <w:rFonts w:eastAsia="Times New Roman"/>
                <w:lang w:val="it-IT" w:eastAsia="ko-KR"/>
              </w:rPr>
            </w:pPr>
            <w:r>
              <w:rPr>
                <w:lang w:val="it-IT"/>
              </w:rPr>
              <w:t>Config 1, 2, 4, 5</w:t>
            </w:r>
          </w:p>
        </w:tc>
        <w:tc>
          <w:tcPr>
            <w:tcW w:w="482" w:type="pct"/>
            <w:tcBorders>
              <w:top w:val="single" w:sz="4" w:space="0" w:color="auto"/>
              <w:left w:val="single" w:sz="4" w:space="0" w:color="auto"/>
              <w:bottom w:val="single" w:sz="4" w:space="0" w:color="auto"/>
              <w:right w:val="single" w:sz="4" w:space="0" w:color="auto"/>
            </w:tcBorders>
          </w:tcPr>
          <w:p w14:paraId="1E67BDF6"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CEF3713" w14:textId="77777777" w:rsidR="00233D82" w:rsidRDefault="00233D82" w:rsidP="00296FFE">
            <w:pPr>
              <w:pStyle w:val="TAC"/>
              <w:spacing w:line="256" w:lineRule="auto"/>
              <w:rPr>
                <w:rFonts w:eastAsia="Times New Roman"/>
                <w:lang w:eastAsia="ko-KR"/>
              </w:rPr>
            </w:pPr>
            <w:r>
              <w:t>Table A A.3.8.2.1-1</w:t>
            </w:r>
          </w:p>
        </w:tc>
      </w:tr>
      <w:tr w:rsidR="00233D82" w14:paraId="316768A0" w14:textId="77777777" w:rsidTr="00296FFE">
        <w:trPr>
          <w:trHeight w:val="287"/>
          <w:jc w:val="center"/>
        </w:trPr>
        <w:tc>
          <w:tcPr>
            <w:tcW w:w="0" w:type="auto"/>
            <w:gridSpan w:val="3"/>
            <w:tcBorders>
              <w:top w:val="nil"/>
              <w:left w:val="single" w:sz="4" w:space="0" w:color="auto"/>
              <w:bottom w:val="single" w:sz="4" w:space="0" w:color="auto"/>
              <w:right w:val="single" w:sz="4" w:space="0" w:color="auto"/>
            </w:tcBorders>
            <w:hideMark/>
          </w:tcPr>
          <w:p w14:paraId="0B582184" w14:textId="77777777" w:rsidR="00233D82" w:rsidRDefault="00233D82" w:rsidP="00296FFE">
            <w:pPr>
              <w:spacing w:after="0" w:line="256" w:lineRule="auto"/>
              <w:rPr>
                <w:rFonts w:asciiTheme="minorHAnsi" w:hAnsiTheme="minorHAnsi" w:cstheme="minorBidi"/>
                <w:sz w:val="22"/>
                <w:szCs w:val="22"/>
                <w:lang w:val="en-US" w:eastAsia="zh-CN"/>
              </w:rPr>
            </w:pPr>
          </w:p>
        </w:tc>
        <w:tc>
          <w:tcPr>
            <w:tcW w:w="1081" w:type="pct"/>
            <w:tcBorders>
              <w:top w:val="single" w:sz="4" w:space="0" w:color="auto"/>
              <w:left w:val="single" w:sz="4" w:space="0" w:color="auto"/>
              <w:bottom w:val="single" w:sz="4" w:space="0" w:color="auto"/>
              <w:right w:val="single" w:sz="4" w:space="0" w:color="auto"/>
            </w:tcBorders>
            <w:hideMark/>
          </w:tcPr>
          <w:p w14:paraId="4F0A8551"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61A94F63"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7577670" w14:textId="77777777" w:rsidR="00233D82" w:rsidRDefault="00233D82" w:rsidP="00296FFE">
            <w:pPr>
              <w:pStyle w:val="TAC"/>
              <w:spacing w:line="256" w:lineRule="auto"/>
              <w:rPr>
                <w:rFonts w:eastAsia="Times New Roman"/>
                <w:lang w:eastAsia="ko-KR"/>
              </w:rPr>
            </w:pPr>
            <w:r>
              <w:t>Table  A.3.8.2.1-1</w:t>
            </w:r>
          </w:p>
        </w:tc>
      </w:tr>
      <w:tr w:rsidR="00233D82" w14:paraId="547E2F34" w14:textId="77777777" w:rsidTr="00296FFE">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72595F8" w14:textId="77777777" w:rsidR="00233D82" w:rsidRDefault="00233D82" w:rsidP="00296FFE">
            <w:pPr>
              <w:pStyle w:val="TAL"/>
              <w:spacing w:line="256" w:lineRule="auto"/>
              <w:rPr>
                <w:rFonts w:eastAsia="Times New Roman"/>
                <w:lang w:eastAsia="ko-KR"/>
              </w:rPr>
            </w:pPr>
            <w:r>
              <w:t>SSB index assigned as RLM RS</w:t>
            </w:r>
          </w:p>
        </w:tc>
        <w:tc>
          <w:tcPr>
            <w:tcW w:w="482" w:type="pct"/>
            <w:tcBorders>
              <w:top w:val="single" w:sz="4" w:space="0" w:color="auto"/>
              <w:left w:val="single" w:sz="4" w:space="0" w:color="auto"/>
              <w:bottom w:val="single" w:sz="4" w:space="0" w:color="auto"/>
              <w:right w:val="single" w:sz="4" w:space="0" w:color="auto"/>
            </w:tcBorders>
          </w:tcPr>
          <w:p w14:paraId="27F72EC0"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50C9458E" w14:textId="77777777" w:rsidR="00233D82" w:rsidRDefault="00233D82" w:rsidP="00296FFE">
            <w:pPr>
              <w:pStyle w:val="TAC"/>
              <w:spacing w:line="256" w:lineRule="auto"/>
              <w:rPr>
                <w:rFonts w:eastAsia="Times New Roman"/>
                <w:lang w:eastAsia="ko-KR"/>
              </w:rPr>
            </w:pPr>
            <w:r>
              <w:t>0</w:t>
            </w:r>
          </w:p>
        </w:tc>
      </w:tr>
      <w:tr w:rsidR="00233D82" w14:paraId="00C127D3" w14:textId="77777777" w:rsidTr="00296FFE">
        <w:trPr>
          <w:trHeight w:val="178"/>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7E5B6D6" w14:textId="77777777" w:rsidR="00233D82" w:rsidRDefault="00233D82" w:rsidP="00296FFE">
            <w:pPr>
              <w:pStyle w:val="TAL"/>
              <w:spacing w:line="256" w:lineRule="auto"/>
              <w:rPr>
                <w:rFonts w:eastAsia="Times New Roman"/>
                <w:lang w:eastAsia="ko-KR"/>
              </w:rPr>
            </w:pPr>
            <w:r>
              <w:t>OCNG parameters</w:t>
            </w:r>
          </w:p>
        </w:tc>
        <w:tc>
          <w:tcPr>
            <w:tcW w:w="482" w:type="pct"/>
            <w:tcBorders>
              <w:top w:val="single" w:sz="4" w:space="0" w:color="auto"/>
              <w:left w:val="single" w:sz="4" w:space="0" w:color="auto"/>
              <w:bottom w:val="single" w:sz="4" w:space="0" w:color="auto"/>
              <w:right w:val="single" w:sz="4" w:space="0" w:color="auto"/>
            </w:tcBorders>
          </w:tcPr>
          <w:p w14:paraId="12A3D429"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20EE703" w14:textId="77777777" w:rsidR="00233D82" w:rsidRDefault="00233D82" w:rsidP="00296FFE">
            <w:pPr>
              <w:pStyle w:val="TAC"/>
              <w:spacing w:line="256" w:lineRule="auto"/>
              <w:rPr>
                <w:rFonts w:eastAsia="Times New Roman"/>
                <w:lang w:eastAsia="ko-KR"/>
              </w:rPr>
            </w:pPr>
            <w:r>
              <w:t>OP.1</w:t>
            </w:r>
          </w:p>
        </w:tc>
      </w:tr>
      <w:tr w:rsidR="00233D82" w14:paraId="30F815DB" w14:textId="77777777" w:rsidTr="00296FFE">
        <w:trPr>
          <w:trHeight w:val="166"/>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D2172F1" w14:textId="77777777" w:rsidR="00233D82" w:rsidRDefault="00233D82" w:rsidP="00296FFE">
            <w:pPr>
              <w:pStyle w:val="TAL"/>
              <w:spacing w:line="256" w:lineRule="auto"/>
              <w:rPr>
                <w:rFonts w:eastAsia="Times New Roman"/>
                <w:lang w:eastAsia="ko-KR"/>
              </w:rPr>
            </w:pPr>
            <w:r>
              <w:t>CP length</w:t>
            </w:r>
          </w:p>
        </w:tc>
        <w:tc>
          <w:tcPr>
            <w:tcW w:w="482" w:type="pct"/>
            <w:tcBorders>
              <w:top w:val="single" w:sz="4" w:space="0" w:color="auto"/>
              <w:left w:val="single" w:sz="4" w:space="0" w:color="auto"/>
              <w:bottom w:val="single" w:sz="4" w:space="0" w:color="auto"/>
              <w:right w:val="single" w:sz="4" w:space="0" w:color="auto"/>
            </w:tcBorders>
          </w:tcPr>
          <w:p w14:paraId="57433E40"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9B7F328" w14:textId="77777777" w:rsidR="00233D82" w:rsidRDefault="00233D82" w:rsidP="00296FFE">
            <w:pPr>
              <w:pStyle w:val="TAC"/>
              <w:spacing w:line="256" w:lineRule="auto"/>
              <w:rPr>
                <w:rFonts w:eastAsia="Times New Roman"/>
                <w:lang w:eastAsia="ko-KR"/>
              </w:rPr>
            </w:pPr>
            <w:r>
              <w:t>Normal</w:t>
            </w:r>
          </w:p>
        </w:tc>
      </w:tr>
      <w:tr w:rsidR="00233D82" w14:paraId="291A4C65" w14:textId="77777777" w:rsidTr="00296FFE">
        <w:trPr>
          <w:trHeight w:val="345"/>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86B419C" w14:textId="77777777" w:rsidR="00233D82" w:rsidRDefault="00233D82" w:rsidP="00296FFE">
            <w:pPr>
              <w:pStyle w:val="TAL"/>
              <w:spacing w:line="256" w:lineRule="auto"/>
              <w:rPr>
                <w:rFonts w:eastAsia="Times New Roman"/>
                <w:lang w:eastAsia="ko-KR"/>
              </w:rPr>
            </w:pPr>
            <w:r>
              <w:t>Correlation Matrix and Antenna Configuration</w:t>
            </w:r>
          </w:p>
        </w:tc>
        <w:tc>
          <w:tcPr>
            <w:tcW w:w="482" w:type="pct"/>
            <w:tcBorders>
              <w:top w:val="single" w:sz="4" w:space="0" w:color="auto"/>
              <w:left w:val="single" w:sz="4" w:space="0" w:color="auto"/>
              <w:bottom w:val="single" w:sz="4" w:space="0" w:color="auto"/>
              <w:right w:val="single" w:sz="4" w:space="0" w:color="auto"/>
            </w:tcBorders>
          </w:tcPr>
          <w:p w14:paraId="05C0C95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FF946B4" w14:textId="77777777" w:rsidR="00233D82" w:rsidRDefault="00233D82" w:rsidP="00296FFE">
            <w:pPr>
              <w:pStyle w:val="TAC"/>
              <w:spacing w:line="256" w:lineRule="auto"/>
              <w:rPr>
                <w:rFonts w:eastAsia="Times New Roman"/>
                <w:lang w:eastAsia="ko-KR"/>
              </w:rPr>
            </w:pPr>
            <w:r>
              <w:t>2x2 Low</w:t>
            </w:r>
          </w:p>
        </w:tc>
      </w:tr>
      <w:tr w:rsidR="00233D82" w14:paraId="03C05157" w14:textId="77777777" w:rsidTr="00296FFE">
        <w:trPr>
          <w:trHeight w:val="163"/>
          <w:jc w:val="center"/>
        </w:trPr>
        <w:tc>
          <w:tcPr>
            <w:tcW w:w="1163" w:type="pct"/>
            <w:tcBorders>
              <w:top w:val="single" w:sz="4" w:space="0" w:color="auto"/>
              <w:left w:val="single" w:sz="4" w:space="0" w:color="auto"/>
              <w:bottom w:val="nil"/>
              <w:right w:val="single" w:sz="4" w:space="0" w:color="auto"/>
            </w:tcBorders>
            <w:hideMark/>
          </w:tcPr>
          <w:p w14:paraId="70F192D5" w14:textId="77777777" w:rsidR="00233D82" w:rsidRDefault="00233D82" w:rsidP="00296FFE">
            <w:pPr>
              <w:pStyle w:val="TAL"/>
              <w:spacing w:line="256" w:lineRule="auto"/>
              <w:rPr>
                <w:rFonts w:eastAsia="Times New Roman"/>
                <w:lang w:eastAsia="ko-KR"/>
              </w:rPr>
            </w:pPr>
            <w:r>
              <w:t xml:space="preserve">In sync </w:t>
            </w:r>
          </w:p>
        </w:tc>
        <w:tc>
          <w:tcPr>
            <w:tcW w:w="1403" w:type="pct"/>
            <w:gridSpan w:val="3"/>
            <w:tcBorders>
              <w:top w:val="single" w:sz="4" w:space="0" w:color="auto"/>
              <w:left w:val="single" w:sz="4" w:space="0" w:color="auto"/>
              <w:bottom w:val="single" w:sz="4" w:space="0" w:color="auto"/>
              <w:right w:val="single" w:sz="4" w:space="0" w:color="auto"/>
            </w:tcBorders>
            <w:hideMark/>
          </w:tcPr>
          <w:p w14:paraId="7E9AF4E7" w14:textId="77777777" w:rsidR="00233D82" w:rsidRDefault="00233D82" w:rsidP="00296FFE">
            <w:pPr>
              <w:pStyle w:val="TAL"/>
              <w:spacing w:line="256" w:lineRule="auto"/>
              <w:rPr>
                <w:rFonts w:eastAsia="Times New Roman"/>
                <w:lang w:eastAsia="ko-KR"/>
              </w:rPr>
            </w:pPr>
            <w:r>
              <w:t>DCI format</w:t>
            </w:r>
          </w:p>
        </w:tc>
        <w:tc>
          <w:tcPr>
            <w:tcW w:w="482" w:type="pct"/>
            <w:tcBorders>
              <w:top w:val="single" w:sz="4" w:space="0" w:color="auto"/>
              <w:left w:val="single" w:sz="4" w:space="0" w:color="auto"/>
              <w:bottom w:val="single" w:sz="4" w:space="0" w:color="auto"/>
              <w:right w:val="single" w:sz="4" w:space="0" w:color="auto"/>
            </w:tcBorders>
          </w:tcPr>
          <w:p w14:paraId="19B2481E"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678566A9" w14:textId="77777777" w:rsidR="00233D82" w:rsidRDefault="00233D82" w:rsidP="00296FFE">
            <w:pPr>
              <w:pStyle w:val="TAC"/>
              <w:spacing w:line="256" w:lineRule="auto"/>
              <w:rPr>
                <w:rFonts w:eastAsia="Times New Roman"/>
                <w:lang w:eastAsia="ko-KR"/>
              </w:rPr>
            </w:pPr>
            <w:r>
              <w:t>1-0</w:t>
            </w:r>
          </w:p>
        </w:tc>
      </w:tr>
      <w:tr w:rsidR="00233D82" w14:paraId="6E71F4F3" w14:textId="77777777" w:rsidTr="00296FFE">
        <w:trPr>
          <w:trHeight w:val="351"/>
          <w:jc w:val="center"/>
        </w:trPr>
        <w:tc>
          <w:tcPr>
            <w:tcW w:w="0" w:type="auto"/>
            <w:tcBorders>
              <w:top w:val="nil"/>
              <w:left w:val="single" w:sz="4" w:space="0" w:color="auto"/>
              <w:bottom w:val="nil"/>
              <w:right w:val="single" w:sz="4" w:space="0" w:color="auto"/>
            </w:tcBorders>
            <w:hideMark/>
          </w:tcPr>
          <w:p w14:paraId="03FD3852" w14:textId="77777777" w:rsidR="00233D82" w:rsidRDefault="00233D82" w:rsidP="00296FFE">
            <w:pPr>
              <w:pStyle w:val="TAL"/>
              <w:spacing w:line="256" w:lineRule="auto"/>
              <w:rPr>
                <w:rFonts w:eastAsia="Times New Roman"/>
                <w:lang w:eastAsia="ko-KR"/>
              </w:rPr>
            </w:pPr>
            <w:r>
              <w:t>transmission parameters</w:t>
            </w:r>
          </w:p>
        </w:tc>
        <w:tc>
          <w:tcPr>
            <w:tcW w:w="1403" w:type="pct"/>
            <w:gridSpan w:val="3"/>
            <w:tcBorders>
              <w:top w:val="single" w:sz="4" w:space="0" w:color="auto"/>
              <w:left w:val="single" w:sz="4" w:space="0" w:color="auto"/>
              <w:bottom w:val="single" w:sz="4" w:space="0" w:color="auto"/>
              <w:right w:val="single" w:sz="4" w:space="0" w:color="auto"/>
            </w:tcBorders>
            <w:hideMark/>
          </w:tcPr>
          <w:p w14:paraId="246660BB" w14:textId="77777777" w:rsidR="00233D82" w:rsidRDefault="00233D82" w:rsidP="00296FFE">
            <w:pPr>
              <w:pStyle w:val="TAL"/>
              <w:spacing w:line="256" w:lineRule="auto"/>
              <w:rPr>
                <w:rFonts w:eastAsia="Times New Roman"/>
                <w:lang w:eastAsia="ko-KR"/>
              </w:rPr>
            </w:pPr>
            <w: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0699AF98"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50F1FC89" w14:textId="77777777" w:rsidR="00233D82" w:rsidRDefault="00233D82" w:rsidP="00296FFE">
            <w:pPr>
              <w:pStyle w:val="TAC"/>
              <w:spacing w:line="256" w:lineRule="auto"/>
              <w:rPr>
                <w:rFonts w:eastAsia="Times New Roman"/>
                <w:lang w:eastAsia="ko-KR"/>
              </w:rPr>
            </w:pPr>
            <w:r>
              <w:t>2</w:t>
            </w:r>
          </w:p>
        </w:tc>
      </w:tr>
      <w:tr w:rsidR="00233D82" w14:paraId="1A811B56" w14:textId="77777777" w:rsidTr="00296FFE">
        <w:trPr>
          <w:trHeight w:val="175"/>
          <w:jc w:val="center"/>
        </w:trPr>
        <w:tc>
          <w:tcPr>
            <w:tcW w:w="0" w:type="auto"/>
            <w:tcBorders>
              <w:top w:val="nil"/>
              <w:left w:val="single" w:sz="4" w:space="0" w:color="auto"/>
              <w:bottom w:val="nil"/>
              <w:right w:val="single" w:sz="4" w:space="0" w:color="auto"/>
            </w:tcBorders>
            <w:hideMark/>
          </w:tcPr>
          <w:p w14:paraId="24CEFEA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340CD1A5" w14:textId="77777777" w:rsidR="00233D82" w:rsidRDefault="00233D82" w:rsidP="00296FFE">
            <w:pPr>
              <w:pStyle w:val="TAL"/>
              <w:spacing w:line="256" w:lineRule="auto"/>
              <w:rPr>
                <w:rFonts w:eastAsia="Times New Roman"/>
                <w:lang w:eastAsia="ko-KR"/>
              </w:rPr>
            </w:pPr>
            <w: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6AD37384" w14:textId="77777777" w:rsidR="00233D82" w:rsidRDefault="00233D82" w:rsidP="00296FFE">
            <w:pPr>
              <w:pStyle w:val="TAC"/>
              <w:spacing w:line="256" w:lineRule="auto"/>
              <w:rPr>
                <w:rFonts w:eastAsia="Times New Roman"/>
                <w:lang w:eastAsia="ko-KR"/>
              </w:rPr>
            </w:pPr>
            <w:r>
              <w:t>CCE</w:t>
            </w:r>
          </w:p>
        </w:tc>
        <w:tc>
          <w:tcPr>
            <w:tcW w:w="1952" w:type="pct"/>
            <w:tcBorders>
              <w:top w:val="single" w:sz="4" w:space="0" w:color="auto"/>
              <w:left w:val="single" w:sz="4" w:space="0" w:color="auto"/>
              <w:bottom w:val="single" w:sz="4" w:space="0" w:color="auto"/>
              <w:right w:val="single" w:sz="4" w:space="0" w:color="auto"/>
            </w:tcBorders>
            <w:hideMark/>
          </w:tcPr>
          <w:p w14:paraId="4D038138" w14:textId="77777777" w:rsidR="00233D82" w:rsidRDefault="00233D82" w:rsidP="00296FFE">
            <w:pPr>
              <w:pStyle w:val="TAC"/>
              <w:spacing w:line="256" w:lineRule="auto"/>
              <w:rPr>
                <w:rFonts w:eastAsia="Times New Roman"/>
                <w:lang w:eastAsia="ko-KR"/>
              </w:rPr>
            </w:pPr>
            <w:r>
              <w:t>4</w:t>
            </w:r>
          </w:p>
        </w:tc>
      </w:tr>
      <w:tr w:rsidR="00233D82" w14:paraId="30972955" w14:textId="77777777" w:rsidTr="00296FFE">
        <w:trPr>
          <w:trHeight w:val="870"/>
          <w:jc w:val="center"/>
        </w:trPr>
        <w:tc>
          <w:tcPr>
            <w:tcW w:w="0" w:type="auto"/>
            <w:tcBorders>
              <w:top w:val="nil"/>
              <w:left w:val="single" w:sz="4" w:space="0" w:color="auto"/>
              <w:bottom w:val="nil"/>
              <w:right w:val="single" w:sz="4" w:space="0" w:color="auto"/>
            </w:tcBorders>
            <w:hideMark/>
          </w:tcPr>
          <w:p w14:paraId="66026B7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05E26B90" w14:textId="77777777" w:rsidR="00233D82" w:rsidRDefault="00233D82" w:rsidP="00296FFE">
            <w:pPr>
              <w:pStyle w:val="TAL"/>
              <w:spacing w:line="256" w:lineRule="auto"/>
              <w:rPr>
                <w:rFonts w:eastAsia="Times New Roman"/>
                <w:lang w:eastAsia="ko-KR"/>
              </w:rPr>
            </w:pPr>
            <w:r>
              <w:rPr>
                <w:rFonts w:eastAsia="?? ??"/>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5A451BEC" w14:textId="77777777" w:rsidR="00233D82" w:rsidRDefault="00233D82" w:rsidP="00296FFE">
            <w:pPr>
              <w:pStyle w:val="TAC"/>
              <w:spacing w:line="256" w:lineRule="auto"/>
              <w:rPr>
                <w:rFonts w:eastAsia="Times New Roman"/>
                <w:lang w:eastAsia="ko-KR"/>
              </w:rPr>
            </w:pPr>
            <w:r>
              <w:t>dB</w:t>
            </w:r>
          </w:p>
        </w:tc>
        <w:tc>
          <w:tcPr>
            <w:tcW w:w="1952" w:type="pct"/>
            <w:tcBorders>
              <w:top w:val="single" w:sz="4" w:space="0" w:color="auto"/>
              <w:left w:val="single" w:sz="4" w:space="0" w:color="auto"/>
              <w:bottom w:val="single" w:sz="4" w:space="0" w:color="auto"/>
              <w:right w:val="single" w:sz="4" w:space="0" w:color="auto"/>
            </w:tcBorders>
            <w:hideMark/>
          </w:tcPr>
          <w:p w14:paraId="284D17CF" w14:textId="77777777" w:rsidR="00233D82" w:rsidRDefault="00233D82" w:rsidP="00296FFE">
            <w:pPr>
              <w:pStyle w:val="TAC"/>
              <w:spacing w:line="256" w:lineRule="auto"/>
              <w:rPr>
                <w:rFonts w:eastAsia="Times New Roman"/>
                <w:lang w:eastAsia="ko-KR"/>
              </w:rPr>
            </w:pPr>
            <w:r>
              <w:t>0</w:t>
            </w:r>
          </w:p>
        </w:tc>
      </w:tr>
      <w:tr w:rsidR="00233D82" w14:paraId="53B3C020" w14:textId="77777777" w:rsidTr="00296FFE">
        <w:trPr>
          <w:trHeight w:val="858"/>
          <w:jc w:val="center"/>
        </w:trPr>
        <w:tc>
          <w:tcPr>
            <w:tcW w:w="0" w:type="auto"/>
            <w:tcBorders>
              <w:top w:val="nil"/>
              <w:left w:val="single" w:sz="4" w:space="0" w:color="auto"/>
              <w:bottom w:val="nil"/>
              <w:right w:val="single" w:sz="4" w:space="0" w:color="auto"/>
            </w:tcBorders>
            <w:hideMark/>
          </w:tcPr>
          <w:p w14:paraId="32196025"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128A431C" w14:textId="77777777" w:rsidR="00233D82" w:rsidRDefault="00233D82" w:rsidP="00296FFE">
            <w:pPr>
              <w:pStyle w:val="TAL"/>
              <w:spacing w:line="256" w:lineRule="auto"/>
              <w:rPr>
                <w:rFonts w:eastAsia="Times New Roman"/>
                <w:lang w:eastAsia="ko-KR"/>
              </w:rPr>
            </w:pPr>
            <w:r>
              <w:rPr>
                <w:rFonts w:eastAsia="?? ??"/>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5D3D5094" w14:textId="77777777" w:rsidR="00233D82" w:rsidRDefault="00233D82" w:rsidP="00296FFE">
            <w:pPr>
              <w:pStyle w:val="TAC"/>
              <w:spacing w:line="256" w:lineRule="auto"/>
              <w:rPr>
                <w:rFonts w:eastAsia="Times New Roman"/>
                <w:lang w:eastAsia="ko-KR"/>
              </w:rPr>
            </w:pPr>
            <w:r>
              <w:t>dB</w:t>
            </w:r>
          </w:p>
        </w:tc>
        <w:tc>
          <w:tcPr>
            <w:tcW w:w="1952" w:type="pct"/>
            <w:tcBorders>
              <w:top w:val="single" w:sz="4" w:space="0" w:color="auto"/>
              <w:left w:val="single" w:sz="4" w:space="0" w:color="auto"/>
              <w:bottom w:val="single" w:sz="4" w:space="0" w:color="auto"/>
              <w:right w:val="single" w:sz="4" w:space="0" w:color="auto"/>
            </w:tcBorders>
            <w:hideMark/>
          </w:tcPr>
          <w:p w14:paraId="14491B94" w14:textId="77777777" w:rsidR="00233D82" w:rsidRDefault="00233D82" w:rsidP="00296FFE">
            <w:pPr>
              <w:pStyle w:val="TAC"/>
              <w:spacing w:line="256" w:lineRule="auto"/>
              <w:rPr>
                <w:rFonts w:eastAsia="Times New Roman"/>
                <w:lang w:eastAsia="ko-KR"/>
              </w:rPr>
            </w:pPr>
            <w:r>
              <w:t>0</w:t>
            </w:r>
          </w:p>
        </w:tc>
      </w:tr>
      <w:tr w:rsidR="00233D82" w14:paraId="4CF70E91" w14:textId="77777777" w:rsidTr="00296FFE">
        <w:trPr>
          <w:trHeight w:val="378"/>
          <w:jc w:val="center"/>
        </w:trPr>
        <w:tc>
          <w:tcPr>
            <w:tcW w:w="0" w:type="auto"/>
            <w:tcBorders>
              <w:top w:val="nil"/>
              <w:left w:val="single" w:sz="4" w:space="0" w:color="auto"/>
              <w:bottom w:val="nil"/>
              <w:right w:val="single" w:sz="4" w:space="0" w:color="auto"/>
            </w:tcBorders>
            <w:hideMark/>
          </w:tcPr>
          <w:p w14:paraId="31DE70C8"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3D996460" w14:textId="77777777" w:rsidR="00233D82" w:rsidRDefault="00233D82" w:rsidP="00296FFE">
            <w:pPr>
              <w:pStyle w:val="TAL"/>
              <w:spacing w:line="256" w:lineRule="auto"/>
              <w:rPr>
                <w:rFonts w:eastAsia="?? ??"/>
                <w:lang w:eastAsia="ko-KR"/>
              </w:rPr>
            </w:pPr>
            <w:r>
              <w:rPr>
                <w:rFonts w:eastAsia="?? ??"/>
              </w:rPr>
              <w:t>DMRS precoder granularity</w:t>
            </w:r>
          </w:p>
        </w:tc>
        <w:tc>
          <w:tcPr>
            <w:tcW w:w="482" w:type="pct"/>
            <w:tcBorders>
              <w:top w:val="single" w:sz="4" w:space="0" w:color="auto"/>
              <w:left w:val="single" w:sz="4" w:space="0" w:color="auto"/>
              <w:bottom w:val="single" w:sz="4" w:space="0" w:color="auto"/>
              <w:right w:val="single" w:sz="4" w:space="0" w:color="auto"/>
            </w:tcBorders>
          </w:tcPr>
          <w:p w14:paraId="40AC87CC" w14:textId="77777777" w:rsidR="00233D82" w:rsidRDefault="00233D82" w:rsidP="00296FFE">
            <w:pPr>
              <w:pStyle w:val="TAC"/>
              <w:spacing w:line="256" w:lineRule="auto"/>
              <w:rPr>
                <w:rFonts w:eastAsia="?? ??"/>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5E27D8B" w14:textId="77777777" w:rsidR="00233D82" w:rsidRDefault="00233D82" w:rsidP="00296FFE">
            <w:pPr>
              <w:pStyle w:val="TAC"/>
              <w:spacing w:line="256" w:lineRule="auto"/>
              <w:rPr>
                <w:rFonts w:eastAsia="Times New Roman"/>
                <w:lang w:eastAsia="ko-KR"/>
              </w:rPr>
            </w:pPr>
            <w:r>
              <w:rPr>
                <w:rFonts w:eastAsia="?? ??"/>
              </w:rPr>
              <w:t>REG bundle size</w:t>
            </w:r>
          </w:p>
        </w:tc>
      </w:tr>
      <w:tr w:rsidR="00233D82" w14:paraId="2EF72392" w14:textId="77777777" w:rsidTr="00296FFE">
        <w:trPr>
          <w:trHeight w:val="187"/>
          <w:jc w:val="center"/>
        </w:trPr>
        <w:tc>
          <w:tcPr>
            <w:tcW w:w="0" w:type="auto"/>
            <w:tcBorders>
              <w:top w:val="nil"/>
              <w:left w:val="single" w:sz="4" w:space="0" w:color="auto"/>
              <w:bottom w:val="single" w:sz="4" w:space="0" w:color="auto"/>
              <w:right w:val="single" w:sz="4" w:space="0" w:color="auto"/>
            </w:tcBorders>
            <w:hideMark/>
          </w:tcPr>
          <w:p w14:paraId="3CF6BF0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610BF830" w14:textId="77777777" w:rsidR="00233D82" w:rsidRDefault="00233D82" w:rsidP="00296FFE">
            <w:pPr>
              <w:pStyle w:val="TAL"/>
              <w:spacing w:line="256" w:lineRule="auto"/>
              <w:rPr>
                <w:rFonts w:eastAsia="?? ??"/>
                <w:lang w:eastAsia="ko-KR"/>
              </w:rPr>
            </w:pPr>
            <w:r>
              <w:rPr>
                <w:rFonts w:eastAsia="?? ??"/>
              </w:rPr>
              <w:t>REG bundle size</w:t>
            </w:r>
          </w:p>
        </w:tc>
        <w:tc>
          <w:tcPr>
            <w:tcW w:w="482" w:type="pct"/>
            <w:tcBorders>
              <w:top w:val="single" w:sz="4" w:space="0" w:color="auto"/>
              <w:left w:val="single" w:sz="4" w:space="0" w:color="auto"/>
              <w:bottom w:val="single" w:sz="4" w:space="0" w:color="auto"/>
              <w:right w:val="single" w:sz="4" w:space="0" w:color="auto"/>
            </w:tcBorders>
          </w:tcPr>
          <w:p w14:paraId="233D388F" w14:textId="77777777" w:rsidR="00233D82" w:rsidRDefault="00233D82" w:rsidP="00296FFE">
            <w:pPr>
              <w:pStyle w:val="TAC"/>
              <w:spacing w:line="256" w:lineRule="auto"/>
              <w:rPr>
                <w:rFonts w:eastAsia="?? ??"/>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EAF87BC" w14:textId="77777777" w:rsidR="00233D82" w:rsidRDefault="00233D82" w:rsidP="00296FFE">
            <w:pPr>
              <w:pStyle w:val="TAC"/>
              <w:spacing w:line="256" w:lineRule="auto"/>
              <w:rPr>
                <w:rFonts w:eastAsia="Times New Roman"/>
                <w:lang w:eastAsia="ko-KR"/>
              </w:rPr>
            </w:pPr>
            <w:r>
              <w:t>6</w:t>
            </w:r>
          </w:p>
        </w:tc>
      </w:tr>
      <w:tr w:rsidR="00233D82" w14:paraId="6A5BA8C2" w14:textId="77777777" w:rsidTr="00296FFE">
        <w:trPr>
          <w:trHeight w:val="187"/>
          <w:jc w:val="center"/>
        </w:trPr>
        <w:tc>
          <w:tcPr>
            <w:tcW w:w="1163" w:type="pct"/>
            <w:tcBorders>
              <w:top w:val="single" w:sz="4" w:space="0" w:color="auto"/>
              <w:left w:val="single" w:sz="4" w:space="0" w:color="auto"/>
              <w:bottom w:val="nil"/>
              <w:right w:val="single" w:sz="4" w:space="0" w:color="auto"/>
            </w:tcBorders>
            <w:hideMark/>
          </w:tcPr>
          <w:p w14:paraId="5A1C5DA5" w14:textId="77777777" w:rsidR="00233D82" w:rsidRDefault="00233D82" w:rsidP="00296FFE">
            <w:pPr>
              <w:pStyle w:val="TAL"/>
              <w:spacing w:line="256" w:lineRule="auto"/>
              <w:rPr>
                <w:rFonts w:eastAsia="Times New Roman"/>
                <w:lang w:eastAsia="ko-KR"/>
              </w:rPr>
            </w:pPr>
            <w:r>
              <w:t xml:space="preserve">Out of sync </w:t>
            </w:r>
          </w:p>
        </w:tc>
        <w:tc>
          <w:tcPr>
            <w:tcW w:w="1403" w:type="pct"/>
            <w:gridSpan w:val="3"/>
            <w:tcBorders>
              <w:top w:val="single" w:sz="4" w:space="0" w:color="auto"/>
              <w:left w:val="single" w:sz="4" w:space="0" w:color="auto"/>
              <w:bottom w:val="single" w:sz="4" w:space="0" w:color="auto"/>
              <w:right w:val="single" w:sz="4" w:space="0" w:color="auto"/>
            </w:tcBorders>
            <w:hideMark/>
          </w:tcPr>
          <w:p w14:paraId="0D417955" w14:textId="77777777" w:rsidR="00233D82" w:rsidRDefault="00233D82" w:rsidP="00296FFE">
            <w:pPr>
              <w:pStyle w:val="TAL"/>
              <w:spacing w:line="256" w:lineRule="auto"/>
              <w:rPr>
                <w:rFonts w:eastAsia="Times New Roman"/>
                <w:lang w:eastAsia="ko-KR"/>
              </w:rPr>
            </w:pPr>
            <w:r>
              <w:t>DCI format</w:t>
            </w:r>
          </w:p>
        </w:tc>
        <w:tc>
          <w:tcPr>
            <w:tcW w:w="482" w:type="pct"/>
            <w:tcBorders>
              <w:top w:val="single" w:sz="4" w:space="0" w:color="auto"/>
              <w:left w:val="single" w:sz="4" w:space="0" w:color="auto"/>
              <w:bottom w:val="single" w:sz="4" w:space="0" w:color="auto"/>
              <w:right w:val="single" w:sz="4" w:space="0" w:color="auto"/>
            </w:tcBorders>
          </w:tcPr>
          <w:p w14:paraId="23D8650F"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FA9A640" w14:textId="77777777" w:rsidR="00233D82" w:rsidRDefault="00233D82" w:rsidP="00296FFE">
            <w:pPr>
              <w:pStyle w:val="TAC"/>
              <w:spacing w:line="256" w:lineRule="auto"/>
              <w:rPr>
                <w:rFonts w:eastAsia="Times New Roman"/>
                <w:lang w:eastAsia="ko-KR"/>
              </w:rPr>
            </w:pPr>
            <w:r>
              <w:t>1-0</w:t>
            </w:r>
          </w:p>
        </w:tc>
      </w:tr>
      <w:tr w:rsidR="00233D82" w14:paraId="2638DF2E" w14:textId="77777777" w:rsidTr="00296FFE">
        <w:trPr>
          <w:trHeight w:val="187"/>
          <w:jc w:val="center"/>
        </w:trPr>
        <w:tc>
          <w:tcPr>
            <w:tcW w:w="0" w:type="auto"/>
            <w:tcBorders>
              <w:top w:val="nil"/>
              <w:left w:val="single" w:sz="4" w:space="0" w:color="auto"/>
              <w:bottom w:val="nil"/>
              <w:right w:val="single" w:sz="4" w:space="0" w:color="auto"/>
            </w:tcBorders>
            <w:hideMark/>
          </w:tcPr>
          <w:p w14:paraId="59660D91" w14:textId="77777777" w:rsidR="00233D82" w:rsidRDefault="00233D82" w:rsidP="00296FFE">
            <w:pPr>
              <w:pStyle w:val="TAL"/>
              <w:spacing w:line="256" w:lineRule="auto"/>
              <w:rPr>
                <w:rFonts w:eastAsia="Times New Roman"/>
                <w:lang w:eastAsia="ko-KR"/>
              </w:rPr>
            </w:pPr>
            <w:r>
              <w:t>transmission parameters</w:t>
            </w: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3B234D84" w14:textId="77777777" w:rsidR="00233D82" w:rsidRDefault="00233D82" w:rsidP="00296FFE">
            <w:pPr>
              <w:pStyle w:val="TAL"/>
              <w:spacing w:line="256" w:lineRule="auto"/>
              <w:rPr>
                <w:rFonts w:eastAsia="Times New Roman"/>
                <w:lang w:eastAsia="ko-KR"/>
              </w:rPr>
            </w:pPr>
            <w: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546192A0"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3E42DD84" w14:textId="77777777" w:rsidR="00233D82" w:rsidRDefault="00233D82" w:rsidP="00296FFE">
            <w:pPr>
              <w:pStyle w:val="TAC"/>
              <w:spacing w:line="256" w:lineRule="auto"/>
              <w:rPr>
                <w:rFonts w:eastAsia="Times New Roman"/>
                <w:lang w:eastAsia="ko-KR"/>
              </w:rPr>
            </w:pPr>
            <w:r>
              <w:t>2</w:t>
            </w:r>
          </w:p>
        </w:tc>
      </w:tr>
      <w:tr w:rsidR="00233D82" w14:paraId="3416B839" w14:textId="77777777" w:rsidTr="00296FFE">
        <w:trPr>
          <w:trHeight w:val="187"/>
          <w:jc w:val="center"/>
        </w:trPr>
        <w:tc>
          <w:tcPr>
            <w:tcW w:w="0" w:type="auto"/>
            <w:tcBorders>
              <w:top w:val="nil"/>
              <w:left w:val="single" w:sz="4" w:space="0" w:color="auto"/>
              <w:bottom w:val="nil"/>
              <w:right w:val="single" w:sz="4" w:space="0" w:color="auto"/>
            </w:tcBorders>
            <w:hideMark/>
          </w:tcPr>
          <w:p w14:paraId="6ED6B376"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3DAFA835" w14:textId="77777777" w:rsidR="00233D82" w:rsidRDefault="00233D82" w:rsidP="00296FFE">
            <w:pPr>
              <w:pStyle w:val="TAL"/>
              <w:spacing w:line="256" w:lineRule="auto"/>
              <w:rPr>
                <w:rFonts w:eastAsia="Times New Roman"/>
                <w:lang w:eastAsia="ko-KR"/>
              </w:rPr>
            </w:pPr>
            <w: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16D4DA4A" w14:textId="77777777" w:rsidR="00233D82" w:rsidRDefault="00233D82" w:rsidP="00296FFE">
            <w:pPr>
              <w:pStyle w:val="TAC"/>
              <w:spacing w:line="256" w:lineRule="auto"/>
              <w:rPr>
                <w:rFonts w:eastAsia="Times New Roman"/>
                <w:lang w:eastAsia="ko-KR"/>
              </w:rPr>
            </w:pPr>
            <w:r>
              <w:t>CCE</w:t>
            </w:r>
          </w:p>
        </w:tc>
        <w:tc>
          <w:tcPr>
            <w:tcW w:w="1952" w:type="pct"/>
            <w:tcBorders>
              <w:top w:val="single" w:sz="4" w:space="0" w:color="auto"/>
              <w:left w:val="single" w:sz="4" w:space="0" w:color="auto"/>
              <w:bottom w:val="single" w:sz="4" w:space="0" w:color="auto"/>
              <w:right w:val="single" w:sz="4" w:space="0" w:color="auto"/>
            </w:tcBorders>
            <w:hideMark/>
          </w:tcPr>
          <w:p w14:paraId="7EC704F9" w14:textId="77777777" w:rsidR="00233D82" w:rsidRDefault="00233D82" w:rsidP="00296FFE">
            <w:pPr>
              <w:pStyle w:val="TAC"/>
              <w:spacing w:line="256" w:lineRule="auto"/>
              <w:rPr>
                <w:rFonts w:eastAsia="Times New Roman"/>
                <w:lang w:eastAsia="ko-KR"/>
              </w:rPr>
            </w:pPr>
            <w:r>
              <w:t>8</w:t>
            </w:r>
          </w:p>
        </w:tc>
      </w:tr>
      <w:tr w:rsidR="00233D82" w14:paraId="770B9682" w14:textId="77777777" w:rsidTr="00296FFE">
        <w:trPr>
          <w:trHeight w:val="187"/>
          <w:jc w:val="center"/>
        </w:trPr>
        <w:tc>
          <w:tcPr>
            <w:tcW w:w="0" w:type="auto"/>
            <w:tcBorders>
              <w:top w:val="nil"/>
              <w:left w:val="single" w:sz="4" w:space="0" w:color="auto"/>
              <w:bottom w:val="nil"/>
              <w:right w:val="single" w:sz="4" w:space="0" w:color="auto"/>
            </w:tcBorders>
            <w:hideMark/>
          </w:tcPr>
          <w:p w14:paraId="66A62E9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1056F097" w14:textId="77777777" w:rsidR="00233D82" w:rsidRDefault="00233D82" w:rsidP="00296FFE">
            <w:pPr>
              <w:pStyle w:val="TAL"/>
              <w:spacing w:line="256" w:lineRule="auto"/>
              <w:rPr>
                <w:rFonts w:eastAsia="Times New Roman"/>
                <w:lang w:eastAsia="ko-KR"/>
              </w:rPr>
            </w:pPr>
            <w:r>
              <w:rPr>
                <w:rFonts w:eastAsia="?? ??"/>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72588321" w14:textId="77777777" w:rsidR="00233D82" w:rsidRDefault="00233D82" w:rsidP="00296FFE">
            <w:pPr>
              <w:pStyle w:val="TAC"/>
              <w:spacing w:line="256" w:lineRule="auto"/>
              <w:rPr>
                <w:rFonts w:eastAsia="Times New Roman"/>
                <w:lang w:eastAsia="ko-KR"/>
              </w:rPr>
            </w:pPr>
            <w:r>
              <w:t>dB</w:t>
            </w:r>
          </w:p>
        </w:tc>
        <w:tc>
          <w:tcPr>
            <w:tcW w:w="1952" w:type="pct"/>
            <w:tcBorders>
              <w:top w:val="single" w:sz="4" w:space="0" w:color="auto"/>
              <w:left w:val="single" w:sz="4" w:space="0" w:color="auto"/>
              <w:bottom w:val="single" w:sz="4" w:space="0" w:color="auto"/>
              <w:right w:val="single" w:sz="4" w:space="0" w:color="auto"/>
            </w:tcBorders>
            <w:hideMark/>
          </w:tcPr>
          <w:p w14:paraId="48AB849F" w14:textId="77777777" w:rsidR="00233D82" w:rsidRDefault="00233D82" w:rsidP="00296FFE">
            <w:pPr>
              <w:pStyle w:val="TAC"/>
              <w:spacing w:line="256" w:lineRule="auto"/>
              <w:rPr>
                <w:rFonts w:eastAsia="Times New Roman"/>
                <w:lang w:eastAsia="ko-KR"/>
              </w:rPr>
            </w:pPr>
            <w:r>
              <w:t>4</w:t>
            </w:r>
          </w:p>
        </w:tc>
      </w:tr>
      <w:tr w:rsidR="00233D82" w14:paraId="39F39AD4" w14:textId="77777777" w:rsidTr="00296FFE">
        <w:trPr>
          <w:trHeight w:val="187"/>
          <w:jc w:val="center"/>
        </w:trPr>
        <w:tc>
          <w:tcPr>
            <w:tcW w:w="0" w:type="auto"/>
            <w:tcBorders>
              <w:top w:val="nil"/>
              <w:left w:val="single" w:sz="4" w:space="0" w:color="auto"/>
              <w:bottom w:val="nil"/>
              <w:right w:val="single" w:sz="4" w:space="0" w:color="auto"/>
            </w:tcBorders>
            <w:hideMark/>
          </w:tcPr>
          <w:p w14:paraId="1299F5C3"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3775E91F" w14:textId="77777777" w:rsidR="00233D82" w:rsidRDefault="00233D82" w:rsidP="00296FFE">
            <w:pPr>
              <w:pStyle w:val="TAL"/>
              <w:spacing w:line="256" w:lineRule="auto"/>
              <w:rPr>
                <w:rFonts w:eastAsia="Times New Roman"/>
                <w:lang w:eastAsia="ko-KR"/>
              </w:rPr>
            </w:pPr>
            <w:r>
              <w:rPr>
                <w:rFonts w:eastAsia="?? ??"/>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417D1557" w14:textId="77777777" w:rsidR="00233D82" w:rsidRDefault="00233D82" w:rsidP="00296FFE">
            <w:pPr>
              <w:pStyle w:val="TAC"/>
              <w:spacing w:line="256" w:lineRule="auto"/>
              <w:rPr>
                <w:rFonts w:eastAsia="Times New Roman"/>
                <w:lang w:eastAsia="ko-KR"/>
              </w:rPr>
            </w:pPr>
            <w:r>
              <w:t>dB</w:t>
            </w:r>
          </w:p>
        </w:tc>
        <w:tc>
          <w:tcPr>
            <w:tcW w:w="1952" w:type="pct"/>
            <w:tcBorders>
              <w:top w:val="single" w:sz="4" w:space="0" w:color="auto"/>
              <w:left w:val="single" w:sz="4" w:space="0" w:color="auto"/>
              <w:bottom w:val="single" w:sz="4" w:space="0" w:color="auto"/>
              <w:right w:val="single" w:sz="4" w:space="0" w:color="auto"/>
            </w:tcBorders>
            <w:hideMark/>
          </w:tcPr>
          <w:p w14:paraId="76A88497" w14:textId="77777777" w:rsidR="00233D82" w:rsidRDefault="00233D82" w:rsidP="00296FFE">
            <w:pPr>
              <w:pStyle w:val="TAC"/>
              <w:spacing w:line="256" w:lineRule="auto"/>
              <w:rPr>
                <w:rFonts w:eastAsia="Times New Roman"/>
                <w:lang w:eastAsia="ko-KR"/>
              </w:rPr>
            </w:pPr>
            <w:r>
              <w:t>4</w:t>
            </w:r>
          </w:p>
        </w:tc>
      </w:tr>
      <w:tr w:rsidR="00233D82" w14:paraId="4B4817B0" w14:textId="77777777" w:rsidTr="00296FFE">
        <w:trPr>
          <w:trHeight w:val="187"/>
          <w:jc w:val="center"/>
        </w:trPr>
        <w:tc>
          <w:tcPr>
            <w:tcW w:w="0" w:type="auto"/>
            <w:tcBorders>
              <w:top w:val="nil"/>
              <w:left w:val="single" w:sz="4" w:space="0" w:color="auto"/>
              <w:bottom w:val="nil"/>
              <w:right w:val="single" w:sz="4" w:space="0" w:color="auto"/>
            </w:tcBorders>
            <w:hideMark/>
          </w:tcPr>
          <w:p w14:paraId="5187882A"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577F823B" w14:textId="77777777" w:rsidR="00233D82" w:rsidRDefault="00233D82" w:rsidP="00296FFE">
            <w:pPr>
              <w:pStyle w:val="TAL"/>
              <w:spacing w:line="256" w:lineRule="auto"/>
              <w:rPr>
                <w:rFonts w:eastAsia="?? ??"/>
                <w:lang w:eastAsia="ko-KR"/>
              </w:rPr>
            </w:pPr>
            <w:r>
              <w:rPr>
                <w:rFonts w:eastAsia="?? ??"/>
              </w:rPr>
              <w:t>DMRS precoder granularity</w:t>
            </w:r>
          </w:p>
        </w:tc>
        <w:tc>
          <w:tcPr>
            <w:tcW w:w="482" w:type="pct"/>
            <w:tcBorders>
              <w:top w:val="single" w:sz="4" w:space="0" w:color="auto"/>
              <w:left w:val="single" w:sz="4" w:space="0" w:color="auto"/>
              <w:bottom w:val="single" w:sz="4" w:space="0" w:color="auto"/>
              <w:right w:val="single" w:sz="4" w:space="0" w:color="auto"/>
            </w:tcBorders>
          </w:tcPr>
          <w:p w14:paraId="51B3FC81" w14:textId="77777777" w:rsidR="00233D82" w:rsidRDefault="00233D82" w:rsidP="00296FFE">
            <w:pPr>
              <w:pStyle w:val="TAC"/>
              <w:spacing w:line="256" w:lineRule="auto"/>
              <w:rPr>
                <w:rFonts w:eastAsia="?? ??"/>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0EAD05C" w14:textId="77777777" w:rsidR="00233D82" w:rsidRDefault="00233D82" w:rsidP="00296FFE">
            <w:pPr>
              <w:pStyle w:val="TAC"/>
              <w:spacing w:line="256" w:lineRule="auto"/>
              <w:rPr>
                <w:rFonts w:eastAsia="Times New Roman"/>
                <w:lang w:eastAsia="ko-KR"/>
              </w:rPr>
            </w:pPr>
            <w:r>
              <w:rPr>
                <w:rFonts w:eastAsia="?? ??"/>
              </w:rPr>
              <w:t>REG bundle size</w:t>
            </w:r>
          </w:p>
        </w:tc>
      </w:tr>
      <w:tr w:rsidR="00233D82" w14:paraId="54FE5F7C" w14:textId="77777777" w:rsidTr="00296FFE">
        <w:trPr>
          <w:trHeight w:val="187"/>
          <w:jc w:val="center"/>
        </w:trPr>
        <w:tc>
          <w:tcPr>
            <w:tcW w:w="0" w:type="auto"/>
            <w:tcBorders>
              <w:top w:val="nil"/>
              <w:left w:val="single" w:sz="4" w:space="0" w:color="auto"/>
              <w:bottom w:val="single" w:sz="4" w:space="0" w:color="auto"/>
              <w:right w:val="single" w:sz="4" w:space="0" w:color="auto"/>
            </w:tcBorders>
            <w:hideMark/>
          </w:tcPr>
          <w:p w14:paraId="27C1929B" w14:textId="77777777" w:rsidR="00233D82" w:rsidRDefault="00233D82" w:rsidP="00296FFE">
            <w:pPr>
              <w:spacing w:after="0" w:line="256" w:lineRule="auto"/>
              <w:rPr>
                <w:rFonts w:asciiTheme="minorHAnsi" w:hAnsiTheme="minorHAnsi" w:cstheme="minorBidi"/>
                <w:sz w:val="22"/>
                <w:szCs w:val="22"/>
                <w:lang w:val="en-US" w:eastAsia="zh-CN"/>
              </w:rPr>
            </w:pPr>
          </w:p>
        </w:tc>
        <w:tc>
          <w:tcPr>
            <w:tcW w:w="1403" w:type="pct"/>
            <w:gridSpan w:val="3"/>
            <w:tcBorders>
              <w:top w:val="single" w:sz="4" w:space="0" w:color="auto"/>
              <w:left w:val="single" w:sz="4" w:space="0" w:color="auto"/>
              <w:bottom w:val="single" w:sz="4" w:space="0" w:color="auto"/>
              <w:right w:val="single" w:sz="4" w:space="0" w:color="auto"/>
            </w:tcBorders>
            <w:vAlign w:val="center"/>
            <w:hideMark/>
          </w:tcPr>
          <w:p w14:paraId="4822172E" w14:textId="77777777" w:rsidR="00233D82" w:rsidRDefault="00233D82" w:rsidP="00296FFE">
            <w:pPr>
              <w:pStyle w:val="TAL"/>
              <w:spacing w:line="256" w:lineRule="auto"/>
              <w:rPr>
                <w:rFonts w:eastAsia="?? ??"/>
                <w:lang w:eastAsia="ko-KR"/>
              </w:rPr>
            </w:pPr>
            <w:r>
              <w:rPr>
                <w:rFonts w:eastAsia="?? ??"/>
              </w:rPr>
              <w:t>REG bundle size</w:t>
            </w:r>
          </w:p>
        </w:tc>
        <w:tc>
          <w:tcPr>
            <w:tcW w:w="482" w:type="pct"/>
            <w:tcBorders>
              <w:top w:val="single" w:sz="4" w:space="0" w:color="auto"/>
              <w:left w:val="single" w:sz="4" w:space="0" w:color="auto"/>
              <w:bottom w:val="single" w:sz="4" w:space="0" w:color="auto"/>
              <w:right w:val="single" w:sz="4" w:space="0" w:color="auto"/>
            </w:tcBorders>
          </w:tcPr>
          <w:p w14:paraId="5EE01581" w14:textId="77777777" w:rsidR="00233D82" w:rsidRDefault="00233D82" w:rsidP="00296FFE">
            <w:pPr>
              <w:pStyle w:val="TAC"/>
              <w:spacing w:line="256" w:lineRule="auto"/>
              <w:rPr>
                <w:rFonts w:eastAsia="?? ??"/>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55A5CEE1" w14:textId="77777777" w:rsidR="00233D82" w:rsidRDefault="00233D82" w:rsidP="00296FFE">
            <w:pPr>
              <w:pStyle w:val="TAC"/>
              <w:spacing w:line="256" w:lineRule="auto"/>
              <w:rPr>
                <w:rFonts w:eastAsia="Times New Roman"/>
                <w:lang w:eastAsia="ko-KR"/>
              </w:rPr>
            </w:pPr>
            <w:r>
              <w:t>6</w:t>
            </w:r>
          </w:p>
        </w:tc>
      </w:tr>
      <w:tr w:rsidR="00233D82" w14:paraId="30588EAD" w14:textId="77777777" w:rsidTr="00296FFE">
        <w:trPr>
          <w:trHeight w:val="175"/>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DA1F868" w14:textId="77777777" w:rsidR="00233D82" w:rsidRDefault="00233D82" w:rsidP="00296FFE">
            <w:pPr>
              <w:pStyle w:val="TAL"/>
              <w:spacing w:line="256" w:lineRule="auto"/>
              <w:rPr>
                <w:rFonts w:eastAsia="Times New Roman"/>
                <w:bCs/>
                <w:lang w:eastAsia="ko-KR"/>
              </w:rPr>
            </w:pPr>
            <w:r>
              <w:rPr>
                <w:bCs/>
              </w:rPr>
              <w:t xml:space="preserve">DRX </w:t>
            </w:r>
            <w:r>
              <w:rPr>
                <w:lang w:val="en-US"/>
              </w:rPr>
              <w:t>Configuration</w:t>
            </w:r>
            <w:r>
              <w:rPr>
                <w:bCs/>
                <w:lang w:val="en-US"/>
              </w:rPr>
              <w:t xml:space="preserve"> </w:t>
            </w:r>
          </w:p>
        </w:tc>
        <w:tc>
          <w:tcPr>
            <w:tcW w:w="482" w:type="pct"/>
            <w:tcBorders>
              <w:top w:val="single" w:sz="4" w:space="0" w:color="auto"/>
              <w:left w:val="single" w:sz="4" w:space="0" w:color="auto"/>
              <w:bottom w:val="single" w:sz="4" w:space="0" w:color="auto"/>
              <w:right w:val="single" w:sz="4" w:space="0" w:color="auto"/>
            </w:tcBorders>
          </w:tcPr>
          <w:p w14:paraId="09C377E4" w14:textId="77777777" w:rsidR="00233D82" w:rsidRDefault="00233D82" w:rsidP="00296FFE">
            <w:pPr>
              <w:pStyle w:val="TAC"/>
              <w:spacing w:line="256" w:lineRule="auto"/>
              <w:rPr>
                <w:rFonts w:eastAsia="Times New Roman"/>
                <w:bCs/>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2ADB0B98" w14:textId="77777777" w:rsidR="00233D82" w:rsidRDefault="00233D82" w:rsidP="00296FFE">
            <w:pPr>
              <w:pStyle w:val="TAC"/>
              <w:spacing w:line="256" w:lineRule="auto"/>
              <w:rPr>
                <w:rFonts w:eastAsia="Times New Roman"/>
                <w:iCs/>
                <w:lang w:eastAsia="ko-KR"/>
              </w:rPr>
            </w:pPr>
            <w:r>
              <w:rPr>
                <w:iCs/>
              </w:rPr>
              <w:t>DRX.3</w:t>
            </w:r>
          </w:p>
        </w:tc>
      </w:tr>
      <w:tr w:rsidR="00233D82" w14:paraId="30B1D657"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0664F20" w14:textId="77777777" w:rsidR="00233D82" w:rsidRDefault="00233D82" w:rsidP="00296FFE">
            <w:pPr>
              <w:pStyle w:val="TAL"/>
              <w:spacing w:line="256" w:lineRule="auto"/>
              <w:rPr>
                <w:rFonts w:eastAsia="Times New Roman"/>
                <w:lang w:eastAsia="ko-KR"/>
              </w:rPr>
            </w:pPr>
            <w:r>
              <w:t xml:space="preserve">Gap pattern ID </w:t>
            </w:r>
          </w:p>
        </w:tc>
        <w:tc>
          <w:tcPr>
            <w:tcW w:w="482" w:type="pct"/>
            <w:tcBorders>
              <w:top w:val="single" w:sz="4" w:space="0" w:color="auto"/>
              <w:left w:val="single" w:sz="4" w:space="0" w:color="auto"/>
              <w:bottom w:val="single" w:sz="4" w:space="0" w:color="auto"/>
              <w:right w:val="single" w:sz="4" w:space="0" w:color="auto"/>
            </w:tcBorders>
          </w:tcPr>
          <w:p w14:paraId="7FF65504"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282864DA" w14:textId="77777777" w:rsidR="00233D82" w:rsidRDefault="00233D82" w:rsidP="00296FFE">
            <w:pPr>
              <w:pStyle w:val="TAC"/>
              <w:spacing w:line="256" w:lineRule="auto"/>
              <w:rPr>
                <w:rFonts w:eastAsia="Times New Roman"/>
                <w:iCs/>
                <w:lang w:eastAsia="ko-KR"/>
              </w:rPr>
            </w:pPr>
            <w:r>
              <w:rPr>
                <w:iCs/>
              </w:rPr>
              <w:t>N.A.</w:t>
            </w:r>
          </w:p>
        </w:tc>
      </w:tr>
      <w:tr w:rsidR="00233D82" w14:paraId="7EDAD4C2" w14:textId="77777777" w:rsidTr="00296FFE">
        <w:trPr>
          <w:trHeight w:val="339"/>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1788499" w14:textId="77777777" w:rsidR="00233D82" w:rsidRDefault="00233D82" w:rsidP="00296FFE">
            <w:pPr>
              <w:pStyle w:val="TAL"/>
              <w:spacing w:line="256" w:lineRule="auto"/>
              <w:rPr>
                <w:rFonts w:eastAsia="Times New Roman"/>
                <w:lang w:eastAsia="ko-KR"/>
              </w:rPr>
            </w:pPr>
            <w:r>
              <w:t>Layer 3 filtering</w:t>
            </w:r>
          </w:p>
        </w:tc>
        <w:tc>
          <w:tcPr>
            <w:tcW w:w="482" w:type="pct"/>
            <w:tcBorders>
              <w:top w:val="single" w:sz="4" w:space="0" w:color="auto"/>
              <w:left w:val="single" w:sz="4" w:space="0" w:color="auto"/>
              <w:bottom w:val="single" w:sz="4" w:space="0" w:color="auto"/>
              <w:right w:val="single" w:sz="4" w:space="0" w:color="auto"/>
            </w:tcBorders>
          </w:tcPr>
          <w:p w14:paraId="7783B5E0"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12E5397B" w14:textId="77777777" w:rsidR="00233D82" w:rsidRDefault="00233D82" w:rsidP="00296FFE">
            <w:pPr>
              <w:pStyle w:val="TAC"/>
              <w:spacing w:line="256" w:lineRule="auto"/>
              <w:rPr>
                <w:rFonts w:eastAsia="Times New Roman"/>
                <w:lang w:eastAsia="ko-KR"/>
              </w:rPr>
            </w:pPr>
            <w:r>
              <w:rPr>
                <w:i/>
                <w:iCs/>
              </w:rPr>
              <w:t>Enabled</w:t>
            </w:r>
          </w:p>
        </w:tc>
      </w:tr>
      <w:tr w:rsidR="00233D82" w14:paraId="17A15E26"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C2115B5" w14:textId="77777777" w:rsidR="00233D82" w:rsidRDefault="00233D82" w:rsidP="00296FFE">
            <w:pPr>
              <w:pStyle w:val="TAL"/>
              <w:spacing w:line="256" w:lineRule="auto"/>
              <w:rPr>
                <w:rFonts w:eastAsia="Times New Roman"/>
                <w:lang w:eastAsia="ko-KR"/>
              </w:rPr>
            </w:pPr>
            <w:r>
              <w:t>T310 timer</w:t>
            </w:r>
          </w:p>
        </w:tc>
        <w:tc>
          <w:tcPr>
            <w:tcW w:w="482" w:type="pct"/>
            <w:tcBorders>
              <w:top w:val="single" w:sz="4" w:space="0" w:color="auto"/>
              <w:left w:val="single" w:sz="4" w:space="0" w:color="auto"/>
              <w:bottom w:val="single" w:sz="4" w:space="0" w:color="auto"/>
              <w:right w:val="single" w:sz="4" w:space="0" w:color="auto"/>
            </w:tcBorders>
            <w:hideMark/>
          </w:tcPr>
          <w:p w14:paraId="0C4A84B8" w14:textId="77777777" w:rsidR="00233D82" w:rsidRDefault="00233D82" w:rsidP="00296FFE">
            <w:pPr>
              <w:pStyle w:val="TAC"/>
              <w:spacing w:line="256" w:lineRule="auto"/>
              <w:rPr>
                <w:rFonts w:eastAsia="Times New Roman"/>
                <w:iCs/>
                <w:lang w:eastAsia="ko-KR"/>
              </w:rPr>
            </w:pPr>
            <w:r>
              <w:rPr>
                <w:iCs/>
              </w:rPr>
              <w:t>ms</w:t>
            </w:r>
          </w:p>
        </w:tc>
        <w:tc>
          <w:tcPr>
            <w:tcW w:w="1952" w:type="pct"/>
            <w:tcBorders>
              <w:top w:val="single" w:sz="4" w:space="0" w:color="auto"/>
              <w:left w:val="single" w:sz="4" w:space="0" w:color="auto"/>
              <w:bottom w:val="single" w:sz="4" w:space="0" w:color="auto"/>
              <w:right w:val="single" w:sz="4" w:space="0" w:color="auto"/>
            </w:tcBorders>
            <w:hideMark/>
          </w:tcPr>
          <w:p w14:paraId="21D230A8" w14:textId="77777777" w:rsidR="00233D82" w:rsidRDefault="00233D82" w:rsidP="00296FFE">
            <w:pPr>
              <w:pStyle w:val="TAC"/>
              <w:spacing w:line="256" w:lineRule="auto"/>
              <w:rPr>
                <w:rFonts w:eastAsia="Times New Roman"/>
                <w:iCs/>
                <w:lang w:eastAsia="ko-KR"/>
              </w:rPr>
            </w:pPr>
            <w:r>
              <w:rPr>
                <w:iCs/>
              </w:rPr>
              <w:t>1000</w:t>
            </w:r>
          </w:p>
        </w:tc>
      </w:tr>
      <w:tr w:rsidR="00233D82" w14:paraId="0A047424"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4A5855D" w14:textId="77777777" w:rsidR="00233D82" w:rsidRDefault="00233D82" w:rsidP="00296FFE">
            <w:pPr>
              <w:pStyle w:val="TAL"/>
              <w:spacing w:line="256" w:lineRule="auto"/>
              <w:rPr>
                <w:rFonts w:eastAsia="Times New Roman"/>
                <w:lang w:eastAsia="ko-KR"/>
              </w:rPr>
            </w:pPr>
            <w:r>
              <w:t>T311 timer</w:t>
            </w:r>
          </w:p>
        </w:tc>
        <w:tc>
          <w:tcPr>
            <w:tcW w:w="482" w:type="pct"/>
            <w:tcBorders>
              <w:top w:val="single" w:sz="4" w:space="0" w:color="auto"/>
              <w:left w:val="single" w:sz="4" w:space="0" w:color="auto"/>
              <w:bottom w:val="single" w:sz="4" w:space="0" w:color="auto"/>
              <w:right w:val="single" w:sz="4" w:space="0" w:color="auto"/>
            </w:tcBorders>
            <w:hideMark/>
          </w:tcPr>
          <w:p w14:paraId="7CFA050B" w14:textId="77777777" w:rsidR="00233D82" w:rsidRDefault="00233D82" w:rsidP="00296FFE">
            <w:pPr>
              <w:pStyle w:val="TAC"/>
              <w:spacing w:line="256" w:lineRule="auto"/>
              <w:rPr>
                <w:rFonts w:eastAsia="Times New Roman"/>
                <w:iCs/>
                <w:lang w:eastAsia="ko-KR"/>
              </w:rPr>
            </w:pPr>
            <w:r>
              <w:t>ms</w:t>
            </w:r>
          </w:p>
        </w:tc>
        <w:tc>
          <w:tcPr>
            <w:tcW w:w="1952" w:type="pct"/>
            <w:tcBorders>
              <w:top w:val="single" w:sz="4" w:space="0" w:color="auto"/>
              <w:left w:val="single" w:sz="4" w:space="0" w:color="auto"/>
              <w:bottom w:val="single" w:sz="4" w:space="0" w:color="auto"/>
              <w:right w:val="single" w:sz="4" w:space="0" w:color="auto"/>
            </w:tcBorders>
            <w:hideMark/>
          </w:tcPr>
          <w:p w14:paraId="1EA0630C" w14:textId="77777777" w:rsidR="00233D82" w:rsidRDefault="00233D82" w:rsidP="00296FFE">
            <w:pPr>
              <w:pStyle w:val="TAC"/>
              <w:spacing w:line="256" w:lineRule="auto"/>
              <w:rPr>
                <w:rFonts w:eastAsia="Times New Roman"/>
                <w:i/>
                <w:iCs/>
                <w:lang w:eastAsia="ko-KR"/>
              </w:rPr>
            </w:pPr>
            <w:r>
              <w:t>1000</w:t>
            </w:r>
          </w:p>
        </w:tc>
      </w:tr>
      <w:tr w:rsidR="00233D82" w14:paraId="00EB2421"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7E84611" w14:textId="77777777" w:rsidR="00233D82" w:rsidRDefault="00233D82" w:rsidP="00296FFE">
            <w:pPr>
              <w:pStyle w:val="TAL"/>
              <w:spacing w:line="256" w:lineRule="auto"/>
              <w:rPr>
                <w:rFonts w:eastAsia="Times New Roman"/>
                <w:lang w:eastAsia="ko-KR"/>
              </w:rPr>
            </w:pPr>
            <w:r>
              <w:t>N310</w:t>
            </w:r>
          </w:p>
        </w:tc>
        <w:tc>
          <w:tcPr>
            <w:tcW w:w="482" w:type="pct"/>
            <w:tcBorders>
              <w:top w:val="single" w:sz="4" w:space="0" w:color="auto"/>
              <w:left w:val="single" w:sz="4" w:space="0" w:color="auto"/>
              <w:bottom w:val="single" w:sz="4" w:space="0" w:color="auto"/>
              <w:right w:val="single" w:sz="4" w:space="0" w:color="auto"/>
            </w:tcBorders>
          </w:tcPr>
          <w:p w14:paraId="54D4F4D5"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08C1767C" w14:textId="77777777" w:rsidR="00233D82" w:rsidRDefault="00233D82" w:rsidP="00296FFE">
            <w:pPr>
              <w:pStyle w:val="TAC"/>
              <w:spacing w:line="256" w:lineRule="auto"/>
              <w:rPr>
                <w:rFonts w:eastAsia="Times New Roman"/>
                <w:lang w:eastAsia="ko-KR"/>
              </w:rPr>
            </w:pPr>
            <w:r>
              <w:t>1</w:t>
            </w:r>
          </w:p>
        </w:tc>
      </w:tr>
      <w:tr w:rsidR="00233D82" w14:paraId="4E2B8C80"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7D5B87D" w14:textId="77777777" w:rsidR="00233D82" w:rsidRDefault="00233D82" w:rsidP="00296FFE">
            <w:pPr>
              <w:pStyle w:val="TAL"/>
              <w:spacing w:line="256" w:lineRule="auto"/>
              <w:rPr>
                <w:rFonts w:eastAsia="Times New Roman"/>
                <w:lang w:eastAsia="ko-KR"/>
              </w:rPr>
            </w:pPr>
            <w:r>
              <w:t>N311</w:t>
            </w:r>
          </w:p>
        </w:tc>
        <w:tc>
          <w:tcPr>
            <w:tcW w:w="482" w:type="pct"/>
            <w:tcBorders>
              <w:top w:val="single" w:sz="4" w:space="0" w:color="auto"/>
              <w:left w:val="single" w:sz="4" w:space="0" w:color="auto"/>
              <w:bottom w:val="single" w:sz="4" w:space="0" w:color="auto"/>
              <w:right w:val="single" w:sz="4" w:space="0" w:color="auto"/>
            </w:tcBorders>
          </w:tcPr>
          <w:p w14:paraId="3D137D96"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2FC5B132" w14:textId="77777777" w:rsidR="00233D82" w:rsidRDefault="00233D82" w:rsidP="00296FFE">
            <w:pPr>
              <w:pStyle w:val="TAC"/>
              <w:spacing w:line="256" w:lineRule="auto"/>
              <w:rPr>
                <w:rFonts w:eastAsia="Times New Roman"/>
                <w:lang w:eastAsia="ko-KR"/>
              </w:rPr>
            </w:pPr>
            <w:r>
              <w:t>1</w:t>
            </w:r>
          </w:p>
        </w:tc>
      </w:tr>
      <w:tr w:rsidR="00233D82" w14:paraId="128BD04F" w14:textId="77777777" w:rsidTr="00296FFE">
        <w:trPr>
          <w:trHeight w:val="170"/>
          <w:jc w:val="center"/>
        </w:trPr>
        <w:tc>
          <w:tcPr>
            <w:tcW w:w="1283" w:type="pct"/>
            <w:gridSpan w:val="2"/>
            <w:tcBorders>
              <w:top w:val="single" w:sz="4" w:space="0" w:color="auto"/>
              <w:left w:val="single" w:sz="4" w:space="0" w:color="auto"/>
              <w:bottom w:val="nil"/>
              <w:right w:val="single" w:sz="4" w:space="0" w:color="auto"/>
            </w:tcBorders>
            <w:hideMark/>
          </w:tcPr>
          <w:p w14:paraId="77B9F352" w14:textId="77777777" w:rsidR="00233D82" w:rsidRDefault="00233D82" w:rsidP="00296FFE">
            <w:pPr>
              <w:pStyle w:val="TAL"/>
              <w:spacing w:line="256" w:lineRule="auto"/>
              <w:rPr>
                <w:rFonts w:eastAsia="Times New Roman"/>
                <w:lang w:eastAsia="ko-KR"/>
              </w:rPr>
            </w:pPr>
            <w:r>
              <w:t xml:space="preserve">CSI-RS for CSI </w:t>
            </w:r>
          </w:p>
        </w:tc>
        <w:tc>
          <w:tcPr>
            <w:tcW w:w="1283" w:type="pct"/>
            <w:gridSpan w:val="2"/>
            <w:tcBorders>
              <w:top w:val="single" w:sz="4" w:space="0" w:color="auto"/>
              <w:left w:val="single" w:sz="4" w:space="0" w:color="auto"/>
              <w:bottom w:val="single" w:sz="4" w:space="0" w:color="auto"/>
              <w:right w:val="single" w:sz="4" w:space="0" w:color="auto"/>
            </w:tcBorders>
            <w:hideMark/>
          </w:tcPr>
          <w:p w14:paraId="33B8956A" w14:textId="77777777" w:rsidR="00233D82" w:rsidRDefault="00233D82" w:rsidP="00296FFE">
            <w:pPr>
              <w:pStyle w:val="TAL"/>
              <w:spacing w:line="256" w:lineRule="auto"/>
              <w:rPr>
                <w:rFonts w:eastAsia="Times New Roman"/>
                <w:lang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4B48CA77"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28C1198" w14:textId="77777777" w:rsidR="00233D82" w:rsidRDefault="00233D82" w:rsidP="00296FFE">
            <w:pPr>
              <w:pStyle w:val="TAC"/>
              <w:spacing w:line="256" w:lineRule="auto"/>
              <w:rPr>
                <w:rFonts w:eastAsia="Times New Roman"/>
                <w:lang w:eastAsia="ko-KR"/>
              </w:rPr>
            </w:pPr>
            <w:r>
              <w:rPr>
                <w:szCs w:val="18"/>
              </w:rPr>
              <w:t>CSI-RS.1.1 FDD</w:t>
            </w:r>
          </w:p>
        </w:tc>
      </w:tr>
      <w:tr w:rsidR="00233D82" w14:paraId="0D4A9417" w14:textId="77777777" w:rsidTr="00296FFE">
        <w:trPr>
          <w:trHeight w:val="170"/>
          <w:jc w:val="center"/>
        </w:trPr>
        <w:tc>
          <w:tcPr>
            <w:tcW w:w="0" w:type="auto"/>
            <w:gridSpan w:val="2"/>
            <w:tcBorders>
              <w:top w:val="nil"/>
              <w:left w:val="single" w:sz="4" w:space="0" w:color="auto"/>
              <w:bottom w:val="nil"/>
              <w:right w:val="single" w:sz="4" w:space="0" w:color="auto"/>
            </w:tcBorders>
            <w:hideMark/>
          </w:tcPr>
          <w:p w14:paraId="18C3233E" w14:textId="77777777" w:rsidR="00233D82" w:rsidRDefault="00233D82" w:rsidP="00296FFE">
            <w:pPr>
              <w:pStyle w:val="TAL"/>
              <w:spacing w:line="256" w:lineRule="auto"/>
              <w:rPr>
                <w:rFonts w:eastAsia="Times New Roman"/>
                <w:lang w:eastAsia="ko-KR"/>
              </w:rPr>
            </w:pPr>
            <w:r>
              <w:t>reporting</w:t>
            </w:r>
          </w:p>
        </w:tc>
        <w:tc>
          <w:tcPr>
            <w:tcW w:w="1283" w:type="pct"/>
            <w:gridSpan w:val="2"/>
            <w:tcBorders>
              <w:top w:val="single" w:sz="4" w:space="0" w:color="auto"/>
              <w:left w:val="single" w:sz="4" w:space="0" w:color="auto"/>
              <w:bottom w:val="single" w:sz="4" w:space="0" w:color="auto"/>
              <w:right w:val="single" w:sz="4" w:space="0" w:color="auto"/>
            </w:tcBorders>
            <w:hideMark/>
          </w:tcPr>
          <w:p w14:paraId="112BD260" w14:textId="77777777" w:rsidR="00233D82" w:rsidRDefault="00233D82" w:rsidP="00296FFE">
            <w:pPr>
              <w:pStyle w:val="TAL"/>
              <w:spacing w:line="256" w:lineRule="auto"/>
              <w:rPr>
                <w:rFonts w:eastAsia="Times New Roman"/>
                <w:lang w:eastAsia="ko-KR"/>
              </w:rPr>
            </w:pPr>
            <w:r>
              <w:rPr>
                <w:lang w:val="it-IT"/>
              </w:rPr>
              <w:t>Config 2, 5</w:t>
            </w:r>
          </w:p>
        </w:tc>
        <w:tc>
          <w:tcPr>
            <w:tcW w:w="482" w:type="pct"/>
            <w:tcBorders>
              <w:top w:val="single" w:sz="4" w:space="0" w:color="auto"/>
              <w:left w:val="single" w:sz="4" w:space="0" w:color="auto"/>
              <w:bottom w:val="single" w:sz="4" w:space="0" w:color="auto"/>
              <w:right w:val="single" w:sz="4" w:space="0" w:color="auto"/>
            </w:tcBorders>
          </w:tcPr>
          <w:p w14:paraId="59325FFA"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7C98CF03" w14:textId="77777777" w:rsidR="00233D82" w:rsidRDefault="00233D82" w:rsidP="00296FFE">
            <w:pPr>
              <w:pStyle w:val="TAC"/>
              <w:spacing w:line="256" w:lineRule="auto"/>
              <w:rPr>
                <w:rFonts w:eastAsia="Times New Roman"/>
                <w:lang w:eastAsia="ko-KR"/>
              </w:rPr>
            </w:pPr>
            <w:r>
              <w:rPr>
                <w:szCs w:val="18"/>
              </w:rPr>
              <w:t>CSI-RS.1.1 TDD</w:t>
            </w:r>
          </w:p>
        </w:tc>
      </w:tr>
      <w:tr w:rsidR="00233D82" w14:paraId="58374663" w14:textId="77777777" w:rsidTr="00296FFE">
        <w:trPr>
          <w:trHeight w:val="170"/>
          <w:jc w:val="center"/>
        </w:trPr>
        <w:tc>
          <w:tcPr>
            <w:tcW w:w="0" w:type="auto"/>
            <w:gridSpan w:val="2"/>
            <w:tcBorders>
              <w:top w:val="nil"/>
              <w:left w:val="single" w:sz="4" w:space="0" w:color="auto"/>
              <w:bottom w:val="single" w:sz="4" w:space="0" w:color="auto"/>
              <w:right w:val="single" w:sz="4" w:space="0" w:color="auto"/>
            </w:tcBorders>
            <w:hideMark/>
          </w:tcPr>
          <w:p w14:paraId="011FDC59"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3E54F954" w14:textId="77777777" w:rsidR="00233D82" w:rsidRDefault="00233D82" w:rsidP="00296FFE">
            <w:pPr>
              <w:pStyle w:val="TAL"/>
              <w:spacing w:line="256" w:lineRule="auto"/>
              <w:rPr>
                <w:rFonts w:eastAsia="Times New Roman"/>
                <w:lang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5CEDF1CB"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2F61DBBA" w14:textId="77777777" w:rsidR="00233D82" w:rsidRDefault="00233D82" w:rsidP="00296FFE">
            <w:pPr>
              <w:pStyle w:val="TAC"/>
              <w:spacing w:line="256" w:lineRule="auto"/>
              <w:rPr>
                <w:rFonts w:eastAsia="Times New Roman"/>
                <w:lang w:eastAsia="ko-KR"/>
              </w:rPr>
            </w:pPr>
            <w:r>
              <w:rPr>
                <w:szCs w:val="18"/>
              </w:rPr>
              <w:t>CSI-RS.2.1 TDD</w:t>
            </w:r>
          </w:p>
        </w:tc>
      </w:tr>
      <w:tr w:rsidR="00233D82" w14:paraId="5F4C0BBD" w14:textId="77777777" w:rsidTr="00296FFE">
        <w:trPr>
          <w:trHeight w:val="170"/>
          <w:jc w:val="center"/>
        </w:trPr>
        <w:tc>
          <w:tcPr>
            <w:tcW w:w="1283" w:type="pct"/>
            <w:gridSpan w:val="2"/>
            <w:tcBorders>
              <w:top w:val="single" w:sz="4" w:space="0" w:color="auto"/>
              <w:left w:val="single" w:sz="4" w:space="0" w:color="auto"/>
              <w:bottom w:val="nil"/>
              <w:right w:val="single" w:sz="4" w:space="0" w:color="auto"/>
            </w:tcBorders>
            <w:hideMark/>
          </w:tcPr>
          <w:p w14:paraId="5B94194F" w14:textId="77777777" w:rsidR="00233D82" w:rsidRDefault="00233D82" w:rsidP="00296FFE">
            <w:pPr>
              <w:pStyle w:val="TAL"/>
              <w:spacing w:line="256" w:lineRule="auto"/>
              <w:rPr>
                <w:rFonts w:eastAsia="Times New Roman"/>
                <w:lang w:eastAsia="ko-KR"/>
              </w:rPr>
            </w:pPr>
            <w:r>
              <w:t>CSI-RS for tracking</w:t>
            </w:r>
          </w:p>
        </w:tc>
        <w:tc>
          <w:tcPr>
            <w:tcW w:w="1283" w:type="pct"/>
            <w:gridSpan w:val="2"/>
            <w:tcBorders>
              <w:top w:val="single" w:sz="4" w:space="0" w:color="auto"/>
              <w:left w:val="single" w:sz="4" w:space="0" w:color="auto"/>
              <w:bottom w:val="single" w:sz="4" w:space="0" w:color="auto"/>
              <w:right w:val="single" w:sz="4" w:space="0" w:color="auto"/>
            </w:tcBorders>
            <w:hideMark/>
          </w:tcPr>
          <w:p w14:paraId="5B9BC144" w14:textId="77777777" w:rsidR="00233D82" w:rsidRDefault="00233D82" w:rsidP="00296FFE">
            <w:pPr>
              <w:pStyle w:val="TAL"/>
              <w:spacing w:line="256" w:lineRule="auto"/>
              <w:rPr>
                <w:rFonts w:eastAsia="Times New Roman"/>
                <w:lang w:val="it-IT" w:eastAsia="ko-KR"/>
              </w:rPr>
            </w:pPr>
            <w:r>
              <w:rPr>
                <w:lang w:val="it-IT"/>
              </w:rPr>
              <w:t>Config 1, 4</w:t>
            </w:r>
          </w:p>
        </w:tc>
        <w:tc>
          <w:tcPr>
            <w:tcW w:w="482" w:type="pct"/>
            <w:tcBorders>
              <w:top w:val="single" w:sz="4" w:space="0" w:color="auto"/>
              <w:left w:val="single" w:sz="4" w:space="0" w:color="auto"/>
              <w:bottom w:val="single" w:sz="4" w:space="0" w:color="auto"/>
              <w:right w:val="single" w:sz="4" w:space="0" w:color="auto"/>
            </w:tcBorders>
          </w:tcPr>
          <w:p w14:paraId="0152382E"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4A41F475" w14:textId="77777777" w:rsidR="00233D82" w:rsidRDefault="00233D82" w:rsidP="00296FFE">
            <w:pPr>
              <w:pStyle w:val="TAC"/>
              <w:spacing w:line="256" w:lineRule="auto"/>
              <w:rPr>
                <w:rFonts w:eastAsia="Times New Roman"/>
                <w:szCs w:val="18"/>
                <w:lang w:eastAsia="ko-KR"/>
              </w:rPr>
            </w:pPr>
            <w:r>
              <w:rPr>
                <w:szCs w:val="18"/>
              </w:rPr>
              <w:t>TRS.1.1 FDD</w:t>
            </w:r>
          </w:p>
        </w:tc>
      </w:tr>
      <w:tr w:rsidR="00233D82" w14:paraId="6619FD31" w14:textId="77777777" w:rsidTr="00296FFE">
        <w:trPr>
          <w:trHeight w:val="170"/>
          <w:jc w:val="center"/>
        </w:trPr>
        <w:tc>
          <w:tcPr>
            <w:tcW w:w="0" w:type="auto"/>
            <w:gridSpan w:val="2"/>
            <w:tcBorders>
              <w:top w:val="nil"/>
              <w:left w:val="single" w:sz="4" w:space="0" w:color="auto"/>
              <w:bottom w:val="nil"/>
              <w:right w:val="single" w:sz="4" w:space="0" w:color="auto"/>
            </w:tcBorders>
            <w:hideMark/>
          </w:tcPr>
          <w:p w14:paraId="036B31CC"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4262144F" w14:textId="77777777" w:rsidR="00233D82" w:rsidRDefault="00233D82" w:rsidP="00296FFE">
            <w:pPr>
              <w:pStyle w:val="TAL"/>
              <w:spacing w:line="256" w:lineRule="auto"/>
              <w:rPr>
                <w:rFonts w:eastAsia="Times New Roman"/>
                <w:lang w:val="it-IT" w:eastAsia="ko-KR"/>
              </w:rPr>
            </w:pPr>
            <w:r>
              <w:rPr>
                <w:lang w:val="it-IT"/>
              </w:rPr>
              <w:t>Config 2, 5</w:t>
            </w:r>
          </w:p>
        </w:tc>
        <w:tc>
          <w:tcPr>
            <w:tcW w:w="482" w:type="pct"/>
            <w:tcBorders>
              <w:top w:val="single" w:sz="4" w:space="0" w:color="auto"/>
              <w:left w:val="single" w:sz="4" w:space="0" w:color="auto"/>
              <w:bottom w:val="single" w:sz="4" w:space="0" w:color="auto"/>
              <w:right w:val="single" w:sz="4" w:space="0" w:color="auto"/>
            </w:tcBorders>
          </w:tcPr>
          <w:p w14:paraId="47B1F330"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10CB6623" w14:textId="77777777" w:rsidR="00233D82" w:rsidRDefault="00233D82" w:rsidP="00296FFE">
            <w:pPr>
              <w:pStyle w:val="TAC"/>
              <w:spacing w:line="256" w:lineRule="auto"/>
              <w:rPr>
                <w:rFonts w:eastAsia="Times New Roman"/>
                <w:szCs w:val="18"/>
                <w:lang w:eastAsia="ko-KR"/>
              </w:rPr>
            </w:pPr>
            <w:r>
              <w:rPr>
                <w:szCs w:val="18"/>
              </w:rPr>
              <w:t>TRS.1.1 TDD</w:t>
            </w:r>
          </w:p>
        </w:tc>
      </w:tr>
      <w:tr w:rsidR="00233D82" w14:paraId="3DE5AA1C" w14:textId="77777777" w:rsidTr="00296FFE">
        <w:trPr>
          <w:trHeight w:val="170"/>
          <w:jc w:val="center"/>
        </w:trPr>
        <w:tc>
          <w:tcPr>
            <w:tcW w:w="0" w:type="auto"/>
            <w:gridSpan w:val="2"/>
            <w:tcBorders>
              <w:top w:val="nil"/>
              <w:left w:val="single" w:sz="4" w:space="0" w:color="auto"/>
              <w:bottom w:val="single" w:sz="4" w:space="0" w:color="auto"/>
              <w:right w:val="single" w:sz="4" w:space="0" w:color="auto"/>
            </w:tcBorders>
            <w:hideMark/>
          </w:tcPr>
          <w:p w14:paraId="0E132EA6" w14:textId="77777777" w:rsidR="00233D82" w:rsidRDefault="00233D82" w:rsidP="00296FFE">
            <w:pPr>
              <w:spacing w:after="0" w:line="256" w:lineRule="auto"/>
              <w:rPr>
                <w:rFonts w:asciiTheme="minorHAnsi" w:hAnsiTheme="minorHAnsi" w:cstheme="minorBidi"/>
                <w:sz w:val="22"/>
                <w:szCs w:val="22"/>
                <w:lang w:val="en-US" w:eastAsia="zh-CN"/>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10F154B9" w14:textId="77777777" w:rsidR="00233D82" w:rsidRDefault="00233D82" w:rsidP="00296FFE">
            <w:pPr>
              <w:pStyle w:val="TAL"/>
              <w:spacing w:line="256" w:lineRule="auto"/>
              <w:rPr>
                <w:rFonts w:eastAsia="Times New Roman"/>
                <w:lang w:val="it-IT" w:eastAsia="ko-KR"/>
              </w:rPr>
            </w:pPr>
            <w:r>
              <w:rPr>
                <w:lang w:val="it-IT"/>
              </w:rPr>
              <w:t>Config 3, 6</w:t>
            </w:r>
          </w:p>
        </w:tc>
        <w:tc>
          <w:tcPr>
            <w:tcW w:w="482" w:type="pct"/>
            <w:tcBorders>
              <w:top w:val="single" w:sz="4" w:space="0" w:color="auto"/>
              <w:left w:val="single" w:sz="4" w:space="0" w:color="auto"/>
              <w:bottom w:val="single" w:sz="4" w:space="0" w:color="auto"/>
              <w:right w:val="single" w:sz="4" w:space="0" w:color="auto"/>
            </w:tcBorders>
          </w:tcPr>
          <w:p w14:paraId="154BFC73" w14:textId="77777777" w:rsidR="00233D82" w:rsidRDefault="00233D82" w:rsidP="00296FFE">
            <w:pPr>
              <w:pStyle w:val="TAC"/>
              <w:spacing w:line="256" w:lineRule="auto"/>
              <w:rPr>
                <w:rFonts w:eastAsia="Times New Roman"/>
                <w:lang w:eastAsia="ko-KR"/>
              </w:rPr>
            </w:pPr>
          </w:p>
        </w:tc>
        <w:tc>
          <w:tcPr>
            <w:tcW w:w="1952" w:type="pct"/>
            <w:tcBorders>
              <w:top w:val="single" w:sz="4" w:space="0" w:color="auto"/>
              <w:left w:val="single" w:sz="4" w:space="0" w:color="auto"/>
              <w:bottom w:val="single" w:sz="4" w:space="0" w:color="auto"/>
              <w:right w:val="single" w:sz="4" w:space="0" w:color="auto"/>
            </w:tcBorders>
            <w:hideMark/>
          </w:tcPr>
          <w:p w14:paraId="1F2086F2" w14:textId="77777777" w:rsidR="00233D82" w:rsidRDefault="00233D82" w:rsidP="00296FFE">
            <w:pPr>
              <w:pStyle w:val="TAC"/>
              <w:spacing w:line="256" w:lineRule="auto"/>
              <w:rPr>
                <w:rFonts w:eastAsia="Times New Roman"/>
                <w:szCs w:val="18"/>
                <w:lang w:eastAsia="ko-KR"/>
              </w:rPr>
            </w:pPr>
            <w:r>
              <w:rPr>
                <w:szCs w:val="18"/>
              </w:rPr>
              <w:t>TRS.1.2 TDD</w:t>
            </w:r>
          </w:p>
        </w:tc>
      </w:tr>
      <w:tr w:rsidR="00233D82" w14:paraId="6E7091A8"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2EBBD6DB" w14:textId="77777777" w:rsidR="00233D82" w:rsidRDefault="00233D82" w:rsidP="00296FFE">
            <w:pPr>
              <w:pStyle w:val="TAL"/>
              <w:spacing w:line="256" w:lineRule="auto"/>
              <w:rPr>
                <w:rFonts w:eastAsia="Times New Roman"/>
                <w:lang w:eastAsia="ko-KR"/>
              </w:rPr>
            </w:pPr>
            <w:r>
              <w:t>T1</w:t>
            </w:r>
          </w:p>
        </w:tc>
        <w:tc>
          <w:tcPr>
            <w:tcW w:w="482" w:type="pct"/>
            <w:tcBorders>
              <w:top w:val="single" w:sz="4" w:space="0" w:color="auto"/>
              <w:left w:val="single" w:sz="4" w:space="0" w:color="auto"/>
              <w:bottom w:val="single" w:sz="4" w:space="0" w:color="auto"/>
              <w:right w:val="single" w:sz="4" w:space="0" w:color="auto"/>
            </w:tcBorders>
            <w:hideMark/>
          </w:tcPr>
          <w:p w14:paraId="772E4B80"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46135354" w14:textId="77777777" w:rsidR="00233D82" w:rsidRDefault="00233D82" w:rsidP="00296FFE">
            <w:pPr>
              <w:pStyle w:val="TAC"/>
              <w:spacing w:line="256" w:lineRule="auto"/>
              <w:rPr>
                <w:rFonts w:eastAsia="Times New Roman"/>
                <w:lang w:eastAsia="ko-KR"/>
              </w:rPr>
            </w:pPr>
            <w:r>
              <w:t>0.2</w:t>
            </w:r>
          </w:p>
        </w:tc>
      </w:tr>
      <w:tr w:rsidR="00233D82" w14:paraId="1CD5409A"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F90D98E" w14:textId="77777777" w:rsidR="00233D82" w:rsidRDefault="00233D82" w:rsidP="00296FFE">
            <w:pPr>
              <w:pStyle w:val="TAL"/>
              <w:spacing w:line="256" w:lineRule="auto"/>
              <w:rPr>
                <w:rFonts w:eastAsia="Times New Roman"/>
                <w:lang w:eastAsia="ko-KR"/>
              </w:rPr>
            </w:pPr>
            <w:r>
              <w:t>T2</w:t>
            </w:r>
          </w:p>
        </w:tc>
        <w:tc>
          <w:tcPr>
            <w:tcW w:w="482" w:type="pct"/>
            <w:tcBorders>
              <w:top w:val="single" w:sz="4" w:space="0" w:color="auto"/>
              <w:left w:val="single" w:sz="4" w:space="0" w:color="auto"/>
              <w:bottom w:val="single" w:sz="4" w:space="0" w:color="auto"/>
              <w:right w:val="single" w:sz="4" w:space="0" w:color="auto"/>
            </w:tcBorders>
            <w:hideMark/>
          </w:tcPr>
          <w:p w14:paraId="22F722C9"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7DFE38C8" w14:textId="77777777" w:rsidR="00233D82" w:rsidRDefault="00233D82" w:rsidP="00296FFE">
            <w:pPr>
              <w:pStyle w:val="TAC"/>
              <w:spacing w:line="256" w:lineRule="auto"/>
              <w:rPr>
                <w:rFonts w:eastAsia="Times New Roman"/>
                <w:lang w:eastAsia="ko-KR"/>
              </w:rPr>
            </w:pPr>
            <w:r>
              <w:t>0.2</w:t>
            </w:r>
          </w:p>
        </w:tc>
      </w:tr>
      <w:tr w:rsidR="00233D82" w14:paraId="0FC5E7A5"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C1C15CF" w14:textId="77777777" w:rsidR="00233D82" w:rsidRDefault="00233D82" w:rsidP="00296FFE">
            <w:pPr>
              <w:pStyle w:val="TAL"/>
              <w:spacing w:line="256" w:lineRule="auto"/>
              <w:rPr>
                <w:rFonts w:eastAsia="Times New Roman"/>
                <w:lang w:eastAsia="ko-KR"/>
              </w:rPr>
            </w:pPr>
            <w:r>
              <w:t>T3</w:t>
            </w:r>
          </w:p>
        </w:tc>
        <w:tc>
          <w:tcPr>
            <w:tcW w:w="482" w:type="pct"/>
            <w:tcBorders>
              <w:top w:val="single" w:sz="4" w:space="0" w:color="auto"/>
              <w:left w:val="single" w:sz="4" w:space="0" w:color="auto"/>
              <w:bottom w:val="single" w:sz="4" w:space="0" w:color="auto"/>
              <w:right w:val="single" w:sz="4" w:space="0" w:color="auto"/>
            </w:tcBorders>
            <w:hideMark/>
          </w:tcPr>
          <w:p w14:paraId="1C7D7314"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13B487AE" w14:textId="77777777" w:rsidR="00233D82" w:rsidRDefault="00233D82" w:rsidP="00296FFE">
            <w:pPr>
              <w:pStyle w:val="TAC"/>
              <w:spacing w:line="256" w:lineRule="auto"/>
              <w:rPr>
                <w:rFonts w:eastAsia="Times New Roman"/>
                <w:lang w:eastAsia="ko-KR"/>
              </w:rPr>
            </w:pPr>
            <w:r>
              <w:t>0.64</w:t>
            </w:r>
          </w:p>
        </w:tc>
      </w:tr>
      <w:tr w:rsidR="00233D82" w14:paraId="3C48CE80"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65458B8" w14:textId="77777777" w:rsidR="00233D82" w:rsidRDefault="00233D82" w:rsidP="00296FFE">
            <w:pPr>
              <w:pStyle w:val="TAL"/>
              <w:spacing w:line="256" w:lineRule="auto"/>
              <w:rPr>
                <w:rFonts w:eastAsia="Times New Roman"/>
                <w:lang w:eastAsia="ko-KR"/>
              </w:rPr>
            </w:pPr>
            <w:r>
              <w:t>T4</w:t>
            </w:r>
          </w:p>
        </w:tc>
        <w:tc>
          <w:tcPr>
            <w:tcW w:w="482" w:type="pct"/>
            <w:tcBorders>
              <w:top w:val="single" w:sz="4" w:space="0" w:color="auto"/>
              <w:left w:val="single" w:sz="4" w:space="0" w:color="auto"/>
              <w:bottom w:val="single" w:sz="4" w:space="0" w:color="auto"/>
              <w:right w:val="single" w:sz="4" w:space="0" w:color="auto"/>
            </w:tcBorders>
            <w:hideMark/>
          </w:tcPr>
          <w:p w14:paraId="5CDC5206"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0B439F74" w14:textId="77777777" w:rsidR="00233D82" w:rsidRDefault="00233D82" w:rsidP="00296FFE">
            <w:pPr>
              <w:pStyle w:val="TAC"/>
              <w:spacing w:line="256" w:lineRule="auto"/>
              <w:rPr>
                <w:rFonts w:eastAsia="Times New Roman"/>
                <w:lang w:eastAsia="ko-KR"/>
              </w:rPr>
            </w:pPr>
            <w:r>
              <w:t>0.2</w:t>
            </w:r>
          </w:p>
        </w:tc>
      </w:tr>
      <w:tr w:rsidR="00233D82" w14:paraId="5AE326F3"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026E887" w14:textId="77777777" w:rsidR="00233D82" w:rsidRDefault="00233D82" w:rsidP="00296FFE">
            <w:pPr>
              <w:pStyle w:val="TAL"/>
              <w:spacing w:line="256" w:lineRule="auto"/>
              <w:rPr>
                <w:rFonts w:eastAsia="Times New Roman"/>
                <w:lang w:eastAsia="ko-KR"/>
              </w:rPr>
            </w:pPr>
            <w:r>
              <w:t>T5</w:t>
            </w:r>
          </w:p>
        </w:tc>
        <w:tc>
          <w:tcPr>
            <w:tcW w:w="482" w:type="pct"/>
            <w:tcBorders>
              <w:top w:val="single" w:sz="4" w:space="0" w:color="auto"/>
              <w:left w:val="single" w:sz="4" w:space="0" w:color="auto"/>
              <w:bottom w:val="single" w:sz="4" w:space="0" w:color="auto"/>
              <w:right w:val="single" w:sz="4" w:space="0" w:color="auto"/>
            </w:tcBorders>
            <w:hideMark/>
          </w:tcPr>
          <w:p w14:paraId="7FB36FAF"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21D09B51" w14:textId="77777777" w:rsidR="00233D82" w:rsidRDefault="00233D82" w:rsidP="00296FFE">
            <w:pPr>
              <w:pStyle w:val="TAC"/>
              <w:spacing w:line="256" w:lineRule="auto"/>
              <w:rPr>
                <w:rFonts w:eastAsia="Times New Roman"/>
                <w:lang w:eastAsia="ko-KR"/>
              </w:rPr>
            </w:pPr>
            <w:r>
              <w:t>0.88</w:t>
            </w:r>
          </w:p>
        </w:tc>
      </w:tr>
      <w:tr w:rsidR="00233D82" w14:paraId="6D31F873" w14:textId="77777777" w:rsidTr="00296FFE">
        <w:trPr>
          <w:trHeight w:val="163"/>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75A1EC7" w14:textId="77777777" w:rsidR="00233D82" w:rsidRDefault="00233D82" w:rsidP="00296FFE">
            <w:pPr>
              <w:pStyle w:val="TAL"/>
              <w:spacing w:line="256" w:lineRule="auto"/>
              <w:rPr>
                <w:rFonts w:eastAsia="Times New Roman"/>
                <w:lang w:eastAsia="ko-KR"/>
              </w:rPr>
            </w:pPr>
            <w:r>
              <w:t>D1</w:t>
            </w:r>
          </w:p>
        </w:tc>
        <w:tc>
          <w:tcPr>
            <w:tcW w:w="482" w:type="pct"/>
            <w:tcBorders>
              <w:top w:val="single" w:sz="4" w:space="0" w:color="auto"/>
              <w:left w:val="single" w:sz="4" w:space="0" w:color="auto"/>
              <w:bottom w:val="single" w:sz="4" w:space="0" w:color="auto"/>
              <w:right w:val="single" w:sz="4" w:space="0" w:color="auto"/>
            </w:tcBorders>
            <w:hideMark/>
          </w:tcPr>
          <w:p w14:paraId="375BA4B7" w14:textId="77777777" w:rsidR="00233D82" w:rsidRDefault="00233D82" w:rsidP="00296FFE">
            <w:pPr>
              <w:pStyle w:val="TAC"/>
              <w:spacing w:line="256" w:lineRule="auto"/>
              <w:rPr>
                <w:rFonts w:eastAsia="Times New Roman"/>
                <w:lang w:eastAsia="ko-KR"/>
              </w:rPr>
            </w:pPr>
            <w:r>
              <w:t>s</w:t>
            </w:r>
          </w:p>
        </w:tc>
        <w:tc>
          <w:tcPr>
            <w:tcW w:w="1952" w:type="pct"/>
            <w:tcBorders>
              <w:top w:val="single" w:sz="4" w:space="0" w:color="auto"/>
              <w:left w:val="single" w:sz="4" w:space="0" w:color="auto"/>
              <w:bottom w:val="single" w:sz="4" w:space="0" w:color="auto"/>
              <w:right w:val="single" w:sz="4" w:space="0" w:color="auto"/>
            </w:tcBorders>
            <w:hideMark/>
          </w:tcPr>
          <w:p w14:paraId="51CAD3F3" w14:textId="77777777" w:rsidR="00233D82" w:rsidRDefault="00233D82" w:rsidP="00296FFE">
            <w:pPr>
              <w:pStyle w:val="TAC"/>
              <w:spacing w:line="256" w:lineRule="auto"/>
              <w:rPr>
                <w:rFonts w:eastAsia="Times New Roman"/>
                <w:lang w:eastAsia="ko-KR"/>
              </w:rPr>
            </w:pPr>
            <w:r>
              <w:t>0.84</w:t>
            </w:r>
          </w:p>
        </w:tc>
      </w:tr>
      <w:tr w:rsidR="00233D82" w14:paraId="3A4413DF" w14:textId="77777777" w:rsidTr="00296FFE">
        <w:trPr>
          <w:trHeight w:val="681"/>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3115588D" w14:textId="77777777" w:rsidR="00233D82" w:rsidRDefault="00233D82" w:rsidP="00296FFE">
            <w:pPr>
              <w:pStyle w:val="TAN"/>
              <w:spacing w:line="256" w:lineRule="auto"/>
              <w:rPr>
                <w:rFonts w:eastAsia="Times New Roman"/>
                <w:lang w:eastAsia="ko-KR"/>
              </w:rPr>
            </w:pPr>
            <w:r>
              <w:t>Note 1:</w:t>
            </w:r>
            <w:r>
              <w:rPr>
                <w:snapToGrid w:val="0"/>
                <w:lang w:eastAsia="zh-CN"/>
              </w:rPr>
              <w:tab/>
            </w:r>
            <w:r>
              <w:t>All configurations are assigned to the UE prior to the start of time period T1.</w:t>
            </w:r>
          </w:p>
          <w:p w14:paraId="1AF2EDF8" w14:textId="77777777" w:rsidR="00233D82" w:rsidRDefault="00233D82" w:rsidP="00296FFE">
            <w:pPr>
              <w:pStyle w:val="TAN"/>
              <w:spacing w:line="256" w:lineRule="auto"/>
            </w:pPr>
            <w:r>
              <w:t>Note 2:</w:t>
            </w:r>
            <w:r>
              <w:tab/>
              <w:t>UE-specific PDCCH is not transmitted after T1 starts.</w:t>
            </w:r>
          </w:p>
          <w:p w14:paraId="74A00747" w14:textId="77777777" w:rsidR="00233D82" w:rsidRDefault="00233D82" w:rsidP="00296FFE">
            <w:pPr>
              <w:pStyle w:val="TAN"/>
              <w:spacing w:line="256" w:lineRule="auto"/>
              <w:rPr>
                <w:rFonts w:eastAsia="Times New Roman"/>
                <w:lang w:eastAsia="ko-KR"/>
              </w:rPr>
            </w:pPr>
            <w:r>
              <w:t>Note 3:</w:t>
            </w:r>
            <w:r>
              <w:tab/>
            </w:r>
            <w:r>
              <w:rPr>
                <w:bCs/>
              </w:rPr>
              <w:t xml:space="preserve">E-UTRAN is in non-DRX mode under test. </w:t>
            </w:r>
          </w:p>
        </w:tc>
      </w:tr>
    </w:tbl>
    <w:p w14:paraId="60BB2D33" w14:textId="77777777" w:rsidR="00233D82" w:rsidRDefault="00233D82" w:rsidP="00233D82">
      <w:pPr>
        <w:rPr>
          <w:rFonts w:eastAsia="Times New Roman"/>
          <w:lang w:eastAsia="ko-KR"/>
        </w:rPr>
      </w:pPr>
    </w:p>
    <w:p w14:paraId="07C1D98B" w14:textId="77777777" w:rsidR="00233D82" w:rsidRDefault="00233D82" w:rsidP="00233D82">
      <w:pPr>
        <w:pStyle w:val="TH"/>
      </w:pPr>
      <w:r>
        <w:lastRenderedPageBreak/>
        <w:t>Table A.4.5.1.4.1-3: Cell specific test parameters for FR1 (Cell 2) for in-sync radio link monitoring tests in DRX mode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2210"/>
        <w:gridCol w:w="1059"/>
        <w:gridCol w:w="879"/>
        <w:gridCol w:w="879"/>
        <w:gridCol w:w="879"/>
        <w:gridCol w:w="879"/>
        <w:gridCol w:w="879"/>
      </w:tblGrid>
      <w:tr w:rsidR="00233D82" w14:paraId="1E345A25" w14:textId="77777777" w:rsidTr="00296FFE">
        <w:trPr>
          <w:cantSplit/>
          <w:trHeight w:val="270"/>
          <w:jc w:val="center"/>
        </w:trPr>
        <w:tc>
          <w:tcPr>
            <w:tcW w:w="3472" w:type="dxa"/>
            <w:gridSpan w:val="2"/>
            <w:tcBorders>
              <w:top w:val="single" w:sz="4" w:space="0" w:color="auto"/>
              <w:left w:val="single" w:sz="4" w:space="0" w:color="auto"/>
              <w:bottom w:val="nil"/>
              <w:right w:val="single" w:sz="4" w:space="0" w:color="auto"/>
            </w:tcBorders>
            <w:hideMark/>
          </w:tcPr>
          <w:p w14:paraId="32C35F12" w14:textId="77777777" w:rsidR="00233D82" w:rsidRDefault="00233D82" w:rsidP="00296FFE">
            <w:pPr>
              <w:pStyle w:val="TAH"/>
              <w:spacing w:line="256" w:lineRule="auto"/>
              <w:rPr>
                <w:rFonts w:eastAsia="Times New Roman"/>
                <w:lang w:eastAsia="ja-JP"/>
              </w:rPr>
            </w:pPr>
            <w:r>
              <w:t>Parameter</w:t>
            </w:r>
          </w:p>
        </w:tc>
        <w:tc>
          <w:tcPr>
            <w:tcW w:w="1059" w:type="dxa"/>
            <w:tcBorders>
              <w:top w:val="single" w:sz="4" w:space="0" w:color="auto"/>
              <w:left w:val="single" w:sz="4" w:space="0" w:color="auto"/>
              <w:bottom w:val="nil"/>
              <w:right w:val="single" w:sz="4" w:space="0" w:color="auto"/>
            </w:tcBorders>
            <w:hideMark/>
          </w:tcPr>
          <w:p w14:paraId="0C230A83" w14:textId="77777777" w:rsidR="00233D82" w:rsidRDefault="00233D82" w:rsidP="00296FFE">
            <w:pPr>
              <w:pStyle w:val="TAH"/>
              <w:spacing w:line="256" w:lineRule="auto"/>
              <w:rPr>
                <w:rFonts w:eastAsia="Times New Roman"/>
                <w:lang w:eastAsia="ko-KR"/>
              </w:rPr>
            </w:pPr>
            <w: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3756F651" w14:textId="77777777" w:rsidR="00233D82" w:rsidRDefault="00233D82" w:rsidP="00296FFE">
            <w:pPr>
              <w:pStyle w:val="TAH"/>
              <w:spacing w:line="256" w:lineRule="auto"/>
              <w:rPr>
                <w:rFonts w:eastAsia="Times New Roman"/>
                <w:lang w:eastAsia="ko-KR"/>
              </w:rPr>
            </w:pPr>
            <w:r>
              <w:t>Test 1</w:t>
            </w:r>
          </w:p>
        </w:tc>
      </w:tr>
      <w:tr w:rsidR="00233D82" w14:paraId="232C1339" w14:textId="77777777" w:rsidTr="00296FFE">
        <w:trPr>
          <w:cantSplit/>
          <w:trHeight w:val="270"/>
          <w:jc w:val="center"/>
        </w:trPr>
        <w:tc>
          <w:tcPr>
            <w:tcW w:w="3472" w:type="dxa"/>
            <w:gridSpan w:val="2"/>
            <w:tcBorders>
              <w:top w:val="nil"/>
              <w:left w:val="single" w:sz="4" w:space="0" w:color="auto"/>
              <w:bottom w:val="single" w:sz="4" w:space="0" w:color="auto"/>
              <w:right w:val="single" w:sz="4" w:space="0" w:color="auto"/>
            </w:tcBorders>
            <w:vAlign w:val="center"/>
          </w:tcPr>
          <w:p w14:paraId="5972F350" w14:textId="77777777" w:rsidR="00233D82" w:rsidRDefault="00233D82" w:rsidP="00296FFE">
            <w:pPr>
              <w:pStyle w:val="TAH"/>
              <w:spacing w:line="256" w:lineRule="auto"/>
              <w:rPr>
                <w:rFonts w:eastAsia="Times New Roman"/>
                <w:lang w:eastAsia="ja-JP"/>
              </w:rPr>
            </w:pPr>
          </w:p>
        </w:tc>
        <w:tc>
          <w:tcPr>
            <w:tcW w:w="1059" w:type="dxa"/>
            <w:tcBorders>
              <w:top w:val="nil"/>
              <w:left w:val="single" w:sz="4" w:space="0" w:color="auto"/>
              <w:bottom w:val="single" w:sz="4" w:space="0" w:color="auto"/>
              <w:right w:val="single" w:sz="4" w:space="0" w:color="auto"/>
            </w:tcBorders>
            <w:vAlign w:val="center"/>
          </w:tcPr>
          <w:p w14:paraId="29ED34E8" w14:textId="77777777" w:rsidR="00233D82" w:rsidRDefault="00233D82" w:rsidP="00296FFE">
            <w:pPr>
              <w:pStyle w:val="TAH"/>
              <w:spacing w:line="256" w:lineRule="auto"/>
              <w:rPr>
                <w:rFonts w:eastAsia="Times New Roman"/>
                <w:lang w:eastAsia="ko-KR"/>
              </w:rPr>
            </w:pPr>
          </w:p>
        </w:tc>
        <w:tc>
          <w:tcPr>
            <w:tcW w:w="879" w:type="dxa"/>
            <w:tcBorders>
              <w:top w:val="single" w:sz="4" w:space="0" w:color="auto"/>
              <w:left w:val="single" w:sz="4" w:space="0" w:color="auto"/>
              <w:bottom w:val="single" w:sz="4" w:space="0" w:color="auto"/>
              <w:right w:val="single" w:sz="4" w:space="0" w:color="auto"/>
            </w:tcBorders>
            <w:hideMark/>
          </w:tcPr>
          <w:p w14:paraId="0C1370E4" w14:textId="77777777" w:rsidR="00233D82" w:rsidRDefault="00233D82" w:rsidP="00296FFE">
            <w:pPr>
              <w:pStyle w:val="TAH"/>
              <w:spacing w:line="256" w:lineRule="auto"/>
              <w:rPr>
                <w:rFonts w:eastAsia="Times New Roman"/>
                <w:lang w:eastAsia="ko-KR"/>
              </w:rPr>
            </w:pPr>
            <w:r>
              <w:t>T1</w:t>
            </w:r>
          </w:p>
        </w:tc>
        <w:tc>
          <w:tcPr>
            <w:tcW w:w="879" w:type="dxa"/>
            <w:tcBorders>
              <w:top w:val="single" w:sz="4" w:space="0" w:color="auto"/>
              <w:left w:val="single" w:sz="4" w:space="0" w:color="auto"/>
              <w:bottom w:val="single" w:sz="4" w:space="0" w:color="auto"/>
              <w:right w:val="single" w:sz="4" w:space="0" w:color="auto"/>
            </w:tcBorders>
            <w:hideMark/>
          </w:tcPr>
          <w:p w14:paraId="60DE8EAD" w14:textId="77777777" w:rsidR="00233D82" w:rsidRDefault="00233D82" w:rsidP="00296FFE">
            <w:pPr>
              <w:pStyle w:val="TAH"/>
              <w:spacing w:line="256" w:lineRule="auto"/>
              <w:rPr>
                <w:rFonts w:eastAsia="Times New Roman"/>
                <w:lang w:eastAsia="ko-KR"/>
              </w:rPr>
            </w:pPr>
            <w:r>
              <w:t>T2</w:t>
            </w:r>
          </w:p>
        </w:tc>
        <w:tc>
          <w:tcPr>
            <w:tcW w:w="879" w:type="dxa"/>
            <w:tcBorders>
              <w:top w:val="single" w:sz="4" w:space="0" w:color="auto"/>
              <w:left w:val="single" w:sz="4" w:space="0" w:color="auto"/>
              <w:bottom w:val="single" w:sz="4" w:space="0" w:color="auto"/>
              <w:right w:val="single" w:sz="4" w:space="0" w:color="auto"/>
            </w:tcBorders>
            <w:hideMark/>
          </w:tcPr>
          <w:p w14:paraId="5514775C" w14:textId="77777777" w:rsidR="00233D82" w:rsidRDefault="00233D82" w:rsidP="00296FFE">
            <w:pPr>
              <w:pStyle w:val="TAH"/>
              <w:spacing w:line="256" w:lineRule="auto"/>
              <w:rPr>
                <w:rFonts w:eastAsia="Times New Roman"/>
                <w:lang w:eastAsia="ko-KR"/>
              </w:rPr>
            </w:pPr>
            <w:r>
              <w:t>T3</w:t>
            </w:r>
          </w:p>
        </w:tc>
        <w:tc>
          <w:tcPr>
            <w:tcW w:w="879" w:type="dxa"/>
            <w:tcBorders>
              <w:top w:val="single" w:sz="4" w:space="0" w:color="auto"/>
              <w:left w:val="single" w:sz="4" w:space="0" w:color="auto"/>
              <w:bottom w:val="single" w:sz="4" w:space="0" w:color="auto"/>
              <w:right w:val="single" w:sz="4" w:space="0" w:color="auto"/>
            </w:tcBorders>
            <w:hideMark/>
          </w:tcPr>
          <w:p w14:paraId="0D33EF93" w14:textId="77777777" w:rsidR="00233D82" w:rsidRDefault="00233D82" w:rsidP="00296FFE">
            <w:pPr>
              <w:pStyle w:val="TAH"/>
              <w:spacing w:line="256" w:lineRule="auto"/>
              <w:rPr>
                <w:rFonts w:eastAsia="Times New Roman"/>
                <w:lang w:eastAsia="ko-KR"/>
              </w:rPr>
            </w:pPr>
            <w:r>
              <w:t>T4</w:t>
            </w:r>
          </w:p>
        </w:tc>
        <w:tc>
          <w:tcPr>
            <w:tcW w:w="879" w:type="dxa"/>
            <w:tcBorders>
              <w:top w:val="single" w:sz="4" w:space="0" w:color="auto"/>
              <w:left w:val="single" w:sz="4" w:space="0" w:color="auto"/>
              <w:bottom w:val="single" w:sz="4" w:space="0" w:color="auto"/>
              <w:right w:val="single" w:sz="4" w:space="0" w:color="auto"/>
            </w:tcBorders>
            <w:hideMark/>
          </w:tcPr>
          <w:p w14:paraId="1C7A8424" w14:textId="77777777" w:rsidR="00233D82" w:rsidRDefault="00233D82" w:rsidP="00296FFE">
            <w:pPr>
              <w:pStyle w:val="TAH"/>
              <w:spacing w:line="256" w:lineRule="auto"/>
              <w:rPr>
                <w:rFonts w:eastAsia="Times New Roman"/>
                <w:lang w:eastAsia="ko-KR"/>
              </w:rPr>
            </w:pPr>
            <w:r>
              <w:t>T5</w:t>
            </w:r>
          </w:p>
        </w:tc>
      </w:tr>
      <w:tr w:rsidR="00233D82" w14:paraId="0708504A" w14:textId="77777777" w:rsidTr="00296FFE">
        <w:trPr>
          <w:cantSplit/>
          <w:trHeight w:val="270"/>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CEA49BF" w14:textId="77777777" w:rsidR="00233D82" w:rsidRDefault="00233D82" w:rsidP="00296FFE">
            <w:pPr>
              <w:pStyle w:val="TAL"/>
              <w:spacing w:line="256" w:lineRule="auto"/>
              <w:rPr>
                <w:rFonts w:eastAsia="Times New Roman"/>
                <w:lang w:val="en-US" w:eastAsia="ko-KR"/>
              </w:rPr>
            </w:pPr>
            <w:r>
              <w:rPr>
                <w:lang w:eastAsia="ja-JP"/>
              </w:rPr>
              <w:t>EPRE ratio of PDCCH DMRS to SSS</w:t>
            </w:r>
          </w:p>
        </w:tc>
        <w:tc>
          <w:tcPr>
            <w:tcW w:w="1059" w:type="dxa"/>
            <w:tcBorders>
              <w:top w:val="single" w:sz="4" w:space="0" w:color="auto"/>
              <w:left w:val="single" w:sz="4" w:space="0" w:color="auto"/>
              <w:bottom w:val="single" w:sz="4" w:space="0" w:color="auto"/>
              <w:right w:val="single" w:sz="4" w:space="0" w:color="auto"/>
            </w:tcBorders>
            <w:hideMark/>
          </w:tcPr>
          <w:p w14:paraId="731C0EA2" w14:textId="77777777" w:rsidR="00233D82" w:rsidRDefault="00233D82" w:rsidP="00296FFE">
            <w:pPr>
              <w:pStyle w:val="TAC"/>
              <w:spacing w:line="256" w:lineRule="auto"/>
              <w:rPr>
                <w:rFonts w:eastAsia="Times New Roman"/>
                <w:lang w:eastAsia="ko-KR"/>
              </w:rPr>
            </w:pPr>
            <w: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166A4C93" w14:textId="77777777" w:rsidR="00233D82" w:rsidRDefault="00233D82" w:rsidP="00296FFE">
            <w:pPr>
              <w:pStyle w:val="TAC"/>
              <w:spacing w:line="256" w:lineRule="auto"/>
              <w:rPr>
                <w:rFonts w:eastAsia="Times New Roman"/>
                <w:lang w:eastAsia="ko-KR"/>
              </w:rPr>
            </w:pPr>
            <w:r>
              <w:t>0</w:t>
            </w:r>
          </w:p>
        </w:tc>
      </w:tr>
      <w:tr w:rsidR="00233D82" w14:paraId="566DBAEB" w14:textId="77777777" w:rsidTr="00296FFE">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64FCD2CA" w14:textId="77777777" w:rsidR="00233D82" w:rsidRDefault="00233D82" w:rsidP="00296FFE">
            <w:pPr>
              <w:pStyle w:val="TAL"/>
              <w:spacing w:line="256" w:lineRule="auto"/>
              <w:rPr>
                <w:rFonts w:eastAsia="Times New Roman"/>
                <w:lang w:val="en-US" w:eastAsia="ko-KR"/>
              </w:rPr>
            </w:pPr>
            <w:r>
              <w:rPr>
                <w:lang w:eastAsia="ja-JP"/>
              </w:rPr>
              <w:t>EPRE ratio of PDCCH to PDCCH DMRS</w:t>
            </w:r>
          </w:p>
        </w:tc>
        <w:tc>
          <w:tcPr>
            <w:tcW w:w="1059" w:type="dxa"/>
            <w:tcBorders>
              <w:top w:val="single" w:sz="4" w:space="0" w:color="auto"/>
              <w:left w:val="single" w:sz="4" w:space="0" w:color="auto"/>
              <w:bottom w:val="single" w:sz="4" w:space="0" w:color="auto"/>
              <w:right w:val="single" w:sz="4" w:space="0" w:color="auto"/>
            </w:tcBorders>
            <w:hideMark/>
          </w:tcPr>
          <w:p w14:paraId="522F7A28" w14:textId="77777777" w:rsidR="00233D82" w:rsidRDefault="00233D82" w:rsidP="00296FFE">
            <w:pPr>
              <w:pStyle w:val="TAC"/>
              <w:spacing w:line="256" w:lineRule="auto"/>
              <w:rPr>
                <w:rFonts w:eastAsia="Times New Roman"/>
                <w:lang w:eastAsia="ko-KR"/>
              </w:rPr>
            </w:pPr>
            <w: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26E2428" w14:textId="77777777" w:rsidR="00233D82" w:rsidRDefault="00233D82" w:rsidP="00296FFE">
            <w:pPr>
              <w:pStyle w:val="TAC"/>
              <w:spacing w:line="256" w:lineRule="auto"/>
              <w:rPr>
                <w:rFonts w:eastAsia="Times New Roman"/>
                <w:lang w:eastAsia="ko-KR"/>
              </w:rPr>
            </w:pPr>
            <w:r>
              <w:t>0</w:t>
            </w:r>
          </w:p>
        </w:tc>
      </w:tr>
      <w:tr w:rsidR="00233D82" w14:paraId="35523E27"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AA89F8A" w14:textId="77777777" w:rsidR="00233D82" w:rsidRDefault="00233D82" w:rsidP="00296FFE">
            <w:pPr>
              <w:pStyle w:val="TAL"/>
              <w:spacing w:line="256" w:lineRule="auto"/>
              <w:rPr>
                <w:rFonts w:eastAsia="Times New Roman"/>
                <w:lang w:val="en-US" w:eastAsia="ko-KR"/>
              </w:rPr>
            </w:pPr>
            <w:r>
              <w:rPr>
                <w:lang w:eastAsia="ja-JP"/>
              </w:rPr>
              <w:t>EPRE ratio of PBCH DMRS to SSS</w:t>
            </w:r>
          </w:p>
        </w:tc>
        <w:tc>
          <w:tcPr>
            <w:tcW w:w="1059" w:type="dxa"/>
            <w:tcBorders>
              <w:top w:val="single" w:sz="4" w:space="0" w:color="auto"/>
              <w:left w:val="single" w:sz="4" w:space="0" w:color="auto"/>
              <w:bottom w:val="single" w:sz="4" w:space="0" w:color="auto"/>
              <w:right w:val="single" w:sz="4" w:space="0" w:color="auto"/>
            </w:tcBorders>
            <w:hideMark/>
          </w:tcPr>
          <w:p w14:paraId="41FD5DA1" w14:textId="77777777" w:rsidR="00233D82" w:rsidRDefault="00233D82" w:rsidP="00296FFE">
            <w:pPr>
              <w:pStyle w:val="TAC"/>
              <w:spacing w:line="256" w:lineRule="auto"/>
              <w:rPr>
                <w:rFonts w:eastAsia="Times New Roman"/>
                <w:lang w:eastAsia="ko-KR"/>
              </w:rPr>
            </w:pPr>
            <w:r>
              <w:t>dB</w:t>
            </w:r>
          </w:p>
        </w:tc>
        <w:tc>
          <w:tcPr>
            <w:tcW w:w="4395" w:type="dxa"/>
            <w:gridSpan w:val="5"/>
            <w:tcBorders>
              <w:top w:val="single" w:sz="4" w:space="0" w:color="auto"/>
              <w:left w:val="single" w:sz="4" w:space="0" w:color="auto"/>
              <w:bottom w:val="nil"/>
              <w:right w:val="single" w:sz="4" w:space="0" w:color="auto"/>
            </w:tcBorders>
          </w:tcPr>
          <w:p w14:paraId="2FFDC3EE" w14:textId="77777777" w:rsidR="00233D82" w:rsidRDefault="00233D82" w:rsidP="00296FFE">
            <w:pPr>
              <w:pStyle w:val="TAC"/>
              <w:spacing w:line="256" w:lineRule="auto"/>
              <w:rPr>
                <w:rFonts w:eastAsia="Times New Roman"/>
                <w:lang w:eastAsia="ko-KR"/>
              </w:rPr>
            </w:pPr>
          </w:p>
        </w:tc>
      </w:tr>
      <w:tr w:rsidR="00233D82" w14:paraId="01059107"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F273CF4" w14:textId="77777777" w:rsidR="00233D82" w:rsidRDefault="00233D82" w:rsidP="00296FFE">
            <w:pPr>
              <w:pStyle w:val="TAL"/>
              <w:spacing w:line="256" w:lineRule="auto"/>
              <w:rPr>
                <w:rFonts w:eastAsia="Times New Roman"/>
                <w:lang w:val="en-US" w:eastAsia="ko-KR"/>
              </w:rPr>
            </w:pPr>
            <w:r>
              <w:rPr>
                <w:lang w:eastAsia="ja-JP"/>
              </w:rPr>
              <w:t>EPRE ratio of PBCH to PBCH DMRS</w:t>
            </w:r>
          </w:p>
        </w:tc>
        <w:tc>
          <w:tcPr>
            <w:tcW w:w="1059" w:type="dxa"/>
            <w:tcBorders>
              <w:top w:val="single" w:sz="4" w:space="0" w:color="auto"/>
              <w:left w:val="single" w:sz="4" w:space="0" w:color="auto"/>
              <w:bottom w:val="single" w:sz="4" w:space="0" w:color="auto"/>
              <w:right w:val="single" w:sz="4" w:space="0" w:color="auto"/>
            </w:tcBorders>
            <w:hideMark/>
          </w:tcPr>
          <w:p w14:paraId="0F5A2DDE"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nil"/>
              <w:right w:val="single" w:sz="4" w:space="0" w:color="auto"/>
            </w:tcBorders>
            <w:hideMark/>
          </w:tcPr>
          <w:p w14:paraId="119E4D3B"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0132C4B6" w14:textId="77777777" w:rsidTr="00296FFE">
        <w:trPr>
          <w:cantSplit/>
          <w:trHeight w:val="174"/>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D995CAF" w14:textId="77777777" w:rsidR="00233D82" w:rsidRDefault="00233D82" w:rsidP="00296FFE">
            <w:pPr>
              <w:pStyle w:val="TAL"/>
              <w:spacing w:line="256" w:lineRule="auto"/>
              <w:rPr>
                <w:rFonts w:eastAsia="Times New Roman"/>
                <w:lang w:val="en-US" w:eastAsia="ko-KR"/>
              </w:rPr>
            </w:pPr>
            <w:r>
              <w:rPr>
                <w:lang w:eastAsia="ja-JP"/>
              </w:rPr>
              <w:t>EPRE ratio of PSS to SSS</w:t>
            </w:r>
          </w:p>
        </w:tc>
        <w:tc>
          <w:tcPr>
            <w:tcW w:w="1059" w:type="dxa"/>
            <w:tcBorders>
              <w:top w:val="single" w:sz="4" w:space="0" w:color="auto"/>
              <w:left w:val="single" w:sz="4" w:space="0" w:color="auto"/>
              <w:bottom w:val="single" w:sz="4" w:space="0" w:color="auto"/>
              <w:right w:val="single" w:sz="4" w:space="0" w:color="auto"/>
            </w:tcBorders>
            <w:hideMark/>
          </w:tcPr>
          <w:p w14:paraId="0F8586B0"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nil"/>
              <w:right w:val="single" w:sz="4" w:space="0" w:color="auto"/>
            </w:tcBorders>
            <w:hideMark/>
          </w:tcPr>
          <w:p w14:paraId="108CB61A"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3B28A16A"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3B1359D" w14:textId="77777777" w:rsidR="00233D82" w:rsidRDefault="00233D82" w:rsidP="00296FFE">
            <w:pPr>
              <w:pStyle w:val="TAL"/>
              <w:spacing w:line="256" w:lineRule="auto"/>
              <w:rPr>
                <w:rFonts w:eastAsia="Times New Roman"/>
                <w:lang w:val="en-US" w:eastAsia="ko-KR"/>
              </w:rPr>
            </w:pPr>
            <w:r>
              <w:rPr>
                <w:lang w:eastAsia="ja-JP"/>
              </w:rPr>
              <w:t xml:space="preserve">EPRE ratio of PDSCH DMRS to SSS </w:t>
            </w:r>
          </w:p>
        </w:tc>
        <w:tc>
          <w:tcPr>
            <w:tcW w:w="1059" w:type="dxa"/>
            <w:tcBorders>
              <w:top w:val="single" w:sz="4" w:space="0" w:color="auto"/>
              <w:left w:val="single" w:sz="4" w:space="0" w:color="auto"/>
              <w:bottom w:val="single" w:sz="4" w:space="0" w:color="auto"/>
              <w:right w:val="single" w:sz="4" w:space="0" w:color="auto"/>
            </w:tcBorders>
            <w:hideMark/>
          </w:tcPr>
          <w:p w14:paraId="1062840F"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nil"/>
              <w:right w:val="single" w:sz="4" w:space="0" w:color="auto"/>
            </w:tcBorders>
            <w:hideMark/>
          </w:tcPr>
          <w:p w14:paraId="2E70DF05" w14:textId="77777777" w:rsidR="00233D82" w:rsidRDefault="00233D82" w:rsidP="00296FFE">
            <w:pPr>
              <w:pStyle w:val="TAC"/>
              <w:spacing w:line="256" w:lineRule="auto"/>
              <w:rPr>
                <w:rFonts w:eastAsia="Times New Roman"/>
                <w:lang w:eastAsia="ko-KR"/>
              </w:rPr>
            </w:pPr>
            <w:r>
              <w:t>0</w:t>
            </w:r>
          </w:p>
        </w:tc>
      </w:tr>
      <w:tr w:rsidR="00233D82" w14:paraId="5A4602D7"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20C5327E" w14:textId="77777777" w:rsidR="00233D82" w:rsidRDefault="00233D82" w:rsidP="00296FFE">
            <w:pPr>
              <w:pStyle w:val="TAL"/>
              <w:spacing w:line="256" w:lineRule="auto"/>
              <w:rPr>
                <w:rFonts w:eastAsia="Times New Roman"/>
                <w:lang w:val="en-US" w:eastAsia="ko-KR"/>
              </w:rPr>
            </w:pPr>
            <w:r>
              <w:rPr>
                <w:lang w:eastAsia="ja-JP"/>
              </w:rPr>
              <w:t>EPRE ratio of PDSCH to PDSCH DMRS</w:t>
            </w:r>
          </w:p>
        </w:tc>
        <w:tc>
          <w:tcPr>
            <w:tcW w:w="1059" w:type="dxa"/>
            <w:tcBorders>
              <w:top w:val="single" w:sz="4" w:space="0" w:color="auto"/>
              <w:left w:val="single" w:sz="4" w:space="0" w:color="auto"/>
              <w:bottom w:val="single" w:sz="4" w:space="0" w:color="auto"/>
              <w:right w:val="single" w:sz="4" w:space="0" w:color="auto"/>
            </w:tcBorders>
            <w:hideMark/>
          </w:tcPr>
          <w:p w14:paraId="482ED8CD"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nil"/>
              <w:right w:val="single" w:sz="4" w:space="0" w:color="auto"/>
            </w:tcBorders>
            <w:hideMark/>
          </w:tcPr>
          <w:p w14:paraId="483FFFD2"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02ABAA2B"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4AE7CCFE" w14:textId="77777777" w:rsidR="00233D82" w:rsidRDefault="00233D82" w:rsidP="00296FFE">
            <w:pPr>
              <w:pStyle w:val="TAL"/>
              <w:spacing w:line="256" w:lineRule="auto"/>
              <w:rPr>
                <w:rFonts w:eastAsia="Times New Roman"/>
                <w:lang w:val="en-US" w:eastAsia="ko-KR"/>
              </w:rPr>
            </w:pPr>
            <w:r>
              <w:rPr>
                <w:lang w:eastAsia="ja-JP"/>
              </w:rPr>
              <w:t>EPRE ratio of OCNG DMRS to SSS</w:t>
            </w:r>
          </w:p>
        </w:tc>
        <w:tc>
          <w:tcPr>
            <w:tcW w:w="1059" w:type="dxa"/>
            <w:tcBorders>
              <w:top w:val="single" w:sz="4" w:space="0" w:color="auto"/>
              <w:left w:val="single" w:sz="4" w:space="0" w:color="auto"/>
              <w:bottom w:val="single" w:sz="4" w:space="0" w:color="auto"/>
              <w:right w:val="single" w:sz="4" w:space="0" w:color="auto"/>
            </w:tcBorders>
            <w:hideMark/>
          </w:tcPr>
          <w:p w14:paraId="39B012C7"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nil"/>
              <w:right w:val="single" w:sz="4" w:space="0" w:color="auto"/>
            </w:tcBorders>
            <w:hideMark/>
          </w:tcPr>
          <w:p w14:paraId="32CD225A"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603183A0" w14:textId="77777777" w:rsidTr="00296FFE">
        <w:trPr>
          <w:cantSplit/>
          <w:trHeight w:val="163"/>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0EABF470" w14:textId="77777777" w:rsidR="00233D82" w:rsidRDefault="00233D82" w:rsidP="00296FFE">
            <w:pPr>
              <w:pStyle w:val="TAL"/>
              <w:spacing w:line="256" w:lineRule="auto"/>
              <w:rPr>
                <w:rFonts w:eastAsia="Times New Roman"/>
                <w:lang w:val="en-US" w:eastAsia="ko-KR"/>
              </w:rPr>
            </w:pPr>
            <w:r>
              <w:rPr>
                <w:lang w:eastAsia="ja-JP"/>
              </w:rPr>
              <w:t>EPRE ratio of OCNG to OCNG DMRS</w:t>
            </w:r>
          </w:p>
        </w:tc>
        <w:tc>
          <w:tcPr>
            <w:tcW w:w="1059" w:type="dxa"/>
            <w:tcBorders>
              <w:top w:val="single" w:sz="4" w:space="0" w:color="auto"/>
              <w:left w:val="single" w:sz="4" w:space="0" w:color="auto"/>
              <w:bottom w:val="single" w:sz="4" w:space="0" w:color="auto"/>
              <w:right w:val="single" w:sz="4" w:space="0" w:color="auto"/>
            </w:tcBorders>
            <w:hideMark/>
          </w:tcPr>
          <w:p w14:paraId="75CD24BC" w14:textId="77777777" w:rsidR="00233D82" w:rsidRDefault="00233D82" w:rsidP="00296FFE">
            <w:pPr>
              <w:pStyle w:val="TAC"/>
              <w:spacing w:line="256" w:lineRule="auto"/>
              <w:rPr>
                <w:rFonts w:eastAsia="Times New Roman"/>
                <w:lang w:eastAsia="ko-KR"/>
              </w:rPr>
            </w:pPr>
            <w:r>
              <w:t>dB</w:t>
            </w:r>
          </w:p>
        </w:tc>
        <w:tc>
          <w:tcPr>
            <w:tcW w:w="4395" w:type="dxa"/>
            <w:gridSpan w:val="5"/>
            <w:tcBorders>
              <w:top w:val="nil"/>
              <w:left w:val="single" w:sz="4" w:space="0" w:color="auto"/>
              <w:bottom w:val="single" w:sz="4" w:space="0" w:color="auto"/>
              <w:right w:val="single" w:sz="4" w:space="0" w:color="auto"/>
            </w:tcBorders>
            <w:hideMark/>
          </w:tcPr>
          <w:p w14:paraId="5A072C0B" w14:textId="77777777" w:rsidR="00233D82" w:rsidRDefault="00233D82" w:rsidP="00296FFE">
            <w:pPr>
              <w:spacing w:after="0" w:line="256" w:lineRule="auto"/>
              <w:rPr>
                <w:rFonts w:asciiTheme="minorHAnsi" w:hAnsiTheme="minorHAnsi" w:cstheme="minorBidi"/>
                <w:sz w:val="22"/>
                <w:szCs w:val="22"/>
                <w:lang w:val="en-US" w:eastAsia="zh-CN"/>
              </w:rPr>
            </w:pPr>
          </w:p>
        </w:tc>
      </w:tr>
      <w:tr w:rsidR="00233D82" w14:paraId="71CBED9C" w14:textId="77777777" w:rsidTr="00296FFE">
        <w:trPr>
          <w:cantSplit/>
          <w:trHeight w:val="105"/>
          <w:jc w:val="center"/>
        </w:trPr>
        <w:tc>
          <w:tcPr>
            <w:tcW w:w="1264" w:type="dxa"/>
            <w:tcBorders>
              <w:top w:val="single" w:sz="4" w:space="0" w:color="auto"/>
              <w:left w:val="single" w:sz="4" w:space="0" w:color="auto"/>
              <w:bottom w:val="nil"/>
              <w:right w:val="single" w:sz="4" w:space="0" w:color="auto"/>
            </w:tcBorders>
            <w:hideMark/>
          </w:tcPr>
          <w:p w14:paraId="669384F6" w14:textId="77777777" w:rsidR="00233D82" w:rsidRDefault="00233D82" w:rsidP="00296FFE">
            <w:pPr>
              <w:pStyle w:val="TAL"/>
              <w:spacing w:line="256" w:lineRule="auto"/>
              <w:rPr>
                <w:rFonts w:eastAsia="Times New Roman"/>
                <w:lang w:eastAsia="ko-KR"/>
              </w:rPr>
            </w:pPr>
            <w:r>
              <w:rPr>
                <w:rFonts w:eastAsia="?? ??"/>
              </w:rPr>
              <w:t xml:space="preserve">SNR on </w:t>
            </w:r>
          </w:p>
        </w:tc>
        <w:tc>
          <w:tcPr>
            <w:tcW w:w="2208" w:type="dxa"/>
            <w:tcBorders>
              <w:top w:val="single" w:sz="4" w:space="0" w:color="auto"/>
              <w:left w:val="single" w:sz="4" w:space="0" w:color="auto"/>
              <w:bottom w:val="single" w:sz="4" w:space="0" w:color="auto"/>
              <w:right w:val="single" w:sz="4" w:space="0" w:color="auto"/>
            </w:tcBorders>
            <w:hideMark/>
          </w:tcPr>
          <w:p w14:paraId="4460CA87" w14:textId="77777777" w:rsidR="00233D82" w:rsidRDefault="00233D82" w:rsidP="00296FFE">
            <w:pPr>
              <w:pStyle w:val="TAL"/>
              <w:spacing w:line="256" w:lineRule="auto"/>
              <w:rPr>
                <w:rFonts w:eastAsia="Times New Roman"/>
                <w:lang w:val="it-IT" w:eastAsia="ko-KR"/>
              </w:rPr>
            </w:pPr>
            <w:r>
              <w:rPr>
                <w:lang w:val="it-IT"/>
              </w:rPr>
              <w:t>Config 1, 4</w:t>
            </w:r>
          </w:p>
        </w:tc>
        <w:tc>
          <w:tcPr>
            <w:tcW w:w="1059" w:type="dxa"/>
            <w:tcBorders>
              <w:top w:val="single" w:sz="4" w:space="0" w:color="auto"/>
              <w:left w:val="single" w:sz="4" w:space="0" w:color="auto"/>
              <w:bottom w:val="nil"/>
              <w:right w:val="single" w:sz="4" w:space="0" w:color="auto"/>
            </w:tcBorders>
            <w:hideMark/>
          </w:tcPr>
          <w:p w14:paraId="50466BDE" w14:textId="77777777" w:rsidR="00233D82" w:rsidRDefault="00233D82" w:rsidP="00296FFE">
            <w:pPr>
              <w:pStyle w:val="TAC"/>
              <w:spacing w:line="256" w:lineRule="auto"/>
              <w:rPr>
                <w:rFonts w:eastAsia="Times New Roman"/>
                <w:lang w:eastAsia="ko-KR"/>
              </w:rPr>
            </w:pPr>
            <w:r>
              <w:t>dB</w:t>
            </w:r>
          </w:p>
        </w:tc>
        <w:tc>
          <w:tcPr>
            <w:tcW w:w="879" w:type="dxa"/>
            <w:tcBorders>
              <w:top w:val="single" w:sz="4" w:space="0" w:color="auto"/>
              <w:left w:val="single" w:sz="4" w:space="0" w:color="auto"/>
              <w:bottom w:val="single" w:sz="4" w:space="0" w:color="auto"/>
              <w:right w:val="single" w:sz="4" w:space="0" w:color="auto"/>
            </w:tcBorders>
            <w:hideMark/>
          </w:tcPr>
          <w:p w14:paraId="38A500C9" w14:textId="77777777" w:rsidR="00233D82" w:rsidRDefault="00233D82" w:rsidP="00296FFE">
            <w:pPr>
              <w:pStyle w:val="TAC"/>
              <w:spacing w:line="256" w:lineRule="auto"/>
              <w:rPr>
                <w:rFonts w:eastAsia="Times New Roman"/>
                <w:lang w:eastAsia="ko-KR"/>
              </w:rPr>
            </w:pPr>
            <w:r>
              <w:rPr>
                <w:rFonts w:eastAsia="MS Mincho"/>
              </w:rPr>
              <w:t>1</w:t>
            </w:r>
          </w:p>
        </w:tc>
        <w:tc>
          <w:tcPr>
            <w:tcW w:w="879" w:type="dxa"/>
            <w:tcBorders>
              <w:top w:val="single" w:sz="4" w:space="0" w:color="auto"/>
              <w:left w:val="single" w:sz="4" w:space="0" w:color="auto"/>
              <w:bottom w:val="single" w:sz="4" w:space="0" w:color="auto"/>
              <w:right w:val="single" w:sz="4" w:space="0" w:color="auto"/>
            </w:tcBorders>
            <w:hideMark/>
          </w:tcPr>
          <w:p w14:paraId="2D1BF065" w14:textId="77777777" w:rsidR="00233D82" w:rsidRDefault="00233D82" w:rsidP="00296FFE">
            <w:pPr>
              <w:pStyle w:val="TAC"/>
              <w:spacing w:line="256" w:lineRule="auto"/>
              <w:rPr>
                <w:rFonts w:eastAsia="Times New Roman"/>
                <w:lang w:eastAsia="ko-KR"/>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23E21036" w14:textId="77777777" w:rsidR="00233D82" w:rsidRDefault="00233D82" w:rsidP="00296FFE">
            <w:pPr>
              <w:pStyle w:val="TAC"/>
              <w:spacing w:line="256" w:lineRule="auto"/>
              <w:rPr>
                <w:rFonts w:eastAsia="Times New Roman"/>
                <w:lang w:eastAsia="ko-KR"/>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32949FF7" w14:textId="77777777" w:rsidR="00233D82" w:rsidRDefault="00233D82" w:rsidP="00296FFE">
            <w:pPr>
              <w:pStyle w:val="TAC"/>
              <w:spacing w:line="256" w:lineRule="auto"/>
              <w:rPr>
                <w:rFonts w:eastAsia="Times New Roman"/>
                <w:lang w:eastAsia="ko-KR"/>
              </w:rPr>
            </w:pPr>
            <w:r>
              <w:t>-4.5</w:t>
            </w:r>
          </w:p>
        </w:tc>
        <w:tc>
          <w:tcPr>
            <w:tcW w:w="879" w:type="dxa"/>
            <w:tcBorders>
              <w:top w:val="single" w:sz="4" w:space="0" w:color="auto"/>
              <w:left w:val="single" w:sz="4" w:space="0" w:color="auto"/>
              <w:bottom w:val="single" w:sz="4" w:space="0" w:color="auto"/>
              <w:right w:val="single" w:sz="4" w:space="0" w:color="auto"/>
            </w:tcBorders>
            <w:hideMark/>
          </w:tcPr>
          <w:p w14:paraId="0AC990FD" w14:textId="77777777" w:rsidR="00233D82" w:rsidRDefault="00233D82" w:rsidP="00296FFE">
            <w:pPr>
              <w:pStyle w:val="TAC"/>
              <w:spacing w:line="256" w:lineRule="auto"/>
              <w:rPr>
                <w:rFonts w:eastAsia="Times New Roman"/>
                <w:lang w:eastAsia="ko-KR"/>
              </w:rPr>
            </w:pPr>
            <w:r>
              <w:rPr>
                <w:rFonts w:eastAsia="MS Mincho"/>
              </w:rPr>
              <w:t>1</w:t>
            </w:r>
          </w:p>
        </w:tc>
      </w:tr>
      <w:tr w:rsidR="00233D82" w14:paraId="52C8185D" w14:textId="77777777" w:rsidTr="00296FFE">
        <w:trPr>
          <w:cantSplit/>
          <w:trHeight w:val="105"/>
          <w:jc w:val="center"/>
        </w:trPr>
        <w:tc>
          <w:tcPr>
            <w:tcW w:w="1264" w:type="dxa"/>
            <w:tcBorders>
              <w:top w:val="nil"/>
              <w:left w:val="single" w:sz="4" w:space="0" w:color="auto"/>
              <w:bottom w:val="nil"/>
              <w:right w:val="single" w:sz="4" w:space="0" w:color="auto"/>
            </w:tcBorders>
            <w:hideMark/>
          </w:tcPr>
          <w:p w14:paraId="37676040" w14:textId="77777777" w:rsidR="00233D82" w:rsidRDefault="00233D82" w:rsidP="00296FFE">
            <w:pPr>
              <w:pStyle w:val="TAL"/>
              <w:spacing w:line="256" w:lineRule="auto"/>
              <w:rPr>
                <w:rFonts w:eastAsia="Times New Roman"/>
                <w:lang w:eastAsia="ko-KR"/>
              </w:rPr>
            </w:pPr>
            <w:r>
              <w:rPr>
                <w:rFonts w:eastAsia="?? ??"/>
              </w:rPr>
              <w:t>RLM-RS</w:t>
            </w:r>
          </w:p>
        </w:tc>
        <w:tc>
          <w:tcPr>
            <w:tcW w:w="2208" w:type="dxa"/>
            <w:tcBorders>
              <w:top w:val="single" w:sz="4" w:space="0" w:color="auto"/>
              <w:left w:val="single" w:sz="4" w:space="0" w:color="auto"/>
              <w:bottom w:val="single" w:sz="4" w:space="0" w:color="auto"/>
              <w:right w:val="single" w:sz="4" w:space="0" w:color="auto"/>
            </w:tcBorders>
            <w:hideMark/>
          </w:tcPr>
          <w:p w14:paraId="13E4445B" w14:textId="77777777" w:rsidR="00233D82" w:rsidRDefault="00233D82" w:rsidP="00296FFE">
            <w:pPr>
              <w:pStyle w:val="TAL"/>
              <w:spacing w:line="256" w:lineRule="auto"/>
              <w:rPr>
                <w:rFonts w:eastAsia="Times New Roman"/>
                <w:lang w:val="it-IT" w:eastAsia="ko-KR"/>
              </w:rPr>
            </w:pPr>
            <w:r>
              <w:rPr>
                <w:lang w:val="it-IT"/>
              </w:rPr>
              <w:t>Config 2, 5</w:t>
            </w:r>
          </w:p>
        </w:tc>
        <w:tc>
          <w:tcPr>
            <w:tcW w:w="1059" w:type="dxa"/>
            <w:tcBorders>
              <w:top w:val="nil"/>
              <w:left w:val="single" w:sz="4" w:space="0" w:color="auto"/>
              <w:bottom w:val="nil"/>
              <w:right w:val="single" w:sz="4" w:space="0" w:color="auto"/>
            </w:tcBorders>
            <w:hideMark/>
          </w:tcPr>
          <w:p w14:paraId="371F0703" w14:textId="77777777" w:rsidR="00233D82" w:rsidRDefault="00233D82" w:rsidP="00296FFE">
            <w:pPr>
              <w:spacing w:after="0" w:line="256" w:lineRule="auto"/>
              <w:rPr>
                <w:rFonts w:asciiTheme="minorHAnsi" w:hAnsiTheme="minorHAnsi" w:cstheme="minorBidi"/>
                <w:sz w:val="22"/>
                <w:szCs w:val="22"/>
                <w:lang w:val="en-US" w:eastAsia="zh-CN"/>
              </w:rPr>
            </w:pPr>
          </w:p>
        </w:tc>
        <w:tc>
          <w:tcPr>
            <w:tcW w:w="879" w:type="dxa"/>
            <w:tcBorders>
              <w:top w:val="single" w:sz="4" w:space="0" w:color="auto"/>
              <w:left w:val="single" w:sz="4" w:space="0" w:color="auto"/>
              <w:bottom w:val="single" w:sz="4" w:space="0" w:color="auto"/>
              <w:right w:val="single" w:sz="4" w:space="0" w:color="auto"/>
            </w:tcBorders>
            <w:hideMark/>
          </w:tcPr>
          <w:p w14:paraId="3C5CE185" w14:textId="77777777" w:rsidR="00233D82" w:rsidRDefault="00233D82" w:rsidP="00296FFE">
            <w:pPr>
              <w:pStyle w:val="TAC"/>
              <w:spacing w:line="256" w:lineRule="auto"/>
              <w:rPr>
                <w:rFonts w:eastAsia="Times New Roman"/>
                <w:lang w:eastAsia="ko-KR"/>
              </w:rPr>
            </w:pPr>
            <w:r>
              <w:t>1</w:t>
            </w:r>
          </w:p>
        </w:tc>
        <w:tc>
          <w:tcPr>
            <w:tcW w:w="879" w:type="dxa"/>
            <w:tcBorders>
              <w:top w:val="single" w:sz="4" w:space="0" w:color="auto"/>
              <w:left w:val="single" w:sz="4" w:space="0" w:color="auto"/>
              <w:bottom w:val="single" w:sz="4" w:space="0" w:color="auto"/>
              <w:right w:val="single" w:sz="4" w:space="0" w:color="auto"/>
            </w:tcBorders>
            <w:hideMark/>
          </w:tcPr>
          <w:p w14:paraId="52448694" w14:textId="77777777" w:rsidR="00233D82" w:rsidRDefault="00233D82" w:rsidP="00296FFE">
            <w:pPr>
              <w:pStyle w:val="TAC"/>
              <w:spacing w:line="256" w:lineRule="auto"/>
              <w:rPr>
                <w:rFonts w:eastAsia="Times New Roman"/>
                <w:lang w:eastAsia="ko-KR"/>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29EBBEBF" w14:textId="77777777" w:rsidR="00233D82" w:rsidRDefault="00233D82" w:rsidP="00296FFE">
            <w:pPr>
              <w:pStyle w:val="TAC"/>
              <w:spacing w:line="256" w:lineRule="auto"/>
              <w:rPr>
                <w:rFonts w:eastAsia="Times New Roman"/>
                <w:lang w:eastAsia="ko-KR"/>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54017D34" w14:textId="77777777" w:rsidR="00233D82" w:rsidRDefault="00233D82" w:rsidP="00296FFE">
            <w:pPr>
              <w:pStyle w:val="TAC"/>
              <w:spacing w:line="256" w:lineRule="auto"/>
              <w:rPr>
                <w:rFonts w:eastAsia="Times New Roman"/>
                <w:lang w:eastAsia="ko-KR"/>
              </w:rPr>
            </w:pPr>
            <w:r>
              <w:t>-4.5</w:t>
            </w:r>
          </w:p>
        </w:tc>
        <w:tc>
          <w:tcPr>
            <w:tcW w:w="879" w:type="dxa"/>
            <w:tcBorders>
              <w:top w:val="single" w:sz="4" w:space="0" w:color="auto"/>
              <w:left w:val="single" w:sz="4" w:space="0" w:color="auto"/>
              <w:bottom w:val="single" w:sz="4" w:space="0" w:color="auto"/>
              <w:right w:val="single" w:sz="4" w:space="0" w:color="auto"/>
            </w:tcBorders>
            <w:hideMark/>
          </w:tcPr>
          <w:p w14:paraId="582D093C" w14:textId="77777777" w:rsidR="00233D82" w:rsidRDefault="00233D82" w:rsidP="00296FFE">
            <w:pPr>
              <w:pStyle w:val="TAC"/>
              <w:spacing w:line="256" w:lineRule="auto"/>
              <w:rPr>
                <w:rFonts w:eastAsia="Times New Roman"/>
                <w:lang w:eastAsia="ko-KR"/>
              </w:rPr>
            </w:pPr>
            <w:r>
              <w:t>1</w:t>
            </w:r>
          </w:p>
        </w:tc>
      </w:tr>
      <w:tr w:rsidR="00233D82" w14:paraId="7271E15E" w14:textId="77777777" w:rsidTr="00296FFE">
        <w:trPr>
          <w:cantSplit/>
          <w:trHeight w:val="105"/>
          <w:jc w:val="center"/>
        </w:trPr>
        <w:tc>
          <w:tcPr>
            <w:tcW w:w="1264" w:type="dxa"/>
            <w:tcBorders>
              <w:top w:val="nil"/>
              <w:left w:val="single" w:sz="4" w:space="0" w:color="auto"/>
              <w:bottom w:val="single" w:sz="4" w:space="0" w:color="auto"/>
              <w:right w:val="single" w:sz="4" w:space="0" w:color="auto"/>
            </w:tcBorders>
            <w:hideMark/>
          </w:tcPr>
          <w:p w14:paraId="615B9242" w14:textId="77777777" w:rsidR="00233D82" w:rsidRDefault="00233D82" w:rsidP="00296FFE">
            <w:pPr>
              <w:spacing w:after="0" w:line="256" w:lineRule="auto"/>
              <w:rPr>
                <w:rFonts w:asciiTheme="minorHAnsi" w:hAnsiTheme="minorHAnsi" w:cstheme="minorBidi"/>
                <w:sz w:val="22"/>
                <w:szCs w:val="22"/>
                <w:lang w:val="en-US" w:eastAsia="zh-CN"/>
              </w:rPr>
            </w:pPr>
          </w:p>
        </w:tc>
        <w:tc>
          <w:tcPr>
            <w:tcW w:w="2208" w:type="dxa"/>
            <w:tcBorders>
              <w:top w:val="single" w:sz="4" w:space="0" w:color="auto"/>
              <w:left w:val="single" w:sz="4" w:space="0" w:color="auto"/>
              <w:bottom w:val="single" w:sz="4" w:space="0" w:color="auto"/>
              <w:right w:val="single" w:sz="4" w:space="0" w:color="auto"/>
            </w:tcBorders>
            <w:hideMark/>
          </w:tcPr>
          <w:p w14:paraId="1106CC17" w14:textId="77777777" w:rsidR="00233D82" w:rsidRDefault="00233D82" w:rsidP="00296FFE">
            <w:pPr>
              <w:pStyle w:val="TAL"/>
              <w:spacing w:line="256" w:lineRule="auto"/>
              <w:rPr>
                <w:rFonts w:eastAsia="Times New Roman"/>
                <w:lang w:val="it-IT" w:eastAsia="ko-KR"/>
              </w:rPr>
            </w:pPr>
            <w:r>
              <w:rPr>
                <w:lang w:val="it-IT"/>
              </w:rPr>
              <w:t>Config 3, 6</w:t>
            </w:r>
          </w:p>
        </w:tc>
        <w:tc>
          <w:tcPr>
            <w:tcW w:w="1059" w:type="dxa"/>
            <w:tcBorders>
              <w:top w:val="nil"/>
              <w:left w:val="single" w:sz="4" w:space="0" w:color="auto"/>
              <w:bottom w:val="single" w:sz="4" w:space="0" w:color="auto"/>
              <w:right w:val="single" w:sz="4" w:space="0" w:color="auto"/>
            </w:tcBorders>
            <w:hideMark/>
          </w:tcPr>
          <w:p w14:paraId="4CD0473A" w14:textId="77777777" w:rsidR="00233D82" w:rsidRDefault="00233D82" w:rsidP="00296FFE">
            <w:pPr>
              <w:spacing w:after="0" w:line="256" w:lineRule="auto"/>
              <w:rPr>
                <w:rFonts w:asciiTheme="minorHAnsi" w:hAnsiTheme="minorHAnsi" w:cstheme="minorBidi"/>
                <w:sz w:val="22"/>
                <w:szCs w:val="22"/>
                <w:lang w:val="en-US" w:eastAsia="zh-CN"/>
              </w:rPr>
            </w:pPr>
          </w:p>
        </w:tc>
        <w:tc>
          <w:tcPr>
            <w:tcW w:w="879" w:type="dxa"/>
            <w:tcBorders>
              <w:top w:val="single" w:sz="4" w:space="0" w:color="auto"/>
              <w:left w:val="single" w:sz="4" w:space="0" w:color="auto"/>
              <w:bottom w:val="single" w:sz="4" w:space="0" w:color="auto"/>
              <w:right w:val="single" w:sz="4" w:space="0" w:color="auto"/>
            </w:tcBorders>
            <w:hideMark/>
          </w:tcPr>
          <w:p w14:paraId="6D4950BD" w14:textId="77777777" w:rsidR="00233D82" w:rsidRDefault="00233D82" w:rsidP="00296FFE">
            <w:pPr>
              <w:pStyle w:val="TAC"/>
              <w:spacing w:line="256" w:lineRule="auto"/>
              <w:rPr>
                <w:rFonts w:eastAsia="Times New Roman"/>
                <w:lang w:eastAsia="ko-KR"/>
              </w:rPr>
            </w:pPr>
            <w:r>
              <w:t>1</w:t>
            </w:r>
          </w:p>
        </w:tc>
        <w:tc>
          <w:tcPr>
            <w:tcW w:w="879" w:type="dxa"/>
            <w:tcBorders>
              <w:top w:val="single" w:sz="4" w:space="0" w:color="auto"/>
              <w:left w:val="single" w:sz="4" w:space="0" w:color="auto"/>
              <w:bottom w:val="single" w:sz="4" w:space="0" w:color="auto"/>
              <w:right w:val="single" w:sz="4" w:space="0" w:color="auto"/>
            </w:tcBorders>
            <w:hideMark/>
          </w:tcPr>
          <w:p w14:paraId="30AB463E" w14:textId="77777777" w:rsidR="00233D82" w:rsidRDefault="00233D82" w:rsidP="00296FFE">
            <w:pPr>
              <w:pStyle w:val="TAC"/>
              <w:spacing w:line="256" w:lineRule="auto"/>
              <w:rPr>
                <w:rFonts w:eastAsia="Times New Roman"/>
                <w:lang w:eastAsia="ko-KR"/>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35B27B6F" w14:textId="77777777" w:rsidR="00233D82" w:rsidRDefault="00233D82" w:rsidP="00296FFE">
            <w:pPr>
              <w:pStyle w:val="TAC"/>
              <w:spacing w:line="256" w:lineRule="auto"/>
              <w:rPr>
                <w:rFonts w:eastAsia="Times New Roman"/>
                <w:lang w:eastAsia="ko-KR"/>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1B363309" w14:textId="77777777" w:rsidR="00233D82" w:rsidRDefault="00233D82" w:rsidP="00296FFE">
            <w:pPr>
              <w:pStyle w:val="TAC"/>
              <w:spacing w:line="256" w:lineRule="auto"/>
              <w:rPr>
                <w:rFonts w:eastAsia="Times New Roman"/>
                <w:lang w:eastAsia="ko-KR"/>
              </w:rPr>
            </w:pPr>
            <w:r>
              <w:t>-4.5</w:t>
            </w:r>
          </w:p>
        </w:tc>
        <w:tc>
          <w:tcPr>
            <w:tcW w:w="879" w:type="dxa"/>
            <w:tcBorders>
              <w:top w:val="single" w:sz="4" w:space="0" w:color="auto"/>
              <w:left w:val="single" w:sz="4" w:space="0" w:color="auto"/>
              <w:bottom w:val="single" w:sz="4" w:space="0" w:color="auto"/>
              <w:right w:val="single" w:sz="4" w:space="0" w:color="auto"/>
            </w:tcBorders>
            <w:hideMark/>
          </w:tcPr>
          <w:p w14:paraId="09508E5B" w14:textId="77777777" w:rsidR="00233D82" w:rsidRDefault="00233D82" w:rsidP="00296FFE">
            <w:pPr>
              <w:pStyle w:val="TAC"/>
              <w:spacing w:line="256" w:lineRule="auto"/>
              <w:rPr>
                <w:rFonts w:eastAsia="Times New Roman"/>
                <w:lang w:eastAsia="ko-KR"/>
              </w:rPr>
            </w:pPr>
            <w:r>
              <w:t>1</w:t>
            </w:r>
          </w:p>
        </w:tc>
      </w:tr>
      <w:tr w:rsidR="00233D82" w14:paraId="686DEAFA" w14:textId="77777777" w:rsidTr="00296FFE">
        <w:trPr>
          <w:cantSplit/>
          <w:trHeight w:val="122"/>
          <w:jc w:val="center"/>
        </w:trPr>
        <w:tc>
          <w:tcPr>
            <w:tcW w:w="1264" w:type="dxa"/>
            <w:tcBorders>
              <w:top w:val="single" w:sz="4" w:space="0" w:color="auto"/>
              <w:left w:val="single" w:sz="4" w:space="0" w:color="auto"/>
              <w:bottom w:val="nil"/>
              <w:right w:val="single" w:sz="4" w:space="0" w:color="auto"/>
            </w:tcBorders>
            <w:hideMark/>
          </w:tcPr>
          <w:p w14:paraId="15DFC8B7" w14:textId="77777777" w:rsidR="00233D82" w:rsidRDefault="00233D82" w:rsidP="00296FFE">
            <w:pPr>
              <w:pStyle w:val="TAL"/>
              <w:spacing w:line="256" w:lineRule="auto"/>
              <w:rPr>
                <w:rFonts w:eastAsia="Times New Roman"/>
                <w:lang w:eastAsia="ko-KR"/>
              </w:rPr>
            </w:pPr>
            <w:r>
              <w:rPr>
                <w:rFonts w:eastAsia="Times New Roman"/>
                <w:position w:val="-12"/>
                <w:lang w:eastAsia="ko-KR"/>
              </w:rPr>
              <w:object w:dxaOrig="410" w:dyaOrig="410" w14:anchorId="7B828554">
                <v:shape id="_x0000_i1031" type="#_x0000_t75" style="width:20.55pt;height:20.55pt" o:ole="" fillcolor="window">
                  <v:imagedata r:id="rId12" o:title=""/>
                </v:shape>
                <o:OLEObject Type="Embed" ProgID="Equation.3" ShapeID="_x0000_i1031" DrawAspect="Content" ObjectID="_1715006415" r:id="rId21"/>
              </w:object>
            </w:r>
          </w:p>
        </w:tc>
        <w:tc>
          <w:tcPr>
            <w:tcW w:w="2208" w:type="dxa"/>
            <w:tcBorders>
              <w:top w:val="single" w:sz="4" w:space="0" w:color="auto"/>
              <w:left w:val="single" w:sz="4" w:space="0" w:color="auto"/>
              <w:bottom w:val="single" w:sz="4" w:space="0" w:color="auto"/>
              <w:right w:val="single" w:sz="4" w:space="0" w:color="auto"/>
            </w:tcBorders>
            <w:hideMark/>
          </w:tcPr>
          <w:p w14:paraId="4523C7CE" w14:textId="77777777" w:rsidR="00233D82" w:rsidRDefault="00233D82" w:rsidP="00296FFE">
            <w:pPr>
              <w:pStyle w:val="TAL"/>
              <w:spacing w:line="256" w:lineRule="auto"/>
              <w:rPr>
                <w:rFonts w:eastAsia="Times New Roman"/>
                <w:lang w:val="it-IT" w:eastAsia="ko-KR"/>
              </w:rPr>
            </w:pPr>
            <w:r>
              <w:rPr>
                <w:lang w:val="it-IT"/>
              </w:rPr>
              <w:t>Config 1, 4</w:t>
            </w:r>
          </w:p>
        </w:tc>
        <w:tc>
          <w:tcPr>
            <w:tcW w:w="1059" w:type="dxa"/>
            <w:tcBorders>
              <w:top w:val="single" w:sz="4" w:space="0" w:color="auto"/>
              <w:left w:val="single" w:sz="4" w:space="0" w:color="auto"/>
              <w:bottom w:val="nil"/>
              <w:right w:val="single" w:sz="4" w:space="0" w:color="auto"/>
            </w:tcBorders>
            <w:hideMark/>
          </w:tcPr>
          <w:p w14:paraId="08B513F0" w14:textId="77777777" w:rsidR="00233D82" w:rsidRDefault="00233D82" w:rsidP="00296FFE">
            <w:pPr>
              <w:pStyle w:val="TAC"/>
              <w:spacing w:line="256" w:lineRule="auto"/>
              <w:rPr>
                <w:rFonts w:eastAsia="Times New Roman"/>
                <w:lang w:eastAsia="ko-KR"/>
              </w:rPr>
            </w:pPr>
            <w: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25CA9975" w14:textId="77777777" w:rsidR="00233D82" w:rsidRDefault="00233D82" w:rsidP="00296FFE">
            <w:pPr>
              <w:pStyle w:val="TAC"/>
              <w:spacing w:line="256" w:lineRule="auto"/>
              <w:rPr>
                <w:rFonts w:eastAsia="Times New Roman"/>
                <w:lang w:eastAsia="ko-KR"/>
              </w:rPr>
            </w:pPr>
            <w:r>
              <w:t>-98</w:t>
            </w:r>
          </w:p>
        </w:tc>
      </w:tr>
      <w:tr w:rsidR="00233D82" w14:paraId="18B571EA" w14:textId="77777777" w:rsidTr="00296FFE">
        <w:trPr>
          <w:cantSplit/>
          <w:trHeight w:val="120"/>
          <w:jc w:val="center"/>
        </w:trPr>
        <w:tc>
          <w:tcPr>
            <w:tcW w:w="1264" w:type="dxa"/>
            <w:tcBorders>
              <w:top w:val="nil"/>
              <w:left w:val="single" w:sz="4" w:space="0" w:color="auto"/>
              <w:bottom w:val="nil"/>
              <w:right w:val="single" w:sz="4" w:space="0" w:color="auto"/>
            </w:tcBorders>
            <w:hideMark/>
          </w:tcPr>
          <w:p w14:paraId="5BDC71FA" w14:textId="77777777" w:rsidR="00233D82" w:rsidRDefault="00233D82" w:rsidP="00296FFE">
            <w:pPr>
              <w:spacing w:after="0" w:line="256" w:lineRule="auto"/>
              <w:rPr>
                <w:rFonts w:asciiTheme="minorHAnsi" w:hAnsiTheme="minorHAnsi" w:cstheme="minorBidi"/>
                <w:sz w:val="22"/>
                <w:szCs w:val="22"/>
                <w:lang w:val="en-US" w:eastAsia="zh-CN"/>
              </w:rPr>
            </w:pPr>
          </w:p>
        </w:tc>
        <w:tc>
          <w:tcPr>
            <w:tcW w:w="2208" w:type="dxa"/>
            <w:tcBorders>
              <w:top w:val="single" w:sz="4" w:space="0" w:color="auto"/>
              <w:left w:val="single" w:sz="4" w:space="0" w:color="auto"/>
              <w:bottom w:val="single" w:sz="4" w:space="0" w:color="auto"/>
              <w:right w:val="single" w:sz="4" w:space="0" w:color="auto"/>
            </w:tcBorders>
            <w:hideMark/>
          </w:tcPr>
          <w:p w14:paraId="330D7902" w14:textId="77777777" w:rsidR="00233D82" w:rsidRDefault="00233D82" w:rsidP="00296FFE">
            <w:pPr>
              <w:pStyle w:val="TAL"/>
              <w:spacing w:line="256" w:lineRule="auto"/>
              <w:rPr>
                <w:rFonts w:eastAsia="Times New Roman"/>
                <w:lang w:val="it-IT" w:eastAsia="ko-KR"/>
              </w:rPr>
            </w:pPr>
            <w:r>
              <w:rPr>
                <w:lang w:val="it-IT"/>
              </w:rPr>
              <w:t>Config 2, 5</w:t>
            </w:r>
          </w:p>
        </w:tc>
        <w:tc>
          <w:tcPr>
            <w:tcW w:w="1059" w:type="dxa"/>
            <w:tcBorders>
              <w:top w:val="nil"/>
              <w:left w:val="single" w:sz="4" w:space="0" w:color="auto"/>
              <w:bottom w:val="nil"/>
              <w:right w:val="single" w:sz="4" w:space="0" w:color="auto"/>
            </w:tcBorders>
            <w:hideMark/>
          </w:tcPr>
          <w:p w14:paraId="26E81EDD" w14:textId="77777777" w:rsidR="00233D82" w:rsidRDefault="00233D82" w:rsidP="00296FFE">
            <w:pPr>
              <w:spacing w:after="0" w:line="256" w:lineRule="auto"/>
              <w:rPr>
                <w:rFonts w:asciiTheme="minorHAnsi" w:hAnsiTheme="minorHAnsi" w:cstheme="minorBidi"/>
                <w:sz w:val="22"/>
                <w:szCs w:val="22"/>
                <w:lang w:val="en-US" w:eastAsia="zh-CN"/>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31F4D5A9" w14:textId="77777777" w:rsidR="00233D82" w:rsidRDefault="00233D82" w:rsidP="00296FFE">
            <w:pPr>
              <w:pStyle w:val="TAC"/>
              <w:spacing w:line="256" w:lineRule="auto"/>
              <w:rPr>
                <w:rFonts w:eastAsia="Times New Roman"/>
                <w:lang w:eastAsia="ko-KR"/>
              </w:rPr>
            </w:pPr>
            <w:r>
              <w:t>-98</w:t>
            </w:r>
          </w:p>
        </w:tc>
      </w:tr>
      <w:tr w:rsidR="00233D82" w14:paraId="13ADE7EC" w14:textId="77777777" w:rsidTr="00296FFE">
        <w:trPr>
          <w:cantSplit/>
          <w:trHeight w:val="120"/>
          <w:jc w:val="center"/>
        </w:trPr>
        <w:tc>
          <w:tcPr>
            <w:tcW w:w="1264" w:type="dxa"/>
            <w:tcBorders>
              <w:top w:val="nil"/>
              <w:left w:val="single" w:sz="4" w:space="0" w:color="auto"/>
              <w:bottom w:val="single" w:sz="4" w:space="0" w:color="auto"/>
              <w:right w:val="single" w:sz="4" w:space="0" w:color="auto"/>
            </w:tcBorders>
            <w:hideMark/>
          </w:tcPr>
          <w:p w14:paraId="03DFD65C" w14:textId="77777777" w:rsidR="00233D82" w:rsidRDefault="00233D82" w:rsidP="00296FFE">
            <w:pPr>
              <w:spacing w:after="0" w:line="256" w:lineRule="auto"/>
              <w:rPr>
                <w:rFonts w:asciiTheme="minorHAnsi" w:hAnsiTheme="minorHAnsi" w:cstheme="minorBidi"/>
                <w:sz w:val="22"/>
                <w:szCs w:val="22"/>
                <w:lang w:val="en-US" w:eastAsia="zh-CN"/>
              </w:rPr>
            </w:pPr>
          </w:p>
        </w:tc>
        <w:tc>
          <w:tcPr>
            <w:tcW w:w="2208" w:type="dxa"/>
            <w:tcBorders>
              <w:top w:val="single" w:sz="4" w:space="0" w:color="auto"/>
              <w:left w:val="single" w:sz="4" w:space="0" w:color="auto"/>
              <w:bottom w:val="single" w:sz="4" w:space="0" w:color="auto"/>
              <w:right w:val="single" w:sz="4" w:space="0" w:color="auto"/>
            </w:tcBorders>
            <w:hideMark/>
          </w:tcPr>
          <w:p w14:paraId="3D2F2B50" w14:textId="77777777" w:rsidR="00233D82" w:rsidRDefault="00233D82" w:rsidP="00296FFE">
            <w:pPr>
              <w:pStyle w:val="TAL"/>
              <w:spacing w:line="256" w:lineRule="auto"/>
              <w:rPr>
                <w:rFonts w:eastAsia="Times New Roman"/>
                <w:lang w:val="it-IT" w:eastAsia="ko-KR"/>
              </w:rPr>
            </w:pPr>
            <w:r>
              <w:rPr>
                <w:lang w:val="it-IT"/>
              </w:rPr>
              <w:t>Config 3, 6</w:t>
            </w:r>
          </w:p>
        </w:tc>
        <w:tc>
          <w:tcPr>
            <w:tcW w:w="1059" w:type="dxa"/>
            <w:tcBorders>
              <w:top w:val="nil"/>
              <w:left w:val="single" w:sz="4" w:space="0" w:color="auto"/>
              <w:bottom w:val="single" w:sz="4" w:space="0" w:color="auto"/>
              <w:right w:val="single" w:sz="4" w:space="0" w:color="auto"/>
            </w:tcBorders>
            <w:hideMark/>
          </w:tcPr>
          <w:p w14:paraId="559D7620" w14:textId="77777777" w:rsidR="00233D82" w:rsidRDefault="00233D82" w:rsidP="00296FFE">
            <w:pPr>
              <w:spacing w:after="0" w:line="256" w:lineRule="auto"/>
              <w:rPr>
                <w:rFonts w:asciiTheme="minorHAnsi" w:hAnsiTheme="minorHAnsi" w:cstheme="minorBidi"/>
                <w:sz w:val="22"/>
                <w:szCs w:val="22"/>
                <w:lang w:val="en-US" w:eastAsia="zh-CN"/>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4C99034" w14:textId="77777777" w:rsidR="00233D82" w:rsidRDefault="00233D82" w:rsidP="00296FFE">
            <w:pPr>
              <w:pStyle w:val="TAC"/>
              <w:spacing w:line="256" w:lineRule="auto"/>
              <w:rPr>
                <w:rFonts w:eastAsia="Times New Roman"/>
                <w:lang w:eastAsia="ko-KR"/>
              </w:rPr>
            </w:pPr>
            <w:r>
              <w:t>-98</w:t>
            </w:r>
          </w:p>
        </w:tc>
      </w:tr>
      <w:tr w:rsidR="00233D82" w14:paraId="4AEC2920" w14:textId="77777777" w:rsidTr="00296FFE">
        <w:trPr>
          <w:cantSplit/>
          <w:trHeight w:val="199"/>
          <w:jc w:val="center"/>
        </w:trPr>
        <w:tc>
          <w:tcPr>
            <w:tcW w:w="1264" w:type="dxa"/>
            <w:tcBorders>
              <w:top w:val="single" w:sz="4" w:space="0" w:color="auto"/>
              <w:left w:val="single" w:sz="4" w:space="0" w:color="auto"/>
              <w:bottom w:val="nil"/>
              <w:right w:val="single" w:sz="4" w:space="0" w:color="auto"/>
            </w:tcBorders>
            <w:hideMark/>
          </w:tcPr>
          <w:p w14:paraId="11A6F1B9" w14:textId="77777777" w:rsidR="00233D82" w:rsidRDefault="00233D82" w:rsidP="00296FFE">
            <w:pPr>
              <w:pStyle w:val="TAL"/>
              <w:spacing w:line="256" w:lineRule="auto"/>
              <w:rPr>
                <w:rFonts w:eastAsia="?? ??"/>
                <w:lang w:eastAsia="ko-KR"/>
              </w:rPr>
            </w:pPr>
            <w:r>
              <w:rPr>
                <w:rFonts w:eastAsia="Times New Roman"/>
                <w:position w:val="-12"/>
                <w:lang w:eastAsia="ko-KR"/>
              </w:rPr>
              <w:object w:dxaOrig="410" w:dyaOrig="410" w14:anchorId="5941DE93">
                <v:shape id="_x0000_i1032" type="#_x0000_t75" style="width:20.55pt;height:20.55pt" o:ole="" fillcolor="window">
                  <v:imagedata r:id="rId12" o:title=""/>
                </v:shape>
                <o:OLEObject Type="Embed" ProgID="Equation.3" ShapeID="_x0000_i1032" DrawAspect="Content" ObjectID="_1715006416" r:id="rId22"/>
              </w:object>
            </w:r>
          </w:p>
        </w:tc>
        <w:tc>
          <w:tcPr>
            <w:tcW w:w="2208" w:type="dxa"/>
            <w:tcBorders>
              <w:top w:val="single" w:sz="4" w:space="0" w:color="auto"/>
              <w:left w:val="single" w:sz="4" w:space="0" w:color="auto"/>
              <w:bottom w:val="single" w:sz="4" w:space="0" w:color="auto"/>
              <w:right w:val="single" w:sz="4" w:space="0" w:color="auto"/>
            </w:tcBorders>
            <w:hideMark/>
          </w:tcPr>
          <w:p w14:paraId="4C940765" w14:textId="77777777" w:rsidR="00233D82" w:rsidRDefault="00233D82" w:rsidP="00296FFE">
            <w:pPr>
              <w:pStyle w:val="TAL"/>
              <w:spacing w:line="256" w:lineRule="auto"/>
              <w:rPr>
                <w:rFonts w:eastAsia="?? ??"/>
                <w:lang w:eastAsia="ko-KR"/>
              </w:rPr>
            </w:pPr>
            <w:r>
              <w:rPr>
                <w:lang w:val="it-IT"/>
              </w:rPr>
              <w:t>Config 1, 4</w:t>
            </w:r>
          </w:p>
        </w:tc>
        <w:tc>
          <w:tcPr>
            <w:tcW w:w="1059" w:type="dxa"/>
            <w:tcBorders>
              <w:top w:val="single" w:sz="4" w:space="0" w:color="auto"/>
              <w:left w:val="single" w:sz="4" w:space="0" w:color="auto"/>
              <w:bottom w:val="nil"/>
              <w:right w:val="single" w:sz="4" w:space="0" w:color="auto"/>
            </w:tcBorders>
            <w:hideMark/>
          </w:tcPr>
          <w:p w14:paraId="65EC8894" w14:textId="77777777" w:rsidR="00233D82" w:rsidRDefault="00233D82" w:rsidP="00296FFE">
            <w:pPr>
              <w:pStyle w:val="TAC"/>
              <w:spacing w:line="256" w:lineRule="auto"/>
              <w:rPr>
                <w:rFonts w:eastAsia="Times New Roman"/>
                <w:lang w:eastAsia="ko-KR"/>
              </w:rPr>
            </w:pPr>
            <w: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3E407C45" w14:textId="77777777" w:rsidR="00233D82" w:rsidRDefault="00233D82" w:rsidP="00296FFE">
            <w:pPr>
              <w:pStyle w:val="TAC"/>
              <w:spacing w:line="256" w:lineRule="auto"/>
              <w:rPr>
                <w:rFonts w:eastAsia="MS Mincho"/>
                <w:lang w:eastAsia="ko-KR"/>
              </w:rPr>
            </w:pPr>
            <w:r>
              <w:rPr>
                <w:rFonts w:eastAsia="MS Mincho"/>
              </w:rPr>
              <w:t>-98</w:t>
            </w:r>
          </w:p>
        </w:tc>
      </w:tr>
      <w:tr w:rsidR="00233D82" w14:paraId="5B05B87C" w14:textId="77777777" w:rsidTr="00296FFE">
        <w:trPr>
          <w:cantSplit/>
          <w:trHeight w:val="199"/>
          <w:jc w:val="center"/>
        </w:trPr>
        <w:tc>
          <w:tcPr>
            <w:tcW w:w="1264" w:type="dxa"/>
            <w:tcBorders>
              <w:top w:val="nil"/>
              <w:left w:val="single" w:sz="4" w:space="0" w:color="auto"/>
              <w:bottom w:val="nil"/>
              <w:right w:val="single" w:sz="4" w:space="0" w:color="auto"/>
            </w:tcBorders>
            <w:hideMark/>
          </w:tcPr>
          <w:p w14:paraId="60F28418" w14:textId="77777777" w:rsidR="00233D82" w:rsidRDefault="00233D82" w:rsidP="00296FFE">
            <w:pPr>
              <w:spacing w:after="0" w:line="256" w:lineRule="auto"/>
              <w:rPr>
                <w:rFonts w:asciiTheme="minorHAnsi" w:hAnsiTheme="minorHAnsi" w:cstheme="minorBidi"/>
                <w:sz w:val="22"/>
                <w:szCs w:val="22"/>
                <w:lang w:val="en-US" w:eastAsia="zh-CN"/>
              </w:rPr>
            </w:pPr>
          </w:p>
        </w:tc>
        <w:tc>
          <w:tcPr>
            <w:tcW w:w="2208" w:type="dxa"/>
            <w:tcBorders>
              <w:top w:val="single" w:sz="4" w:space="0" w:color="auto"/>
              <w:left w:val="single" w:sz="4" w:space="0" w:color="auto"/>
              <w:bottom w:val="single" w:sz="4" w:space="0" w:color="auto"/>
              <w:right w:val="single" w:sz="4" w:space="0" w:color="auto"/>
            </w:tcBorders>
            <w:hideMark/>
          </w:tcPr>
          <w:p w14:paraId="52C273E5" w14:textId="77777777" w:rsidR="00233D82" w:rsidRDefault="00233D82" w:rsidP="00296FFE">
            <w:pPr>
              <w:pStyle w:val="TAL"/>
              <w:spacing w:line="256" w:lineRule="auto"/>
              <w:rPr>
                <w:rFonts w:eastAsia="?? ??"/>
                <w:lang w:eastAsia="ko-KR"/>
              </w:rPr>
            </w:pPr>
            <w:r>
              <w:rPr>
                <w:lang w:val="it-IT"/>
              </w:rPr>
              <w:t>Config 2, 5</w:t>
            </w:r>
          </w:p>
        </w:tc>
        <w:tc>
          <w:tcPr>
            <w:tcW w:w="1059" w:type="dxa"/>
            <w:tcBorders>
              <w:top w:val="nil"/>
              <w:left w:val="single" w:sz="4" w:space="0" w:color="auto"/>
              <w:bottom w:val="nil"/>
              <w:right w:val="single" w:sz="4" w:space="0" w:color="auto"/>
            </w:tcBorders>
            <w:hideMark/>
          </w:tcPr>
          <w:p w14:paraId="08E4F69B" w14:textId="77777777" w:rsidR="00233D82" w:rsidRDefault="00233D82" w:rsidP="00296FFE">
            <w:pPr>
              <w:spacing w:after="0" w:line="256" w:lineRule="auto"/>
              <w:rPr>
                <w:rFonts w:asciiTheme="minorHAnsi" w:hAnsiTheme="minorHAnsi" w:cstheme="minorBidi"/>
                <w:sz w:val="22"/>
                <w:szCs w:val="22"/>
                <w:lang w:val="en-US" w:eastAsia="zh-CN"/>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2D546B0" w14:textId="77777777" w:rsidR="00233D82" w:rsidRDefault="00233D82" w:rsidP="00296FFE">
            <w:pPr>
              <w:pStyle w:val="TAC"/>
              <w:spacing w:line="256" w:lineRule="auto"/>
              <w:rPr>
                <w:rFonts w:eastAsia="MS Mincho"/>
                <w:lang w:eastAsia="ko-KR"/>
              </w:rPr>
            </w:pPr>
            <w:r>
              <w:rPr>
                <w:rFonts w:eastAsia="MS Mincho"/>
              </w:rPr>
              <w:t>-98</w:t>
            </w:r>
          </w:p>
        </w:tc>
      </w:tr>
      <w:tr w:rsidR="00233D82" w14:paraId="6A24B45E" w14:textId="77777777" w:rsidTr="00296FFE">
        <w:trPr>
          <w:cantSplit/>
          <w:trHeight w:val="199"/>
          <w:jc w:val="center"/>
        </w:trPr>
        <w:tc>
          <w:tcPr>
            <w:tcW w:w="1264" w:type="dxa"/>
            <w:tcBorders>
              <w:top w:val="nil"/>
              <w:left w:val="single" w:sz="4" w:space="0" w:color="auto"/>
              <w:bottom w:val="single" w:sz="4" w:space="0" w:color="auto"/>
              <w:right w:val="single" w:sz="4" w:space="0" w:color="auto"/>
            </w:tcBorders>
            <w:hideMark/>
          </w:tcPr>
          <w:p w14:paraId="05835221" w14:textId="77777777" w:rsidR="00233D82" w:rsidRDefault="00233D82" w:rsidP="00296FFE">
            <w:pPr>
              <w:spacing w:after="0" w:line="256" w:lineRule="auto"/>
              <w:rPr>
                <w:rFonts w:asciiTheme="minorHAnsi" w:hAnsiTheme="minorHAnsi" w:cstheme="minorBidi"/>
                <w:sz w:val="22"/>
                <w:szCs w:val="22"/>
                <w:lang w:val="en-US" w:eastAsia="zh-CN"/>
              </w:rPr>
            </w:pPr>
          </w:p>
        </w:tc>
        <w:tc>
          <w:tcPr>
            <w:tcW w:w="2208" w:type="dxa"/>
            <w:tcBorders>
              <w:top w:val="single" w:sz="4" w:space="0" w:color="auto"/>
              <w:left w:val="single" w:sz="4" w:space="0" w:color="auto"/>
              <w:bottom w:val="single" w:sz="4" w:space="0" w:color="auto"/>
              <w:right w:val="single" w:sz="4" w:space="0" w:color="auto"/>
            </w:tcBorders>
            <w:hideMark/>
          </w:tcPr>
          <w:p w14:paraId="19F270BE" w14:textId="77777777" w:rsidR="00233D82" w:rsidRDefault="00233D82" w:rsidP="00296FFE">
            <w:pPr>
              <w:pStyle w:val="TAL"/>
              <w:spacing w:line="256" w:lineRule="auto"/>
              <w:rPr>
                <w:rFonts w:eastAsia="?? ??"/>
                <w:lang w:eastAsia="ko-KR"/>
              </w:rPr>
            </w:pPr>
            <w:r>
              <w:rPr>
                <w:lang w:val="it-IT"/>
              </w:rPr>
              <w:t>Config 3, 6</w:t>
            </w:r>
          </w:p>
        </w:tc>
        <w:tc>
          <w:tcPr>
            <w:tcW w:w="1059" w:type="dxa"/>
            <w:tcBorders>
              <w:top w:val="nil"/>
              <w:left w:val="single" w:sz="4" w:space="0" w:color="auto"/>
              <w:bottom w:val="single" w:sz="4" w:space="0" w:color="auto"/>
              <w:right w:val="single" w:sz="4" w:space="0" w:color="auto"/>
            </w:tcBorders>
            <w:hideMark/>
          </w:tcPr>
          <w:p w14:paraId="04DBD7B5" w14:textId="77777777" w:rsidR="00233D82" w:rsidRDefault="00233D82" w:rsidP="00296FFE">
            <w:pPr>
              <w:spacing w:after="0" w:line="256" w:lineRule="auto"/>
              <w:rPr>
                <w:rFonts w:asciiTheme="minorHAnsi" w:hAnsiTheme="minorHAnsi" w:cstheme="minorBidi"/>
                <w:sz w:val="22"/>
                <w:szCs w:val="22"/>
                <w:lang w:val="en-US" w:eastAsia="zh-CN"/>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0EEF474" w14:textId="77777777" w:rsidR="00233D82" w:rsidRDefault="00233D82" w:rsidP="00296FFE">
            <w:pPr>
              <w:pStyle w:val="TAC"/>
              <w:spacing w:line="256" w:lineRule="auto"/>
              <w:rPr>
                <w:rFonts w:eastAsia="MS Mincho"/>
                <w:lang w:eastAsia="ko-KR"/>
              </w:rPr>
            </w:pPr>
            <w:r>
              <w:rPr>
                <w:rFonts w:eastAsia="MS Mincho"/>
              </w:rPr>
              <w:t>-95</w:t>
            </w:r>
          </w:p>
        </w:tc>
      </w:tr>
      <w:tr w:rsidR="00233D82" w14:paraId="79D8D021" w14:textId="77777777" w:rsidTr="00296FFE">
        <w:trPr>
          <w:cantSplit/>
          <w:trHeight w:val="199"/>
          <w:jc w:val="center"/>
        </w:trPr>
        <w:tc>
          <w:tcPr>
            <w:tcW w:w="3472" w:type="dxa"/>
            <w:gridSpan w:val="2"/>
            <w:tcBorders>
              <w:top w:val="single" w:sz="4" w:space="0" w:color="auto"/>
              <w:left w:val="single" w:sz="4" w:space="0" w:color="auto"/>
              <w:bottom w:val="single" w:sz="4" w:space="0" w:color="auto"/>
              <w:right w:val="single" w:sz="4" w:space="0" w:color="auto"/>
            </w:tcBorders>
            <w:hideMark/>
          </w:tcPr>
          <w:p w14:paraId="1D287D20" w14:textId="77777777" w:rsidR="00233D82" w:rsidRDefault="00233D82" w:rsidP="00296FFE">
            <w:pPr>
              <w:pStyle w:val="TAL"/>
              <w:spacing w:line="256" w:lineRule="auto"/>
              <w:rPr>
                <w:rFonts w:eastAsia="Times New Roman"/>
                <w:lang w:eastAsia="ko-KR"/>
              </w:rPr>
            </w:pPr>
            <w:r>
              <w:rPr>
                <w:rFonts w:eastAsia="?? ??"/>
              </w:rPr>
              <w:t>Propagation condition</w:t>
            </w:r>
          </w:p>
        </w:tc>
        <w:tc>
          <w:tcPr>
            <w:tcW w:w="1059" w:type="dxa"/>
            <w:tcBorders>
              <w:top w:val="single" w:sz="4" w:space="0" w:color="auto"/>
              <w:left w:val="single" w:sz="4" w:space="0" w:color="auto"/>
              <w:bottom w:val="single" w:sz="4" w:space="0" w:color="auto"/>
              <w:right w:val="single" w:sz="4" w:space="0" w:color="auto"/>
            </w:tcBorders>
          </w:tcPr>
          <w:p w14:paraId="3555070C" w14:textId="77777777" w:rsidR="00233D82" w:rsidRDefault="00233D82" w:rsidP="00296FFE">
            <w:pPr>
              <w:pStyle w:val="TAC"/>
              <w:spacing w:line="256" w:lineRule="auto"/>
              <w:rPr>
                <w:rFonts w:eastAsia="Times New Roman"/>
                <w:lang w:eastAsia="ko-KR"/>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9FC29B5" w14:textId="77777777" w:rsidR="00233D82" w:rsidRDefault="00233D82" w:rsidP="00296FFE">
            <w:pPr>
              <w:pStyle w:val="TAC"/>
              <w:spacing w:line="256" w:lineRule="auto"/>
              <w:rPr>
                <w:rFonts w:eastAsia="MS Mincho"/>
                <w:lang w:eastAsia="ko-KR"/>
              </w:rPr>
            </w:pPr>
            <w:r>
              <w:rPr>
                <w:rFonts w:eastAsia="MS Mincho"/>
              </w:rPr>
              <w:t>TDL-C 300ns 100Hz</w:t>
            </w:r>
          </w:p>
        </w:tc>
      </w:tr>
      <w:tr w:rsidR="00233D82" w14:paraId="47D03EA6" w14:textId="77777777" w:rsidTr="00296FFE">
        <w:trPr>
          <w:cantSplit/>
          <w:trHeight w:val="1801"/>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0DB577DB" w14:textId="77777777" w:rsidR="00233D82" w:rsidRDefault="00233D82" w:rsidP="00296FFE">
            <w:pPr>
              <w:pStyle w:val="TAN"/>
              <w:spacing w:line="256" w:lineRule="auto"/>
              <w:rPr>
                <w:rFonts w:eastAsia="Times New Roman"/>
                <w:lang w:eastAsia="ko-KR"/>
              </w:rPr>
            </w:pPr>
            <w:r>
              <w:t>Note 1:</w:t>
            </w:r>
            <w:r>
              <w:tab/>
              <w:t>OCNG shall be used such that the resources in Cell 2 are fully allocated and a constant total transmitted power spectral density is achieved for all OFDM symbols.</w:t>
            </w:r>
          </w:p>
          <w:p w14:paraId="05C3B566" w14:textId="77777777" w:rsidR="00233D82" w:rsidRDefault="00233D82" w:rsidP="00296FFE">
            <w:pPr>
              <w:pStyle w:val="TAN"/>
              <w:spacing w:line="256" w:lineRule="auto"/>
            </w:pPr>
            <w:r>
              <w:t>Note 2:</w:t>
            </w:r>
            <w:r>
              <w:tab/>
              <w:t>The signal contains PDCCH for UEs other than the device under test as part of OCNG.</w:t>
            </w:r>
          </w:p>
          <w:p w14:paraId="4012BD4E" w14:textId="77777777" w:rsidR="00233D82" w:rsidRDefault="00233D82" w:rsidP="00296FFE">
            <w:pPr>
              <w:pStyle w:val="TAN"/>
              <w:spacing w:line="256" w:lineRule="auto"/>
            </w:pPr>
            <w:r>
              <w:t>Note 3:</w:t>
            </w:r>
            <w:r>
              <w:tab/>
              <w:t>SNR levels correspond to the signal to noise ratio over the SSS REs.</w:t>
            </w:r>
          </w:p>
          <w:p w14:paraId="29F53C78" w14:textId="77777777" w:rsidR="00233D82" w:rsidRDefault="00233D82" w:rsidP="00296FFE">
            <w:pPr>
              <w:pStyle w:val="TAN"/>
              <w:spacing w:line="256" w:lineRule="auto"/>
            </w:pPr>
            <w:r>
              <w:t>Note 4:</w:t>
            </w:r>
            <w:r>
              <w:tab/>
              <w:t>The SNR in time periods T1, T2, T3, T4 and T5 is denoted as SNR1, SNR2, SNR3, SNR4 and SNR5 respectively in Figure A.4.5.1.4.1-1.</w:t>
            </w:r>
          </w:p>
          <w:p w14:paraId="401D86FC" w14:textId="77777777" w:rsidR="00233D82" w:rsidRDefault="00233D82" w:rsidP="00296FFE">
            <w:pPr>
              <w:pStyle w:val="TAN"/>
              <w:spacing w:line="256" w:lineRule="auto"/>
              <w:rPr>
                <w:rFonts w:eastAsia="Times New Roman"/>
                <w:lang w:eastAsia="ko-KR"/>
              </w:rPr>
            </w:pPr>
            <w:r>
              <w:t>Note 5:</w:t>
            </w:r>
            <w:r>
              <w:tab/>
              <w:t>The SNR values are specified for testing a UE which supports 2RX on at least one band. For testing of a UE which supports 4RX on all bands, the SNR during T3 and T4 is modified as specified in clause A.3.6.</w:t>
            </w:r>
          </w:p>
        </w:tc>
      </w:tr>
    </w:tbl>
    <w:p w14:paraId="1B003CA0" w14:textId="77777777" w:rsidR="00233D82" w:rsidRDefault="00233D82" w:rsidP="00233D82">
      <w:pPr>
        <w:rPr>
          <w:rFonts w:eastAsia="Times New Roman"/>
          <w:lang w:eastAsia="ko-KR"/>
        </w:rPr>
      </w:pPr>
    </w:p>
    <w:p w14:paraId="73228330" w14:textId="77777777" w:rsidR="00233D82" w:rsidRDefault="00233D82" w:rsidP="00233D82">
      <w:pPr>
        <w:keepNext/>
        <w:keepLines/>
        <w:spacing w:before="60"/>
        <w:jc w:val="center"/>
        <w:rPr>
          <w:rFonts w:ascii="Arial" w:hAnsi="Arial"/>
          <w:b/>
        </w:rPr>
      </w:pPr>
      <w:r>
        <w:rPr>
          <w:rFonts w:ascii="Arial" w:hAnsi="Arial"/>
          <w:b/>
        </w:rPr>
        <w:t>Table A.4.5.1.4.1-4: Void</w:t>
      </w:r>
    </w:p>
    <w:p w14:paraId="0E0FCA11" w14:textId="77777777" w:rsidR="00233D82" w:rsidRDefault="00233D82" w:rsidP="00233D82">
      <w:pPr>
        <w:keepNext/>
        <w:keepLines/>
        <w:spacing w:before="60"/>
        <w:jc w:val="center"/>
        <w:rPr>
          <w:rFonts w:ascii="Arial" w:hAnsi="Arial"/>
          <w:b/>
        </w:rPr>
      </w:pPr>
      <w:r>
        <w:rPr>
          <w:rFonts w:ascii="Arial" w:hAnsi="Arial"/>
          <w:b/>
        </w:rPr>
        <w:t>Table A.4.5.1.4.1-5: Void</w:t>
      </w:r>
    </w:p>
    <w:p w14:paraId="0EC7AAF2" w14:textId="77777777" w:rsidR="00233D82" w:rsidRDefault="00233D82" w:rsidP="00233D82">
      <w:pPr>
        <w:keepNext/>
        <w:keepLines/>
        <w:spacing w:before="60"/>
        <w:jc w:val="center"/>
        <w:rPr>
          <w:rFonts w:ascii="Arial" w:eastAsia="Malgun Gothic" w:hAnsi="Arial"/>
          <w:b/>
          <w:kern w:val="20"/>
          <w:lang w:val="en-US"/>
        </w:rPr>
      </w:pPr>
      <w:r>
        <w:rPr>
          <w:rFonts w:ascii="Arial" w:hAnsi="Arial"/>
          <w:b/>
          <w:noProof/>
          <w:lang w:val="en-US" w:eastAsia="zh-CN"/>
        </w:rPr>
        <w:drawing>
          <wp:inline distT="0" distB="0" distL="0" distR="0" wp14:anchorId="466DCB0E" wp14:editId="7D13B2E5">
            <wp:extent cx="5194300" cy="2880360"/>
            <wp:effectExtent l="0" t="0" r="6350" b="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2880360"/>
                    </a:xfrm>
                    <a:prstGeom prst="rect">
                      <a:avLst/>
                    </a:prstGeom>
                    <a:noFill/>
                    <a:ln>
                      <a:noFill/>
                    </a:ln>
                  </pic:spPr>
                </pic:pic>
              </a:graphicData>
            </a:graphic>
          </wp:inline>
        </w:drawing>
      </w:r>
    </w:p>
    <w:p w14:paraId="1CF5C54E" w14:textId="77777777" w:rsidR="00233D82" w:rsidRDefault="00233D82" w:rsidP="00233D82">
      <w:pPr>
        <w:pStyle w:val="TF"/>
        <w:rPr>
          <w:rFonts w:eastAsia="Times New Roman"/>
          <w:sz w:val="22"/>
          <w:szCs w:val="22"/>
          <w:lang w:val="en-US"/>
        </w:rPr>
      </w:pPr>
      <w:r>
        <w:rPr>
          <w:lang w:val="en-US"/>
        </w:rPr>
        <w:t>Figure A.4.5.1.4.1-1: SNR variation for in-sync testing</w:t>
      </w:r>
    </w:p>
    <w:p w14:paraId="1B9F0E71" w14:textId="77777777" w:rsidR="00233D82" w:rsidRDefault="00233D82" w:rsidP="00233D82">
      <w:pPr>
        <w:rPr>
          <w:lang w:val="en-US" w:eastAsia="zh-CN"/>
        </w:rPr>
      </w:pPr>
    </w:p>
    <w:p w14:paraId="3FF9B501" w14:textId="77777777" w:rsidR="00233D82" w:rsidRDefault="00233D82" w:rsidP="00233D82">
      <w:pPr>
        <w:pStyle w:val="Heading5"/>
        <w:rPr>
          <w:snapToGrid w:val="0"/>
          <w:lang w:eastAsia="ko-KR"/>
        </w:rPr>
      </w:pPr>
      <w:bookmarkStart w:id="75" w:name="_Toc535476177"/>
      <w:r>
        <w:rPr>
          <w:snapToGrid w:val="0"/>
        </w:rPr>
        <w:t>A.4.5.1.4.2</w:t>
      </w:r>
      <w:r>
        <w:rPr>
          <w:snapToGrid w:val="0"/>
        </w:rPr>
        <w:tab/>
        <w:t>Test Requirements</w:t>
      </w:r>
      <w:bookmarkEnd w:id="75"/>
    </w:p>
    <w:p w14:paraId="69A1CACA" w14:textId="77777777" w:rsidR="00233D82" w:rsidRDefault="00233D82" w:rsidP="00233D82">
      <w:r>
        <w:t>The UE behaviour in each test during time durations T1, T2, T3, T4 and T5 shall be as follows:</w:t>
      </w:r>
    </w:p>
    <w:p w14:paraId="7EEDA901" w14:textId="77777777" w:rsidR="00233D82" w:rsidRDefault="00233D82" w:rsidP="00233D82">
      <w:r>
        <w:t>During the period from time point A to time point F (D1 second after the start of time duration T5) the UE shall transmit uplink signal at least in all uplink slots configured for CSI transmission according to the configured periodic CSI reporting.</w:t>
      </w:r>
    </w:p>
    <w:p w14:paraId="7E7994B4" w14:textId="77777777" w:rsidR="00233D82" w:rsidRDefault="00233D82" w:rsidP="00233D82">
      <w:r>
        <w:t>The rate of correct events observed during repeated tests shall be at least 90%.</w:t>
      </w:r>
    </w:p>
    <w:p w14:paraId="29B71752" w14:textId="77777777" w:rsidR="003129FE" w:rsidRPr="00233D82" w:rsidRDefault="003129FE" w:rsidP="00245C4C">
      <w:pPr>
        <w:rPr>
          <w:rFonts w:ascii="Arial" w:eastAsiaTheme="minorEastAsia" w:hAnsi="Arial"/>
          <w:noProof/>
          <w:color w:val="FF0000"/>
          <w:sz w:val="32"/>
          <w:lang w:eastAsia="ja-JP"/>
        </w:rPr>
      </w:pPr>
    </w:p>
    <w:p w14:paraId="2E3154E6" w14:textId="77777777" w:rsidR="00233D82" w:rsidRDefault="00233D82" w:rsidP="00245C4C">
      <w:pPr>
        <w:rPr>
          <w:rFonts w:ascii="Arial" w:eastAsiaTheme="minorEastAsia" w:hAnsi="Arial"/>
          <w:noProof/>
          <w:color w:val="FF0000"/>
          <w:sz w:val="32"/>
          <w:lang w:eastAsia="ja-JP"/>
        </w:rPr>
      </w:pPr>
    </w:p>
    <w:p w14:paraId="5B2E6B17" w14:textId="77777777" w:rsidR="00233D82" w:rsidRPr="004529CF" w:rsidRDefault="00233D82" w:rsidP="00233D8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ECF2C8C" w14:textId="77777777" w:rsidR="00233D82" w:rsidRDefault="00233D82" w:rsidP="00233D8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CECAC83" w14:textId="77777777" w:rsidR="00233D82" w:rsidRPr="004529CF" w:rsidRDefault="00233D82" w:rsidP="00233D8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592C8CF" w14:textId="77777777" w:rsidR="00233D82" w:rsidRPr="004529CF" w:rsidRDefault="00233D82" w:rsidP="00245C4C">
      <w:pPr>
        <w:rPr>
          <w:rFonts w:ascii="Arial" w:eastAsiaTheme="minorEastAsia" w:hAnsi="Arial"/>
          <w:noProof/>
          <w:color w:val="FF0000"/>
          <w:sz w:val="32"/>
          <w:lang w:eastAsia="ja-JP"/>
        </w:rPr>
      </w:pPr>
    </w:p>
    <w:p w14:paraId="7AD73AB5" w14:textId="77777777" w:rsidR="00245C4C" w:rsidRPr="00EC61C3" w:rsidRDefault="00245C4C" w:rsidP="00245C4C">
      <w:pPr>
        <w:pStyle w:val="Heading5"/>
        <w:rPr>
          <w:lang w:eastAsia="zh-CN"/>
        </w:rPr>
      </w:pPr>
      <w:r w:rsidRPr="00EC61C3">
        <w:rPr>
          <w:lang w:eastAsia="zh-CN"/>
        </w:rPr>
        <w:t>A.4.5.3.1.1</w:t>
      </w:r>
      <w:r w:rsidRPr="00EC61C3">
        <w:rPr>
          <w:lang w:eastAsia="zh-CN"/>
        </w:rPr>
        <w:tab/>
        <w:t>Test Purpose and Environment</w:t>
      </w:r>
    </w:p>
    <w:p w14:paraId="2DF4345B" w14:textId="77777777" w:rsidR="00245C4C" w:rsidRPr="00EC61C3" w:rsidRDefault="00245C4C" w:rsidP="00245C4C">
      <w:pPr>
        <w:rPr>
          <w:szCs w:val="24"/>
          <w:lang w:eastAsia="ko-KR"/>
        </w:rPr>
      </w:pPr>
      <w:r w:rsidRPr="00EC61C3">
        <w:rPr>
          <w:lang w:eastAsia="ko-KR"/>
        </w:rPr>
        <w:t>The purpose of this test is to verify that the SCell activation and deactivation times are within the requirements stated in clause 8.3, when the SCell in FR1 is known by the UE at the time of activation.</w:t>
      </w:r>
    </w:p>
    <w:p w14:paraId="0C89519E" w14:textId="77777777" w:rsidR="00245C4C" w:rsidRPr="00EC61C3" w:rsidRDefault="00245C4C" w:rsidP="00245C4C">
      <w:pPr>
        <w:rPr>
          <w:lang w:eastAsia="ko-KR"/>
        </w:rPr>
      </w:pPr>
      <w:r w:rsidRPr="00EC61C3">
        <w:rPr>
          <w:lang w:eastAsia="ko-KR"/>
        </w:rPr>
        <w:t>The supported test configurations are shown in table A.4.5.3.1.1-1 below. The test parameters are given in Tables A.4.5.3.1.1-2 and cell-specific parameters in A.4.5.3.1.1-3 below. The test consists of three successive time periods, with duration of T1, T2 and T3, respectively. There are three carriers, E-UTRA has one cell, NR has two cells. All cells 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0B0CC39D" w14:textId="77777777" w:rsidR="00245C4C" w:rsidRPr="00EC61C3" w:rsidRDefault="00245C4C" w:rsidP="00245C4C">
      <w:pPr>
        <w:rPr>
          <w:lang w:eastAsia="zh-CN"/>
        </w:rPr>
      </w:pPr>
      <w:r w:rsidRPr="00EC61C3">
        <w:rPr>
          <w:lang w:eastAsia="ko-KR"/>
        </w:rPr>
        <w:t>At the beginning of T1 the UE receives an RRC message by which the SCell (Cell 3) becomes configured on NR. The UE now starts monitoring the SCell</w:t>
      </w:r>
      <w:r w:rsidRPr="00EC61C3">
        <w:rPr>
          <w:lang w:eastAsia="zh-CN"/>
        </w:rPr>
        <w:t>. The test equipment sends a MAC message for activation of the SCell.</w:t>
      </w:r>
    </w:p>
    <w:p w14:paraId="03B90DC5" w14:textId="77777777" w:rsidR="00245C4C" w:rsidRPr="00EC61C3" w:rsidRDefault="00245C4C" w:rsidP="00245C4C">
      <w:pPr>
        <w:rPr>
          <w:lang w:eastAsia="zh-CN"/>
        </w:rPr>
      </w:pPr>
      <w:r w:rsidRPr="00EC61C3">
        <w:rPr>
          <w:lang w:eastAsia="zh-CN"/>
        </w:rPr>
        <w:t xml:space="preserve">The point in time at which the MAC message is received at the UE antenna connector, in a slot # denoted m, defines the start of time period T2. The UE shall be able to report valid CSI in PSCell for the activated SCell at latest in slot </w:t>
      </w:r>
      <m:oMath>
        <m:r>
          <m:rPr>
            <m:sty m:val="p"/>
          </m:rPr>
          <w:rPr>
            <w:rFonts w:ascii="Cambria Math" w:hAnsi="Cambria Math" w:hint="eastAsia"/>
            <w:lang w:eastAsia="zh-CN"/>
          </w:rPr>
          <m:t>m</m:t>
        </m:r>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sidRPr="00EC61C3">
        <w:rPr>
          <w:lang w:eastAsia="zh-CN"/>
        </w:rPr>
        <w:t xml:space="preserve">, as defined in clause 8.3. The UE shall start reporting CSI in PSCell </w:t>
      </w:r>
      <w:ins w:id="76"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77" w:author="Qualcomm-CH" w:date="2022-05-18T08:33:00Z">
        <w:r w:rsidRPr="00F8257C">
          <w:rPr>
            <w:rFonts w:eastAsia="Times New Roman"/>
            <w:lang w:eastAsia="zh-CN"/>
          </w:rPr>
          <w:t xml:space="preserve">and reporting </w:t>
        </w:r>
      </w:ins>
      <w:del w:id="78" w:author="Qualcomm-CH" w:date="2022-03-01T13:56:00Z">
        <w:r w:rsidRPr="00EC61C3" w:rsidDel="004F5981">
          <w:rPr>
            <w:lang w:eastAsia="zh-CN"/>
          </w:rPr>
          <w:delText xml:space="preserve">in </w:delText>
        </w:r>
      </w:del>
      <w:ins w:id="79" w:author="Qualcomm-CH" w:date="2022-03-01T13:56:00Z">
        <w:r>
          <w:rPr>
            <w:lang w:eastAsia="zh-CN"/>
          </w:rPr>
          <w:t>after</w:t>
        </w:r>
        <w:r w:rsidRPr="00EC61C3">
          <w:rPr>
            <w:lang w:eastAsia="zh-CN"/>
          </w:rPr>
          <w:t xml:space="preserve"> </w:t>
        </w:r>
      </w:ins>
      <w:r w:rsidRPr="00EC61C3">
        <w:rPr>
          <w:lang w:eastAsia="zh-CN"/>
        </w:rPr>
        <w:t xml:space="preserve">slot (m+k)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C61C3">
        <w:rPr>
          <w:lang w:eastAsia="zh-CN"/>
        </w:rPr>
        <w:t xml:space="preserve"> to slot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 xml:space="preserve"> </w:t>
      </w:r>
      <w:r w:rsidRPr="00EC61C3">
        <w:rPr>
          <w:iCs/>
          <w:lang w:eastAsia="zh-CN"/>
        </w:rPr>
        <w:t>is the interruption length given in section 8.2</w:t>
      </w:r>
      <w:r w:rsidRPr="00EC61C3">
        <w:rPr>
          <w:lang w:eastAsia="zh-CN"/>
        </w:rPr>
        <w:t xml:space="preserve">. Any E-UTRA PCell interruption due to activation of SCell shall occur in the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C61C3">
        <w:rPr>
          <w:lang w:eastAsia="zh-CN"/>
        </w:rPr>
        <w:t xml:space="preserve"> to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w:t>
      </w:r>
      <w:r w:rsidRPr="00EC61C3">
        <w:rPr>
          <w:iCs/>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C61C3">
        <w:rPr>
          <w:rFonts w:hint="eastAsia"/>
          <w:iCs/>
          <w:lang w:eastAsia="zh-CN"/>
        </w:rPr>
        <w:t xml:space="preserve"> </w:t>
      </w:r>
      <w:r w:rsidRPr="00EC61C3">
        <w:rPr>
          <w:iCs/>
          <w:lang w:eastAsia="zh-CN"/>
        </w:rPr>
        <w:t xml:space="preserve">are the index of the first and last subframe of E-UTRA PCell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sidRPr="00EC61C3">
        <w:rPr>
          <w:rFonts w:hint="eastAsia"/>
          <w:iCs/>
          <w:lang w:eastAsia="zh-CN"/>
        </w:rPr>
        <w:t xml:space="preserve"> </w:t>
      </w:r>
      <w:r w:rsidRPr="00EC61C3">
        <w:rPr>
          <w:iCs/>
          <w:lang w:eastAsia="zh-CN"/>
        </w:rPr>
        <w:t>is the interruption length given in TS 36.133 [14] section 7.32.</w:t>
      </w:r>
    </w:p>
    <w:p w14:paraId="6D51E6BA" w14:textId="77777777" w:rsidR="00245C4C" w:rsidRPr="00EC61C3" w:rsidRDefault="00245C4C" w:rsidP="00245C4C">
      <w:pPr>
        <w:rPr>
          <w:lang w:eastAsia="zh-CN"/>
        </w:rPr>
      </w:pPr>
      <w:r w:rsidRPr="00EC61C3">
        <w:rPr>
          <w:lang w:eastAsia="zh-CN"/>
        </w:rPr>
        <w:t xml:space="preserve">Time period T3 starts when a MAC message for deactivation of SCell, sent from the test equipment to the UE in a slot # denoted n, is received at the UE antenna connector. The UE shall carry out deactivation of the SCell in a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EC61C3">
        <w:rPr>
          <w:lang w:eastAsia="zh-CN"/>
        </w:rPr>
        <w:t xml:space="preserve">, as defined in clause 8.3. The starting point of any PSCell interruption due to the deactivation shall occur in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EC61C3">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EC61C3">
        <w:rPr>
          <w:lang w:eastAsia="zh-CN"/>
        </w:rPr>
        <w:t xml:space="preserve">, as defined in clause 8.3. The starting point of any E-UTRA PCell interruption due to the deactivation shall occur in the 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sidRPr="00EC61C3">
        <w:rPr>
          <w:rFonts w:hint="eastAsia"/>
          <w:lang w:eastAsia="zh-CN"/>
        </w:rPr>
        <w:t xml:space="preserve"> </w:t>
      </w:r>
      <w:r w:rsidRPr="00EC61C3">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sidRPr="00EC61C3">
        <w:rPr>
          <w:rFonts w:hint="eastAsia"/>
          <w:lang w:eastAsia="zh-CN"/>
        </w:rPr>
        <w:t>,</w:t>
      </w:r>
      <w:r w:rsidRPr="00EC61C3">
        <w:rPr>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1</m:t>
            </m:r>
          </m:sub>
        </m:sSub>
      </m:oMath>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sidRPr="00EC61C3">
        <w:rPr>
          <w:rFonts w:hint="eastAsia"/>
          <w:iCs/>
          <w:lang w:eastAsia="zh-CN"/>
        </w:rPr>
        <w:t xml:space="preserve"> </w:t>
      </w:r>
      <w:r w:rsidRPr="00EC61C3">
        <w:rPr>
          <w:iCs/>
          <w:lang w:eastAsia="zh-CN"/>
        </w:rPr>
        <w:t>are the index of the first and last subframe of E-UTRA PCell which overlaps with slot n.</w:t>
      </w:r>
    </w:p>
    <w:p w14:paraId="7A0D5531" w14:textId="77777777" w:rsidR="00245C4C" w:rsidRPr="00EC61C3" w:rsidRDefault="00245C4C" w:rsidP="00245C4C">
      <w:pPr>
        <w:rPr>
          <w:lang w:eastAsia="zh-CN"/>
        </w:rPr>
      </w:pPr>
      <w:r w:rsidRPr="00EC61C3">
        <w:rPr>
          <w:lang w:eastAsia="zh-CN"/>
        </w:rPr>
        <w:t>The test equipment verifies that potential interruption is carried out in the correct time span by monitoring ACK/NACK sent in PSCell during activation and deactivation of SCell, respectively.</w:t>
      </w:r>
    </w:p>
    <w:p w14:paraId="6C8A4118" w14:textId="77777777" w:rsidR="00245C4C" w:rsidRPr="00EC61C3" w:rsidRDefault="00245C4C" w:rsidP="00245C4C">
      <w:pPr>
        <w:rPr>
          <w:lang w:eastAsia="zh-CN"/>
        </w:rPr>
      </w:pPr>
      <w:r w:rsidRPr="00EC61C3">
        <w:rPr>
          <w:lang w:eastAsia="zh-CN"/>
        </w:rPr>
        <w:t>The test equipment verifies the activation time by counting the slots from the time when the SCell activation command is sent until a CSI report with other than CQI index 0 is received.</w:t>
      </w:r>
    </w:p>
    <w:p w14:paraId="0EF01F25" w14:textId="77777777" w:rsidR="00245C4C" w:rsidRPr="00EC61C3" w:rsidRDefault="00245C4C" w:rsidP="00245C4C">
      <w:pPr>
        <w:rPr>
          <w:lang w:eastAsia="zh-CN"/>
        </w:rPr>
      </w:pPr>
      <w:r w:rsidRPr="00EC61C3">
        <w:rPr>
          <w:lang w:eastAsia="zh-CN"/>
        </w:rPr>
        <w:t>The test equipment verifies the deactivation time by counting the slots from the time when the SCell deactivation command is sent until CSI reporting for SCell is discontinued.</w:t>
      </w:r>
    </w:p>
    <w:p w14:paraId="14B3A3C6"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A9E97E7"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13662DE"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029D575" w14:textId="77777777" w:rsidR="00245C4C" w:rsidRPr="00C93938" w:rsidRDefault="00245C4C" w:rsidP="00245C4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ko-KR"/>
        </w:rPr>
      </w:pPr>
      <w:r w:rsidRPr="00C93938">
        <w:rPr>
          <w:rFonts w:ascii="Arial" w:eastAsia="Times New Roman" w:hAnsi="Arial"/>
          <w:sz w:val="24"/>
          <w:lang w:eastAsia="ko-KR"/>
        </w:rPr>
        <w:t>A.4.5.3.</w:t>
      </w:r>
      <w:r w:rsidRPr="00C93938">
        <w:rPr>
          <w:rFonts w:ascii="Arial" w:eastAsia="Times New Roman" w:hAnsi="Arial"/>
          <w:sz w:val="24"/>
          <w:lang w:eastAsia="zh-CN"/>
        </w:rPr>
        <w:t>3</w:t>
      </w:r>
      <w:r w:rsidRPr="00C93938">
        <w:rPr>
          <w:rFonts w:ascii="Arial" w:eastAsia="Times New Roman" w:hAnsi="Arial"/>
          <w:sz w:val="24"/>
          <w:lang w:eastAsia="ko-KR"/>
        </w:rPr>
        <w:tab/>
        <w:t xml:space="preserve">SCell Activation and deactivation of unknown SCell in FR1 </w:t>
      </w:r>
    </w:p>
    <w:p w14:paraId="6FEED865" w14:textId="77777777" w:rsidR="00245C4C" w:rsidRPr="00C93938" w:rsidRDefault="00245C4C" w:rsidP="00245C4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C93938">
        <w:rPr>
          <w:rFonts w:ascii="Arial" w:eastAsia="Times New Roman" w:hAnsi="Arial"/>
          <w:sz w:val="22"/>
          <w:lang w:eastAsia="zh-CN"/>
        </w:rPr>
        <w:t>A.4.5.3.3.1</w:t>
      </w:r>
      <w:r w:rsidRPr="00C93938">
        <w:rPr>
          <w:rFonts w:ascii="Arial" w:eastAsia="Times New Roman" w:hAnsi="Arial"/>
          <w:sz w:val="22"/>
          <w:lang w:eastAsia="zh-CN"/>
        </w:rPr>
        <w:tab/>
        <w:t>Test Purpose and Environment</w:t>
      </w:r>
    </w:p>
    <w:p w14:paraId="38F0944D" w14:textId="77777777" w:rsidR="00245C4C" w:rsidRPr="00C93938" w:rsidRDefault="00245C4C" w:rsidP="00245C4C">
      <w:pPr>
        <w:overflowPunct w:val="0"/>
        <w:autoSpaceDE w:val="0"/>
        <w:autoSpaceDN w:val="0"/>
        <w:adjustRightInd w:val="0"/>
        <w:textAlignment w:val="baseline"/>
        <w:rPr>
          <w:rFonts w:eastAsia="Times New Roman"/>
          <w:szCs w:val="24"/>
          <w:lang w:eastAsia="ko-KR"/>
        </w:rPr>
      </w:pPr>
      <w:r w:rsidRPr="00C93938">
        <w:rPr>
          <w:rFonts w:eastAsia="Times New Roman"/>
          <w:lang w:eastAsia="ko-KR"/>
        </w:rPr>
        <w:t>The purpose of this test is to verify that the SCell activation and deactivation times are within the requirements stated in clause 8.3, when the SCell in FR1 is unknown by the UE at the time of activation.</w:t>
      </w:r>
    </w:p>
    <w:p w14:paraId="00762053" w14:textId="77777777" w:rsidR="00245C4C" w:rsidRPr="00C93938" w:rsidRDefault="00245C4C" w:rsidP="00245C4C">
      <w:pPr>
        <w:overflowPunct w:val="0"/>
        <w:autoSpaceDE w:val="0"/>
        <w:autoSpaceDN w:val="0"/>
        <w:adjustRightInd w:val="0"/>
        <w:textAlignment w:val="baseline"/>
        <w:rPr>
          <w:rFonts w:eastAsia="Times New Roman"/>
          <w:lang w:eastAsia="ko-KR"/>
        </w:rPr>
      </w:pPr>
      <w:r w:rsidRPr="00C93938">
        <w:rPr>
          <w:rFonts w:eastAsia="Times New Roman"/>
          <w:lang w:eastAsia="ko-KR"/>
        </w:rPr>
        <w:t>The supported test configurations are defined in clause A.4.5.3.1.1. The test parameters are the same except those described in the following clause. The listed parameter values in Tables A.4.5.3.3.1-1 will replace the values of corresponding parameters in Tables A.4.5.3.1.1-2. The test consists of three successive time periods, with duration of T1, T2 and T3, respectively. There are three carriers, E-UTRA has one cell, NR has two cells. Cell 1 and Cell 2 have constant signal levels throughout the test. Before the test starts the UE is connected to Cell 1 (PCell) on E-UTRAN and Cell 2 (PSCell) on NR, but is not aware of Cell 3 (SCell) on NR. The UE is monitoring the PCell and PSCell. The UE shall be continuously scheduled in the PCell and PSCell throughout the whole test.</w:t>
      </w:r>
    </w:p>
    <w:p w14:paraId="4EC2B52B"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ko-KR"/>
        </w:rPr>
        <w:t>At the beginning of T1 the UE receives an RRC message by which the SCell (Cell 3) becomes configured on NR. During T1 the SCell is powered off and UE is not aware of SCell.</w:t>
      </w:r>
    </w:p>
    <w:p w14:paraId="1EAD0220"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zh-CN"/>
        </w:rPr>
        <w:t>A MAC message for activation of SCell is sent by the test equipment 100ms after the RRC message, in a slot # denoted m. The point in time at which the MAC message</w:t>
      </w:r>
      <w:r w:rsidRPr="00C93938">
        <w:rPr>
          <w:rFonts w:eastAsia="Times New Roman"/>
          <w:lang w:eastAsia="ko-KR"/>
        </w:rPr>
        <w:t xml:space="preserve"> for activation of SCell</w:t>
      </w:r>
      <w:r w:rsidRPr="00C93938">
        <w:rPr>
          <w:rFonts w:eastAsia="Times New Roman"/>
          <w:lang w:eastAsia="zh-CN"/>
        </w:rPr>
        <w:t xml:space="preserve"> is received at the UE antenna connector defines the start of time period T2. The UE shall be able to report valid CSI for the activated SCell at latest in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C93938">
        <w:rPr>
          <w:rFonts w:eastAsia="Times New Roman"/>
          <w:lang w:eastAsia="zh-CN"/>
        </w:rPr>
        <w:t xml:space="preserve"> as defined in clause 8.3 provided the SCell can be successfully detected on the first attempt. The UE shall start reporting CSI </w:t>
      </w:r>
      <w:ins w:id="80"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81" w:author="Qualcomm-CH" w:date="2022-05-18T08:34:00Z">
        <w:r w:rsidRPr="00F8257C">
          <w:rPr>
            <w:rFonts w:eastAsia="Times New Roman"/>
            <w:lang w:eastAsia="zh-CN"/>
          </w:rPr>
          <w:t xml:space="preserve">and reporting </w:t>
        </w:r>
      </w:ins>
      <w:del w:id="82" w:author="Qualcomm-CH" w:date="2022-03-01T13:56:00Z">
        <w:r w:rsidRPr="001025C5" w:rsidDel="004F5981">
          <w:rPr>
            <w:rFonts w:eastAsia="Times New Roman"/>
            <w:lang w:eastAsia="zh-CN"/>
          </w:rPr>
          <w:delText xml:space="preserve">in </w:delText>
        </w:r>
      </w:del>
      <w:ins w:id="83" w:author="Qualcomm-CH" w:date="2022-03-01T13:56:00Z">
        <w:r>
          <w:rPr>
            <w:rFonts w:eastAsia="Times New Roman"/>
            <w:lang w:eastAsia="zh-CN"/>
          </w:rPr>
          <w:t>after</w:t>
        </w:r>
        <w:r w:rsidRPr="001025C5">
          <w:rPr>
            <w:rFonts w:eastAsia="Times New Roman"/>
            <w:lang w:eastAsia="zh-CN"/>
          </w:rPr>
          <w:t xml:space="preserve"> </w:t>
        </w:r>
      </w:ins>
      <w:r w:rsidRPr="00C93938">
        <w:rPr>
          <w:rFonts w:eastAsia="Times New Roman"/>
          <w:lang w:eastAsia="zh-CN"/>
        </w:rPr>
        <w:t xml:space="preserve">slot (m+k) and shall report CQI index 0 (out-of-range) until the SCell activation has been completed. Any PSCell interruption due to activation of SCell shall occur in the 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C93938">
        <w:rPr>
          <w:rFonts w:eastAsia="Times New Roman"/>
          <w:lang w:eastAsia="zh-CN"/>
        </w:rPr>
        <w:t xml:space="preserve"> to slot</w:t>
      </w:r>
      <m:oMath>
        <m:r>
          <m:rPr>
            <m:sty m:val="p"/>
          </m:rPr>
          <w:rPr>
            <w:rFonts w:ascii="Cambria Math" w:eastAsia="Times New Roman" w:hAnsi="Cambria Math"/>
          </w:rPr>
          <m:t xml:space="preserve"> </m:t>
        </m:r>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 xml:space="preserve"> </w:t>
      </w:r>
      <w:r w:rsidRPr="00C93938">
        <w:rPr>
          <w:rFonts w:eastAsia="Times New Roman"/>
          <w:iCs/>
          <w:lang w:eastAsia="zh-CN"/>
        </w:rPr>
        <w:t>is the interruption length given in section 8.2</w:t>
      </w:r>
      <w:r w:rsidRPr="00C93938">
        <w:rPr>
          <w:rFonts w:eastAsia="Times New Roman"/>
          <w:lang w:eastAsia="zh-CN"/>
        </w:rPr>
        <w:t xml:space="preserve">. Any E-UTRA PCell interruption due to activation of SCell shall occur in the subframe </w:t>
      </w:r>
      <m:oMath>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1</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EUTRA slot length</m:t>
            </m:r>
          </m:den>
        </m:f>
      </m:oMath>
      <w:r w:rsidRPr="00C93938">
        <w:rPr>
          <w:rFonts w:eastAsia="Times New Roman"/>
          <w:lang w:eastAsia="zh-CN"/>
        </w:rPr>
        <w:t xml:space="preserve"> to subframe</w:t>
      </w:r>
      <m:oMath>
        <m:r>
          <w:rPr>
            <w:rFonts w:ascii="Cambria Math" w:eastAsia="Times New Roman" w:hAnsi="Cambria Math"/>
            <w:lang w:eastAsia="zh-CN"/>
          </w:rPr>
          <m:t xml:space="preserve"> </m:t>
        </m:r>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2</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r>
              <w:rPr>
                <w:rFonts w:ascii="Cambria Math" w:eastAsia="Times New Roman" w:hAnsi="Cambria Math" w:hint="eastAsia"/>
                <w:lang w:eastAsia="zh-CN"/>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lang w:eastAsia="zh-CN"/>
              </w:rPr>
              <m:t>EUTRA slot length</m:t>
            </m:r>
          </m:den>
        </m:f>
        <m:r>
          <w:rPr>
            <w:rFonts w:ascii="Cambria Math" w:eastAsia="Times New Roman" w:hAnsi="Cambria Math" w:hint="eastAsia"/>
            <w:lang w:eastAsia="zh-CN"/>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w:t>
      </w:r>
      <w:r w:rsidRPr="00C93938">
        <w:rPr>
          <w:rFonts w:eastAsia="Times New Roman"/>
          <w:iCs/>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1</m:t>
            </m:r>
          </m:sub>
        </m:sSub>
      </m:oMath>
      <w:r w:rsidRPr="00C93938">
        <w:rPr>
          <w:rFonts w:eastAsia="Times New Roman" w:hint="eastAsia"/>
          <w:iCs/>
          <w:lang w:eastAsia="zh-CN"/>
        </w:rPr>
        <w:t xml:space="preserve"> </w:t>
      </w:r>
      <w:r w:rsidRPr="00C93938">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2</m:t>
            </m:r>
          </m:sub>
        </m:sSub>
      </m:oMath>
      <w:r w:rsidRPr="00C93938">
        <w:rPr>
          <w:rFonts w:eastAsia="Times New Roman" w:hint="eastAsia"/>
          <w:iCs/>
          <w:lang w:eastAsia="zh-CN"/>
        </w:rPr>
        <w:t xml:space="preserve"> </w:t>
      </w:r>
      <w:r w:rsidRPr="00C93938">
        <w:rPr>
          <w:rFonts w:eastAsia="Times New Roman"/>
          <w:iCs/>
          <w:lang w:eastAsia="zh-CN"/>
        </w:rPr>
        <w:t xml:space="preserve">are the index of the first and last subframe of E-UTRA PCell which overlaps with slot m, and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C93938">
        <w:rPr>
          <w:rFonts w:eastAsia="Times New Roman" w:hint="eastAsia"/>
          <w:iCs/>
          <w:lang w:eastAsia="zh-CN"/>
        </w:rPr>
        <w:t xml:space="preserve"> </w:t>
      </w:r>
      <w:r w:rsidRPr="00C93938">
        <w:rPr>
          <w:rFonts w:eastAsia="Times New Roman"/>
          <w:iCs/>
          <w:lang w:eastAsia="zh-CN"/>
        </w:rPr>
        <w:t>is the interruption length given in TS 36.133 [14] section 7.32.</w:t>
      </w:r>
    </w:p>
    <w:p w14:paraId="6E3739D9"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zh-CN"/>
        </w:rPr>
        <w:t xml:space="preserve">Time period T3 starts when a MAC message for deactivation of the SCell, sent from the test equipment to the UE in a slot # denoted n, is received at the UE antenna connector. The UE shall carry out deactivation of the SCell at latest in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C93938">
        <w:rPr>
          <w:rFonts w:eastAsia="Times New Roman"/>
          <w:lang w:eastAsia="zh-CN"/>
        </w:rPr>
        <w:t xml:space="preserve"> as defined in clause 8.3. The starting point of any PSCell interruption due to the deactivation shall occur in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C93938">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C93938">
        <w:rPr>
          <w:rFonts w:eastAsia="Times New Roman"/>
          <w:lang w:eastAsia="zh-CN"/>
        </w:rPr>
        <w:t xml:space="preserve">, as defined in clause 8.3. The starting point of any E-UTRA PCell interruption due to the deactivation shall occur in the subframe </w:t>
      </w:r>
      <m:oMath>
        <m:sSub>
          <m:sSubPr>
            <m:ctrlPr>
              <w:rPr>
                <w:rFonts w:ascii="Cambria Math" w:eastAsia="Times New Roman" w:hAnsi="Cambria Math"/>
                <w:lang w:eastAsia="zh-CN"/>
              </w:rPr>
            </m:ctrlPr>
          </m:sSubPr>
          <m:e>
            <m:r>
              <w:rPr>
                <w:rFonts w:ascii="Cambria Math" w:eastAsia="Times New Roman" w:hAnsi="Cambria Math"/>
                <w:lang w:eastAsia="zh-CN"/>
              </w:rPr>
              <m:t>n</m:t>
            </m:r>
          </m:e>
          <m:sub>
            <m:r>
              <m:rPr>
                <m:sty m:val="p"/>
              </m:rPr>
              <w:rPr>
                <w:rFonts w:ascii="Cambria Math" w:eastAsia="Times New Roman" w:hAnsi="Cambria Math"/>
                <w:lang w:eastAsia="zh-CN"/>
              </w:rPr>
              <m:t>1</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EUTRA subframe length</m:t>
            </m:r>
          </m:den>
        </m:f>
      </m:oMath>
      <w:r w:rsidRPr="00C93938">
        <w:rPr>
          <w:rFonts w:eastAsia="Times New Roman" w:hint="eastAsia"/>
          <w:lang w:eastAsia="zh-CN"/>
        </w:rPr>
        <w:t xml:space="preserve"> </w:t>
      </w:r>
      <w:r w:rsidRPr="00C93938">
        <w:rPr>
          <w:rFonts w:eastAsia="Times New Roman"/>
          <w:lang w:eastAsia="zh-CN"/>
        </w:rPr>
        <w:t xml:space="preserve">to subframe </w:t>
      </w:r>
      <m:oMath>
        <m:sSub>
          <m:sSubPr>
            <m:ctrlPr>
              <w:rPr>
                <w:rFonts w:ascii="Cambria Math" w:eastAsia="Times New Roman" w:hAnsi="Cambria Math"/>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hint="eastAsia"/>
                <w:lang w:eastAsia="zh-CN"/>
              </w:rPr>
              <m:t>+</m:t>
            </m:r>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EUTRA subframe length</m:t>
            </m:r>
          </m:den>
        </m:f>
      </m:oMath>
      <w:r w:rsidRPr="00C93938">
        <w:rPr>
          <w:rFonts w:eastAsia="Times New Roman" w:hint="eastAsia"/>
          <w:lang w:eastAsia="zh-CN"/>
        </w:rPr>
        <w:t>,</w:t>
      </w:r>
      <w:r w:rsidRPr="00C93938">
        <w:rPr>
          <w:rFonts w:eastAsia="Times New Roman"/>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1</m:t>
            </m:r>
          </m:sub>
        </m:sSub>
      </m:oMath>
      <w:r w:rsidRPr="00C93938">
        <w:rPr>
          <w:rFonts w:eastAsia="Times New Roman" w:hint="eastAsia"/>
          <w:iCs/>
          <w:lang w:eastAsia="zh-CN"/>
        </w:rPr>
        <w:t xml:space="preserve"> </w:t>
      </w:r>
      <w:r w:rsidRPr="00C93938">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oMath>
      <w:r w:rsidRPr="00C93938">
        <w:rPr>
          <w:rFonts w:eastAsia="Times New Roman" w:hint="eastAsia"/>
          <w:iCs/>
          <w:lang w:eastAsia="zh-CN"/>
        </w:rPr>
        <w:t xml:space="preserve"> </w:t>
      </w:r>
      <w:r w:rsidRPr="00C93938">
        <w:rPr>
          <w:rFonts w:eastAsia="Times New Roman"/>
          <w:iCs/>
          <w:lang w:eastAsia="zh-CN"/>
        </w:rPr>
        <w:t>are the index of the first and last subframe of E-UTRA PCell which overlaps with slot n.</w:t>
      </w:r>
    </w:p>
    <w:p w14:paraId="57B32AD3"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zh-CN"/>
        </w:rPr>
        <w:lastRenderedPageBreak/>
        <w:t>The test equipment verifies that potential interruption is carried out in the correct time span by monitoring ACK/NACK sent in PSCell during activation of SCell, respectively.</w:t>
      </w:r>
    </w:p>
    <w:p w14:paraId="0F7EB733"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zh-CN"/>
        </w:rPr>
        <w:t>The test equipment verifies the activation time by counting the slots from the time when the SCell activation command is sent until a CSI report with other than CQI index 0 is received.</w:t>
      </w:r>
    </w:p>
    <w:p w14:paraId="0B46CB24" w14:textId="77777777" w:rsidR="00245C4C" w:rsidRPr="00C93938" w:rsidRDefault="00245C4C" w:rsidP="00245C4C">
      <w:pPr>
        <w:overflowPunct w:val="0"/>
        <w:autoSpaceDE w:val="0"/>
        <w:autoSpaceDN w:val="0"/>
        <w:adjustRightInd w:val="0"/>
        <w:textAlignment w:val="baseline"/>
        <w:rPr>
          <w:rFonts w:eastAsia="Times New Roman"/>
          <w:lang w:eastAsia="zh-CN"/>
        </w:rPr>
      </w:pPr>
      <w:r w:rsidRPr="00C93938">
        <w:rPr>
          <w:rFonts w:eastAsia="Times New Roman"/>
          <w:lang w:eastAsia="zh-CN"/>
        </w:rPr>
        <w:t>The test equipment verifies the deactivation time by counting the slots from the time when the SCell1 deactivation command is sent until CSI reporting for SCell1 is discontinued.</w:t>
      </w:r>
    </w:p>
    <w:p w14:paraId="7820E4B9" w14:textId="77777777" w:rsidR="00C522AC" w:rsidRPr="00DF11C6" w:rsidRDefault="00C522AC" w:rsidP="004529CF">
      <w:pPr>
        <w:rPr>
          <w:rFonts w:ascii="Arial" w:hAnsi="Arial"/>
          <w:noProof/>
          <w:color w:val="FF0000"/>
          <w:sz w:val="32"/>
          <w:lang w:eastAsia="ja-JP"/>
        </w:rPr>
      </w:pPr>
    </w:p>
    <w:p w14:paraId="20F39188" w14:textId="77777777" w:rsidR="00C522AC" w:rsidRDefault="00C522AC" w:rsidP="004529CF">
      <w:pPr>
        <w:rPr>
          <w:rFonts w:ascii="Arial" w:hAnsi="Arial"/>
          <w:noProof/>
          <w:color w:val="FF0000"/>
          <w:sz w:val="32"/>
          <w:lang w:eastAsia="ja-JP"/>
        </w:rPr>
      </w:pPr>
    </w:p>
    <w:p w14:paraId="43F2990B" w14:textId="77777777" w:rsidR="00C522AC" w:rsidRPr="004529CF" w:rsidRDefault="00C522AC" w:rsidP="00C522A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CE61595" w14:textId="77777777" w:rsidR="00C522AC" w:rsidRDefault="00C522AC" w:rsidP="00C522A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1D6E61F" w14:textId="77777777" w:rsidR="00C522AC" w:rsidRDefault="00C522AC" w:rsidP="00C522A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01D2B03" w14:textId="77777777" w:rsidR="003129FE" w:rsidRPr="009A4FA9" w:rsidRDefault="003129FE" w:rsidP="003129FE">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9A4FA9">
        <w:rPr>
          <w:rFonts w:ascii="Arial" w:eastAsia="Times New Roman" w:hAnsi="Arial"/>
          <w:sz w:val="24"/>
          <w:lang w:eastAsia="en-GB"/>
        </w:rPr>
        <w:t>A.4.5.3.</w:t>
      </w:r>
      <w:r w:rsidRPr="009A4FA9">
        <w:rPr>
          <w:rFonts w:ascii="Arial" w:eastAsia="Times New Roman" w:hAnsi="Arial"/>
          <w:sz w:val="24"/>
          <w:lang w:eastAsia="zh-CN"/>
        </w:rPr>
        <w:t>4</w:t>
      </w:r>
      <w:r w:rsidRPr="009A4FA9">
        <w:rPr>
          <w:rFonts w:ascii="Arial" w:eastAsia="Times New Roman" w:hAnsi="Arial"/>
          <w:sz w:val="24"/>
          <w:lang w:eastAsia="en-GB"/>
        </w:rPr>
        <w:tab/>
        <w:t>SCell Activation and deactivation of multiple unknown SCells in FR1 with single activation/deactivation command</w:t>
      </w:r>
    </w:p>
    <w:p w14:paraId="6A07DB25" w14:textId="77777777" w:rsidR="003129FE" w:rsidRPr="009A4FA9" w:rsidRDefault="003129FE" w:rsidP="003129FE">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9A4FA9">
        <w:rPr>
          <w:rFonts w:ascii="Arial" w:eastAsia="Times New Roman" w:hAnsi="Arial"/>
          <w:sz w:val="22"/>
          <w:lang w:eastAsia="zh-CN"/>
        </w:rPr>
        <w:t>A.4.5.3.4.1</w:t>
      </w:r>
      <w:r w:rsidRPr="009A4FA9">
        <w:rPr>
          <w:rFonts w:ascii="Arial" w:eastAsia="Times New Roman" w:hAnsi="Arial"/>
          <w:sz w:val="22"/>
          <w:lang w:eastAsia="zh-CN"/>
        </w:rPr>
        <w:tab/>
        <w:t>Test Purpose and Environment</w:t>
      </w:r>
    </w:p>
    <w:p w14:paraId="4A6EF81A" w14:textId="77777777" w:rsidR="003129FE" w:rsidRPr="009A4FA9" w:rsidRDefault="003129FE" w:rsidP="003129FE">
      <w:pPr>
        <w:overflowPunct w:val="0"/>
        <w:autoSpaceDE w:val="0"/>
        <w:autoSpaceDN w:val="0"/>
        <w:adjustRightInd w:val="0"/>
        <w:textAlignment w:val="baseline"/>
        <w:rPr>
          <w:rFonts w:eastAsia="Times New Roman"/>
          <w:szCs w:val="24"/>
          <w:lang w:eastAsia="en-GB"/>
        </w:rPr>
      </w:pPr>
      <w:r w:rsidRPr="009A4FA9">
        <w:rPr>
          <w:rFonts w:eastAsia="Times New Roman"/>
          <w:lang w:eastAsia="en-GB"/>
        </w:rPr>
        <w:t>The purpose of this test is to verify that the multiple SCell activation and deactivation times are within the requirements stated in clause 8.3.7 and 8.3.8, when the two configured deactivated SCells in FR1 are unknown by the UE at the time of activation.</w:t>
      </w:r>
    </w:p>
    <w:p w14:paraId="1E30D93C" w14:textId="77777777" w:rsidR="003129FE" w:rsidRPr="009A4FA9" w:rsidRDefault="003129FE" w:rsidP="003129FE">
      <w:pPr>
        <w:overflowPunct w:val="0"/>
        <w:autoSpaceDE w:val="0"/>
        <w:autoSpaceDN w:val="0"/>
        <w:adjustRightInd w:val="0"/>
        <w:textAlignment w:val="baseline"/>
        <w:rPr>
          <w:rFonts w:eastAsia="Times New Roman"/>
          <w:lang w:eastAsia="en-GB"/>
        </w:rPr>
      </w:pPr>
      <w:r w:rsidRPr="009A4FA9">
        <w:rPr>
          <w:rFonts w:eastAsia="Times New Roman"/>
          <w:lang w:eastAsia="en-GB"/>
        </w:rPr>
        <w:t>The supported test configurations are the same as defined in clause A.4.5.3.1.1. The test parameters are the same except those described in the following clause. The listed parameter values in Table A.4.5.3.4.1-1 will replace the values of corresponding parameters in Table A.4.5.3.1.1-2. The cell specific test parameter values in Table A.4.5.3.4.1-2 will replace the values of corresponding parameters in Table A.4.5.3.1.1-3.</w:t>
      </w:r>
    </w:p>
    <w:p w14:paraId="530A99D4" w14:textId="77777777" w:rsidR="003129FE" w:rsidRPr="009A4FA9" w:rsidRDefault="003129FE" w:rsidP="003129FE">
      <w:pPr>
        <w:overflowPunct w:val="0"/>
        <w:autoSpaceDE w:val="0"/>
        <w:autoSpaceDN w:val="0"/>
        <w:adjustRightInd w:val="0"/>
        <w:textAlignment w:val="baseline"/>
        <w:rPr>
          <w:rFonts w:eastAsia="Times New Roman"/>
          <w:lang w:eastAsia="en-GB"/>
        </w:rPr>
      </w:pPr>
      <w:r w:rsidRPr="009A4FA9">
        <w:rPr>
          <w:rFonts w:eastAsia="Times New Roman"/>
          <w:lang w:eastAsia="en-GB"/>
        </w:rPr>
        <w:t>The test consists of three successive time periods, with duration of T1, T2 and T3, respectively. There are four carriers, E-UTRA has one cell, NR has three cells. Cell 1 and Cell 2 have constant signal levels throughout the test. Before the test starts the UE is connected to Cell 1 (PCell) on E-UTRAN and Cell 2 (PSCell) on NR, but is not aware of Cell 3 (SCell) and Cell 4(SCell) on NR. The UE is monitoring the PCell and PSCell. The UE shall be continuously scheduled in the PCell and PSCell throughout the whole test.</w:t>
      </w:r>
    </w:p>
    <w:p w14:paraId="58BC3B59"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en-GB"/>
        </w:rPr>
        <w:t>At the beginning of T1 the UE receives an RRC message by which the SCells (Cell 3 and Cell 4) become configured on NR. During T1 the SCells (Cell 3 and Cell 4) are powered off and UE is not aware of SCells.</w:t>
      </w:r>
    </w:p>
    <w:p w14:paraId="483D9D4C"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A MAC message for activation of SCells(Cell 3 and Cell 4) is sent by the test equipment 100ms after the RRC message, in a slot # denoted m. The point in time at which the MAC message</w:t>
      </w:r>
      <w:r w:rsidRPr="009A4FA9">
        <w:rPr>
          <w:rFonts w:eastAsia="Times New Roman"/>
          <w:lang w:eastAsia="en-GB"/>
        </w:rPr>
        <w:t xml:space="preserve"> for activation of SCells</w:t>
      </w:r>
      <w:r w:rsidRPr="009A4FA9">
        <w:rPr>
          <w:rFonts w:eastAsia="Times New Roman"/>
          <w:lang w:eastAsia="zh-CN"/>
        </w:rPr>
        <w:t xml:space="preserve"> is received at the UE antenna connector defines the start of time period T2. </w:t>
      </w:r>
      <w:r w:rsidRPr="009A4FA9">
        <w:rPr>
          <w:rFonts w:eastAsia="Times New Roman"/>
          <w:lang w:eastAsia="en-GB"/>
        </w:rPr>
        <w:t xml:space="preserve">Immediately at beginning of T2 the transmission power of cell </w:t>
      </w:r>
      <w:r w:rsidRPr="009A4FA9">
        <w:rPr>
          <w:rFonts w:eastAsia="Times New Roman"/>
          <w:lang w:eastAsia="zh-CN"/>
        </w:rPr>
        <w:t>3 and cell 4</w:t>
      </w:r>
      <w:r w:rsidRPr="009A4FA9">
        <w:rPr>
          <w:rFonts w:eastAsia="Times New Roman"/>
          <w:lang w:eastAsia="en-GB"/>
        </w:rPr>
        <w:t xml:space="preserve"> are increased to same level as for cell </w:t>
      </w:r>
      <w:r w:rsidRPr="009A4FA9">
        <w:rPr>
          <w:rFonts w:eastAsia="Times New Roman"/>
          <w:lang w:eastAsia="zh-CN"/>
        </w:rPr>
        <w:t xml:space="preserve">2. The UE shall be able to report valid CSI for the activated SCells (Cell3 and Cell 4) at latest in slot </w:t>
      </w:r>
      <m:oMath>
        <m:r>
          <m:rPr>
            <m:sty m:val="p"/>
          </m:rPr>
          <w:rPr>
            <w:rFonts w:ascii="Cambria Math" w:eastAsia="Times New Roman" w:hAnsi="Cambria Math"/>
            <w:lang w:eastAsia="zh-CN"/>
          </w:rPr>
          <m:t>m+</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activation_time_multiple_scells</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CSI_Reporting</m:t>
                </m:r>
              </m:sub>
            </m:sSub>
          </m:num>
          <m:den>
            <m:r>
              <w:rPr>
                <w:rFonts w:ascii="Cambria Math" w:eastAsia="Times New Roman" w:hAnsi="Cambria Math"/>
                <w:lang w:eastAsia="en-GB"/>
              </w:rPr>
              <m:t>NR slot length</m:t>
            </m:r>
          </m:den>
        </m:f>
      </m:oMath>
      <w:r w:rsidRPr="009A4FA9">
        <w:rPr>
          <w:rFonts w:eastAsia="Times New Roman"/>
          <w:lang w:eastAsia="zh-CN"/>
        </w:rPr>
        <w:t xml:space="preserve">  respectively as defined in clause 8.3.7 provided the SCells can be successfully detected on the first attempt. The UE shall start reporting CSI for cell 3 and cell 4 </w:t>
      </w:r>
      <w:ins w:id="84" w:author="Qualcomm-CH" w:date="2022-03-01T14:10:00Z">
        <w:r w:rsidRPr="009F051E">
          <w:rPr>
            <w:rFonts w:eastAsia="Times New Roman"/>
            <w:lang w:eastAsia="zh-CN"/>
          </w:rPr>
          <w:t>after at least one CSI-RS transmission occasion for channel measurement</w:t>
        </w:r>
        <w:r w:rsidRPr="009A4FA9">
          <w:rPr>
            <w:rFonts w:eastAsia="Times New Roman"/>
            <w:lang w:eastAsia="zh-CN"/>
          </w:rPr>
          <w:t xml:space="preserve"> </w:t>
        </w:r>
      </w:ins>
      <w:ins w:id="85" w:author="Qualcomm-CH" w:date="2022-05-18T08:35:00Z">
        <w:r w:rsidRPr="00F8257C">
          <w:rPr>
            <w:rFonts w:eastAsia="Times New Roman"/>
            <w:lang w:eastAsia="zh-CN"/>
          </w:rPr>
          <w:t xml:space="preserve">and reporting </w:t>
        </w:r>
      </w:ins>
      <w:del w:id="86" w:author="Qualcomm-CH" w:date="2022-03-01T14:10:00Z">
        <w:r w:rsidRPr="009A4FA9" w:rsidDel="00863293">
          <w:rPr>
            <w:rFonts w:eastAsia="Times New Roman"/>
            <w:lang w:eastAsia="zh-CN"/>
          </w:rPr>
          <w:delText xml:space="preserve">in </w:delText>
        </w:r>
      </w:del>
      <w:ins w:id="87" w:author="Qualcomm-CH" w:date="2022-03-01T14:10:00Z">
        <w:r>
          <w:rPr>
            <w:rFonts w:eastAsia="Times New Roman"/>
            <w:lang w:eastAsia="zh-CN"/>
          </w:rPr>
          <w:t>after</w:t>
        </w:r>
        <w:r w:rsidRPr="009A4FA9">
          <w:rPr>
            <w:rFonts w:eastAsia="Times New Roman"/>
            <w:lang w:eastAsia="zh-CN"/>
          </w:rPr>
          <w:t xml:space="preserve"> </w:t>
        </w:r>
      </w:ins>
      <w:r w:rsidRPr="009A4FA9">
        <w:rPr>
          <w:rFonts w:eastAsia="Times New Roman"/>
          <w:lang w:eastAsia="zh-CN"/>
        </w:rPr>
        <w:t xml:space="preserve">slot (m+k) and shall report CQI index 0 (out-of-range) until the SCell activation for cell 3 and cell 4 has been completed, respectively. Any PSCell interruption due to activation of SCells shall occur in the 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9A4FA9">
        <w:rPr>
          <w:rFonts w:eastAsia="Times New Roman"/>
          <w:lang w:eastAsia="zh-CN"/>
        </w:rPr>
        <w:t xml:space="preserve"> to slot</w:t>
      </w:r>
      <m:oMath>
        <m:r>
          <m:rPr>
            <m:sty m:val="p"/>
          </m:rPr>
          <w:rPr>
            <w:rFonts w:ascii="Cambria Math" w:eastAsia="Times New Roman" w:hAnsi="Cambria Math"/>
            <w:lang w:eastAsia="en-GB"/>
          </w:rPr>
          <m:t xml:space="preserve"> </m:t>
        </m:r>
        <m:r>
          <w:rPr>
            <w:rFonts w:ascii="Cambria Math" w:eastAsia="Times New Roman" w:hAnsi="Cambria Math"/>
            <w:lang w:eastAsia="en-GB"/>
          </w:rPr>
          <m:t>m</m:t>
        </m:r>
        <m:r>
          <m:rPr>
            <m:sty m:val="p"/>
          </m:rPr>
          <w:rPr>
            <w:rFonts w:ascii="Cambria Math" w:eastAsia="Times New Roman" w:hAnsi="Cambria Math"/>
            <w:lang w:eastAsia="en-GB"/>
          </w:rPr>
          <m:t>+</m:t>
        </m:r>
        <m:r>
          <m:rPr>
            <m:sty m:val="p"/>
          </m:rPr>
          <w:rPr>
            <w:rFonts w:ascii="Cambria Math" w:eastAsia="Times New Roman" w:hAnsi="Cambria Math"/>
            <w:lang w:eastAsia="zh-CN"/>
          </w:rPr>
          <m:t>1+</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m:rPr>
                    <m:sty m:val="p"/>
                  </m:rPr>
                  <w:rPr>
                    <w:rFonts w:ascii="Cambria Math" w:eastAsia="Times New Roman" w:hAnsi="Cambria Math"/>
                    <w:vertAlign w:val="subscript"/>
                    <w:lang w:eastAsia="en-GB"/>
                  </w:rPr>
                  <m:t>X</m:t>
                </m:r>
              </m:sub>
            </m:sSub>
          </m:num>
          <m:den>
            <m:r>
              <m:rPr>
                <m:sty m:val="p"/>
              </m:rPr>
              <w:rPr>
                <w:rFonts w:ascii="Cambria Math" w:eastAsia="Times New Roman" w:hAnsi="Cambria Math"/>
                <w:lang w:eastAsia="en-GB"/>
              </w:rPr>
              <m:t>NR slot length</m:t>
            </m:r>
          </m:den>
        </m:f>
        <m:r>
          <w:rPr>
            <w:rFonts w:ascii="Cambria Math" w:eastAsia="Times New Roman" w:hAnsi="Cambria Math"/>
            <w:lang w:eastAsia="en-GB"/>
          </w:rPr>
          <m:t>+</m:t>
        </m:r>
        <m:sSub>
          <m:sSubPr>
            <m:ctrlPr>
              <w:rPr>
                <w:rFonts w:ascii="Cambria Math" w:eastAsia="Times New Roman" w:hAnsi="Cambria Math"/>
                <w:iCs/>
                <w:lang w:eastAsia="en-GB"/>
              </w:rPr>
            </m:ctrlPr>
          </m:sSubPr>
          <m:e>
            <m:r>
              <w:rPr>
                <w:rFonts w:ascii="Cambria Math" w:eastAsia="Times New Roman" w:hAnsi="Cambria Math"/>
                <w:lang w:eastAsia="en-GB"/>
              </w:rPr>
              <m:t>N</m:t>
            </m:r>
            <m:ctrlPr>
              <w:rPr>
                <w:rFonts w:ascii="Cambria Math" w:eastAsia="Times New Roman" w:hAnsi="Cambria Math"/>
                <w:lang w:eastAsia="en-GB"/>
              </w:rPr>
            </m:ctrlPr>
          </m:e>
          <m:sub>
            <m:r>
              <m:rPr>
                <m:sty m:val="p"/>
              </m:rPr>
              <w:rPr>
                <w:rFonts w:ascii="Cambria Math" w:eastAsia="Times New Roman" w:hAnsi="Cambria Math"/>
                <w:vertAlign w:val="subscript"/>
                <w:lang w:eastAsia="en-GB"/>
              </w:rPr>
              <m:t>interruption</m:t>
            </m:r>
          </m:sub>
        </m:sSub>
      </m:oMath>
      <w:r w:rsidRPr="009A4FA9">
        <w:rPr>
          <w:rFonts w:eastAsia="Times New Roman"/>
          <w:lang w:eastAsia="zh-CN"/>
        </w:rPr>
        <w:t xml:space="preserve">, as defined in clause 8.3, where </w:t>
      </w:r>
      <w:r w:rsidRPr="009A4FA9">
        <w:rPr>
          <w:rFonts w:eastAsia="Times New Roman" w:hint="eastAsia"/>
          <w:iCs/>
          <w:lang w:eastAsia="zh-CN"/>
        </w:rPr>
        <w:t xml:space="preserve"> </w:t>
      </w:r>
      <m:oMath>
        <m:sSub>
          <m:sSubPr>
            <m:ctrlPr>
              <w:rPr>
                <w:rFonts w:ascii="Cambria Math" w:eastAsia="Times New Roman" w:hAnsi="Cambria Math"/>
                <w:iCs/>
                <w:lang w:eastAsia="en-GB"/>
              </w:rPr>
            </m:ctrlPr>
          </m:sSubPr>
          <m:e>
            <m:r>
              <w:rPr>
                <w:rFonts w:ascii="Cambria Math" w:eastAsia="Times New Roman" w:hAnsi="Cambria Math"/>
                <w:lang w:eastAsia="en-GB"/>
              </w:rPr>
              <m:t>N</m:t>
            </m:r>
            <m:ctrlPr>
              <w:rPr>
                <w:rFonts w:ascii="Cambria Math" w:eastAsia="Times New Roman" w:hAnsi="Cambria Math"/>
                <w:lang w:eastAsia="en-GB"/>
              </w:rPr>
            </m:ctrlPr>
          </m:e>
          <m:sub>
            <m:r>
              <m:rPr>
                <m:sty m:val="p"/>
              </m:rPr>
              <w:rPr>
                <w:rFonts w:ascii="Cambria Math" w:eastAsia="Times New Roman" w:hAnsi="Cambria Math"/>
                <w:vertAlign w:val="subscript"/>
                <w:lang w:eastAsia="en-GB"/>
              </w:rPr>
              <m:t>interruption</m:t>
            </m:r>
          </m:sub>
        </m:sSub>
        <m:r>
          <w:rPr>
            <w:rFonts w:ascii="Cambria Math" w:eastAsia="Times New Roman" w:hAnsi="Cambria Math"/>
            <w:lang w:eastAsia="en-GB"/>
          </w:rPr>
          <m:t xml:space="preserve"> </m:t>
        </m:r>
      </m:oMath>
      <w:r w:rsidRPr="009A4FA9">
        <w:rPr>
          <w:rFonts w:eastAsia="Times New Roman"/>
          <w:iCs/>
          <w:lang w:eastAsia="zh-CN"/>
        </w:rPr>
        <w:t>is the interruption length given in section 8.2</w:t>
      </w:r>
      <w:r w:rsidRPr="009A4FA9">
        <w:rPr>
          <w:rFonts w:eastAsia="Times New Roman"/>
          <w:lang w:eastAsia="zh-CN"/>
        </w:rPr>
        <w:t xml:space="preserve">. Any E-UTRA PCell interruption due to activation of SCells shall occur in the subframe </w:t>
      </w:r>
      <m:oMath>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1</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EUTRA slot length</m:t>
            </m:r>
          </m:den>
        </m:f>
      </m:oMath>
      <w:r w:rsidRPr="009A4FA9">
        <w:rPr>
          <w:rFonts w:eastAsia="Times New Roman"/>
          <w:lang w:eastAsia="zh-CN"/>
        </w:rPr>
        <w:t xml:space="preserve"> to subframe</w:t>
      </w:r>
      <m:oMath>
        <m:r>
          <w:rPr>
            <w:rFonts w:ascii="Cambria Math" w:eastAsia="Times New Roman" w:hAnsi="Cambria Math"/>
            <w:lang w:eastAsia="zh-CN"/>
          </w:rPr>
          <m:t xml:space="preserve"> </m:t>
        </m:r>
        <m:sSub>
          <m:sSubPr>
            <m:ctrlPr>
              <w:rPr>
                <w:rFonts w:ascii="Cambria Math" w:eastAsia="Times New Roman" w:hAnsi="Cambria Math"/>
                <w:lang w:eastAsia="zh-CN"/>
              </w:rPr>
            </m:ctrlPr>
          </m:sSubPr>
          <m:e>
            <m:r>
              <w:rPr>
                <w:rFonts w:ascii="Cambria Math" w:eastAsia="Times New Roman" w:hAnsi="Cambria Math"/>
                <w:lang w:eastAsia="zh-CN"/>
              </w:rPr>
              <m:t>m</m:t>
            </m:r>
          </m:e>
          <m:sub>
            <m:r>
              <m:rPr>
                <m:sty m:val="p"/>
              </m:rPr>
              <w:rPr>
                <w:rFonts w:ascii="Cambria Math" w:eastAsia="Times New Roman" w:hAnsi="Cambria Math"/>
                <w:lang w:eastAsia="zh-CN"/>
              </w:rPr>
              <m:t>2</m:t>
            </m:r>
          </m:sub>
        </m:sSub>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r>
              <w:rPr>
                <w:rFonts w:ascii="Cambria Math" w:eastAsia="Times New Roman" w:hAnsi="Cambria Math" w:hint="eastAsia"/>
                <w:lang w:eastAsia="zh-CN"/>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m:rPr>
                    <m:sty m:val="p"/>
                  </m:rPr>
                  <w:rPr>
                    <w:rFonts w:ascii="Cambria Math" w:eastAsia="Times New Roman" w:hAnsi="Cambria Math"/>
                    <w:vertAlign w:val="subscript"/>
                    <w:lang w:eastAsia="en-GB"/>
                  </w:rPr>
                  <m:t>X</m:t>
                </m:r>
              </m:sub>
            </m:sSub>
          </m:num>
          <m:den>
            <m:r>
              <m:rPr>
                <m:sty m:val="p"/>
              </m:rPr>
              <w:rPr>
                <w:rFonts w:ascii="Cambria Math" w:eastAsia="Times New Roman" w:hAnsi="Cambria Math"/>
                <w:lang w:eastAsia="zh-CN"/>
              </w:rPr>
              <m:t>EUTRA slot length</m:t>
            </m:r>
          </m:den>
        </m:f>
        <m:r>
          <w:rPr>
            <w:rFonts w:ascii="Cambria Math" w:eastAsia="Times New Roman" w:hAnsi="Cambria Math" w:hint="eastAsia"/>
            <w:lang w:eastAsia="zh-CN"/>
          </w:rPr>
          <m:t>+</m:t>
        </m:r>
        <m:sSub>
          <m:sSubPr>
            <m:ctrlPr>
              <w:rPr>
                <w:rFonts w:ascii="Cambria Math" w:eastAsia="Times New Roman" w:hAnsi="Cambria Math"/>
                <w:iCs/>
                <w:lang w:eastAsia="en-GB"/>
              </w:rPr>
            </m:ctrlPr>
          </m:sSubPr>
          <m:e>
            <m:r>
              <w:rPr>
                <w:rFonts w:ascii="Cambria Math" w:eastAsia="Times New Roman" w:hAnsi="Cambria Math"/>
                <w:lang w:eastAsia="en-GB"/>
              </w:rPr>
              <m:t>N</m:t>
            </m:r>
            <m:ctrlPr>
              <w:rPr>
                <w:rFonts w:ascii="Cambria Math" w:eastAsia="Times New Roman" w:hAnsi="Cambria Math"/>
                <w:lang w:eastAsia="en-GB"/>
              </w:rPr>
            </m:ctrlPr>
          </m:e>
          <m:sub>
            <m:r>
              <m:rPr>
                <m:sty m:val="p"/>
              </m:rPr>
              <w:rPr>
                <w:rFonts w:ascii="Cambria Math" w:eastAsia="Times New Roman" w:hAnsi="Cambria Math"/>
                <w:vertAlign w:val="subscript"/>
                <w:lang w:eastAsia="en-GB"/>
              </w:rPr>
              <m:t>interruption</m:t>
            </m:r>
          </m:sub>
        </m:sSub>
      </m:oMath>
      <w:r w:rsidRPr="009A4FA9">
        <w:rPr>
          <w:rFonts w:eastAsia="Times New Roman" w:hint="eastAsia"/>
          <w:iCs/>
          <w:lang w:eastAsia="zh-CN"/>
        </w:rPr>
        <w:t>,</w:t>
      </w:r>
      <w:r w:rsidRPr="009A4FA9">
        <w:rPr>
          <w:rFonts w:eastAsia="Times New Roman"/>
          <w:iCs/>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1</m:t>
            </m:r>
          </m:sub>
        </m:sSub>
      </m:oMath>
      <w:r w:rsidRPr="009A4FA9">
        <w:rPr>
          <w:rFonts w:eastAsia="Times New Roman" w:hint="eastAsia"/>
          <w:iCs/>
          <w:lang w:eastAsia="zh-CN"/>
        </w:rPr>
        <w:t xml:space="preserve"> </w:t>
      </w:r>
      <w:r w:rsidRPr="009A4FA9">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m</m:t>
            </m:r>
          </m:e>
          <m:sub>
            <m:r>
              <m:rPr>
                <m:sty m:val="p"/>
              </m:rPr>
              <w:rPr>
                <w:rFonts w:ascii="Cambria Math" w:eastAsia="Times New Roman" w:hAnsi="Cambria Math"/>
                <w:lang w:eastAsia="zh-CN"/>
              </w:rPr>
              <m:t>2</m:t>
            </m:r>
          </m:sub>
        </m:sSub>
      </m:oMath>
      <w:r w:rsidRPr="009A4FA9">
        <w:rPr>
          <w:rFonts w:eastAsia="Times New Roman" w:hint="eastAsia"/>
          <w:iCs/>
          <w:lang w:eastAsia="zh-CN"/>
        </w:rPr>
        <w:t xml:space="preserve"> </w:t>
      </w:r>
      <w:r w:rsidRPr="009A4FA9">
        <w:rPr>
          <w:rFonts w:eastAsia="Times New Roman"/>
          <w:iCs/>
          <w:lang w:eastAsia="zh-CN"/>
        </w:rPr>
        <w:t xml:space="preserve">are the index of the first and last subframe of E-UTRA PCell which overlaps with slot m, and </w:t>
      </w:r>
      <m:oMath>
        <m:sSub>
          <m:sSubPr>
            <m:ctrlPr>
              <w:rPr>
                <w:rFonts w:ascii="Cambria Math" w:eastAsia="Times New Roman" w:hAnsi="Cambria Math"/>
                <w:iCs/>
                <w:lang w:eastAsia="en-GB"/>
              </w:rPr>
            </m:ctrlPr>
          </m:sSubPr>
          <m:e>
            <m:r>
              <w:rPr>
                <w:rFonts w:ascii="Cambria Math" w:eastAsia="Times New Roman" w:hAnsi="Cambria Math"/>
                <w:lang w:eastAsia="en-GB"/>
              </w:rPr>
              <m:t>N</m:t>
            </m:r>
            <m:ctrlPr>
              <w:rPr>
                <w:rFonts w:ascii="Cambria Math" w:eastAsia="Times New Roman" w:hAnsi="Cambria Math"/>
                <w:lang w:eastAsia="en-GB"/>
              </w:rPr>
            </m:ctrlPr>
          </m:e>
          <m:sub>
            <m:r>
              <m:rPr>
                <m:sty m:val="p"/>
              </m:rPr>
              <w:rPr>
                <w:rFonts w:ascii="Cambria Math" w:eastAsia="Times New Roman" w:hAnsi="Cambria Math"/>
                <w:vertAlign w:val="subscript"/>
                <w:lang w:eastAsia="en-GB"/>
              </w:rPr>
              <m:t>interruption</m:t>
            </m:r>
          </m:sub>
        </m:sSub>
      </m:oMath>
      <w:r w:rsidRPr="009A4FA9">
        <w:rPr>
          <w:rFonts w:eastAsia="Times New Roman" w:hint="eastAsia"/>
          <w:iCs/>
          <w:lang w:eastAsia="zh-CN"/>
        </w:rPr>
        <w:t xml:space="preserve">  </w:t>
      </w:r>
      <w:r w:rsidRPr="009A4FA9">
        <w:rPr>
          <w:rFonts w:eastAsia="Times New Roman"/>
          <w:iCs/>
          <w:lang w:eastAsia="zh-CN"/>
        </w:rPr>
        <w:t>is the interruption length given in TS 36.133 [14] clause 7.32.</w:t>
      </w:r>
    </w:p>
    <w:p w14:paraId="7EC84FE3"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 xml:space="preserve">Time period T3 starts when a MAC message for deactivation of the SCells (Cell 3 and Cell 4), sent from the test equipment to the UE in a slot # denoted n, is received at the UE antenna connector. The UE shall carry out deactivation </w:t>
      </w:r>
      <w:r w:rsidRPr="009A4FA9">
        <w:rPr>
          <w:rFonts w:eastAsia="Times New Roman"/>
          <w:lang w:eastAsia="zh-CN"/>
        </w:rPr>
        <w:lastRenderedPageBreak/>
        <w:t xml:space="preserve">of the SCells at latest in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9A4FA9">
        <w:rPr>
          <w:rFonts w:eastAsia="Times New Roman"/>
          <w:lang w:eastAsia="zh-CN"/>
        </w:rPr>
        <w:t xml:space="preserve">  as defined in clause 8.3. The starting point of any PSCell interruption due to the deactivation shall occur in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9A4FA9">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9A4FA9">
        <w:rPr>
          <w:rFonts w:eastAsia="Times New Roman"/>
          <w:lang w:eastAsia="zh-CN"/>
        </w:rPr>
        <w:t xml:space="preserve">, as defined in clause 8.3. The starting point of any E-UTRA PCell interruption due to the deactivation shall occur in the subframe </w:t>
      </w:r>
      <m:oMath>
        <m:sSub>
          <m:sSubPr>
            <m:ctrlPr>
              <w:rPr>
                <w:rFonts w:ascii="Cambria Math" w:eastAsia="Times New Roman" w:hAnsi="Cambria Math"/>
                <w:lang w:eastAsia="zh-CN"/>
              </w:rPr>
            </m:ctrlPr>
          </m:sSubPr>
          <m:e>
            <m:r>
              <w:rPr>
                <w:rFonts w:ascii="Cambria Math" w:eastAsia="Times New Roman" w:hAnsi="Cambria Math"/>
                <w:lang w:eastAsia="zh-CN"/>
              </w:rPr>
              <m:t>n</m:t>
            </m:r>
          </m:e>
          <m:sub>
            <m:r>
              <m:rPr>
                <m:sty m:val="p"/>
              </m:rPr>
              <w:rPr>
                <w:rFonts w:ascii="Cambria Math" w:eastAsia="Times New Roman" w:hAnsi="Cambria Math"/>
                <w:lang w:eastAsia="zh-CN"/>
              </w:rPr>
              <m:t>1</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EUTRA subframe length</m:t>
            </m:r>
          </m:den>
        </m:f>
      </m:oMath>
      <w:r w:rsidRPr="009A4FA9">
        <w:rPr>
          <w:rFonts w:eastAsia="Times New Roman" w:hint="eastAsia"/>
          <w:lang w:eastAsia="zh-CN"/>
        </w:rPr>
        <w:t xml:space="preserve"> </w:t>
      </w:r>
      <w:r w:rsidRPr="009A4FA9">
        <w:rPr>
          <w:rFonts w:eastAsia="Times New Roman"/>
          <w:lang w:eastAsia="zh-CN"/>
        </w:rPr>
        <w:t xml:space="preserve">to subframe </w:t>
      </w:r>
      <m:oMath>
        <m:sSub>
          <m:sSubPr>
            <m:ctrlPr>
              <w:rPr>
                <w:rFonts w:ascii="Cambria Math" w:eastAsia="Times New Roman" w:hAnsi="Cambria Math"/>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r>
          <w:rPr>
            <w:rFonts w:ascii="Cambria Math" w:eastAsia="Times New Roman" w:hAnsi="Cambria Math"/>
            <w:lang w:eastAsia="zh-CN"/>
          </w:rPr>
          <m:t>+1+</m:t>
        </m:r>
        <m:f>
          <m:fPr>
            <m:ctrlPr>
              <w:rPr>
                <w:rFonts w:ascii="Cambria Math" w:eastAsia="Times New Roman" w:hAnsi="Cambria Math"/>
                <w:i/>
                <w:lang w:eastAsia="zh-CN"/>
              </w:rPr>
            </m:ctrlPr>
          </m:fPr>
          <m:num>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hint="eastAsia"/>
                <w:lang w:eastAsia="zh-CN"/>
              </w:rPr>
              <m:t>+</m:t>
            </m:r>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EUTRA subframe length</m:t>
            </m:r>
          </m:den>
        </m:f>
      </m:oMath>
      <w:r w:rsidRPr="009A4FA9">
        <w:rPr>
          <w:rFonts w:eastAsia="Times New Roman" w:hint="eastAsia"/>
          <w:lang w:eastAsia="zh-CN"/>
        </w:rPr>
        <w:t>,</w:t>
      </w:r>
      <w:r w:rsidRPr="009A4FA9">
        <w:rPr>
          <w:rFonts w:eastAsia="Times New Roman"/>
          <w:lang w:eastAsia="zh-CN"/>
        </w:rPr>
        <w:t xml:space="preserve"> where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1</m:t>
            </m:r>
          </m:sub>
        </m:sSub>
      </m:oMath>
      <w:r w:rsidRPr="009A4FA9">
        <w:rPr>
          <w:rFonts w:eastAsia="Times New Roman" w:hint="eastAsia"/>
          <w:iCs/>
          <w:lang w:eastAsia="zh-CN"/>
        </w:rPr>
        <w:t xml:space="preserve"> </w:t>
      </w:r>
      <w:r w:rsidRPr="009A4FA9">
        <w:rPr>
          <w:rFonts w:eastAsia="Times New Roman"/>
          <w:iCs/>
          <w:lang w:eastAsia="zh-CN"/>
        </w:rPr>
        <w:t xml:space="preserve">and </w:t>
      </w:r>
      <m:oMath>
        <m:sSub>
          <m:sSubPr>
            <m:ctrlPr>
              <w:rPr>
                <w:rFonts w:ascii="Cambria Math" w:eastAsia="Times New Roman" w:hAnsi="Cambria Math"/>
                <w:iCs/>
                <w:lang w:eastAsia="zh-CN"/>
              </w:rPr>
            </m:ctrlPr>
          </m:sSubPr>
          <m:e>
            <m:r>
              <m:rPr>
                <m:sty m:val="p"/>
              </m:rPr>
              <w:rPr>
                <w:rFonts w:ascii="Cambria Math" w:eastAsia="Times New Roman" w:hAnsi="Cambria Math"/>
                <w:lang w:eastAsia="zh-CN"/>
              </w:rPr>
              <m:t>n</m:t>
            </m:r>
          </m:e>
          <m:sub>
            <m:r>
              <m:rPr>
                <m:sty m:val="p"/>
              </m:rPr>
              <w:rPr>
                <w:rFonts w:ascii="Cambria Math" w:eastAsia="Times New Roman" w:hAnsi="Cambria Math"/>
                <w:lang w:eastAsia="zh-CN"/>
              </w:rPr>
              <m:t>2</m:t>
            </m:r>
          </m:sub>
        </m:sSub>
      </m:oMath>
      <w:r w:rsidRPr="009A4FA9">
        <w:rPr>
          <w:rFonts w:eastAsia="Times New Roman" w:hint="eastAsia"/>
          <w:iCs/>
          <w:lang w:eastAsia="zh-CN"/>
        </w:rPr>
        <w:t xml:space="preserve"> </w:t>
      </w:r>
      <w:r w:rsidRPr="009A4FA9">
        <w:rPr>
          <w:rFonts w:eastAsia="Times New Roman"/>
          <w:iCs/>
          <w:lang w:eastAsia="zh-CN"/>
        </w:rPr>
        <w:t>are the index of the first and last subframe of E-UTRA PCell which overlaps with slot n.</w:t>
      </w:r>
    </w:p>
    <w:p w14:paraId="65ADAB27"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The test equipment verifies the activation time for Cell 3 by counting the slots from the time when the SCell activation command is sent until CSI report of acticated Cell 3 with other than CQI index 0 is received.</w:t>
      </w:r>
    </w:p>
    <w:p w14:paraId="528BE264"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The test equipment verifies the activation time for Cell 4 by counting the slots from the time when the SCell activation command is sent until CSI report of acticated Cell 4 with other than CQI index 0 is received.</w:t>
      </w:r>
    </w:p>
    <w:p w14:paraId="5B78ED65"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The test equipment verifies the deactivation time for Cell 3 by counting the slots from the time when the SCell deactivation command is sent until CSI reporting for Cell 3 is discontinued.</w:t>
      </w:r>
    </w:p>
    <w:p w14:paraId="49381814" w14:textId="77777777" w:rsidR="003129FE" w:rsidRPr="009A4FA9" w:rsidRDefault="003129FE" w:rsidP="003129FE">
      <w:pPr>
        <w:overflowPunct w:val="0"/>
        <w:autoSpaceDE w:val="0"/>
        <w:autoSpaceDN w:val="0"/>
        <w:adjustRightInd w:val="0"/>
        <w:textAlignment w:val="baseline"/>
        <w:rPr>
          <w:rFonts w:eastAsia="Times New Roman"/>
          <w:lang w:eastAsia="zh-CN"/>
        </w:rPr>
      </w:pPr>
      <w:r w:rsidRPr="009A4FA9">
        <w:rPr>
          <w:rFonts w:eastAsia="Times New Roman"/>
          <w:lang w:eastAsia="zh-CN"/>
        </w:rPr>
        <w:t>The test equipment verifies the deactivation time for Cell 4by counting the slots from the time when the SCell deactivation command is sent until CSI reporting for Cell 4 is discontinued.</w:t>
      </w:r>
    </w:p>
    <w:p w14:paraId="6B5B7ED2" w14:textId="77777777" w:rsidR="003129FE" w:rsidRPr="003129FE" w:rsidRDefault="003129FE" w:rsidP="00C522AC">
      <w:pPr>
        <w:rPr>
          <w:rFonts w:ascii="Arial" w:hAnsi="Arial"/>
          <w:noProof/>
          <w:color w:val="FF0000"/>
          <w:sz w:val="32"/>
          <w:lang w:eastAsia="ja-JP"/>
        </w:rPr>
      </w:pPr>
    </w:p>
    <w:p w14:paraId="1D08797B" w14:textId="77777777" w:rsidR="003129FE" w:rsidRPr="004529CF" w:rsidRDefault="003129FE" w:rsidP="003129FE">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692933DB" w14:textId="77777777" w:rsidR="003129FE" w:rsidRDefault="003129FE" w:rsidP="003129FE">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CB74008" w14:textId="77777777" w:rsidR="003129FE" w:rsidRPr="004529CF" w:rsidRDefault="003129FE" w:rsidP="003129FE">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A7D8948" w14:textId="77777777" w:rsidR="003129FE" w:rsidRPr="004529CF" w:rsidRDefault="003129FE" w:rsidP="00C522AC">
      <w:pPr>
        <w:rPr>
          <w:rFonts w:ascii="Arial" w:eastAsiaTheme="minorEastAsia" w:hAnsi="Arial"/>
          <w:noProof/>
          <w:color w:val="FF0000"/>
          <w:sz w:val="32"/>
          <w:lang w:eastAsia="ja-JP"/>
        </w:rPr>
      </w:pPr>
    </w:p>
    <w:p w14:paraId="3B22DFDB" w14:textId="77777777" w:rsidR="00C522AC" w:rsidRPr="00F13A1C" w:rsidRDefault="00C522AC" w:rsidP="004529CF">
      <w:pPr>
        <w:rPr>
          <w:rFonts w:ascii="Arial" w:hAnsi="Arial"/>
          <w:noProof/>
          <w:color w:val="FF0000"/>
          <w:sz w:val="32"/>
          <w:lang w:eastAsia="ja-JP"/>
        </w:rPr>
      </w:pPr>
    </w:p>
    <w:p w14:paraId="13317073" w14:textId="77777777" w:rsidR="004529CF" w:rsidRPr="006F4D85" w:rsidRDefault="004529CF" w:rsidP="004529CF">
      <w:pPr>
        <w:pStyle w:val="Heading5"/>
      </w:pPr>
      <w:r w:rsidRPr="006F4D85">
        <w:rPr>
          <w:rFonts w:cs="Arial"/>
          <w:szCs w:val="22"/>
        </w:rPr>
        <w:t>A.4.5.6.1.1</w:t>
      </w:r>
      <w:r w:rsidRPr="006F4D85">
        <w:rPr>
          <w:rFonts w:cs="Arial"/>
          <w:szCs w:val="22"/>
        </w:rPr>
        <w:tab/>
      </w:r>
      <w:r w:rsidRPr="006F4D85">
        <w:rPr>
          <w:rFonts w:cs="Arial"/>
          <w:szCs w:val="22"/>
          <w:lang w:val="en-US"/>
        </w:rPr>
        <w:t>E-UTRAN – NR PSCell FR1 DL active BWP switch in non-DRX in synchronous EN-DC</w:t>
      </w:r>
    </w:p>
    <w:p w14:paraId="6AB3A7B8" w14:textId="77777777" w:rsidR="004529CF" w:rsidRPr="006F4D85" w:rsidRDefault="004529CF" w:rsidP="004529CF">
      <w:pPr>
        <w:pStyle w:val="H6"/>
      </w:pPr>
      <w:r w:rsidRPr="006F4D85">
        <w:rPr>
          <w:rFonts w:eastAsia="MS Mincho"/>
        </w:rPr>
        <w:t>A.4.5.6.1.1.1</w:t>
      </w:r>
      <w:r w:rsidRPr="006F4D85">
        <w:rPr>
          <w:rFonts w:eastAsia="MS Mincho"/>
        </w:rPr>
        <w:tab/>
        <w:t>Test Purpose and Environment</w:t>
      </w:r>
    </w:p>
    <w:p w14:paraId="093623AD" w14:textId="77777777" w:rsidR="004529CF" w:rsidRPr="006F4D85" w:rsidRDefault="004529CF" w:rsidP="004529CF">
      <w:pPr>
        <w:jc w:val="both"/>
        <w:rPr>
          <w:szCs w:val="24"/>
        </w:rPr>
      </w:pPr>
      <w:r w:rsidRPr="006F4D85">
        <w:t>The purpose of this test is to verify the DL BWP switch delay requirement defined in TS38.133 clause 8.6, and interruption requirement for E-UTRA victim cell defined in TS36.133 clause 7.32.2.7. Supported test configurations are shown in Table A.</w:t>
      </w:r>
      <w:r w:rsidRPr="006F4D85">
        <w:rPr>
          <w:rFonts w:eastAsia="MS Mincho"/>
          <w:bCs/>
        </w:rPr>
        <w:t>4.5.6.1.1</w:t>
      </w:r>
      <w:r w:rsidRPr="006F4D85">
        <w:t>.1-1.</w:t>
      </w:r>
    </w:p>
    <w:p w14:paraId="7D03518D" w14:textId="77777777" w:rsidR="004529CF" w:rsidRPr="006F4D85" w:rsidRDefault="004529CF" w:rsidP="004529CF">
      <w:pPr>
        <w:jc w:val="both"/>
      </w:pPr>
      <w:r w:rsidRPr="006F4D85">
        <w:t xml:space="preserve">The test scenario comprises of </w:t>
      </w:r>
      <w:r w:rsidRPr="006F4D85">
        <w:rPr>
          <w:lang w:eastAsia="zh-CN"/>
        </w:rPr>
        <w:t>one</w:t>
      </w:r>
      <w:r w:rsidRPr="006F4D85">
        <w:t xml:space="preserve"> E-UTRA PCell (Cell 1), and one NR PSCell (Cell 2) as given in Table A.</w:t>
      </w:r>
      <w:r w:rsidRPr="006F4D85">
        <w:rPr>
          <w:rFonts w:eastAsia="MS Mincho"/>
          <w:bCs/>
        </w:rPr>
        <w:t>4.5.6.1.1</w:t>
      </w:r>
      <w:r w:rsidRPr="006F4D85">
        <w:t xml:space="preserve">.1-2. Cell-specific parameters of E-UTRA PCell are specified in Table </w:t>
      </w:r>
      <w:r w:rsidRPr="006F4D85">
        <w:rPr>
          <w:rFonts w:cs="v4.2.0"/>
          <w:lang w:eastAsia="ja-JP"/>
        </w:rPr>
        <w:t xml:space="preserve">A.3.7.2.1-1 </w:t>
      </w:r>
      <w:r w:rsidRPr="006F4D85">
        <w:t>and Cell-specific parameters of NR PSCell is specified in Table A.</w:t>
      </w:r>
      <w:r w:rsidRPr="006F4D85">
        <w:rPr>
          <w:rFonts w:eastAsia="MS Mincho"/>
          <w:bCs/>
        </w:rPr>
        <w:t>4.5.6.1.1</w:t>
      </w:r>
      <w:r w:rsidRPr="006F4D85">
        <w:t xml:space="preserve">.1-3 below. </w:t>
      </w:r>
    </w:p>
    <w:p w14:paraId="035C86C9" w14:textId="77777777" w:rsidR="004529CF" w:rsidRPr="006F4D85" w:rsidRDefault="004529CF" w:rsidP="004529CF">
      <w:pPr>
        <w:jc w:val="both"/>
      </w:pPr>
      <w:r w:rsidRPr="006F4D85">
        <w:t>PDCCHs indicating new transmissions shall be sent continuously</w:t>
      </w:r>
      <w:r w:rsidRPr="006F4D85">
        <w:rPr>
          <w:lang w:eastAsia="zh-CN"/>
        </w:rPr>
        <w:t xml:space="preserve"> on PCell </w:t>
      </w:r>
      <w:r w:rsidRPr="006F4D85">
        <w:t xml:space="preserve">(Cell 1) to ensure that the UE will have ACK/NACK sending. </w:t>
      </w:r>
    </w:p>
    <w:p w14:paraId="0FAB8A8A" w14:textId="77777777" w:rsidR="004529CF" w:rsidRPr="006F4D85" w:rsidRDefault="004529CF" w:rsidP="004529CF">
      <w:pPr>
        <w:jc w:val="both"/>
      </w:pPr>
      <w:r w:rsidRPr="006F4D85">
        <w:t>PDCCHs indicating new transmissions shall be sent continuously</w:t>
      </w:r>
      <w:r w:rsidRPr="006F4D85">
        <w:rPr>
          <w:lang w:eastAsia="zh-CN"/>
        </w:rPr>
        <w:t xml:space="preserve"> on PSCell </w:t>
      </w:r>
      <w:r w:rsidRPr="006F4D85">
        <w:t xml:space="preserve">(Cell 2) to ensure that the UE would have ACK/NACK sending except for the </w:t>
      </w:r>
      <w:r w:rsidRPr="006F4D85">
        <w:rPr>
          <w:lang w:val="en-US" w:eastAsia="zh-CN"/>
        </w:rPr>
        <w:t>time duration when BWP is switching on Cell 2 and the time duration of T2.</w:t>
      </w:r>
    </w:p>
    <w:p w14:paraId="42EE887B" w14:textId="77777777" w:rsidR="004529CF" w:rsidRPr="006F4D85" w:rsidRDefault="004529CF" w:rsidP="004529CF">
      <w:pPr>
        <w:jc w:val="both"/>
      </w:pPr>
      <w:r w:rsidRPr="006F4D85">
        <w:t xml:space="preserve">Before the test starts, </w:t>
      </w:r>
    </w:p>
    <w:p w14:paraId="53F6A0F0" w14:textId="77777777" w:rsidR="004529CF" w:rsidRPr="006F4D85" w:rsidRDefault="004529CF" w:rsidP="004529CF">
      <w:pPr>
        <w:pStyle w:val="B10"/>
      </w:pPr>
      <w:r w:rsidRPr="006F4D85">
        <w:t>-</w:t>
      </w:r>
      <w:r w:rsidRPr="006F4D85">
        <w:tab/>
        <w:t>UE is connected to Cell 1 (PCell) on radio channel 1 (PCC), and Cell 2 (PSCell) on radio channel 2 (PSCC).</w:t>
      </w:r>
    </w:p>
    <w:p w14:paraId="3788F141" w14:textId="77777777" w:rsidR="004529CF" w:rsidRPr="006F4D85" w:rsidRDefault="004529CF" w:rsidP="004529CF">
      <w:pPr>
        <w:pStyle w:val="B10"/>
      </w:pPr>
      <w:r w:rsidRPr="006F4D85">
        <w:t>-</w:t>
      </w:r>
      <w:r w:rsidRPr="006F4D85">
        <w:tab/>
        <w:t>UE is configured with 2 different UE-specific downlink bandwidth parts for PSCell, BWP-1 and BWP-2, in Cell 2 before starting the test. BWP-1 and BWP-2 always include bandwidth of the initial DL BWP and SSB.</w:t>
      </w:r>
    </w:p>
    <w:p w14:paraId="1B9C0AD4" w14:textId="77777777" w:rsidR="004529CF" w:rsidRPr="006F4D85" w:rsidRDefault="004529CF" w:rsidP="004529CF">
      <w:pPr>
        <w:pStyle w:val="B10"/>
      </w:pPr>
      <w:r w:rsidRPr="006F4D85">
        <w:t>-</w:t>
      </w:r>
      <w:r w:rsidRPr="006F4D85">
        <w:tab/>
        <w:t xml:space="preserve">UE is indicated in </w:t>
      </w:r>
      <w:r w:rsidRPr="006F4D85">
        <w:rPr>
          <w:i/>
        </w:rPr>
        <w:t>firstActiveDownlinkBWP-Id</w:t>
      </w:r>
      <w:r w:rsidRPr="006F4D85">
        <w:t xml:space="preserve"> that the active DL BWP</w:t>
      </w:r>
      <w:r w:rsidRPr="006F4D85">
        <w:rPr>
          <w:i/>
        </w:rPr>
        <w:t xml:space="preserve"> </w:t>
      </w:r>
      <w:r w:rsidRPr="006F4D85">
        <w:rPr>
          <w:lang w:eastAsia="zh-CN"/>
        </w:rPr>
        <w:t xml:space="preserve">is </w:t>
      </w:r>
      <w:r w:rsidRPr="006F4D85">
        <w:t>BWP-1 in PSCell.</w:t>
      </w:r>
    </w:p>
    <w:p w14:paraId="4C58340B" w14:textId="77777777" w:rsidR="004529CF" w:rsidRPr="006F4D85" w:rsidRDefault="004529CF" w:rsidP="004529CF">
      <w:pPr>
        <w:pStyle w:val="B10"/>
      </w:pPr>
      <w:r w:rsidRPr="006F4D85">
        <w:t>-</w:t>
      </w:r>
      <w:r w:rsidRPr="006F4D85">
        <w:tab/>
        <w:t xml:space="preserve">UE is configured with a </w:t>
      </w:r>
      <w:r w:rsidRPr="006F4D85">
        <w:rPr>
          <w:i/>
          <w:lang w:eastAsia="zh-CN"/>
        </w:rPr>
        <w:t>bwp-InactivityTimer</w:t>
      </w:r>
      <w:r w:rsidRPr="006F4D85">
        <w:rPr>
          <w:lang w:eastAsia="zh-CN"/>
        </w:rPr>
        <w:t xml:space="preserve"> timer value for PSCell</w:t>
      </w:r>
      <w:r w:rsidRPr="006F4D85">
        <w:t xml:space="preserve">. </w:t>
      </w:r>
    </w:p>
    <w:p w14:paraId="6ED15958" w14:textId="77777777" w:rsidR="004529CF" w:rsidRPr="006F4D85" w:rsidRDefault="004529CF" w:rsidP="004529CF">
      <w:pPr>
        <w:jc w:val="both"/>
      </w:pPr>
      <w:r w:rsidRPr="006F4D85">
        <w:t xml:space="preserve">All cells have constant signal levels throughout the test. </w:t>
      </w:r>
    </w:p>
    <w:p w14:paraId="705D6C84" w14:textId="77777777" w:rsidR="004529CF" w:rsidRPr="006F4D85" w:rsidRDefault="004529CF" w:rsidP="004529CF">
      <w:pPr>
        <w:jc w:val="both"/>
      </w:pPr>
      <w:r w:rsidRPr="006F4D85">
        <w:lastRenderedPageBreak/>
        <w:t xml:space="preserve">The test consists of 3 successive time periods, with durations of T1, T2, and T3, respectively. </w:t>
      </w:r>
    </w:p>
    <w:p w14:paraId="4B19055B" w14:textId="77777777" w:rsidR="004529CF" w:rsidRPr="006F4D85" w:rsidRDefault="004529CF" w:rsidP="004529CF">
      <w:pPr>
        <w:jc w:val="both"/>
      </w:pPr>
      <w:r w:rsidRPr="006F4D85">
        <w:t>During T1,</w:t>
      </w:r>
    </w:p>
    <w:p w14:paraId="19EF4236" w14:textId="77777777" w:rsidR="004529CF" w:rsidRPr="006F4D85" w:rsidRDefault="004529CF" w:rsidP="004529CF">
      <w:pPr>
        <w:pStyle w:val="B10"/>
        <w:rPr>
          <w:lang w:eastAsia="zh-CN"/>
        </w:rPr>
      </w:pPr>
      <w:r>
        <w:rPr>
          <w:lang w:eastAsia="zh-CN"/>
        </w:rPr>
        <w:tab/>
      </w:r>
      <w:r w:rsidRPr="006F4D85">
        <w:rPr>
          <w:lang w:eastAsia="zh-CN"/>
        </w:rPr>
        <w:t xml:space="preserve">Time period T1 starts when a DCI format 1_1 command for PSCell DL BWP switch, sent from the test equipment to the UE, is received at the UE side in PSCell’s slot # denoted </w:t>
      </w:r>
      <w:r w:rsidRPr="006F4D85">
        <w:rPr>
          <w:i/>
          <w:lang w:eastAsia="zh-CN"/>
        </w:rPr>
        <w:t>i</w:t>
      </w:r>
      <w:r w:rsidRPr="006F4D85">
        <w:rPr>
          <w:lang w:eastAsia="zh-CN"/>
        </w:rPr>
        <w:t>. The UE shall switch its bandwidth part from BWP-1 to BWP-2.</w:t>
      </w:r>
    </w:p>
    <w:p w14:paraId="0ACBD668" w14:textId="77777777" w:rsidR="004529CF" w:rsidRPr="006F4D85" w:rsidRDefault="004529CF" w:rsidP="004529CF">
      <w:pPr>
        <w:pStyle w:val="B10"/>
        <w:rPr>
          <w:lang w:eastAsia="zh-CN"/>
        </w:rPr>
      </w:pPr>
      <w:r>
        <w:rPr>
          <w:lang w:eastAsia="zh-CN"/>
        </w:rPr>
        <w:tab/>
      </w:r>
      <w:r w:rsidRPr="006F4D85">
        <w:rPr>
          <w:lang w:eastAsia="zh-CN"/>
        </w:rPr>
        <w:t>The UE shall be able to receive PDSCH at the beginning of the DL slot right after PSCell’s DL slot (</w:t>
      </w:r>
      <w:r w:rsidRPr="006F4D85">
        <w:rPr>
          <w:i/>
          <w:lang w:eastAsia="zh-CN"/>
        </w:rPr>
        <w:t>i+T</w:t>
      </w:r>
      <w:r w:rsidRPr="006F4D85">
        <w:rPr>
          <w:i/>
          <w:vertAlign w:val="subscript"/>
          <w:lang w:eastAsia="zh-CN"/>
        </w:rPr>
        <w:t>BWPswitchDelay</w:t>
      </w:r>
      <w:r w:rsidRPr="006F4D85">
        <w:rPr>
          <w:lang w:eastAsia="zh-CN"/>
        </w:rPr>
        <w:t xml:space="preserve">) as defined in </w:t>
      </w:r>
      <w:r w:rsidRPr="006F4D85">
        <w:t xml:space="preserve">clause 8.6 and starts to </w:t>
      </w:r>
      <w:r w:rsidRPr="006F4D85">
        <w:rPr>
          <w:lang w:eastAsia="zh-CN"/>
        </w:rPr>
        <w:t>report valid ACK/NACK for the PSCell no later than at the beginning of the DL slot right after DL slot (</w:t>
      </w:r>
      <w:r w:rsidRPr="006F4D85">
        <w:rPr>
          <w:i/>
          <w:lang w:eastAsia="zh-CN"/>
        </w:rPr>
        <w:t>i+T</w:t>
      </w:r>
      <w:r w:rsidRPr="006F4D85">
        <w:rPr>
          <w:i/>
          <w:vertAlign w:val="subscript"/>
          <w:lang w:eastAsia="zh-CN"/>
        </w:rPr>
        <w:t>BWPswitchDelay</w:t>
      </w:r>
      <w:r w:rsidRPr="006F4D85">
        <w:rPr>
          <w:i/>
          <w:lang w:eastAsia="zh-CN"/>
        </w:rPr>
        <w:t>+k1</w:t>
      </w:r>
      <w:r w:rsidRPr="006F4D85">
        <w:rPr>
          <w:lang w:eastAsia="zh-CN"/>
        </w:rPr>
        <w:t xml:space="preserve">). </w:t>
      </w:r>
      <w:r w:rsidRPr="006F4D85">
        <w:t xml:space="preserve">The UE shall be continuously scheduled on PSCell’s BWP-2 starting from the beginning of the DL slot right after DL slot </w:t>
      </w:r>
      <w:r w:rsidRPr="006F4D85">
        <w:rPr>
          <w:lang w:eastAsia="zh-CN"/>
        </w:rPr>
        <w:t>(</w:t>
      </w:r>
      <w:r w:rsidRPr="006F4D85">
        <w:rPr>
          <w:i/>
          <w:lang w:eastAsia="zh-CN"/>
        </w:rPr>
        <w:t>i+T</w:t>
      </w:r>
      <w:r w:rsidRPr="006F4D85">
        <w:rPr>
          <w:i/>
          <w:vertAlign w:val="subscript"/>
          <w:lang w:eastAsia="zh-CN"/>
        </w:rPr>
        <w:t>BWPswitchDelay</w:t>
      </w:r>
      <w:r w:rsidRPr="006F4D85">
        <w:rPr>
          <w:lang w:eastAsia="zh-CN"/>
        </w:rPr>
        <w:t xml:space="preserve">).  </w:t>
      </w:r>
    </w:p>
    <w:p w14:paraId="48ECFD84" w14:textId="77777777" w:rsidR="004529CF" w:rsidRPr="006F4D85" w:rsidRDefault="004529CF" w:rsidP="004529CF">
      <w:pPr>
        <w:pStyle w:val="B10"/>
        <w:rPr>
          <w:lang w:eastAsia="zh-CN"/>
        </w:rPr>
      </w:pPr>
      <w:r>
        <w:rPr>
          <w:lang w:eastAsia="zh-CN"/>
        </w:rPr>
        <w:tab/>
      </w:r>
      <w:r w:rsidRPr="006F4D85">
        <w:rPr>
          <w:lang w:eastAsia="zh-CN"/>
        </w:rPr>
        <w:t>The starting time of PCell(Cell 1) interruption due to BWP switch on PSCell shall occur within the BWP switch delay.</w:t>
      </w:r>
    </w:p>
    <w:p w14:paraId="46C69176" w14:textId="77777777" w:rsidR="004529CF" w:rsidRPr="006F4D85" w:rsidRDefault="004529CF" w:rsidP="004529CF">
      <w:pPr>
        <w:jc w:val="both"/>
        <w:rPr>
          <w:rFonts w:cs="v4.2.0"/>
        </w:rPr>
      </w:pPr>
      <w:r w:rsidRPr="006F4D85">
        <w:t xml:space="preserve">During T2, </w:t>
      </w:r>
      <w:r w:rsidRPr="006F4D85">
        <w:rPr>
          <w:rFonts w:cs="v4.2.0"/>
        </w:rPr>
        <w:t xml:space="preserve">the test equipment won’t transmit DCI format for PDSCH reception on PSCell(Cell 2). </w:t>
      </w:r>
    </w:p>
    <w:p w14:paraId="4AC733E8" w14:textId="77777777" w:rsidR="004529CF" w:rsidRPr="006F4D85" w:rsidRDefault="004529CF" w:rsidP="004529CF">
      <w:pPr>
        <w:jc w:val="both"/>
      </w:pPr>
      <w:r w:rsidRPr="006F4D85">
        <w:t>During T3,</w:t>
      </w:r>
    </w:p>
    <w:p w14:paraId="571F3587" w14:textId="77777777" w:rsidR="004529CF" w:rsidRPr="006F4D85" w:rsidRDefault="004529CF" w:rsidP="004529CF">
      <w:pPr>
        <w:pStyle w:val="B10"/>
        <w:rPr>
          <w:lang w:eastAsia="zh-CN"/>
        </w:rPr>
      </w:pPr>
      <w:r>
        <w:rPr>
          <w:rFonts w:cs="v4.2.0"/>
        </w:rPr>
        <w:tab/>
      </w:r>
      <w:r w:rsidRPr="006F4D85">
        <w:rPr>
          <w:rFonts w:cs="v4.2.0"/>
        </w:rPr>
        <w:t xml:space="preserve">The time period T3 starts from the slot </w:t>
      </w:r>
      <w:r w:rsidRPr="006F4D85">
        <w:rPr>
          <w:lang w:eastAsia="zh-CN"/>
        </w:rPr>
        <w:t>#</w:t>
      </w:r>
      <w:r w:rsidRPr="006F4D85">
        <w:rPr>
          <w:i/>
          <w:lang w:eastAsia="zh-CN"/>
        </w:rPr>
        <w:t>j</w:t>
      </w:r>
      <w:r w:rsidRPr="006F4D85">
        <w:rPr>
          <w:lang w:eastAsia="zh-CN"/>
        </w:rPr>
        <w:t>, where j is the beginning slot of the DL subframe</w:t>
      </w:r>
      <w:r w:rsidRPr="006F4D85">
        <w:rPr>
          <w:rFonts w:cs="v4.2.0"/>
        </w:rPr>
        <w:t xml:space="preserve"> immediately after the </w:t>
      </w:r>
      <w:r w:rsidRPr="006F4D85">
        <w:rPr>
          <w:i/>
          <w:lang w:eastAsia="zh-CN"/>
        </w:rPr>
        <w:t>bwp-InactivityTimer</w:t>
      </w:r>
      <w:r w:rsidRPr="006F4D85">
        <w:rPr>
          <w:lang w:eastAsia="zh-CN"/>
        </w:rPr>
        <w:t xml:space="preserve"> timer expires. The UE shall switch its bandwidth part from BWP-2 back to the default bandwidth part – BWP-1.</w:t>
      </w:r>
    </w:p>
    <w:p w14:paraId="63556B9C" w14:textId="77777777" w:rsidR="004529CF" w:rsidRPr="006F4D85" w:rsidRDefault="004529CF" w:rsidP="004529CF">
      <w:pPr>
        <w:pStyle w:val="B10"/>
        <w:rPr>
          <w:lang w:eastAsia="zh-CN"/>
        </w:rPr>
      </w:pPr>
      <w:r>
        <w:rPr>
          <w:lang w:eastAsia="zh-CN"/>
        </w:rPr>
        <w:tab/>
      </w:r>
      <w:r w:rsidRPr="006F4D85">
        <w:rPr>
          <w:lang w:eastAsia="zh-CN"/>
        </w:rPr>
        <w:t>The UE shall be able to receive PDSCH at the beginning of the DL slot right after PSCell’s DL slot (</w:t>
      </w:r>
      <w:r w:rsidRPr="006F4D85">
        <w:rPr>
          <w:i/>
          <w:lang w:eastAsia="zh-CN"/>
        </w:rPr>
        <w:t>j+T</w:t>
      </w:r>
      <w:r w:rsidRPr="006F4D85">
        <w:rPr>
          <w:i/>
          <w:vertAlign w:val="subscript"/>
          <w:lang w:eastAsia="zh-CN"/>
        </w:rPr>
        <w:t>BWPswitchDelay</w:t>
      </w:r>
      <w:r w:rsidRPr="006F4D85">
        <w:rPr>
          <w:lang w:eastAsia="zh-CN"/>
        </w:rPr>
        <w:t xml:space="preserve">) as defined in </w:t>
      </w:r>
      <w:r w:rsidRPr="006F4D85">
        <w:t xml:space="preserve">clause 8.6 and starts to </w:t>
      </w:r>
      <w:r w:rsidRPr="006F4D85">
        <w:rPr>
          <w:lang w:eastAsia="zh-CN"/>
        </w:rPr>
        <w:t>report valid ACK/NACK for the PSCell at latest at the beginning of the DL slot right after DL slot (</w:t>
      </w:r>
      <w:r w:rsidRPr="006F4D85">
        <w:rPr>
          <w:i/>
          <w:lang w:eastAsia="zh-CN"/>
        </w:rPr>
        <w:t>j+T</w:t>
      </w:r>
      <w:r w:rsidRPr="006F4D85">
        <w:rPr>
          <w:i/>
          <w:vertAlign w:val="subscript"/>
          <w:lang w:eastAsia="zh-CN"/>
        </w:rPr>
        <w:t>BWPswitchDelay</w:t>
      </w:r>
      <w:r w:rsidRPr="006F4D85">
        <w:rPr>
          <w:i/>
          <w:lang w:eastAsia="zh-CN"/>
        </w:rPr>
        <w:t>+k1</w:t>
      </w:r>
      <w:r w:rsidRPr="006F4D85">
        <w:rPr>
          <w:lang w:eastAsia="zh-CN"/>
        </w:rPr>
        <w:t xml:space="preserve">). </w:t>
      </w:r>
      <w:r w:rsidRPr="006F4D85">
        <w:t xml:space="preserve">The UE shall be continuously scheduled on PSCell’s BWP-1 starting from </w:t>
      </w:r>
      <w:r w:rsidRPr="006F4D85">
        <w:rPr>
          <w:lang w:eastAsia="zh-CN"/>
        </w:rPr>
        <w:t xml:space="preserve">the beginning of the DL slot right after DL </w:t>
      </w:r>
      <w:r w:rsidRPr="006F4D85">
        <w:t xml:space="preserve">slot </w:t>
      </w:r>
      <w:r w:rsidRPr="006F4D85">
        <w:rPr>
          <w:lang w:eastAsia="zh-CN"/>
        </w:rPr>
        <w:t>(</w:t>
      </w:r>
      <w:r w:rsidRPr="006F4D85">
        <w:rPr>
          <w:i/>
          <w:lang w:eastAsia="zh-CN"/>
        </w:rPr>
        <w:t>j+T</w:t>
      </w:r>
      <w:r w:rsidRPr="006F4D85">
        <w:rPr>
          <w:i/>
          <w:vertAlign w:val="subscript"/>
          <w:lang w:eastAsia="zh-CN"/>
        </w:rPr>
        <w:t>BWPswitchDelay</w:t>
      </w:r>
      <w:r w:rsidRPr="006F4D85">
        <w:rPr>
          <w:lang w:eastAsia="zh-CN"/>
        </w:rPr>
        <w:t>).</w:t>
      </w:r>
    </w:p>
    <w:p w14:paraId="5F0E2B44" w14:textId="77777777" w:rsidR="004529CF" w:rsidRPr="006F4D85" w:rsidRDefault="004529CF" w:rsidP="004529CF">
      <w:pPr>
        <w:pStyle w:val="B10"/>
        <w:rPr>
          <w:lang w:eastAsia="zh-CN"/>
        </w:rPr>
      </w:pPr>
      <w:r>
        <w:rPr>
          <w:lang w:eastAsia="zh-CN"/>
        </w:rPr>
        <w:tab/>
      </w:r>
      <w:r w:rsidRPr="006F4D85">
        <w:rPr>
          <w:lang w:eastAsia="zh-CN"/>
        </w:rPr>
        <w:t>The starting time of PCell(Cell 1) interruption due to BWP switch of PSCell shall occur within the BWP switch delay.</w:t>
      </w:r>
    </w:p>
    <w:p w14:paraId="3D9EC99D" w14:textId="77777777" w:rsidR="004529CF" w:rsidRPr="006F4D85" w:rsidRDefault="004529CF" w:rsidP="004529CF">
      <w:pPr>
        <w:jc w:val="both"/>
        <w:rPr>
          <w:lang w:eastAsia="zh-CN"/>
        </w:rPr>
      </w:pPr>
      <w:r w:rsidRPr="006F4D85">
        <w:rPr>
          <w:lang w:eastAsia="zh-CN"/>
        </w:rPr>
        <w:t>The test equipment verifies the DL BWP switch time in PSCell by counting the slots from the time when the BWP switch command is received or</w:t>
      </w:r>
      <w:r w:rsidRPr="006F4D85">
        <w:rPr>
          <w:i/>
          <w:lang w:eastAsia="zh-CN"/>
        </w:rPr>
        <w:t xml:space="preserve"> bwp-InactivityTimer</w:t>
      </w:r>
      <w:r w:rsidRPr="006F4D85">
        <w:rPr>
          <w:lang w:eastAsia="zh-CN"/>
        </w:rPr>
        <w:t xml:space="preserve"> timer expires till an ACK is received.</w:t>
      </w:r>
    </w:p>
    <w:p w14:paraId="0FA953D2" w14:textId="77777777" w:rsidR="004529CF" w:rsidRPr="006F4D85" w:rsidRDefault="004529CF" w:rsidP="004529CF">
      <w:pPr>
        <w:rPr>
          <w:lang w:eastAsia="zh-CN"/>
        </w:rPr>
      </w:pPr>
      <w:r w:rsidRPr="006F4D85">
        <w:rPr>
          <w:lang w:eastAsia="zh-CN"/>
        </w:rPr>
        <w:t>The test equipment verifies that potential interruption to E-UTRA PCell is carried out in the correct time span by monitoring ACK/NACK sent in PCell during BWP switch of PSCell, respectively.</w:t>
      </w:r>
    </w:p>
    <w:p w14:paraId="6E015336" w14:textId="77777777" w:rsidR="004529CF" w:rsidRPr="006F4D85" w:rsidRDefault="004529CF" w:rsidP="004529CF">
      <w:pPr>
        <w:pStyle w:val="TH"/>
      </w:pPr>
      <w:r w:rsidRPr="006F4D85">
        <w:t>Table A.4.5.6.1.1.1-1: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529CF" w:rsidRPr="006F4D85" w14:paraId="0032DAA6"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43E23A19" w14:textId="77777777" w:rsidR="004529CF" w:rsidRPr="006F4D85" w:rsidRDefault="004529CF" w:rsidP="00296FFE">
            <w:pPr>
              <w:pStyle w:val="TAH"/>
            </w:pPr>
            <w:r w:rsidRPr="006F4D85">
              <w:t>Config</w:t>
            </w:r>
          </w:p>
        </w:tc>
        <w:tc>
          <w:tcPr>
            <w:tcW w:w="7481" w:type="dxa"/>
            <w:tcBorders>
              <w:top w:val="single" w:sz="4" w:space="0" w:color="auto"/>
              <w:left w:val="single" w:sz="4" w:space="0" w:color="auto"/>
              <w:bottom w:val="single" w:sz="4" w:space="0" w:color="auto"/>
              <w:right w:val="single" w:sz="4" w:space="0" w:color="auto"/>
            </w:tcBorders>
            <w:hideMark/>
          </w:tcPr>
          <w:p w14:paraId="58DBB81B" w14:textId="77777777" w:rsidR="004529CF" w:rsidRPr="006F4D85" w:rsidRDefault="004529CF" w:rsidP="00296FFE">
            <w:pPr>
              <w:pStyle w:val="TAH"/>
            </w:pPr>
            <w:r w:rsidRPr="006F4D85">
              <w:t>Description</w:t>
            </w:r>
          </w:p>
        </w:tc>
      </w:tr>
      <w:tr w:rsidR="004529CF" w:rsidRPr="006F4D85" w14:paraId="0F83ECB4"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9FAC8EE" w14:textId="77777777" w:rsidR="004529CF" w:rsidRPr="006F4D85" w:rsidRDefault="004529CF" w:rsidP="00296FFE">
            <w:pPr>
              <w:pStyle w:val="TAL"/>
            </w:pPr>
            <w:r w:rsidRPr="006F4D85">
              <w:t>1</w:t>
            </w:r>
          </w:p>
        </w:tc>
        <w:tc>
          <w:tcPr>
            <w:tcW w:w="7481" w:type="dxa"/>
            <w:tcBorders>
              <w:top w:val="single" w:sz="4" w:space="0" w:color="auto"/>
              <w:left w:val="single" w:sz="4" w:space="0" w:color="auto"/>
              <w:bottom w:val="single" w:sz="4" w:space="0" w:color="auto"/>
              <w:right w:val="single" w:sz="4" w:space="0" w:color="auto"/>
            </w:tcBorders>
            <w:hideMark/>
          </w:tcPr>
          <w:p w14:paraId="64FB15E5" w14:textId="77777777" w:rsidR="004529CF" w:rsidRPr="006F4D85" w:rsidRDefault="004529CF" w:rsidP="00296FFE">
            <w:pPr>
              <w:pStyle w:val="TAL"/>
            </w:pPr>
            <w:r w:rsidRPr="006F4D85">
              <w:t>LTE FDD, NR 15 kHz SSB SCS, 10 MHz bandwidth, FDD duplex mode</w:t>
            </w:r>
          </w:p>
        </w:tc>
      </w:tr>
      <w:tr w:rsidR="004529CF" w:rsidRPr="006F4D85" w14:paraId="43B7102A"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531C6831" w14:textId="77777777" w:rsidR="004529CF" w:rsidRPr="006F4D85" w:rsidRDefault="004529CF" w:rsidP="00296FFE">
            <w:pPr>
              <w:pStyle w:val="TAL"/>
            </w:pPr>
            <w:r w:rsidRPr="006F4D85">
              <w:t>2</w:t>
            </w:r>
          </w:p>
        </w:tc>
        <w:tc>
          <w:tcPr>
            <w:tcW w:w="7481" w:type="dxa"/>
            <w:tcBorders>
              <w:top w:val="single" w:sz="4" w:space="0" w:color="auto"/>
              <w:left w:val="single" w:sz="4" w:space="0" w:color="auto"/>
              <w:bottom w:val="single" w:sz="4" w:space="0" w:color="auto"/>
              <w:right w:val="single" w:sz="4" w:space="0" w:color="auto"/>
            </w:tcBorders>
            <w:hideMark/>
          </w:tcPr>
          <w:p w14:paraId="03D5FF7D" w14:textId="77777777" w:rsidR="004529CF" w:rsidRPr="006F4D85" w:rsidRDefault="004529CF" w:rsidP="00296FFE">
            <w:pPr>
              <w:pStyle w:val="TAL"/>
            </w:pPr>
            <w:r w:rsidRPr="006F4D85">
              <w:t>LTE FDD, NR 15 kHz SSB SCS, 10 MHz bandwidth, TDD duplex mode</w:t>
            </w:r>
          </w:p>
        </w:tc>
      </w:tr>
      <w:tr w:rsidR="004529CF" w:rsidRPr="006F4D85" w14:paraId="44F7B85F"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60F3E61C" w14:textId="77777777" w:rsidR="004529CF" w:rsidRPr="006F4D85" w:rsidRDefault="004529CF" w:rsidP="00296FFE">
            <w:pPr>
              <w:pStyle w:val="TAL"/>
            </w:pPr>
            <w:r w:rsidRPr="006F4D85">
              <w:t>3</w:t>
            </w:r>
          </w:p>
        </w:tc>
        <w:tc>
          <w:tcPr>
            <w:tcW w:w="7481" w:type="dxa"/>
            <w:tcBorders>
              <w:top w:val="single" w:sz="4" w:space="0" w:color="auto"/>
              <w:left w:val="single" w:sz="4" w:space="0" w:color="auto"/>
              <w:bottom w:val="single" w:sz="4" w:space="0" w:color="auto"/>
              <w:right w:val="single" w:sz="4" w:space="0" w:color="auto"/>
            </w:tcBorders>
            <w:hideMark/>
          </w:tcPr>
          <w:p w14:paraId="07CFAB9F" w14:textId="77777777" w:rsidR="004529CF" w:rsidRPr="006F4D85" w:rsidRDefault="004529CF" w:rsidP="00296FFE">
            <w:pPr>
              <w:pStyle w:val="TAL"/>
            </w:pPr>
            <w:r w:rsidRPr="006F4D85">
              <w:t>LTE FDD, NR 30kHz SSB SCS, 40 MHz bandwidth, TDD duplex mode</w:t>
            </w:r>
          </w:p>
        </w:tc>
      </w:tr>
      <w:tr w:rsidR="004529CF" w:rsidRPr="006F4D85" w14:paraId="274DF3F0"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6E68E488" w14:textId="77777777" w:rsidR="004529CF" w:rsidRPr="006F4D85" w:rsidRDefault="004529CF" w:rsidP="00296FFE">
            <w:pPr>
              <w:pStyle w:val="TAL"/>
            </w:pPr>
            <w:r w:rsidRPr="006F4D85">
              <w:t>4</w:t>
            </w:r>
          </w:p>
        </w:tc>
        <w:tc>
          <w:tcPr>
            <w:tcW w:w="7481" w:type="dxa"/>
            <w:tcBorders>
              <w:top w:val="single" w:sz="4" w:space="0" w:color="auto"/>
              <w:left w:val="single" w:sz="4" w:space="0" w:color="auto"/>
              <w:bottom w:val="single" w:sz="4" w:space="0" w:color="auto"/>
              <w:right w:val="single" w:sz="4" w:space="0" w:color="auto"/>
            </w:tcBorders>
            <w:hideMark/>
          </w:tcPr>
          <w:p w14:paraId="4914354F" w14:textId="77777777" w:rsidR="004529CF" w:rsidRPr="006F4D85" w:rsidRDefault="004529CF" w:rsidP="00296FFE">
            <w:pPr>
              <w:pStyle w:val="TAL"/>
            </w:pPr>
            <w:r w:rsidRPr="006F4D85">
              <w:t>LTE TDD, NR 15 kHz SSB SCS, 10 MHz bandwidth, FDD duplex mode</w:t>
            </w:r>
          </w:p>
        </w:tc>
      </w:tr>
      <w:tr w:rsidR="004529CF" w:rsidRPr="006F4D85" w14:paraId="75AEC9DB"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749408AA" w14:textId="77777777" w:rsidR="004529CF" w:rsidRPr="006F4D85" w:rsidRDefault="004529CF" w:rsidP="00296FFE">
            <w:pPr>
              <w:pStyle w:val="TAL"/>
            </w:pPr>
            <w:r w:rsidRPr="006F4D85">
              <w:t>5</w:t>
            </w:r>
          </w:p>
        </w:tc>
        <w:tc>
          <w:tcPr>
            <w:tcW w:w="7481" w:type="dxa"/>
            <w:tcBorders>
              <w:top w:val="single" w:sz="4" w:space="0" w:color="auto"/>
              <w:left w:val="single" w:sz="4" w:space="0" w:color="auto"/>
              <w:bottom w:val="single" w:sz="4" w:space="0" w:color="auto"/>
              <w:right w:val="single" w:sz="4" w:space="0" w:color="auto"/>
            </w:tcBorders>
            <w:hideMark/>
          </w:tcPr>
          <w:p w14:paraId="6E1D50B9" w14:textId="77777777" w:rsidR="004529CF" w:rsidRPr="006F4D85" w:rsidRDefault="004529CF" w:rsidP="00296FFE">
            <w:pPr>
              <w:pStyle w:val="TAL"/>
            </w:pPr>
            <w:r w:rsidRPr="006F4D85">
              <w:t>LTE TDD, NR 15 kHz SSB SCS, 10 MHz bandwidth, TDD duplex mode</w:t>
            </w:r>
          </w:p>
        </w:tc>
      </w:tr>
      <w:tr w:rsidR="004529CF" w:rsidRPr="006F4D85" w14:paraId="1F8F5DA2"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4D82D21D" w14:textId="77777777" w:rsidR="004529CF" w:rsidRPr="006F4D85" w:rsidRDefault="004529CF" w:rsidP="00296FFE">
            <w:pPr>
              <w:pStyle w:val="TAL"/>
            </w:pPr>
            <w:r w:rsidRPr="006F4D85">
              <w:t>6</w:t>
            </w:r>
          </w:p>
        </w:tc>
        <w:tc>
          <w:tcPr>
            <w:tcW w:w="7481" w:type="dxa"/>
            <w:tcBorders>
              <w:top w:val="single" w:sz="4" w:space="0" w:color="auto"/>
              <w:left w:val="single" w:sz="4" w:space="0" w:color="auto"/>
              <w:bottom w:val="single" w:sz="4" w:space="0" w:color="auto"/>
              <w:right w:val="single" w:sz="4" w:space="0" w:color="auto"/>
            </w:tcBorders>
            <w:hideMark/>
          </w:tcPr>
          <w:p w14:paraId="2EC3909B" w14:textId="77777777" w:rsidR="004529CF" w:rsidRPr="006F4D85" w:rsidRDefault="004529CF" w:rsidP="00296FFE">
            <w:pPr>
              <w:pStyle w:val="TAL"/>
            </w:pPr>
            <w:r w:rsidRPr="006F4D85">
              <w:t>LTE TDD, NR 30kHz SSB SCS, 40 MHz bandwidth, TDD duplex mode</w:t>
            </w:r>
          </w:p>
        </w:tc>
      </w:tr>
      <w:tr w:rsidR="004529CF" w:rsidRPr="006F4D85" w14:paraId="2E9A9EB4" w14:textId="77777777" w:rsidTr="00296FFE">
        <w:tc>
          <w:tcPr>
            <w:tcW w:w="9857" w:type="dxa"/>
            <w:gridSpan w:val="2"/>
            <w:tcBorders>
              <w:top w:val="single" w:sz="4" w:space="0" w:color="auto"/>
              <w:left w:val="single" w:sz="4" w:space="0" w:color="auto"/>
              <w:bottom w:val="single" w:sz="4" w:space="0" w:color="auto"/>
              <w:right w:val="single" w:sz="4" w:space="0" w:color="auto"/>
            </w:tcBorders>
            <w:hideMark/>
          </w:tcPr>
          <w:p w14:paraId="5A07C2BA" w14:textId="77777777" w:rsidR="004529CF" w:rsidRPr="006F4D85" w:rsidRDefault="004529CF" w:rsidP="00296FFE">
            <w:pPr>
              <w:pStyle w:val="TAN"/>
            </w:pPr>
            <w:r w:rsidRPr="006F4D85">
              <w:t>Note 1:</w:t>
            </w:r>
            <w:r w:rsidRPr="006F4D85">
              <w:rPr>
                <w:rFonts w:eastAsia="MS Mincho"/>
                <w:snapToGrid w:val="0"/>
              </w:rPr>
              <w:tab/>
            </w:r>
            <w:r w:rsidRPr="006F4D85">
              <w:t>The UE is only required to be tested in one of the supported test configurations.</w:t>
            </w:r>
          </w:p>
          <w:p w14:paraId="76C64038" w14:textId="77777777" w:rsidR="004529CF" w:rsidRPr="006F4D85" w:rsidRDefault="004529CF" w:rsidP="00296FFE">
            <w:pPr>
              <w:pStyle w:val="TAN"/>
            </w:pPr>
            <w:r w:rsidRPr="006F4D85">
              <w:t>Note 2:</w:t>
            </w:r>
            <w:r w:rsidRPr="006F4D85">
              <w:rPr>
                <w:rFonts w:eastAsia="MS Mincho"/>
                <w:snapToGrid w:val="0"/>
              </w:rPr>
              <w:tab/>
            </w:r>
            <w:r w:rsidRPr="006F4D85">
              <w:t>A UE which fulfils the requirements in test case A.4.5.6.1.2 can skip the test cases in A.4.5.6.1.1.</w:t>
            </w:r>
          </w:p>
        </w:tc>
      </w:tr>
    </w:tbl>
    <w:p w14:paraId="7CC72AB1" w14:textId="77777777" w:rsidR="004529CF" w:rsidRPr="006F4D85" w:rsidRDefault="004529CF" w:rsidP="004529CF">
      <w:pPr>
        <w:rPr>
          <w:lang w:eastAsia="zh-CN"/>
        </w:rPr>
      </w:pPr>
    </w:p>
    <w:p w14:paraId="7FBDB731" w14:textId="77777777" w:rsidR="004529CF" w:rsidRPr="006F4D85" w:rsidRDefault="004529CF" w:rsidP="004529CF">
      <w:pPr>
        <w:pStyle w:val="TH"/>
      </w:pPr>
      <w:r w:rsidRPr="006F4D85">
        <w:lastRenderedPageBreak/>
        <w:t>Table A.</w:t>
      </w:r>
      <w:r w:rsidRPr="006F4D85">
        <w:rPr>
          <w:rFonts w:eastAsia="MS Mincho"/>
          <w:bCs/>
        </w:rPr>
        <w:t>4.5.6.1.1.1</w:t>
      </w:r>
      <w:r w:rsidRPr="006F4D85">
        <w:t>-2: General test parameters for DL BWP switch in 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529CF" w:rsidRPr="006F4D85" w14:paraId="37014152"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C29CC69" w14:textId="77777777" w:rsidR="004529CF" w:rsidRPr="006F4D85" w:rsidRDefault="004529CF" w:rsidP="00296FFE">
            <w:pPr>
              <w:pStyle w:val="TAH"/>
              <w:rPr>
                <w:lang w:eastAsia="ja-JP"/>
              </w:rPr>
            </w:pPr>
            <w:r w:rsidRPr="006F4D85">
              <w:t>Parameter</w:t>
            </w:r>
          </w:p>
        </w:tc>
        <w:tc>
          <w:tcPr>
            <w:tcW w:w="709" w:type="dxa"/>
            <w:tcBorders>
              <w:top w:val="single" w:sz="4" w:space="0" w:color="auto"/>
              <w:left w:val="single" w:sz="4" w:space="0" w:color="auto"/>
              <w:bottom w:val="single" w:sz="4" w:space="0" w:color="auto"/>
              <w:right w:val="single" w:sz="4" w:space="0" w:color="auto"/>
            </w:tcBorders>
            <w:hideMark/>
          </w:tcPr>
          <w:p w14:paraId="5A93AA7D" w14:textId="77777777" w:rsidR="004529CF" w:rsidRPr="006F4D85" w:rsidRDefault="004529CF" w:rsidP="00296FFE">
            <w:pPr>
              <w:pStyle w:val="TAH"/>
              <w:rPr>
                <w:lang w:eastAsia="ja-JP"/>
              </w:rPr>
            </w:pPr>
            <w:r w:rsidRPr="006F4D85">
              <w:t>Unit</w:t>
            </w:r>
          </w:p>
        </w:tc>
        <w:tc>
          <w:tcPr>
            <w:tcW w:w="2977" w:type="dxa"/>
            <w:tcBorders>
              <w:top w:val="single" w:sz="4" w:space="0" w:color="auto"/>
              <w:left w:val="single" w:sz="4" w:space="0" w:color="auto"/>
              <w:bottom w:val="single" w:sz="4" w:space="0" w:color="auto"/>
              <w:right w:val="single" w:sz="4" w:space="0" w:color="auto"/>
            </w:tcBorders>
            <w:hideMark/>
          </w:tcPr>
          <w:p w14:paraId="6E006F26" w14:textId="77777777" w:rsidR="004529CF" w:rsidRPr="006F4D85" w:rsidRDefault="004529CF" w:rsidP="00296FFE">
            <w:pPr>
              <w:pStyle w:val="TAH"/>
              <w:rPr>
                <w:lang w:eastAsia="ja-JP"/>
              </w:rPr>
            </w:pPr>
            <w:r w:rsidRPr="006F4D85">
              <w:t>Value</w:t>
            </w:r>
          </w:p>
        </w:tc>
        <w:tc>
          <w:tcPr>
            <w:tcW w:w="3652" w:type="dxa"/>
            <w:tcBorders>
              <w:top w:val="single" w:sz="4" w:space="0" w:color="auto"/>
              <w:left w:val="single" w:sz="4" w:space="0" w:color="auto"/>
              <w:bottom w:val="single" w:sz="4" w:space="0" w:color="auto"/>
              <w:right w:val="single" w:sz="4" w:space="0" w:color="auto"/>
            </w:tcBorders>
            <w:hideMark/>
          </w:tcPr>
          <w:p w14:paraId="21B4FAAB" w14:textId="77777777" w:rsidR="004529CF" w:rsidRPr="006F4D85" w:rsidRDefault="004529CF" w:rsidP="00296FFE">
            <w:pPr>
              <w:pStyle w:val="TAH"/>
              <w:rPr>
                <w:lang w:eastAsia="ja-JP"/>
              </w:rPr>
            </w:pPr>
            <w:r w:rsidRPr="006F4D85">
              <w:t>Comment</w:t>
            </w:r>
          </w:p>
        </w:tc>
      </w:tr>
      <w:tr w:rsidR="004529CF" w:rsidRPr="006F4D85" w14:paraId="2BD2D309"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633C067" w14:textId="77777777" w:rsidR="004529CF" w:rsidRPr="006F4D85" w:rsidRDefault="004529CF" w:rsidP="00296FFE">
            <w:pPr>
              <w:pStyle w:val="TAL"/>
              <w:rPr>
                <w:lang w:val="it-IT" w:eastAsia="ja-JP"/>
              </w:rPr>
            </w:pPr>
            <w:r w:rsidRPr="006F4D85">
              <w:rPr>
                <w:lang w:val="it-IT"/>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A69128C" w14:textId="77777777" w:rsidR="004529CF" w:rsidRPr="006F4D85" w:rsidRDefault="004529CF" w:rsidP="00296FFE">
            <w:pPr>
              <w:pStyle w:val="TAC"/>
              <w:rPr>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BF96A9D" w14:textId="77777777" w:rsidR="004529CF" w:rsidRPr="006F4D85" w:rsidRDefault="004529CF" w:rsidP="00296FFE">
            <w:pPr>
              <w:pStyle w:val="TAC"/>
              <w:rPr>
                <w:lang w:val="sv-SE" w:eastAsia="ja-JP"/>
              </w:rPr>
            </w:pPr>
            <w:r w:rsidRPr="006F4D85">
              <w:rPr>
                <w:lang w:val="sv-SE"/>
              </w:rPr>
              <w:t>1</w:t>
            </w:r>
          </w:p>
        </w:tc>
        <w:tc>
          <w:tcPr>
            <w:tcW w:w="3652" w:type="dxa"/>
            <w:tcBorders>
              <w:top w:val="single" w:sz="4" w:space="0" w:color="auto"/>
              <w:left w:val="single" w:sz="4" w:space="0" w:color="auto"/>
              <w:bottom w:val="single" w:sz="4" w:space="0" w:color="auto"/>
              <w:right w:val="single" w:sz="4" w:space="0" w:color="auto"/>
            </w:tcBorders>
            <w:hideMark/>
          </w:tcPr>
          <w:p w14:paraId="6A7BD622" w14:textId="77777777" w:rsidR="004529CF" w:rsidRPr="006F4D85" w:rsidRDefault="004529CF" w:rsidP="00296FFE">
            <w:pPr>
              <w:pStyle w:val="TAL"/>
              <w:rPr>
                <w:lang w:eastAsia="ja-JP"/>
              </w:rPr>
            </w:pPr>
            <w:r w:rsidRPr="006F4D85">
              <w:t>One E-UTRA radio channel is used for this test</w:t>
            </w:r>
          </w:p>
        </w:tc>
      </w:tr>
      <w:tr w:rsidR="004529CF" w:rsidRPr="006F4D85" w14:paraId="5CDAACDD"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1F6BD56" w14:textId="77777777" w:rsidR="004529CF" w:rsidRPr="006F4D85" w:rsidRDefault="004529CF" w:rsidP="00296FFE">
            <w:pPr>
              <w:pStyle w:val="TAL"/>
            </w:pPr>
            <w:r w:rsidRPr="006F4D85">
              <w:t xml:space="preserve">NR </w:t>
            </w:r>
            <w:r w:rsidRPr="006F4D85">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01CA6782" w14:textId="77777777" w:rsidR="004529CF" w:rsidRPr="006F4D85"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CF1A2D8" w14:textId="77777777" w:rsidR="004529CF" w:rsidRPr="006F4D85" w:rsidRDefault="004529CF" w:rsidP="00296FFE">
            <w:pPr>
              <w:pStyle w:val="TAC"/>
            </w:pPr>
            <w:r w:rsidRPr="006F4D85">
              <w:t>2</w:t>
            </w:r>
          </w:p>
        </w:tc>
        <w:tc>
          <w:tcPr>
            <w:tcW w:w="3652" w:type="dxa"/>
            <w:tcBorders>
              <w:top w:val="single" w:sz="4" w:space="0" w:color="auto"/>
              <w:left w:val="single" w:sz="4" w:space="0" w:color="auto"/>
              <w:bottom w:val="single" w:sz="4" w:space="0" w:color="auto"/>
              <w:right w:val="single" w:sz="4" w:space="0" w:color="auto"/>
            </w:tcBorders>
            <w:hideMark/>
          </w:tcPr>
          <w:p w14:paraId="6D011049" w14:textId="77777777" w:rsidR="004529CF" w:rsidRPr="006F4D85" w:rsidRDefault="004529CF" w:rsidP="00296FFE">
            <w:pPr>
              <w:pStyle w:val="TAL"/>
            </w:pPr>
            <w:r w:rsidRPr="006F4D85">
              <w:t>One NR radio channel is used for this test</w:t>
            </w:r>
          </w:p>
        </w:tc>
      </w:tr>
      <w:tr w:rsidR="004529CF" w:rsidRPr="006F4D85" w14:paraId="0B8F88AE"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268D4D" w14:textId="77777777" w:rsidR="004529CF" w:rsidRPr="006F4D85" w:rsidRDefault="004529CF" w:rsidP="00296FFE">
            <w:pPr>
              <w:pStyle w:val="TAL"/>
              <w:rPr>
                <w:lang w:eastAsia="ja-JP"/>
              </w:rPr>
            </w:pPr>
            <w:r w:rsidRPr="006F4D85">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E0795D7" w14:textId="77777777" w:rsidR="004529CF" w:rsidRPr="006F4D85"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40C5544" w14:textId="77777777" w:rsidR="004529CF" w:rsidRPr="006F4D85" w:rsidRDefault="004529CF" w:rsidP="00296FFE">
            <w:pPr>
              <w:pStyle w:val="TAC"/>
              <w:rPr>
                <w:lang w:eastAsia="ja-JP"/>
              </w:rPr>
            </w:pPr>
            <w:r w:rsidRPr="006F4D85">
              <w:t>Cell 1</w:t>
            </w:r>
          </w:p>
        </w:tc>
        <w:tc>
          <w:tcPr>
            <w:tcW w:w="3652" w:type="dxa"/>
            <w:tcBorders>
              <w:top w:val="single" w:sz="4" w:space="0" w:color="auto"/>
              <w:left w:val="single" w:sz="4" w:space="0" w:color="auto"/>
              <w:bottom w:val="single" w:sz="4" w:space="0" w:color="auto"/>
              <w:right w:val="single" w:sz="4" w:space="0" w:color="auto"/>
            </w:tcBorders>
            <w:hideMark/>
          </w:tcPr>
          <w:p w14:paraId="682FC46D" w14:textId="77777777" w:rsidR="004529CF" w:rsidRPr="006F4D85" w:rsidRDefault="004529CF" w:rsidP="00296FFE">
            <w:pPr>
              <w:pStyle w:val="TAL"/>
              <w:rPr>
                <w:lang w:eastAsia="ja-JP"/>
              </w:rPr>
            </w:pPr>
            <w:r w:rsidRPr="006F4D85">
              <w:t>PCell on RF channel number 1.</w:t>
            </w:r>
          </w:p>
        </w:tc>
      </w:tr>
      <w:tr w:rsidR="004529CF" w:rsidRPr="006F4D85" w14:paraId="72C92831"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7B3116" w14:textId="77777777" w:rsidR="004529CF" w:rsidRPr="006F4D85" w:rsidRDefault="004529CF" w:rsidP="00296FFE">
            <w:pPr>
              <w:pStyle w:val="TAL"/>
              <w:rPr>
                <w:lang w:eastAsia="ja-JP"/>
              </w:rPr>
            </w:pPr>
            <w:r w:rsidRPr="006F4D85">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3D16E379" w14:textId="77777777" w:rsidR="004529CF" w:rsidRPr="006F4D85"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216190" w14:textId="77777777" w:rsidR="004529CF" w:rsidRPr="006F4D85" w:rsidRDefault="004529CF" w:rsidP="00296FFE">
            <w:pPr>
              <w:pStyle w:val="TAC"/>
              <w:rPr>
                <w:lang w:eastAsia="ja-JP"/>
              </w:rPr>
            </w:pPr>
            <w:r w:rsidRPr="006F4D85">
              <w:t>Cell 2</w:t>
            </w:r>
          </w:p>
        </w:tc>
        <w:tc>
          <w:tcPr>
            <w:tcW w:w="3652" w:type="dxa"/>
            <w:tcBorders>
              <w:top w:val="single" w:sz="4" w:space="0" w:color="auto"/>
              <w:left w:val="single" w:sz="4" w:space="0" w:color="auto"/>
              <w:bottom w:val="single" w:sz="4" w:space="0" w:color="auto"/>
              <w:right w:val="single" w:sz="4" w:space="0" w:color="auto"/>
            </w:tcBorders>
            <w:hideMark/>
          </w:tcPr>
          <w:p w14:paraId="45A8AB87" w14:textId="77777777" w:rsidR="004529CF" w:rsidRPr="006F4D85" w:rsidRDefault="004529CF" w:rsidP="00296FFE">
            <w:pPr>
              <w:pStyle w:val="TAL"/>
              <w:rPr>
                <w:lang w:eastAsia="ja-JP"/>
              </w:rPr>
            </w:pPr>
            <w:r w:rsidRPr="006F4D85">
              <w:t>PSCell on RF channel number 2.</w:t>
            </w:r>
          </w:p>
        </w:tc>
      </w:tr>
      <w:tr w:rsidR="004529CF" w:rsidRPr="006F4D85" w14:paraId="71A48FF8"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A17CAF3" w14:textId="77777777" w:rsidR="004529CF" w:rsidRPr="006F4D85" w:rsidRDefault="004529CF" w:rsidP="00296FFE">
            <w:pPr>
              <w:pStyle w:val="TAL"/>
              <w:rPr>
                <w:lang w:eastAsia="ja-JP"/>
              </w:rPr>
            </w:pPr>
            <w:r w:rsidRPr="006F4D85">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DD19C86" w14:textId="77777777" w:rsidR="004529CF" w:rsidRPr="006F4D85"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D6EAF20" w14:textId="77777777" w:rsidR="004529CF" w:rsidRPr="006F4D85" w:rsidRDefault="004529CF" w:rsidP="00296FFE">
            <w:pPr>
              <w:pStyle w:val="TAC"/>
              <w:rPr>
                <w:lang w:eastAsia="ja-JP"/>
              </w:rPr>
            </w:pPr>
            <w:r w:rsidRPr="006F4D85">
              <w:t>Normal</w:t>
            </w:r>
          </w:p>
        </w:tc>
        <w:tc>
          <w:tcPr>
            <w:tcW w:w="3652" w:type="dxa"/>
            <w:tcBorders>
              <w:top w:val="single" w:sz="4" w:space="0" w:color="auto"/>
              <w:left w:val="single" w:sz="4" w:space="0" w:color="auto"/>
              <w:bottom w:val="single" w:sz="4" w:space="0" w:color="auto"/>
              <w:right w:val="single" w:sz="4" w:space="0" w:color="auto"/>
            </w:tcBorders>
          </w:tcPr>
          <w:p w14:paraId="3A412E93" w14:textId="77777777" w:rsidR="004529CF" w:rsidRPr="006F4D85" w:rsidRDefault="004529CF" w:rsidP="00296FFE">
            <w:pPr>
              <w:pStyle w:val="TAL"/>
              <w:rPr>
                <w:lang w:eastAsia="ja-JP"/>
              </w:rPr>
            </w:pPr>
          </w:p>
        </w:tc>
      </w:tr>
      <w:tr w:rsidR="004529CF" w:rsidRPr="006F4D85" w14:paraId="107E77C2"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13423BD" w14:textId="77777777" w:rsidR="004529CF" w:rsidRPr="006F4D85" w:rsidRDefault="004529CF" w:rsidP="00296FFE">
            <w:pPr>
              <w:pStyle w:val="TAL"/>
              <w:rPr>
                <w:rFonts w:cs="Arial"/>
                <w:lang w:eastAsia="ja-JP"/>
              </w:rPr>
            </w:pPr>
            <w:r w:rsidRPr="006F4D85">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84BF33C" w14:textId="77777777" w:rsidR="004529CF" w:rsidRPr="006F4D85"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BF1C03" w14:textId="77777777" w:rsidR="004529CF" w:rsidRPr="006F4D85" w:rsidRDefault="004529CF" w:rsidP="00296FFE">
            <w:pPr>
              <w:pStyle w:val="TAC"/>
              <w:rPr>
                <w:lang w:eastAsia="ja-JP"/>
              </w:rPr>
            </w:pPr>
            <w:r w:rsidRPr="006F4D85">
              <w:t>OFF</w:t>
            </w:r>
          </w:p>
        </w:tc>
        <w:tc>
          <w:tcPr>
            <w:tcW w:w="3652" w:type="dxa"/>
            <w:tcBorders>
              <w:top w:val="single" w:sz="4" w:space="0" w:color="auto"/>
              <w:left w:val="single" w:sz="4" w:space="0" w:color="auto"/>
              <w:bottom w:val="single" w:sz="4" w:space="0" w:color="auto"/>
              <w:right w:val="single" w:sz="4" w:space="0" w:color="auto"/>
            </w:tcBorders>
            <w:hideMark/>
          </w:tcPr>
          <w:p w14:paraId="62A28969" w14:textId="77777777" w:rsidR="004529CF" w:rsidRPr="006F4D85" w:rsidRDefault="004529CF" w:rsidP="00296FFE">
            <w:pPr>
              <w:pStyle w:val="TAL"/>
              <w:rPr>
                <w:lang w:eastAsia="ja-JP"/>
              </w:rPr>
            </w:pPr>
            <w:r w:rsidRPr="006F4D85">
              <w:rPr>
                <w:lang w:eastAsia="ja-JP"/>
              </w:rPr>
              <w:t xml:space="preserve">For both </w:t>
            </w:r>
            <w:r w:rsidRPr="006F4D85">
              <w:t>PCell and PSCell</w:t>
            </w:r>
          </w:p>
        </w:tc>
      </w:tr>
      <w:tr w:rsidR="004529CF" w:rsidRPr="006F4D85" w14:paraId="59D39C60"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EC5158E" w14:textId="77777777" w:rsidR="004529CF" w:rsidRPr="006F4D85" w:rsidRDefault="004529CF" w:rsidP="00296FFE">
            <w:pPr>
              <w:pStyle w:val="TAL"/>
            </w:pPr>
            <w:r w:rsidRPr="006F4D85">
              <w:rPr>
                <w:i/>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D8DEBF" w14:textId="77777777" w:rsidR="004529CF" w:rsidRPr="006F4D85" w:rsidRDefault="004529CF" w:rsidP="00296FFE">
            <w:pPr>
              <w:pStyle w:val="TAC"/>
            </w:pPr>
            <w:r w:rsidRPr="006F4D85">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E63063" w14:textId="77777777" w:rsidR="004529CF" w:rsidRPr="006F4D85" w:rsidRDefault="004529CF" w:rsidP="00296FFE">
            <w:pPr>
              <w:pStyle w:val="TAC"/>
            </w:pPr>
            <w:r w:rsidRPr="006F4D85">
              <w:t>[200]</w:t>
            </w:r>
          </w:p>
        </w:tc>
        <w:tc>
          <w:tcPr>
            <w:tcW w:w="3652" w:type="dxa"/>
            <w:tcBorders>
              <w:top w:val="single" w:sz="4" w:space="0" w:color="auto"/>
              <w:left w:val="single" w:sz="4" w:space="0" w:color="auto"/>
              <w:bottom w:val="single" w:sz="4" w:space="0" w:color="auto"/>
              <w:right w:val="single" w:sz="4" w:space="0" w:color="auto"/>
            </w:tcBorders>
          </w:tcPr>
          <w:p w14:paraId="5CDB0820" w14:textId="77777777" w:rsidR="004529CF" w:rsidRPr="006F4D85" w:rsidRDefault="004529CF" w:rsidP="00296FFE">
            <w:pPr>
              <w:pStyle w:val="TAL"/>
            </w:pPr>
          </w:p>
        </w:tc>
      </w:tr>
      <w:tr w:rsidR="004529CF" w:rsidRPr="006F4D85" w14:paraId="0779528F"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622E62B" w14:textId="77777777" w:rsidR="004529CF" w:rsidRPr="006F4D85" w:rsidRDefault="004529CF" w:rsidP="00296FFE">
            <w:pPr>
              <w:pStyle w:val="TAL"/>
              <w:rPr>
                <w:lang w:eastAsia="ja-JP"/>
              </w:rPr>
            </w:pPr>
            <w:r w:rsidRPr="006F4D85">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E4CA8D" w14:textId="77777777" w:rsidR="004529CF" w:rsidRPr="006F4D85" w:rsidRDefault="004529CF" w:rsidP="00296FFE">
            <w:pPr>
              <w:pStyle w:val="TAC"/>
              <w:rPr>
                <w:lang w:eastAsia="ja-JP"/>
              </w:rPr>
            </w:pPr>
            <w:r w:rsidRPr="006F4D85">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3B4F47" w14:textId="77777777" w:rsidR="004529CF" w:rsidRPr="006F4D85" w:rsidRDefault="004529CF" w:rsidP="00296FFE">
            <w:pPr>
              <w:pStyle w:val="TAC"/>
              <w:rPr>
                <w:lang w:eastAsia="ja-JP"/>
              </w:rPr>
            </w:pPr>
            <w:r w:rsidRPr="006F4D85">
              <w:t>0</w:t>
            </w:r>
          </w:p>
        </w:tc>
        <w:tc>
          <w:tcPr>
            <w:tcW w:w="3652" w:type="dxa"/>
            <w:tcBorders>
              <w:top w:val="single" w:sz="4" w:space="0" w:color="auto"/>
              <w:left w:val="single" w:sz="4" w:space="0" w:color="auto"/>
              <w:bottom w:val="single" w:sz="4" w:space="0" w:color="auto"/>
              <w:right w:val="single" w:sz="4" w:space="0" w:color="auto"/>
            </w:tcBorders>
            <w:hideMark/>
          </w:tcPr>
          <w:p w14:paraId="4D5D1848" w14:textId="77777777" w:rsidR="004529CF" w:rsidRPr="006F4D85" w:rsidRDefault="004529CF" w:rsidP="00296FFE">
            <w:pPr>
              <w:pStyle w:val="TAL"/>
              <w:rPr>
                <w:lang w:eastAsia="ja-JP"/>
              </w:rPr>
            </w:pPr>
            <w:r w:rsidRPr="006F4D85">
              <w:t xml:space="preserve">Individual offset for cells on PCC. </w:t>
            </w:r>
          </w:p>
        </w:tc>
      </w:tr>
      <w:tr w:rsidR="004529CF" w:rsidRPr="006F4D85" w14:paraId="0C4275F2"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460E79A" w14:textId="77777777" w:rsidR="004529CF" w:rsidRPr="006F4D85" w:rsidRDefault="004529CF" w:rsidP="00296FFE">
            <w:pPr>
              <w:pStyle w:val="TAL"/>
              <w:rPr>
                <w:lang w:eastAsia="ja-JP"/>
              </w:rPr>
            </w:pPr>
            <w:r w:rsidRPr="006F4D85">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A1ECDE" w14:textId="77777777" w:rsidR="004529CF" w:rsidRPr="006F4D85" w:rsidRDefault="004529CF" w:rsidP="00296FFE">
            <w:pPr>
              <w:pStyle w:val="TAC"/>
              <w:rPr>
                <w:lang w:eastAsia="ja-JP"/>
              </w:rPr>
            </w:pPr>
            <w:r w:rsidRPr="006F4D85">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08C607" w14:textId="77777777" w:rsidR="004529CF" w:rsidRPr="006F4D85" w:rsidRDefault="004529CF" w:rsidP="00296FFE">
            <w:pPr>
              <w:pStyle w:val="TAC"/>
              <w:rPr>
                <w:lang w:eastAsia="ja-JP"/>
              </w:rPr>
            </w:pPr>
            <w:r w:rsidRPr="006F4D85">
              <w:t>0</w:t>
            </w:r>
          </w:p>
        </w:tc>
        <w:tc>
          <w:tcPr>
            <w:tcW w:w="3652" w:type="dxa"/>
            <w:tcBorders>
              <w:top w:val="single" w:sz="4" w:space="0" w:color="auto"/>
              <w:left w:val="single" w:sz="4" w:space="0" w:color="auto"/>
              <w:bottom w:val="single" w:sz="4" w:space="0" w:color="auto"/>
              <w:right w:val="single" w:sz="4" w:space="0" w:color="auto"/>
            </w:tcBorders>
            <w:hideMark/>
          </w:tcPr>
          <w:p w14:paraId="32A20264" w14:textId="77777777" w:rsidR="004529CF" w:rsidRPr="006F4D85" w:rsidRDefault="004529CF" w:rsidP="00296FFE">
            <w:pPr>
              <w:pStyle w:val="TAL"/>
              <w:rPr>
                <w:lang w:eastAsia="ja-JP"/>
              </w:rPr>
            </w:pPr>
            <w:r w:rsidRPr="006F4D85">
              <w:t>Individual offset for cells on PSCC.</w:t>
            </w:r>
          </w:p>
        </w:tc>
      </w:tr>
      <w:tr w:rsidR="004529CF" w:rsidRPr="006F4D85" w14:paraId="738BF172"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CB3808E" w14:textId="77777777" w:rsidR="004529CF" w:rsidRPr="006F4D85" w:rsidRDefault="004529CF" w:rsidP="00296FFE">
            <w:pPr>
              <w:pStyle w:val="TAL"/>
              <w:rPr>
                <w:rFonts w:cs="Arial"/>
                <w:lang w:eastAsia="ja-JP"/>
              </w:rPr>
            </w:pPr>
            <w:r w:rsidRPr="006F4D85">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57B7E7" w14:textId="77777777" w:rsidR="004529CF" w:rsidRPr="006F4D85" w:rsidRDefault="004529CF" w:rsidP="00296FFE">
            <w:pPr>
              <w:pStyle w:val="TAC"/>
              <w:rPr>
                <w:lang w:eastAsia="ja-JP"/>
              </w:rPr>
            </w:pPr>
            <w:r w:rsidRPr="006F4D85">
              <w:rPr>
                <w:bCs/>
              </w:rPr>
              <w:sym w:font="Symbol" w:char="F06D"/>
            </w:r>
            <w:r w:rsidRPr="006F4D85">
              <w:rPr>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36FD8B" w14:textId="77777777" w:rsidR="004529CF" w:rsidRPr="006F4D85" w:rsidRDefault="004529CF" w:rsidP="00296FFE">
            <w:pPr>
              <w:pStyle w:val="TAC"/>
              <w:rPr>
                <w:lang w:eastAsia="ja-JP"/>
              </w:rPr>
            </w:pPr>
            <w:r w:rsidRPr="006F4D85">
              <w:t>3</w:t>
            </w:r>
          </w:p>
        </w:tc>
        <w:tc>
          <w:tcPr>
            <w:tcW w:w="3652" w:type="dxa"/>
            <w:tcBorders>
              <w:top w:val="single" w:sz="4" w:space="0" w:color="auto"/>
              <w:left w:val="single" w:sz="4" w:space="0" w:color="auto"/>
              <w:bottom w:val="single" w:sz="4" w:space="0" w:color="auto"/>
              <w:right w:val="single" w:sz="4" w:space="0" w:color="auto"/>
            </w:tcBorders>
            <w:hideMark/>
          </w:tcPr>
          <w:p w14:paraId="7DA9BB86" w14:textId="77777777" w:rsidR="004529CF" w:rsidRPr="006F4D85" w:rsidRDefault="004529CF" w:rsidP="00296FFE">
            <w:pPr>
              <w:pStyle w:val="TAL"/>
              <w:rPr>
                <w:lang w:eastAsia="ja-JP"/>
              </w:rPr>
            </w:pPr>
            <w:r w:rsidRPr="006F4D85">
              <w:rPr>
                <w:lang w:eastAsia="zh-CN"/>
              </w:rPr>
              <w:t>Synchronous EN-DC</w:t>
            </w:r>
          </w:p>
        </w:tc>
      </w:tr>
      <w:tr w:rsidR="004529CF" w:rsidRPr="006F4D85" w14:paraId="261A61D2"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ABAA6A9" w14:textId="77777777" w:rsidR="004529CF" w:rsidRPr="006F4D85" w:rsidRDefault="004529CF" w:rsidP="00296FFE">
            <w:pPr>
              <w:pStyle w:val="TAL"/>
              <w:rPr>
                <w:lang w:eastAsia="ja-JP"/>
              </w:rPr>
            </w:pPr>
            <w:r w:rsidRPr="006F4D85">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89229" w14:textId="77777777" w:rsidR="004529CF" w:rsidRPr="006F4D85" w:rsidRDefault="004529CF" w:rsidP="00296FFE">
            <w:pPr>
              <w:pStyle w:val="TAC"/>
              <w:rPr>
                <w:lang w:eastAsia="ja-JP"/>
              </w:rPr>
            </w:pPr>
            <w:r w:rsidRPr="006F4D85">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2C16E6" w14:textId="77777777" w:rsidR="004529CF" w:rsidRPr="006F4D85" w:rsidRDefault="004529CF" w:rsidP="00296FFE">
            <w:pPr>
              <w:pStyle w:val="TAC"/>
              <w:rPr>
                <w:lang w:eastAsia="ja-JP"/>
              </w:rPr>
            </w:pPr>
            <w:r w:rsidRPr="006F4D85">
              <w:rPr>
                <w:lang w:eastAsia="ja-JP"/>
              </w:rPr>
              <w:t xml:space="preserve"> [0.2]</w:t>
            </w:r>
          </w:p>
        </w:tc>
        <w:tc>
          <w:tcPr>
            <w:tcW w:w="3652" w:type="dxa"/>
            <w:tcBorders>
              <w:top w:val="single" w:sz="4" w:space="0" w:color="auto"/>
              <w:left w:val="single" w:sz="4" w:space="0" w:color="auto"/>
              <w:bottom w:val="single" w:sz="4" w:space="0" w:color="auto"/>
              <w:right w:val="single" w:sz="4" w:space="0" w:color="auto"/>
            </w:tcBorders>
          </w:tcPr>
          <w:p w14:paraId="7B772D86" w14:textId="77777777" w:rsidR="004529CF" w:rsidRPr="006F4D85" w:rsidRDefault="004529CF" w:rsidP="00296FFE">
            <w:pPr>
              <w:pStyle w:val="TAL"/>
              <w:rPr>
                <w:lang w:eastAsia="ja-JP"/>
              </w:rPr>
            </w:pPr>
          </w:p>
        </w:tc>
      </w:tr>
      <w:tr w:rsidR="004529CF" w:rsidRPr="006F4D85" w14:paraId="23134209"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D277DBE" w14:textId="77777777" w:rsidR="004529CF" w:rsidRPr="006F4D85" w:rsidRDefault="004529CF" w:rsidP="00296FFE">
            <w:pPr>
              <w:pStyle w:val="TAL"/>
              <w:rPr>
                <w:lang w:eastAsia="ja-JP"/>
              </w:rPr>
            </w:pPr>
            <w:r w:rsidRPr="006F4D85">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0FD4AA" w14:textId="77777777" w:rsidR="004529CF" w:rsidRPr="006F4D85" w:rsidRDefault="004529CF" w:rsidP="00296FFE">
            <w:pPr>
              <w:pStyle w:val="TAC"/>
              <w:rPr>
                <w:lang w:eastAsia="ja-JP"/>
              </w:rPr>
            </w:pPr>
            <w:r w:rsidRPr="006F4D85">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5E5427" w14:textId="77777777" w:rsidR="004529CF" w:rsidRPr="006F4D85" w:rsidRDefault="004529CF" w:rsidP="00296FFE">
            <w:pPr>
              <w:pStyle w:val="TAC"/>
              <w:rPr>
                <w:lang w:eastAsia="ja-JP"/>
              </w:rPr>
            </w:pPr>
            <w:r w:rsidRPr="006F4D85">
              <w:rPr>
                <w:lang w:eastAsia="ja-JP"/>
              </w:rPr>
              <w:t xml:space="preserve"> [0.2]</w:t>
            </w:r>
          </w:p>
        </w:tc>
        <w:tc>
          <w:tcPr>
            <w:tcW w:w="3652" w:type="dxa"/>
            <w:tcBorders>
              <w:top w:val="single" w:sz="4" w:space="0" w:color="auto"/>
              <w:left w:val="single" w:sz="4" w:space="0" w:color="auto"/>
              <w:bottom w:val="single" w:sz="4" w:space="0" w:color="auto"/>
              <w:right w:val="single" w:sz="4" w:space="0" w:color="auto"/>
            </w:tcBorders>
          </w:tcPr>
          <w:p w14:paraId="16CF2035" w14:textId="77777777" w:rsidR="004529CF" w:rsidRPr="006F4D85" w:rsidRDefault="004529CF" w:rsidP="00296FFE">
            <w:pPr>
              <w:pStyle w:val="TAL"/>
              <w:rPr>
                <w:lang w:eastAsia="ja-JP"/>
              </w:rPr>
            </w:pPr>
          </w:p>
        </w:tc>
      </w:tr>
      <w:tr w:rsidR="004529CF" w:rsidRPr="006F4D85" w14:paraId="00648180"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4D91043" w14:textId="77777777" w:rsidR="004529CF" w:rsidRPr="006F4D85" w:rsidRDefault="004529CF" w:rsidP="00296FFE">
            <w:pPr>
              <w:pStyle w:val="TAL"/>
              <w:rPr>
                <w:lang w:eastAsia="ja-JP"/>
              </w:rPr>
            </w:pPr>
            <w:r w:rsidRPr="006F4D85">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1AEA3" w14:textId="77777777" w:rsidR="004529CF" w:rsidRPr="006F4D85" w:rsidRDefault="004529CF" w:rsidP="00296FFE">
            <w:pPr>
              <w:pStyle w:val="TAC"/>
              <w:rPr>
                <w:lang w:eastAsia="ja-JP"/>
              </w:rPr>
            </w:pPr>
            <w:r w:rsidRPr="006F4D85">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A563F5" w14:textId="77777777" w:rsidR="004529CF" w:rsidRPr="006F4D85" w:rsidRDefault="004529CF" w:rsidP="00296FFE">
            <w:pPr>
              <w:pStyle w:val="TAC"/>
              <w:rPr>
                <w:lang w:eastAsia="ja-JP"/>
              </w:rPr>
            </w:pPr>
            <w:r w:rsidRPr="006F4D85">
              <w:rPr>
                <w:lang w:eastAsia="ja-JP"/>
              </w:rPr>
              <w:t xml:space="preserve"> [0.2]</w:t>
            </w:r>
          </w:p>
        </w:tc>
        <w:tc>
          <w:tcPr>
            <w:tcW w:w="3652" w:type="dxa"/>
            <w:tcBorders>
              <w:top w:val="single" w:sz="4" w:space="0" w:color="auto"/>
              <w:left w:val="single" w:sz="4" w:space="0" w:color="auto"/>
              <w:bottom w:val="single" w:sz="4" w:space="0" w:color="auto"/>
              <w:right w:val="single" w:sz="4" w:space="0" w:color="auto"/>
            </w:tcBorders>
          </w:tcPr>
          <w:p w14:paraId="11F85F16" w14:textId="77777777" w:rsidR="004529CF" w:rsidRPr="006F4D85" w:rsidRDefault="004529CF" w:rsidP="00296FFE">
            <w:pPr>
              <w:pStyle w:val="TAL"/>
            </w:pPr>
          </w:p>
        </w:tc>
      </w:tr>
    </w:tbl>
    <w:p w14:paraId="2AC8A8F3" w14:textId="77777777" w:rsidR="004529CF" w:rsidRPr="006F4D85" w:rsidRDefault="004529CF" w:rsidP="004529CF"/>
    <w:p w14:paraId="6F063483" w14:textId="77777777" w:rsidR="004529CF" w:rsidRDefault="004529CF" w:rsidP="004529CF">
      <w:pPr>
        <w:keepNext/>
        <w:keepLines/>
        <w:spacing w:before="60"/>
        <w:jc w:val="center"/>
        <w:rPr>
          <w:rFonts w:ascii="Arial" w:hAnsi="Arial"/>
          <w:b/>
        </w:rPr>
      </w:pPr>
      <w:r>
        <w:rPr>
          <w:rFonts w:ascii="Arial" w:hAnsi="Arial"/>
          <w:b/>
        </w:rPr>
        <w:lastRenderedPageBreak/>
        <w:t xml:space="preserve">Table </w:t>
      </w:r>
      <w:r w:rsidRPr="00CE1C13">
        <w:rPr>
          <w:rFonts w:ascii="Arial" w:hAnsi="Arial"/>
          <w:b/>
        </w:rPr>
        <w:t>A.4.5.6.1.1.1-3.</w:t>
      </w:r>
      <w:r>
        <w:rPr>
          <w:rFonts w:ascii="Arial" w:hAnsi="Arial"/>
          <w:b/>
        </w:rPr>
        <w:t>: NR Cell specific test parameters for DL BWP switch in synchronous EN-DC</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415"/>
        <w:gridCol w:w="1560"/>
        <w:gridCol w:w="2267"/>
        <w:tblGridChange w:id="88">
          <w:tblGrid>
            <w:gridCol w:w="2124"/>
            <w:gridCol w:w="1415"/>
            <w:gridCol w:w="1560"/>
            <w:gridCol w:w="2267"/>
          </w:tblGrid>
        </w:tblGridChange>
      </w:tblGrid>
      <w:tr w:rsidR="004529CF" w:rsidRPr="006F4D85" w14:paraId="6F7214C7"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5C1983B1" w14:textId="77777777" w:rsidR="004529CF" w:rsidRPr="006F4D85" w:rsidRDefault="004529CF" w:rsidP="00296FFE">
            <w:pPr>
              <w:pStyle w:val="TAH"/>
            </w:pPr>
            <w:r w:rsidRPr="006F4D85">
              <w:lastRenderedPageBreak/>
              <w:t>Parameter</w:t>
            </w:r>
          </w:p>
        </w:tc>
        <w:tc>
          <w:tcPr>
            <w:tcW w:w="1560" w:type="dxa"/>
            <w:tcBorders>
              <w:top w:val="single" w:sz="4" w:space="0" w:color="auto"/>
              <w:left w:val="single" w:sz="4" w:space="0" w:color="auto"/>
              <w:bottom w:val="single" w:sz="4" w:space="0" w:color="auto"/>
              <w:right w:val="single" w:sz="4" w:space="0" w:color="auto"/>
            </w:tcBorders>
            <w:hideMark/>
          </w:tcPr>
          <w:p w14:paraId="59DE121D" w14:textId="77777777" w:rsidR="004529CF" w:rsidRPr="006F4D85" w:rsidRDefault="004529CF" w:rsidP="00296FFE">
            <w:pPr>
              <w:pStyle w:val="TAH"/>
            </w:pPr>
            <w:r w:rsidRPr="006F4D85">
              <w:t>Unit</w:t>
            </w:r>
          </w:p>
        </w:tc>
        <w:tc>
          <w:tcPr>
            <w:tcW w:w="2267" w:type="dxa"/>
            <w:tcBorders>
              <w:top w:val="single" w:sz="4" w:space="0" w:color="auto"/>
              <w:left w:val="single" w:sz="4" w:space="0" w:color="auto"/>
              <w:bottom w:val="single" w:sz="4" w:space="0" w:color="auto"/>
              <w:right w:val="single" w:sz="4" w:space="0" w:color="auto"/>
            </w:tcBorders>
            <w:hideMark/>
          </w:tcPr>
          <w:p w14:paraId="3769C332" w14:textId="77777777" w:rsidR="004529CF" w:rsidRPr="006F4D85" w:rsidRDefault="004529CF" w:rsidP="00296FFE">
            <w:pPr>
              <w:pStyle w:val="TAH"/>
              <w:rPr>
                <w:rFonts w:cs="v4.2.0"/>
              </w:rPr>
            </w:pPr>
            <w:r w:rsidRPr="006F4D85">
              <w:rPr>
                <w:rFonts w:cs="v4.2.0"/>
              </w:rPr>
              <w:t>Cell 2</w:t>
            </w:r>
          </w:p>
        </w:tc>
      </w:tr>
      <w:tr w:rsidR="004529CF" w:rsidRPr="006F4D85" w14:paraId="762FA283"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693F84E" w14:textId="77777777" w:rsidR="004529CF" w:rsidRPr="006F4D85" w:rsidRDefault="004529CF" w:rsidP="00296FFE">
            <w:pPr>
              <w:pStyle w:val="TAL"/>
              <w:rPr>
                <w:lang w:val="it-IT"/>
              </w:rPr>
            </w:pPr>
            <w:r w:rsidRPr="006F4D85">
              <w:rPr>
                <w:lang w:val="it-IT" w:eastAsia="zh-CN"/>
              </w:rPr>
              <w:t>Frequency Range</w:t>
            </w:r>
          </w:p>
        </w:tc>
        <w:tc>
          <w:tcPr>
            <w:tcW w:w="1560" w:type="dxa"/>
            <w:tcBorders>
              <w:top w:val="single" w:sz="4" w:space="0" w:color="auto"/>
              <w:left w:val="single" w:sz="4" w:space="0" w:color="auto"/>
              <w:bottom w:val="single" w:sz="4" w:space="0" w:color="auto"/>
              <w:right w:val="single" w:sz="4" w:space="0" w:color="auto"/>
            </w:tcBorders>
          </w:tcPr>
          <w:p w14:paraId="75A96BED"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hideMark/>
          </w:tcPr>
          <w:p w14:paraId="7F9E47A6" w14:textId="77777777" w:rsidR="004529CF" w:rsidRPr="006F4D85" w:rsidRDefault="004529CF" w:rsidP="00296FFE">
            <w:pPr>
              <w:pStyle w:val="TAL"/>
              <w:rPr>
                <w:rFonts w:cs="v4.2.0"/>
                <w:lang w:eastAsia="zh-CN"/>
              </w:rPr>
            </w:pPr>
            <w:r w:rsidRPr="006F4D85">
              <w:rPr>
                <w:rFonts w:cs="v4.2.0"/>
                <w:lang w:eastAsia="zh-CN"/>
              </w:rPr>
              <w:t>FR1</w:t>
            </w:r>
          </w:p>
        </w:tc>
      </w:tr>
      <w:tr w:rsidR="004529CF" w:rsidRPr="006F4D85" w14:paraId="77CAFF27"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1C7A7B7F" w14:textId="77777777" w:rsidR="004529CF" w:rsidRPr="006F4D85" w:rsidRDefault="004529CF" w:rsidP="00296FFE">
            <w:pPr>
              <w:pStyle w:val="TAL"/>
              <w:rPr>
                <w:lang w:eastAsia="ja-JP"/>
              </w:rPr>
            </w:pPr>
            <w:r w:rsidRPr="006F4D85">
              <w:rPr>
                <w:lang w:val="en-US"/>
              </w:rPr>
              <w:t>Duplex mode</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1E06D03" w14:textId="77777777" w:rsidR="004529CF" w:rsidRPr="006F4D85" w:rsidRDefault="004529CF" w:rsidP="00296FFE">
            <w:pPr>
              <w:pStyle w:val="TAL"/>
              <w:rPr>
                <w:lang w:val="en-US"/>
              </w:rPr>
            </w:pPr>
            <w:r w:rsidRPr="006F4D85">
              <w:t>Config 1,4</w:t>
            </w:r>
          </w:p>
        </w:tc>
        <w:tc>
          <w:tcPr>
            <w:tcW w:w="1560" w:type="dxa"/>
            <w:tcBorders>
              <w:top w:val="single" w:sz="4" w:space="0" w:color="auto"/>
              <w:left w:val="single" w:sz="4" w:space="0" w:color="auto"/>
              <w:bottom w:val="nil"/>
              <w:right w:val="single" w:sz="4" w:space="0" w:color="auto"/>
            </w:tcBorders>
            <w:shd w:val="clear" w:color="auto" w:fill="auto"/>
          </w:tcPr>
          <w:p w14:paraId="39C2D692"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02AE67A6" w14:textId="77777777" w:rsidR="004529CF" w:rsidRPr="006F4D85" w:rsidRDefault="004529CF" w:rsidP="00296FFE">
            <w:pPr>
              <w:pStyle w:val="TAL"/>
              <w:rPr>
                <w:lang w:val="en-US"/>
              </w:rPr>
            </w:pPr>
            <w:r w:rsidRPr="006F4D85">
              <w:rPr>
                <w:lang w:val="en-US"/>
              </w:rPr>
              <w:t>FDD</w:t>
            </w:r>
          </w:p>
        </w:tc>
      </w:tr>
      <w:tr w:rsidR="004529CF" w:rsidRPr="006F4D85" w14:paraId="29D830F2"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41AB6FAF" w14:textId="77777777" w:rsidR="004529CF" w:rsidRPr="006F4D85" w:rsidRDefault="004529CF" w:rsidP="00296FFE">
            <w:pPr>
              <w:pStyle w:val="TAL"/>
              <w:rPr>
                <w:lang w:eastAsia="ja-JP"/>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68E8685C" w14:textId="77777777" w:rsidR="004529CF" w:rsidRPr="006F4D85" w:rsidRDefault="004529CF" w:rsidP="00296FFE">
            <w:pPr>
              <w:pStyle w:val="TAL"/>
              <w:rPr>
                <w:lang w:val="en-US"/>
              </w:rPr>
            </w:pPr>
            <w:r w:rsidRPr="006F4D85">
              <w:t>Config 2,3,5,6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6F87ED1"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7625F941" w14:textId="77777777" w:rsidR="004529CF" w:rsidRPr="006F4D85" w:rsidRDefault="004529CF" w:rsidP="00296FFE">
            <w:pPr>
              <w:pStyle w:val="TAL"/>
              <w:rPr>
                <w:lang w:val="en-US"/>
              </w:rPr>
            </w:pPr>
            <w:r w:rsidRPr="006F4D85">
              <w:rPr>
                <w:lang w:val="en-US"/>
              </w:rPr>
              <w:t>TDD</w:t>
            </w:r>
          </w:p>
        </w:tc>
      </w:tr>
      <w:tr w:rsidR="004529CF" w:rsidRPr="006F4D85" w14:paraId="7627A291"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65DA70FB" w14:textId="77777777" w:rsidR="004529CF" w:rsidRPr="006F4D85" w:rsidRDefault="004529CF" w:rsidP="00296FFE">
            <w:pPr>
              <w:pStyle w:val="TAL"/>
            </w:pPr>
            <w:r w:rsidRPr="006F4D85">
              <w:rPr>
                <w:lang w:val="en-US"/>
              </w:rPr>
              <w:t>TDD 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82D2873" w14:textId="77777777" w:rsidR="004529CF" w:rsidRPr="006F4D85" w:rsidRDefault="004529CF" w:rsidP="00296FFE">
            <w:pPr>
              <w:pStyle w:val="TAL"/>
              <w:rPr>
                <w:lang w:val="en-US"/>
              </w:rPr>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47758065"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1CB7A83" w14:textId="77777777" w:rsidR="004529CF" w:rsidRPr="006F4D85" w:rsidRDefault="004529CF" w:rsidP="00296FFE">
            <w:pPr>
              <w:pStyle w:val="TAL"/>
              <w:rPr>
                <w:lang w:val="en-US"/>
              </w:rPr>
            </w:pPr>
            <w:r w:rsidRPr="006F4D85">
              <w:rPr>
                <w:lang w:val="en-US"/>
              </w:rPr>
              <w:t>Not Applicable</w:t>
            </w:r>
          </w:p>
        </w:tc>
      </w:tr>
      <w:tr w:rsidR="004529CF" w:rsidRPr="006F4D85" w14:paraId="3D28EBCF"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6994909B"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37C8BDD" w14:textId="77777777" w:rsidR="004529CF" w:rsidRPr="006F4D85" w:rsidRDefault="004529CF" w:rsidP="00296FFE">
            <w:pPr>
              <w:pStyle w:val="TAL"/>
              <w:rPr>
                <w:lang w:val="en-US"/>
              </w:rPr>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5C0E52EF"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C9076C3" w14:textId="77777777" w:rsidR="004529CF" w:rsidRPr="006F4D85" w:rsidRDefault="004529CF" w:rsidP="00296FFE">
            <w:pPr>
              <w:pStyle w:val="TAL"/>
              <w:rPr>
                <w:lang w:val="en-US"/>
              </w:rPr>
            </w:pPr>
            <w:r w:rsidRPr="006F4D85">
              <w:rPr>
                <w:lang w:val="en-US"/>
              </w:rPr>
              <w:t>TDDConf.1.1</w:t>
            </w:r>
          </w:p>
        </w:tc>
      </w:tr>
      <w:tr w:rsidR="004529CF" w:rsidRPr="006F4D85" w14:paraId="6F4F912B"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5EB3D49"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C9B189A" w14:textId="77777777" w:rsidR="004529CF" w:rsidRPr="006F4D85" w:rsidRDefault="004529CF" w:rsidP="00296FFE">
            <w:pPr>
              <w:pStyle w:val="TAL"/>
              <w:rPr>
                <w:lang w:val="en-US"/>
              </w:rPr>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50B81D2"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5801FC5" w14:textId="77777777" w:rsidR="004529CF" w:rsidRPr="006F4D85" w:rsidRDefault="004529CF" w:rsidP="00296FFE">
            <w:pPr>
              <w:pStyle w:val="TAL"/>
              <w:rPr>
                <w:lang w:val="en-US"/>
              </w:rPr>
            </w:pPr>
            <w:r>
              <w:rPr>
                <w:lang w:val="en-US"/>
              </w:rPr>
              <w:t>TDDConf.2.1</w:t>
            </w:r>
          </w:p>
        </w:tc>
      </w:tr>
      <w:tr w:rsidR="004529CF" w:rsidRPr="006F4D85" w14:paraId="242992E2"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5A811F32" w14:textId="77777777" w:rsidR="004529CF" w:rsidRPr="006F4D85" w:rsidRDefault="004529CF" w:rsidP="00296FFE">
            <w:pPr>
              <w:pStyle w:val="TAL"/>
            </w:pPr>
            <w:r w:rsidRPr="006F4D85">
              <w:rPr>
                <w:lang w:val="en-US"/>
              </w:rPr>
              <w:t>BW</w:t>
            </w:r>
            <w:r w:rsidRPr="006F4D85">
              <w:rPr>
                <w:vertAlign w:val="subscript"/>
                <w:lang w:val="en-US"/>
              </w:rPr>
              <w:t>channel</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696B5AE" w14:textId="77777777" w:rsidR="004529CF" w:rsidRPr="006F4D85" w:rsidRDefault="004529CF" w:rsidP="00296FFE">
            <w:pPr>
              <w:pStyle w:val="TAL"/>
              <w:rPr>
                <w:lang w:val="en-US"/>
              </w:rPr>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7EC498FE"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72E3EBC" w14:textId="77777777" w:rsidR="004529CF" w:rsidRPr="006F4D85" w:rsidRDefault="004529CF" w:rsidP="00296FFE">
            <w:pPr>
              <w:pStyle w:val="TAL"/>
              <w:rPr>
                <w:rFonts w:eastAsia="Malgun Gothic"/>
                <w:lang w:val="de-DE"/>
              </w:rPr>
            </w:pPr>
            <w:r w:rsidRPr="006F4D85">
              <w:rPr>
                <w:rFonts w:eastAsia="Malgun Gothic"/>
              </w:rPr>
              <w:t xml:space="preserve">10 MHz: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r>
      <w:tr w:rsidR="004529CF" w:rsidRPr="006F4D85" w14:paraId="7179EAFC"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69F4A0BF"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68C7A583" w14:textId="77777777" w:rsidR="004529CF" w:rsidRPr="006F4D85" w:rsidRDefault="004529CF" w:rsidP="00296FFE">
            <w:pPr>
              <w:pStyle w:val="TAL"/>
              <w:rPr>
                <w:lang w:val="en-US"/>
              </w:rPr>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4E258288"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00D837C" w14:textId="77777777" w:rsidR="004529CF" w:rsidRPr="006F4D85" w:rsidRDefault="004529CF" w:rsidP="00296FFE">
            <w:pPr>
              <w:pStyle w:val="TAL"/>
              <w:rPr>
                <w:rFonts w:eastAsia="Malgun Gothic"/>
              </w:rPr>
            </w:pPr>
            <w:r w:rsidRPr="006F4D85">
              <w:rPr>
                <w:rFonts w:eastAsia="Malgun Gothic"/>
              </w:rPr>
              <w:t xml:space="preserve">10 MHz: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52</w:t>
            </w:r>
          </w:p>
        </w:tc>
      </w:tr>
      <w:tr w:rsidR="004529CF" w:rsidRPr="006F4D85" w14:paraId="151B02D7"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D38B590"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339A446F" w14:textId="77777777" w:rsidR="004529CF" w:rsidRPr="006F4D85" w:rsidRDefault="004529CF" w:rsidP="00296FFE">
            <w:pPr>
              <w:pStyle w:val="TAL"/>
              <w:rPr>
                <w:lang w:val="en-US"/>
              </w:rPr>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0401830"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5ECB650" w14:textId="77777777" w:rsidR="004529CF" w:rsidRPr="006F4D85" w:rsidRDefault="004529CF" w:rsidP="00296FFE">
            <w:pPr>
              <w:pStyle w:val="TAL"/>
              <w:rPr>
                <w:rFonts w:eastAsia="Malgun Gothic"/>
              </w:rPr>
            </w:pPr>
            <w:r w:rsidRPr="006F4D85">
              <w:rPr>
                <w:rFonts w:eastAsia="Malgun Gothic"/>
              </w:rPr>
              <w:t xml:space="preserve">40 MHz: </w:t>
            </w:r>
            <w:r w:rsidRPr="006F4D85">
              <w:rPr>
                <w:rFonts w:eastAsia="Malgun Gothic"/>
                <w:lang w:val="de-DE"/>
              </w:rPr>
              <w:t>N</w:t>
            </w:r>
            <w:r w:rsidRPr="006F4D85">
              <w:rPr>
                <w:rFonts w:eastAsia="Malgun Gothic"/>
                <w:vertAlign w:val="subscript"/>
                <w:lang w:val="de-DE"/>
              </w:rPr>
              <w:t>RB,c</w:t>
            </w:r>
            <w:r w:rsidRPr="006F4D85">
              <w:rPr>
                <w:rFonts w:eastAsia="Malgun Gothic"/>
                <w:lang w:val="de-DE"/>
              </w:rPr>
              <w:t xml:space="preserve"> = 106 </w:t>
            </w:r>
          </w:p>
        </w:tc>
      </w:tr>
      <w:tr w:rsidR="004529CF" w:rsidRPr="006F4D85" w14:paraId="4067FB20"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4848BB9C" w14:textId="77777777" w:rsidR="004529CF" w:rsidRPr="006F4D85" w:rsidRDefault="004529CF" w:rsidP="00296FFE">
            <w:pPr>
              <w:pStyle w:val="TAL"/>
            </w:pPr>
            <w:r w:rsidRPr="006F4D85">
              <w:rPr>
                <w:lang w:eastAsia="zh-CN"/>
              </w:rPr>
              <w:t>Active BWP ID</w:t>
            </w:r>
          </w:p>
        </w:tc>
        <w:tc>
          <w:tcPr>
            <w:tcW w:w="1560" w:type="dxa"/>
            <w:tcBorders>
              <w:top w:val="single" w:sz="4" w:space="0" w:color="auto"/>
              <w:left w:val="single" w:sz="4" w:space="0" w:color="auto"/>
              <w:bottom w:val="single" w:sz="4" w:space="0" w:color="auto"/>
              <w:right w:val="single" w:sz="4" w:space="0" w:color="auto"/>
            </w:tcBorders>
          </w:tcPr>
          <w:p w14:paraId="295230C8"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51262BB7" w14:textId="77777777" w:rsidR="004529CF" w:rsidRPr="006F4D85" w:rsidRDefault="004529CF" w:rsidP="00296FFE">
            <w:pPr>
              <w:pStyle w:val="TAL"/>
              <w:rPr>
                <w:rFonts w:cs="v4.2.0"/>
                <w:lang w:eastAsia="zh-CN"/>
              </w:rPr>
            </w:pPr>
            <w:r w:rsidRPr="006F4D85">
              <w:rPr>
                <w:rFonts w:cs="v4.2.0"/>
                <w:lang w:eastAsia="zh-CN"/>
              </w:rPr>
              <w:t>1, 2</w:t>
            </w:r>
          </w:p>
        </w:tc>
      </w:tr>
      <w:tr w:rsidR="004529CF" w:rsidRPr="006F4D85" w14:paraId="45ED87B1"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7019C6D3" w14:textId="77777777" w:rsidR="004529CF" w:rsidRPr="006F4D85" w:rsidRDefault="004529CF" w:rsidP="00296FFE">
            <w:pPr>
              <w:pStyle w:val="TAL"/>
            </w:pPr>
            <w:r w:rsidRPr="006F4D85">
              <w:t xml:space="preserve">Initial DL BWP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7ED8271"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5DB1F135" w14:textId="77777777" w:rsidR="004529CF" w:rsidRPr="006F4D85" w:rsidRDefault="004529CF" w:rsidP="00296FFE">
            <w:pPr>
              <w:pStyle w:val="TAC"/>
            </w:pPr>
          </w:p>
        </w:tc>
        <w:tc>
          <w:tcPr>
            <w:tcW w:w="2267" w:type="dxa"/>
            <w:tcBorders>
              <w:top w:val="single" w:sz="4" w:space="0" w:color="auto"/>
              <w:left w:val="single" w:sz="4" w:space="0" w:color="auto"/>
              <w:bottom w:val="nil"/>
              <w:right w:val="single" w:sz="4" w:space="0" w:color="auto"/>
            </w:tcBorders>
            <w:shd w:val="clear" w:color="auto" w:fill="auto"/>
          </w:tcPr>
          <w:p w14:paraId="0E7F5506" w14:textId="77777777" w:rsidR="004529CF" w:rsidRPr="006F4D85" w:rsidRDefault="004529CF" w:rsidP="00296FFE">
            <w:pPr>
              <w:pStyle w:val="TAL"/>
              <w:rPr>
                <w:rFonts w:cs="v4.2.0"/>
                <w:lang w:eastAsia="zh-CN"/>
              </w:rPr>
            </w:pPr>
            <w:r w:rsidRPr="006F4D85">
              <w:rPr>
                <w:rFonts w:cs="v4.2.0"/>
                <w:lang w:eastAsia="zh-CN"/>
              </w:rPr>
              <w:t>DLBWP.0.2</w:t>
            </w:r>
            <w:r w:rsidRPr="006F4D85">
              <w:rPr>
                <w:vertAlign w:val="superscript"/>
              </w:rPr>
              <w:t xml:space="preserve"> Note 4</w:t>
            </w:r>
          </w:p>
        </w:tc>
      </w:tr>
      <w:tr w:rsidR="004529CF" w:rsidRPr="006F4D85" w14:paraId="3BFB5C55"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447B7A33" w14:textId="77777777" w:rsidR="004529CF" w:rsidRPr="006F4D85" w:rsidRDefault="004529CF" w:rsidP="00296FFE">
            <w:pPr>
              <w:pStyle w:val="TAL"/>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00BDBC1"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71FA6429"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2DE16C10" w14:textId="77777777" w:rsidR="004529CF" w:rsidRPr="006F4D85" w:rsidRDefault="004529CF" w:rsidP="00296FFE">
            <w:pPr>
              <w:pStyle w:val="TAL"/>
              <w:rPr>
                <w:rFonts w:cs="v4.2.0"/>
                <w:lang w:eastAsia="zh-CN"/>
              </w:rPr>
            </w:pPr>
          </w:p>
        </w:tc>
      </w:tr>
      <w:tr w:rsidR="004529CF" w:rsidRPr="006F4D85" w14:paraId="4F84D3B8"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3511FD66"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E3307B3"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6BB291B" w14:textId="77777777" w:rsidR="004529CF" w:rsidRPr="006F4D85" w:rsidRDefault="004529CF" w:rsidP="00296FFE">
            <w:pPr>
              <w:pStyle w:val="TAC"/>
            </w:pPr>
          </w:p>
        </w:tc>
        <w:tc>
          <w:tcPr>
            <w:tcW w:w="2267" w:type="dxa"/>
            <w:tcBorders>
              <w:top w:val="nil"/>
              <w:left w:val="single" w:sz="4" w:space="0" w:color="auto"/>
              <w:bottom w:val="single" w:sz="4" w:space="0" w:color="auto"/>
              <w:right w:val="single" w:sz="4" w:space="0" w:color="auto"/>
            </w:tcBorders>
            <w:shd w:val="clear" w:color="auto" w:fill="auto"/>
            <w:vAlign w:val="center"/>
            <w:hideMark/>
          </w:tcPr>
          <w:p w14:paraId="6524CACC" w14:textId="77777777" w:rsidR="004529CF" w:rsidRPr="006F4D85" w:rsidRDefault="004529CF" w:rsidP="00296FFE">
            <w:pPr>
              <w:pStyle w:val="TAL"/>
              <w:rPr>
                <w:rFonts w:cs="v4.2.0"/>
                <w:lang w:eastAsia="zh-CN"/>
              </w:rPr>
            </w:pPr>
          </w:p>
        </w:tc>
      </w:tr>
      <w:tr w:rsidR="004529CF" w:rsidRPr="006F4D85" w14:paraId="777932C3"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35BB0AFE" w14:textId="77777777" w:rsidR="004529CF" w:rsidRPr="006F4D85" w:rsidRDefault="004529CF" w:rsidP="00296FFE">
            <w:pPr>
              <w:pStyle w:val="TAL"/>
            </w:pPr>
            <w:r w:rsidRPr="006F4D85">
              <w:t xml:space="preserve">Active DL BWP-1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3A1813F"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45E838F6" w14:textId="77777777" w:rsidR="004529CF" w:rsidRPr="006F4D85" w:rsidRDefault="004529CF" w:rsidP="00296FFE">
            <w:pPr>
              <w:pStyle w:val="TAC"/>
            </w:pPr>
          </w:p>
        </w:tc>
        <w:tc>
          <w:tcPr>
            <w:tcW w:w="2267" w:type="dxa"/>
            <w:tcBorders>
              <w:top w:val="single" w:sz="4" w:space="0" w:color="auto"/>
              <w:left w:val="single" w:sz="4" w:space="0" w:color="auto"/>
              <w:bottom w:val="nil"/>
              <w:right w:val="single" w:sz="4" w:space="0" w:color="auto"/>
            </w:tcBorders>
            <w:shd w:val="clear" w:color="auto" w:fill="auto"/>
          </w:tcPr>
          <w:p w14:paraId="78DDFE7E" w14:textId="77777777" w:rsidR="004529CF" w:rsidRPr="006F4D85" w:rsidRDefault="004529CF" w:rsidP="00296FFE">
            <w:pPr>
              <w:pStyle w:val="TAL"/>
              <w:rPr>
                <w:rFonts w:cs="v4.2.0"/>
                <w:lang w:eastAsia="zh-CN"/>
              </w:rPr>
            </w:pPr>
            <w:r w:rsidRPr="006F4D85">
              <w:rPr>
                <w:rFonts w:cs="v4.2.0"/>
                <w:lang w:eastAsia="zh-CN"/>
              </w:rPr>
              <w:t>DLBWP.1.1</w:t>
            </w:r>
            <w:r w:rsidRPr="006F4D85">
              <w:rPr>
                <w:vertAlign w:val="superscript"/>
              </w:rPr>
              <w:t xml:space="preserve"> Note 4</w:t>
            </w:r>
          </w:p>
        </w:tc>
      </w:tr>
      <w:tr w:rsidR="004529CF" w:rsidRPr="006F4D85" w14:paraId="4986C371"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7F9D60F1" w14:textId="77777777" w:rsidR="004529CF" w:rsidRPr="006F4D85" w:rsidRDefault="004529CF" w:rsidP="00296FFE">
            <w:pPr>
              <w:pStyle w:val="TAL"/>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39CF25D"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470ABA84"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01A246E7" w14:textId="77777777" w:rsidR="004529CF" w:rsidRPr="006F4D85" w:rsidRDefault="004529CF" w:rsidP="00296FFE">
            <w:pPr>
              <w:pStyle w:val="TAL"/>
              <w:rPr>
                <w:rFonts w:cs="v4.2.0"/>
                <w:lang w:eastAsia="zh-CN"/>
              </w:rPr>
            </w:pPr>
          </w:p>
        </w:tc>
      </w:tr>
      <w:tr w:rsidR="004529CF" w:rsidRPr="006F4D85" w14:paraId="5D7D5D7A"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52049061"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423C5BD"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B6597BC" w14:textId="77777777" w:rsidR="004529CF" w:rsidRPr="006F4D85" w:rsidRDefault="004529CF" w:rsidP="00296FFE">
            <w:pPr>
              <w:pStyle w:val="TAC"/>
            </w:pPr>
          </w:p>
        </w:tc>
        <w:tc>
          <w:tcPr>
            <w:tcW w:w="2267" w:type="dxa"/>
            <w:tcBorders>
              <w:top w:val="nil"/>
              <w:left w:val="single" w:sz="4" w:space="0" w:color="auto"/>
              <w:bottom w:val="single" w:sz="4" w:space="0" w:color="auto"/>
              <w:right w:val="single" w:sz="4" w:space="0" w:color="auto"/>
            </w:tcBorders>
            <w:shd w:val="clear" w:color="auto" w:fill="auto"/>
            <w:vAlign w:val="center"/>
            <w:hideMark/>
          </w:tcPr>
          <w:p w14:paraId="437AEA5A" w14:textId="77777777" w:rsidR="004529CF" w:rsidRPr="006F4D85" w:rsidRDefault="004529CF" w:rsidP="00296FFE">
            <w:pPr>
              <w:pStyle w:val="TAL"/>
              <w:rPr>
                <w:rFonts w:cs="v4.2.0"/>
                <w:lang w:eastAsia="zh-CN"/>
              </w:rPr>
            </w:pPr>
          </w:p>
        </w:tc>
      </w:tr>
      <w:tr w:rsidR="004529CF" w:rsidRPr="006F4D85" w14:paraId="17EC8768"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2D7808E8" w14:textId="77777777" w:rsidR="004529CF" w:rsidRPr="006F4D85" w:rsidRDefault="004529CF" w:rsidP="00296FFE">
            <w:pPr>
              <w:pStyle w:val="TAL"/>
            </w:pPr>
            <w:r w:rsidRPr="006F4D85">
              <w:t xml:space="preserve">Active DL BWP-2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0FA8239"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5562ABA8" w14:textId="77777777" w:rsidR="004529CF" w:rsidRPr="006F4D85" w:rsidRDefault="004529CF" w:rsidP="00296FFE">
            <w:pPr>
              <w:pStyle w:val="TAC"/>
            </w:pPr>
          </w:p>
        </w:tc>
        <w:tc>
          <w:tcPr>
            <w:tcW w:w="2267" w:type="dxa"/>
            <w:tcBorders>
              <w:top w:val="single" w:sz="4" w:space="0" w:color="auto"/>
              <w:left w:val="single" w:sz="4" w:space="0" w:color="auto"/>
              <w:bottom w:val="nil"/>
              <w:right w:val="single" w:sz="4" w:space="0" w:color="auto"/>
            </w:tcBorders>
            <w:shd w:val="clear" w:color="auto" w:fill="auto"/>
          </w:tcPr>
          <w:p w14:paraId="45603C0D" w14:textId="77777777" w:rsidR="004529CF" w:rsidRPr="006F4D85" w:rsidRDefault="004529CF" w:rsidP="00296FFE">
            <w:pPr>
              <w:pStyle w:val="TAL"/>
              <w:rPr>
                <w:rFonts w:cs="v4.2.0"/>
                <w:lang w:eastAsia="zh-CN"/>
              </w:rPr>
            </w:pPr>
            <w:r w:rsidRPr="006F4D85">
              <w:rPr>
                <w:rFonts w:cs="v4.2.0"/>
                <w:lang w:eastAsia="zh-CN"/>
              </w:rPr>
              <w:t>DLBWP.1.3</w:t>
            </w:r>
            <w:r w:rsidRPr="006F4D85">
              <w:rPr>
                <w:vertAlign w:val="superscript"/>
              </w:rPr>
              <w:t xml:space="preserve"> Note 4</w:t>
            </w:r>
          </w:p>
        </w:tc>
      </w:tr>
      <w:tr w:rsidR="004529CF" w:rsidRPr="006F4D85" w14:paraId="41D518BE"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68135B99" w14:textId="77777777" w:rsidR="004529CF" w:rsidRPr="006F4D85" w:rsidRDefault="004529CF" w:rsidP="00296FFE">
            <w:pPr>
              <w:pStyle w:val="TAL"/>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9ADECF9"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3068F7FB"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45FE24C3" w14:textId="77777777" w:rsidR="004529CF" w:rsidRPr="006F4D85" w:rsidRDefault="004529CF" w:rsidP="00296FFE">
            <w:pPr>
              <w:pStyle w:val="TAL"/>
              <w:rPr>
                <w:rFonts w:cs="v4.2.0"/>
                <w:lang w:eastAsia="zh-CN"/>
              </w:rPr>
            </w:pPr>
          </w:p>
        </w:tc>
      </w:tr>
      <w:tr w:rsidR="004529CF" w:rsidRPr="006F4D85" w14:paraId="360FEF7E"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27230AF0"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66771D5"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986A749" w14:textId="77777777" w:rsidR="004529CF" w:rsidRPr="006F4D85" w:rsidRDefault="004529CF" w:rsidP="00296FFE">
            <w:pPr>
              <w:pStyle w:val="TAC"/>
            </w:pPr>
          </w:p>
        </w:tc>
        <w:tc>
          <w:tcPr>
            <w:tcW w:w="2267" w:type="dxa"/>
            <w:tcBorders>
              <w:top w:val="nil"/>
              <w:left w:val="single" w:sz="4" w:space="0" w:color="auto"/>
              <w:bottom w:val="single" w:sz="4" w:space="0" w:color="auto"/>
              <w:right w:val="single" w:sz="4" w:space="0" w:color="auto"/>
            </w:tcBorders>
            <w:shd w:val="clear" w:color="auto" w:fill="auto"/>
            <w:vAlign w:val="center"/>
            <w:hideMark/>
          </w:tcPr>
          <w:p w14:paraId="4DCC6A1E" w14:textId="77777777" w:rsidR="004529CF" w:rsidRPr="006F4D85" w:rsidRDefault="004529CF" w:rsidP="00296FFE">
            <w:pPr>
              <w:pStyle w:val="TAL"/>
              <w:rPr>
                <w:rFonts w:cs="v4.2.0"/>
                <w:lang w:eastAsia="zh-CN"/>
              </w:rPr>
            </w:pPr>
          </w:p>
        </w:tc>
      </w:tr>
      <w:tr w:rsidR="004529CF" w:rsidRPr="006F4D85" w14:paraId="0EC8A711"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1C639283" w14:textId="77777777" w:rsidR="004529CF" w:rsidRPr="006F4D85" w:rsidRDefault="004529CF" w:rsidP="00296FFE">
            <w:pPr>
              <w:pStyle w:val="TAL"/>
              <w:rPr>
                <w:lang w:val="en-US"/>
              </w:rPr>
            </w:pPr>
            <w:r w:rsidRPr="006F4D85">
              <w:t xml:space="preserve">Initial UL BWP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2F867FC"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7EB9F174"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nil"/>
              <w:right w:val="single" w:sz="4" w:space="0" w:color="auto"/>
            </w:tcBorders>
            <w:shd w:val="clear" w:color="auto" w:fill="auto"/>
          </w:tcPr>
          <w:p w14:paraId="3E70F736" w14:textId="77777777" w:rsidR="004529CF" w:rsidRPr="006F4D85" w:rsidRDefault="004529CF" w:rsidP="00296FFE">
            <w:pPr>
              <w:pStyle w:val="TAL"/>
              <w:rPr>
                <w:szCs w:val="16"/>
                <w:lang w:eastAsia="zh-CN"/>
              </w:rPr>
            </w:pPr>
            <w:r w:rsidRPr="006F4D85">
              <w:rPr>
                <w:rFonts w:cs="v4.2.0"/>
                <w:lang w:eastAsia="zh-CN"/>
              </w:rPr>
              <w:t>ULBWP.0.2</w:t>
            </w:r>
            <w:r w:rsidRPr="006F4D85">
              <w:rPr>
                <w:vertAlign w:val="superscript"/>
              </w:rPr>
              <w:t xml:space="preserve"> Note 4</w:t>
            </w:r>
          </w:p>
        </w:tc>
      </w:tr>
      <w:tr w:rsidR="004529CF" w:rsidRPr="006F4D85" w14:paraId="7B8CB80E"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42BDDF7D" w14:textId="77777777" w:rsidR="004529CF" w:rsidRPr="006F4D85" w:rsidRDefault="004529CF" w:rsidP="00296FFE">
            <w:pPr>
              <w:pStyle w:val="TAL"/>
              <w:rPr>
                <w:lang w:val="en-US"/>
              </w:rPr>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9338D9D"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19CC734A" w14:textId="77777777" w:rsidR="004529CF" w:rsidRPr="006F4D85" w:rsidRDefault="004529CF" w:rsidP="00296FFE">
            <w:pPr>
              <w:pStyle w:val="TAC"/>
              <w:rPr>
                <w:lang w:val="it-IT"/>
              </w:rPr>
            </w:pPr>
          </w:p>
        </w:tc>
        <w:tc>
          <w:tcPr>
            <w:tcW w:w="2267" w:type="dxa"/>
            <w:tcBorders>
              <w:top w:val="nil"/>
              <w:left w:val="single" w:sz="4" w:space="0" w:color="auto"/>
              <w:bottom w:val="nil"/>
              <w:right w:val="single" w:sz="4" w:space="0" w:color="auto"/>
            </w:tcBorders>
            <w:shd w:val="clear" w:color="auto" w:fill="auto"/>
            <w:vAlign w:val="center"/>
            <w:hideMark/>
          </w:tcPr>
          <w:p w14:paraId="536F9AA6" w14:textId="77777777" w:rsidR="004529CF" w:rsidRPr="006F4D85" w:rsidRDefault="004529CF" w:rsidP="00296FFE">
            <w:pPr>
              <w:pStyle w:val="TAL"/>
              <w:rPr>
                <w:szCs w:val="16"/>
                <w:lang w:eastAsia="zh-CN"/>
              </w:rPr>
            </w:pPr>
          </w:p>
        </w:tc>
      </w:tr>
      <w:tr w:rsidR="004529CF" w:rsidRPr="006F4D85" w14:paraId="6DF85D95"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07DE48C" w14:textId="77777777" w:rsidR="004529CF" w:rsidRPr="006F4D85" w:rsidRDefault="004529CF" w:rsidP="00296FFE">
            <w:pPr>
              <w:pStyle w:val="TAL"/>
              <w:rPr>
                <w:lang w:val="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58B5CB9D"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151306F" w14:textId="77777777" w:rsidR="004529CF" w:rsidRPr="006F4D85" w:rsidRDefault="004529CF" w:rsidP="00296FFE">
            <w:pPr>
              <w:pStyle w:val="TAC"/>
              <w:rPr>
                <w:lang w:val="it-IT"/>
              </w:rPr>
            </w:pPr>
          </w:p>
        </w:tc>
        <w:tc>
          <w:tcPr>
            <w:tcW w:w="2267" w:type="dxa"/>
            <w:tcBorders>
              <w:top w:val="nil"/>
              <w:left w:val="single" w:sz="4" w:space="0" w:color="auto"/>
              <w:bottom w:val="single" w:sz="4" w:space="0" w:color="auto"/>
              <w:right w:val="single" w:sz="4" w:space="0" w:color="auto"/>
            </w:tcBorders>
            <w:shd w:val="clear" w:color="auto" w:fill="auto"/>
            <w:vAlign w:val="center"/>
            <w:hideMark/>
          </w:tcPr>
          <w:p w14:paraId="32BBE978" w14:textId="77777777" w:rsidR="004529CF" w:rsidRPr="006F4D85" w:rsidRDefault="004529CF" w:rsidP="00296FFE">
            <w:pPr>
              <w:pStyle w:val="TAL"/>
              <w:rPr>
                <w:szCs w:val="16"/>
                <w:lang w:eastAsia="zh-CN"/>
              </w:rPr>
            </w:pPr>
          </w:p>
        </w:tc>
      </w:tr>
      <w:tr w:rsidR="004529CF" w:rsidRPr="006F4D85" w14:paraId="1C88ECE2"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6C2B17C9" w14:textId="77777777" w:rsidR="004529CF" w:rsidRPr="006F4D85" w:rsidRDefault="004529CF" w:rsidP="00296FFE">
            <w:pPr>
              <w:pStyle w:val="TAL"/>
              <w:rPr>
                <w:lang w:val="en-US"/>
              </w:rPr>
            </w:pPr>
            <w:r w:rsidRPr="006F4D85">
              <w:t xml:space="preserve">Active UL BWP-1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C3C6132"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436999A6"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nil"/>
              <w:right w:val="single" w:sz="4" w:space="0" w:color="auto"/>
            </w:tcBorders>
            <w:shd w:val="clear" w:color="auto" w:fill="auto"/>
          </w:tcPr>
          <w:p w14:paraId="45385104" w14:textId="77777777" w:rsidR="004529CF" w:rsidRPr="00047956" w:rsidRDefault="004529CF" w:rsidP="00296FFE">
            <w:pPr>
              <w:pStyle w:val="TAL"/>
              <w:rPr>
                <w:rFonts w:cs="v4.2.0"/>
                <w:lang w:eastAsia="zh-CN"/>
              </w:rPr>
            </w:pPr>
            <w:r w:rsidRPr="006F4D85">
              <w:rPr>
                <w:rFonts w:cs="v4.2.0"/>
                <w:lang w:eastAsia="zh-CN"/>
              </w:rPr>
              <w:t>ULBWP.1.1</w:t>
            </w:r>
            <w:r w:rsidRPr="006F4D85">
              <w:rPr>
                <w:vertAlign w:val="superscript"/>
              </w:rPr>
              <w:t xml:space="preserve"> Note 4</w:t>
            </w:r>
          </w:p>
        </w:tc>
      </w:tr>
      <w:tr w:rsidR="004529CF" w:rsidRPr="006F4D85" w14:paraId="4DE096B8"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4BF45931" w14:textId="77777777" w:rsidR="004529CF" w:rsidRPr="006F4D85" w:rsidRDefault="004529CF" w:rsidP="00296FFE">
            <w:pPr>
              <w:pStyle w:val="TAL"/>
              <w:rPr>
                <w:lang w:val="en-US"/>
              </w:rPr>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80E8464"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5FF9D721" w14:textId="77777777" w:rsidR="004529CF" w:rsidRPr="006F4D85" w:rsidRDefault="004529CF" w:rsidP="00296FFE">
            <w:pPr>
              <w:pStyle w:val="TAC"/>
              <w:rPr>
                <w:lang w:val="it-IT"/>
              </w:rPr>
            </w:pPr>
          </w:p>
        </w:tc>
        <w:tc>
          <w:tcPr>
            <w:tcW w:w="2267" w:type="dxa"/>
            <w:tcBorders>
              <w:top w:val="nil"/>
              <w:left w:val="single" w:sz="4" w:space="0" w:color="auto"/>
              <w:bottom w:val="nil"/>
              <w:right w:val="single" w:sz="4" w:space="0" w:color="auto"/>
            </w:tcBorders>
            <w:shd w:val="clear" w:color="auto" w:fill="auto"/>
            <w:vAlign w:val="center"/>
            <w:hideMark/>
          </w:tcPr>
          <w:p w14:paraId="0EBEEEEC" w14:textId="77777777" w:rsidR="004529CF" w:rsidRPr="006F4D85" w:rsidRDefault="004529CF" w:rsidP="00296FFE">
            <w:pPr>
              <w:pStyle w:val="TAL"/>
              <w:rPr>
                <w:szCs w:val="16"/>
                <w:lang w:eastAsia="zh-CN"/>
              </w:rPr>
            </w:pPr>
          </w:p>
        </w:tc>
      </w:tr>
      <w:tr w:rsidR="004529CF" w:rsidRPr="006F4D85" w14:paraId="00E8E3A2" w14:textId="77777777" w:rsidTr="00296FFE">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 w:author="Anritsu" w:date="2022-04-08T10:41: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0" w:author="Anritsu" w:date="2022-04-08T10:41:00Z">
            <w:trPr>
              <w:cantSplit/>
              <w:jc w:val="center"/>
            </w:trPr>
          </w:trPrChange>
        </w:trPr>
        <w:tc>
          <w:tcPr>
            <w:tcW w:w="2124" w:type="dxa"/>
            <w:tcBorders>
              <w:top w:val="nil"/>
              <w:left w:val="single" w:sz="4" w:space="0" w:color="auto"/>
              <w:bottom w:val="single" w:sz="4" w:space="0" w:color="auto"/>
              <w:right w:val="single" w:sz="4" w:space="0" w:color="auto"/>
            </w:tcBorders>
            <w:shd w:val="clear" w:color="auto" w:fill="auto"/>
            <w:vAlign w:val="center"/>
            <w:hideMark/>
            <w:tcPrChange w:id="91" w:author="Anritsu" w:date="2022-04-08T10:41:00Z">
              <w:tcPr>
                <w:tcW w:w="2124" w:type="dxa"/>
                <w:tcBorders>
                  <w:top w:val="nil"/>
                  <w:left w:val="single" w:sz="4" w:space="0" w:color="auto"/>
                  <w:bottom w:val="single" w:sz="4" w:space="0" w:color="auto"/>
                  <w:right w:val="single" w:sz="4" w:space="0" w:color="auto"/>
                </w:tcBorders>
                <w:shd w:val="clear" w:color="auto" w:fill="auto"/>
                <w:vAlign w:val="center"/>
                <w:hideMark/>
              </w:tcPr>
            </w:tcPrChange>
          </w:tcPr>
          <w:p w14:paraId="3C02F985" w14:textId="77777777" w:rsidR="004529CF" w:rsidRPr="006F4D85" w:rsidRDefault="004529CF" w:rsidP="00296FFE">
            <w:pPr>
              <w:pStyle w:val="TAL"/>
              <w:rPr>
                <w:lang w:val="en-US"/>
              </w:rPr>
            </w:pPr>
          </w:p>
        </w:tc>
        <w:tc>
          <w:tcPr>
            <w:tcW w:w="1415" w:type="dxa"/>
            <w:tcBorders>
              <w:top w:val="single" w:sz="4" w:space="0" w:color="auto"/>
              <w:left w:val="single" w:sz="4" w:space="0" w:color="auto"/>
              <w:bottom w:val="single" w:sz="4" w:space="0" w:color="auto"/>
              <w:right w:val="single" w:sz="4" w:space="0" w:color="auto"/>
            </w:tcBorders>
            <w:vAlign w:val="center"/>
            <w:hideMark/>
            <w:tcPrChange w:id="92" w:author="Anritsu" w:date="2022-04-08T10:41:00Z">
              <w:tcPr>
                <w:tcW w:w="1415" w:type="dxa"/>
                <w:tcBorders>
                  <w:top w:val="single" w:sz="4" w:space="0" w:color="auto"/>
                  <w:left w:val="single" w:sz="4" w:space="0" w:color="auto"/>
                  <w:bottom w:val="single" w:sz="4" w:space="0" w:color="auto"/>
                  <w:right w:val="single" w:sz="4" w:space="0" w:color="auto"/>
                </w:tcBorders>
                <w:vAlign w:val="center"/>
                <w:hideMark/>
              </w:tcPr>
            </w:tcPrChange>
          </w:tcPr>
          <w:p w14:paraId="592B33A3"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Change w:id="93" w:author="Anritsu" w:date="2022-04-08T10:41:00Z">
              <w:tcPr>
                <w:tcW w:w="1560" w:type="dxa"/>
                <w:tcBorders>
                  <w:top w:val="nil"/>
                  <w:left w:val="single" w:sz="4" w:space="0" w:color="auto"/>
                  <w:bottom w:val="single" w:sz="4" w:space="0" w:color="auto"/>
                  <w:right w:val="single" w:sz="4" w:space="0" w:color="auto"/>
                </w:tcBorders>
                <w:shd w:val="clear" w:color="auto" w:fill="auto"/>
                <w:vAlign w:val="center"/>
                <w:hideMark/>
              </w:tcPr>
            </w:tcPrChange>
          </w:tcPr>
          <w:p w14:paraId="6968E9A0" w14:textId="77777777" w:rsidR="004529CF" w:rsidRPr="006F4D85" w:rsidRDefault="004529CF" w:rsidP="00296FFE">
            <w:pPr>
              <w:pStyle w:val="TAC"/>
              <w:rPr>
                <w:lang w:val="it-IT"/>
              </w:rPr>
            </w:pPr>
          </w:p>
        </w:tc>
        <w:tc>
          <w:tcPr>
            <w:tcW w:w="2267" w:type="dxa"/>
            <w:tcBorders>
              <w:top w:val="nil"/>
              <w:left w:val="single" w:sz="4" w:space="0" w:color="auto"/>
              <w:bottom w:val="single" w:sz="4" w:space="0" w:color="auto"/>
              <w:right w:val="single" w:sz="4" w:space="0" w:color="auto"/>
            </w:tcBorders>
            <w:shd w:val="clear" w:color="auto" w:fill="auto"/>
            <w:vAlign w:val="center"/>
            <w:hideMark/>
            <w:tcPrChange w:id="94" w:author="Anritsu" w:date="2022-04-08T10:41:00Z">
              <w:tcPr>
                <w:tcW w:w="2267" w:type="dxa"/>
                <w:tcBorders>
                  <w:top w:val="nil"/>
                  <w:left w:val="single" w:sz="4" w:space="0" w:color="auto"/>
                  <w:bottom w:val="single" w:sz="4" w:space="0" w:color="auto"/>
                  <w:right w:val="single" w:sz="4" w:space="0" w:color="auto"/>
                </w:tcBorders>
                <w:shd w:val="clear" w:color="auto" w:fill="auto"/>
                <w:vAlign w:val="center"/>
                <w:hideMark/>
              </w:tcPr>
            </w:tcPrChange>
          </w:tcPr>
          <w:p w14:paraId="78D7912A" w14:textId="77777777" w:rsidR="004529CF" w:rsidRPr="006F4D85" w:rsidRDefault="004529CF" w:rsidP="00296FFE">
            <w:pPr>
              <w:pStyle w:val="TAL"/>
              <w:rPr>
                <w:szCs w:val="16"/>
                <w:lang w:eastAsia="zh-CN"/>
              </w:rPr>
            </w:pPr>
          </w:p>
        </w:tc>
      </w:tr>
      <w:tr w:rsidR="004529CF" w:rsidRPr="006F4D85" w14:paraId="2510477C"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01717C92" w14:textId="77777777" w:rsidR="004529CF" w:rsidRPr="006F4D85" w:rsidRDefault="004529CF" w:rsidP="00296FFE">
            <w:pPr>
              <w:pStyle w:val="TAL"/>
              <w:rPr>
                <w:lang w:val="en-US"/>
              </w:rPr>
            </w:pPr>
            <w:r w:rsidRPr="006F4D85">
              <w:t xml:space="preserve">Active UL BWP-2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9C4A1C9"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077FA2EE"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69A35D7" w14:textId="77777777" w:rsidR="004529CF" w:rsidRPr="00047956" w:rsidRDefault="004529CF" w:rsidP="00296FFE">
            <w:pPr>
              <w:pStyle w:val="TAL"/>
              <w:rPr>
                <w:rFonts w:cs="v4.2.0"/>
                <w:lang w:eastAsia="zh-CN"/>
              </w:rPr>
            </w:pPr>
            <w:del w:id="95" w:author="Anritsu" w:date="2022-04-08T10:41:00Z">
              <w:r w:rsidRPr="006F4D85" w:rsidDel="00A375B5">
                <w:rPr>
                  <w:rFonts w:cs="v4.2.0"/>
                  <w:lang w:eastAsia="zh-CN"/>
                </w:rPr>
                <w:delText>ULBWP.1.3</w:delText>
              </w:r>
              <w:r w:rsidRPr="006F4D85" w:rsidDel="00A375B5">
                <w:rPr>
                  <w:vertAlign w:val="superscript"/>
                </w:rPr>
                <w:delText xml:space="preserve"> Note 4</w:delText>
              </w:r>
            </w:del>
            <w:ins w:id="96" w:author="Anritsu" w:date="2022-04-08T10:41:00Z">
              <w:r>
                <w:rPr>
                  <w:rFonts w:cs="v4.2.0"/>
                  <w:lang w:eastAsia="zh-CN"/>
                </w:rPr>
                <w:t>N/A</w:t>
              </w:r>
            </w:ins>
          </w:p>
        </w:tc>
      </w:tr>
      <w:tr w:rsidR="004529CF" w:rsidRPr="006F4D85" w14:paraId="37C07A5C" w14:textId="77777777" w:rsidTr="00296FFE">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 w:author="Anritsu" w:date="2022-04-08T10:41: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trPrChange w:id="98" w:author="Anritsu" w:date="2022-04-08T10:41:00Z">
            <w:trPr>
              <w:cantSplit/>
              <w:jc w:val="center"/>
            </w:trPr>
          </w:trPrChange>
        </w:trPr>
        <w:tc>
          <w:tcPr>
            <w:tcW w:w="2124" w:type="dxa"/>
            <w:tcBorders>
              <w:top w:val="nil"/>
              <w:left w:val="single" w:sz="4" w:space="0" w:color="auto"/>
              <w:bottom w:val="nil"/>
              <w:right w:val="single" w:sz="4" w:space="0" w:color="auto"/>
            </w:tcBorders>
            <w:shd w:val="clear" w:color="auto" w:fill="auto"/>
            <w:vAlign w:val="center"/>
            <w:hideMark/>
            <w:tcPrChange w:id="99" w:author="Anritsu" w:date="2022-04-08T10:41:00Z">
              <w:tcPr>
                <w:tcW w:w="2124" w:type="dxa"/>
                <w:tcBorders>
                  <w:top w:val="nil"/>
                  <w:left w:val="single" w:sz="4" w:space="0" w:color="auto"/>
                  <w:bottom w:val="nil"/>
                  <w:right w:val="single" w:sz="4" w:space="0" w:color="auto"/>
                </w:tcBorders>
                <w:shd w:val="clear" w:color="auto" w:fill="auto"/>
                <w:vAlign w:val="center"/>
                <w:hideMark/>
              </w:tcPr>
            </w:tcPrChange>
          </w:tcPr>
          <w:p w14:paraId="7C93135F" w14:textId="77777777" w:rsidR="004529CF" w:rsidRPr="006F4D85" w:rsidRDefault="004529CF" w:rsidP="00296FFE">
            <w:pPr>
              <w:pStyle w:val="TAL"/>
              <w:rPr>
                <w:lang w:val="en-US"/>
              </w:rPr>
            </w:pPr>
            <w:r w:rsidRPr="006F4D85">
              <w:t>Configuration</w:t>
            </w:r>
          </w:p>
        </w:tc>
        <w:tc>
          <w:tcPr>
            <w:tcW w:w="1415" w:type="dxa"/>
            <w:tcBorders>
              <w:top w:val="single" w:sz="4" w:space="0" w:color="auto"/>
              <w:left w:val="single" w:sz="4" w:space="0" w:color="auto"/>
              <w:bottom w:val="single" w:sz="4" w:space="0" w:color="auto"/>
              <w:right w:val="single" w:sz="4" w:space="0" w:color="auto"/>
            </w:tcBorders>
            <w:vAlign w:val="center"/>
            <w:hideMark/>
            <w:tcPrChange w:id="100" w:author="Anritsu" w:date="2022-04-08T10:41:00Z">
              <w:tcPr>
                <w:tcW w:w="1415" w:type="dxa"/>
                <w:tcBorders>
                  <w:top w:val="single" w:sz="4" w:space="0" w:color="auto"/>
                  <w:left w:val="single" w:sz="4" w:space="0" w:color="auto"/>
                  <w:bottom w:val="single" w:sz="4" w:space="0" w:color="auto"/>
                  <w:right w:val="single" w:sz="4" w:space="0" w:color="auto"/>
                </w:tcBorders>
                <w:vAlign w:val="center"/>
                <w:hideMark/>
              </w:tcPr>
            </w:tcPrChange>
          </w:tcPr>
          <w:p w14:paraId="315B0D9D"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Change w:id="101" w:author="Anritsu" w:date="2022-04-08T10:41:00Z">
              <w:tcPr>
                <w:tcW w:w="1560" w:type="dxa"/>
                <w:tcBorders>
                  <w:top w:val="nil"/>
                  <w:left w:val="single" w:sz="4" w:space="0" w:color="auto"/>
                  <w:bottom w:val="nil"/>
                  <w:right w:val="single" w:sz="4" w:space="0" w:color="auto"/>
                </w:tcBorders>
                <w:shd w:val="clear" w:color="auto" w:fill="auto"/>
                <w:vAlign w:val="center"/>
                <w:hideMark/>
              </w:tcPr>
            </w:tcPrChange>
          </w:tcPr>
          <w:p w14:paraId="0D25FB4F"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2" w:author="Anritsu" w:date="2022-04-08T10:41:00Z">
              <w:tcPr>
                <w:tcW w:w="2267" w:type="dxa"/>
                <w:tcBorders>
                  <w:top w:val="nil"/>
                  <w:left w:val="single" w:sz="4" w:space="0" w:color="auto"/>
                  <w:bottom w:val="nil"/>
                  <w:right w:val="single" w:sz="4" w:space="0" w:color="auto"/>
                </w:tcBorders>
                <w:shd w:val="clear" w:color="auto" w:fill="auto"/>
                <w:vAlign w:val="center"/>
                <w:hideMark/>
              </w:tcPr>
            </w:tcPrChange>
          </w:tcPr>
          <w:p w14:paraId="0526ACD1" w14:textId="77777777" w:rsidR="004529CF" w:rsidRPr="006F4D85" w:rsidRDefault="004529CF" w:rsidP="00296FFE">
            <w:pPr>
              <w:pStyle w:val="TAL"/>
              <w:rPr>
                <w:szCs w:val="16"/>
                <w:lang w:eastAsia="zh-CN"/>
              </w:rPr>
            </w:pPr>
            <w:ins w:id="103" w:author="Anritsu" w:date="2022-04-08T10:41:00Z">
              <w:r w:rsidRPr="006F4D85">
                <w:rPr>
                  <w:rFonts w:cs="v4.2.0"/>
                  <w:lang w:eastAsia="zh-CN"/>
                </w:rPr>
                <w:t>ULBWP.1.3</w:t>
              </w:r>
              <w:r w:rsidRPr="006F4D85">
                <w:rPr>
                  <w:vertAlign w:val="superscript"/>
                </w:rPr>
                <w:t xml:space="preserve"> Note 4</w:t>
              </w:r>
            </w:ins>
          </w:p>
        </w:tc>
      </w:tr>
      <w:tr w:rsidR="004529CF" w:rsidRPr="006F4D85" w14:paraId="4D573E0B"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E22EA3E" w14:textId="77777777" w:rsidR="004529CF" w:rsidRPr="006F4D85" w:rsidRDefault="004529CF" w:rsidP="00296FFE">
            <w:pPr>
              <w:pStyle w:val="TAL"/>
              <w:rPr>
                <w:lang w:val="en-US"/>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4C815006"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7E7C7A1"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2FF9" w14:textId="77777777" w:rsidR="004529CF" w:rsidRPr="006F4D85" w:rsidRDefault="004529CF" w:rsidP="00296FFE">
            <w:pPr>
              <w:pStyle w:val="TAL"/>
              <w:rPr>
                <w:szCs w:val="16"/>
                <w:lang w:eastAsia="zh-CN"/>
              </w:rPr>
            </w:pPr>
            <w:ins w:id="104" w:author="Anritsu" w:date="2022-04-08T10:41:00Z">
              <w:r w:rsidRPr="006F4D85">
                <w:rPr>
                  <w:rFonts w:cs="v4.2.0"/>
                  <w:lang w:eastAsia="zh-CN"/>
                </w:rPr>
                <w:t>ULBWP.1.3</w:t>
              </w:r>
              <w:r w:rsidRPr="006F4D85">
                <w:rPr>
                  <w:vertAlign w:val="superscript"/>
                </w:rPr>
                <w:t xml:space="preserve"> Note 4</w:t>
              </w:r>
            </w:ins>
          </w:p>
        </w:tc>
      </w:tr>
      <w:tr w:rsidR="004529CF" w:rsidRPr="006F4D85" w14:paraId="51CFE12B"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26F41CFD" w14:textId="77777777" w:rsidR="004529CF" w:rsidRPr="006F4D85" w:rsidRDefault="004529CF" w:rsidP="00296FFE">
            <w:pPr>
              <w:pStyle w:val="TAL"/>
              <w:rPr>
                <w:lang w:val="it-IT" w:eastAsia="zh-CN"/>
              </w:rPr>
            </w:pPr>
            <w:r w:rsidRPr="006F4D85">
              <w:rPr>
                <w:lang w:val="en-US"/>
              </w:rPr>
              <w:t xml:space="preserve">PDSCH Reference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E08EC73" w14:textId="77777777" w:rsidR="004529CF" w:rsidRPr="006F4D85" w:rsidRDefault="004529CF" w:rsidP="00296FFE">
            <w:pPr>
              <w:pStyle w:val="TAL"/>
              <w:rPr>
                <w:lang w:val="en-US"/>
              </w:rPr>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3763F01D"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hideMark/>
          </w:tcPr>
          <w:p w14:paraId="0FFF5796" w14:textId="77777777" w:rsidR="004529CF" w:rsidRPr="006F4D85" w:rsidRDefault="004529CF" w:rsidP="00296FFE">
            <w:pPr>
              <w:pStyle w:val="TAL"/>
              <w:rPr>
                <w:szCs w:val="16"/>
                <w:lang w:eastAsia="zh-CN"/>
              </w:rPr>
            </w:pPr>
            <w:r w:rsidRPr="006F4D85">
              <w:rPr>
                <w:szCs w:val="16"/>
                <w:lang w:eastAsia="zh-CN"/>
              </w:rPr>
              <w:t>SR.1.1 FDD</w:t>
            </w:r>
          </w:p>
        </w:tc>
      </w:tr>
      <w:tr w:rsidR="004529CF" w:rsidRPr="006F4D85" w14:paraId="1BE58D62"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2EFE19FF" w14:textId="77777777" w:rsidR="004529CF" w:rsidRPr="006F4D85" w:rsidRDefault="004529CF" w:rsidP="00296FFE">
            <w:pPr>
              <w:pStyle w:val="TAL"/>
              <w:rPr>
                <w:lang w:val="it-IT" w:eastAsia="zh-CN"/>
              </w:rPr>
            </w:pPr>
            <w:r w:rsidRPr="006F4D85">
              <w:rPr>
                <w:lang w:val="en-US"/>
              </w:rPr>
              <w:t>measurement channel</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5380A46" w14:textId="77777777" w:rsidR="004529CF" w:rsidRPr="006F4D85" w:rsidRDefault="004529CF" w:rsidP="00296FFE">
            <w:pPr>
              <w:pStyle w:val="TAL"/>
              <w:rPr>
                <w:lang w:val="en-US"/>
              </w:rPr>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31EF19F0"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hideMark/>
          </w:tcPr>
          <w:p w14:paraId="3CC2E55A" w14:textId="77777777" w:rsidR="004529CF" w:rsidRPr="006F4D85" w:rsidRDefault="004529CF" w:rsidP="00296FFE">
            <w:pPr>
              <w:pStyle w:val="TAL"/>
              <w:rPr>
                <w:szCs w:val="16"/>
                <w:lang w:eastAsia="zh-CN"/>
              </w:rPr>
            </w:pPr>
            <w:r w:rsidRPr="006F4D85">
              <w:rPr>
                <w:szCs w:val="16"/>
                <w:lang w:eastAsia="zh-CN"/>
              </w:rPr>
              <w:t>SR.1.1 TDD</w:t>
            </w:r>
          </w:p>
        </w:tc>
      </w:tr>
      <w:tr w:rsidR="004529CF" w:rsidRPr="006F4D85" w14:paraId="37A96D8A"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506D9A5A" w14:textId="77777777" w:rsidR="004529CF" w:rsidRPr="006F4D85" w:rsidRDefault="004529CF" w:rsidP="00296FFE">
            <w:pPr>
              <w:pStyle w:val="TAL"/>
              <w:rPr>
                <w:lang w:val="it-IT" w:eastAsia="zh-CN"/>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7C75FEA" w14:textId="77777777" w:rsidR="004529CF" w:rsidRPr="006F4D85" w:rsidRDefault="004529CF" w:rsidP="00296FFE">
            <w:pPr>
              <w:pStyle w:val="TAL"/>
              <w:rPr>
                <w:lang w:val="en-US"/>
              </w:rPr>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6B75917"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hideMark/>
          </w:tcPr>
          <w:p w14:paraId="52E1B354" w14:textId="77777777" w:rsidR="004529CF" w:rsidRPr="006F4D85" w:rsidRDefault="004529CF" w:rsidP="00296FFE">
            <w:pPr>
              <w:pStyle w:val="TAL"/>
              <w:rPr>
                <w:szCs w:val="16"/>
                <w:lang w:eastAsia="zh-CN"/>
              </w:rPr>
            </w:pPr>
            <w:r w:rsidRPr="006F4D85">
              <w:rPr>
                <w:szCs w:val="16"/>
                <w:lang w:eastAsia="zh-CN"/>
              </w:rPr>
              <w:t>SR.2.1 TDD</w:t>
            </w:r>
          </w:p>
        </w:tc>
      </w:tr>
      <w:tr w:rsidR="004529CF" w:rsidRPr="006F4D85" w14:paraId="63F8DF49"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79DC20AB" w14:textId="77777777" w:rsidR="004529CF" w:rsidRPr="006F4D85" w:rsidRDefault="004529CF" w:rsidP="00296FFE">
            <w:pPr>
              <w:pStyle w:val="TAL"/>
            </w:pPr>
            <w:r w:rsidRPr="006F4D85">
              <w:t xml:space="preserve">RMSI CORESET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CDE42A6" w14:textId="77777777" w:rsidR="004529CF" w:rsidRPr="006F4D85" w:rsidRDefault="004529CF" w:rsidP="00296FFE">
            <w:pPr>
              <w:pStyle w:val="TAL"/>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45AF9DF7"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D4BE764" w14:textId="77777777" w:rsidR="004529CF" w:rsidRPr="006F4D85" w:rsidRDefault="004529CF" w:rsidP="00296FFE">
            <w:pPr>
              <w:pStyle w:val="TAL"/>
              <w:rPr>
                <w:szCs w:val="16"/>
                <w:lang w:eastAsia="zh-CN"/>
              </w:rPr>
            </w:pPr>
            <w:r w:rsidRPr="006F4D85">
              <w:rPr>
                <w:szCs w:val="16"/>
                <w:lang w:eastAsia="zh-CN"/>
              </w:rPr>
              <w:t>CR.1.1 FDD</w:t>
            </w:r>
          </w:p>
        </w:tc>
      </w:tr>
      <w:tr w:rsidR="004529CF" w:rsidRPr="006F4D85" w14:paraId="05F245BA"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5D9AEC61" w14:textId="77777777" w:rsidR="004529CF" w:rsidRPr="006F4D85" w:rsidRDefault="004529CF" w:rsidP="00296FFE">
            <w:pPr>
              <w:pStyle w:val="TAL"/>
            </w:pPr>
            <w:r w:rsidRPr="006F4D85">
              <w:t>parameters</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B6B1E8E" w14:textId="77777777" w:rsidR="004529CF" w:rsidRPr="006F4D85" w:rsidRDefault="004529CF" w:rsidP="00296FFE">
            <w:pPr>
              <w:pStyle w:val="TAL"/>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777FF4D7"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2E0D259" w14:textId="77777777" w:rsidR="004529CF" w:rsidRPr="006F4D85" w:rsidRDefault="004529CF" w:rsidP="00296FFE">
            <w:pPr>
              <w:pStyle w:val="TAL"/>
              <w:rPr>
                <w:szCs w:val="16"/>
                <w:lang w:eastAsia="zh-CN"/>
              </w:rPr>
            </w:pPr>
            <w:r w:rsidRPr="006F4D85">
              <w:rPr>
                <w:szCs w:val="16"/>
                <w:lang w:eastAsia="zh-CN"/>
              </w:rPr>
              <w:t>CR.1.1 TDD</w:t>
            </w:r>
          </w:p>
        </w:tc>
      </w:tr>
      <w:tr w:rsidR="004529CF" w:rsidRPr="006F4D85" w14:paraId="299B899E"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3A699630"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7FB380F2" w14:textId="77777777" w:rsidR="004529CF" w:rsidRPr="006F4D85" w:rsidRDefault="004529CF" w:rsidP="00296FFE">
            <w:pPr>
              <w:pStyle w:val="TAL"/>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466CCCF"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6CBF5A5" w14:textId="77777777" w:rsidR="004529CF" w:rsidRPr="006F4D85" w:rsidRDefault="004529CF" w:rsidP="00296FFE">
            <w:pPr>
              <w:pStyle w:val="TAL"/>
              <w:rPr>
                <w:szCs w:val="16"/>
                <w:lang w:eastAsia="zh-CN"/>
              </w:rPr>
            </w:pPr>
            <w:r w:rsidRPr="006F4D85">
              <w:rPr>
                <w:szCs w:val="16"/>
                <w:lang w:eastAsia="zh-CN"/>
              </w:rPr>
              <w:t>CR.2.1 TDD</w:t>
            </w:r>
          </w:p>
        </w:tc>
      </w:tr>
      <w:tr w:rsidR="004529CF" w:rsidRPr="006F4D85" w14:paraId="6812A119"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4EFB4199" w14:textId="77777777" w:rsidR="004529CF" w:rsidRPr="006F4D85" w:rsidRDefault="004529CF" w:rsidP="00296FFE">
            <w:pPr>
              <w:pStyle w:val="TAL"/>
            </w:pPr>
            <w:r w:rsidRPr="006F4D85">
              <w:rPr>
                <w:lang w:eastAsia="zh-CN"/>
              </w:rPr>
              <w:t xml:space="preserve">Dedicated </w:t>
            </w:r>
            <w:r w:rsidRPr="006F4D85">
              <w:t xml:space="preserve">CORESET </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8106433" w14:textId="77777777" w:rsidR="004529CF" w:rsidRPr="006F4D85" w:rsidRDefault="004529CF" w:rsidP="00296FFE">
            <w:pPr>
              <w:pStyle w:val="TAL"/>
              <w:rPr>
                <w:lang w:val="en-US"/>
              </w:rPr>
            </w:pPr>
            <w:r w:rsidRPr="006F4D85">
              <w:t>Config</w:t>
            </w:r>
            <w:r w:rsidRPr="006F4D85">
              <w:rPr>
                <w:rFonts w:eastAsia="Malgun Gothic"/>
              </w:rPr>
              <w:t xml:space="preserve"> 1,4</w:t>
            </w:r>
          </w:p>
        </w:tc>
        <w:tc>
          <w:tcPr>
            <w:tcW w:w="1560" w:type="dxa"/>
            <w:tcBorders>
              <w:top w:val="single" w:sz="4" w:space="0" w:color="auto"/>
              <w:left w:val="single" w:sz="4" w:space="0" w:color="auto"/>
              <w:bottom w:val="nil"/>
              <w:right w:val="single" w:sz="4" w:space="0" w:color="auto"/>
            </w:tcBorders>
            <w:shd w:val="clear" w:color="auto" w:fill="auto"/>
          </w:tcPr>
          <w:p w14:paraId="47E0B54B"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297E400" w14:textId="77777777" w:rsidR="004529CF" w:rsidRPr="006F4D85" w:rsidRDefault="004529CF" w:rsidP="00296FFE">
            <w:pPr>
              <w:pStyle w:val="TAL"/>
              <w:rPr>
                <w:szCs w:val="16"/>
                <w:lang w:eastAsia="zh-CN"/>
              </w:rPr>
            </w:pPr>
            <w:r>
              <w:rPr>
                <w:szCs w:val="16"/>
                <w:lang w:eastAsia="zh-CN"/>
              </w:rPr>
              <w:t>CCR.1.2 FDD</w:t>
            </w:r>
          </w:p>
        </w:tc>
      </w:tr>
      <w:tr w:rsidR="004529CF" w:rsidRPr="006F4D85" w14:paraId="198A71F5"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2DBB38C4" w14:textId="77777777" w:rsidR="004529CF" w:rsidRPr="006F4D85" w:rsidRDefault="004529CF" w:rsidP="00296FFE">
            <w:pPr>
              <w:pStyle w:val="TAL"/>
            </w:pPr>
            <w:r w:rsidRPr="006F4D85">
              <w:t>parameters</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27D7446" w14:textId="77777777" w:rsidR="004529CF" w:rsidRPr="006F4D85" w:rsidRDefault="004529CF" w:rsidP="00296FFE">
            <w:pPr>
              <w:pStyle w:val="TAL"/>
              <w:rPr>
                <w:lang w:val="en-US"/>
              </w:rPr>
            </w:pPr>
            <w:r w:rsidRPr="006F4D85">
              <w:t>Config</w:t>
            </w:r>
            <w:r w:rsidRPr="006F4D85">
              <w:rPr>
                <w:rFonts w:eastAsia="Malgun Gothic"/>
              </w:rPr>
              <w:t xml:space="preserve"> 2,5</w:t>
            </w:r>
          </w:p>
        </w:tc>
        <w:tc>
          <w:tcPr>
            <w:tcW w:w="1560" w:type="dxa"/>
            <w:tcBorders>
              <w:top w:val="nil"/>
              <w:left w:val="single" w:sz="4" w:space="0" w:color="auto"/>
              <w:bottom w:val="nil"/>
              <w:right w:val="single" w:sz="4" w:space="0" w:color="auto"/>
            </w:tcBorders>
            <w:shd w:val="clear" w:color="auto" w:fill="auto"/>
            <w:vAlign w:val="center"/>
            <w:hideMark/>
          </w:tcPr>
          <w:p w14:paraId="21E25655"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316B781" w14:textId="77777777" w:rsidR="004529CF" w:rsidRPr="006F4D85" w:rsidRDefault="004529CF" w:rsidP="00296FFE">
            <w:pPr>
              <w:pStyle w:val="TAL"/>
              <w:rPr>
                <w:szCs w:val="16"/>
                <w:lang w:eastAsia="zh-CN"/>
              </w:rPr>
            </w:pPr>
            <w:r>
              <w:rPr>
                <w:szCs w:val="16"/>
                <w:lang w:eastAsia="zh-CN"/>
              </w:rPr>
              <w:t>CCR.1.2 TDD</w:t>
            </w:r>
          </w:p>
        </w:tc>
      </w:tr>
      <w:tr w:rsidR="004529CF" w:rsidRPr="006F4D85" w14:paraId="6F04FC80"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F429048"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67A6078D" w14:textId="77777777" w:rsidR="004529CF" w:rsidRPr="006F4D85" w:rsidRDefault="004529CF" w:rsidP="00296FFE">
            <w:pPr>
              <w:pStyle w:val="TAL"/>
              <w:rPr>
                <w:lang w:val="en-US"/>
              </w:rPr>
            </w:pPr>
            <w:r w:rsidRPr="006F4D85">
              <w:t>Config</w:t>
            </w:r>
            <w:r w:rsidRPr="006F4D85">
              <w:rPr>
                <w:rFonts w:eastAsia="Malgun Gothic"/>
              </w:rPr>
              <w:t xml:space="preserve"> 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77C8D8D"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304F588E" w14:textId="77777777" w:rsidR="004529CF" w:rsidRPr="006F4D85" w:rsidRDefault="004529CF" w:rsidP="00296FFE">
            <w:pPr>
              <w:pStyle w:val="TAL"/>
              <w:rPr>
                <w:szCs w:val="16"/>
                <w:lang w:eastAsia="zh-CN"/>
              </w:rPr>
            </w:pPr>
            <w:r>
              <w:rPr>
                <w:rFonts w:cs="Arial"/>
                <w:szCs w:val="16"/>
                <w:lang w:eastAsia="zh-CN"/>
              </w:rPr>
              <w:t>CCR.2.4 TDD</w:t>
            </w:r>
          </w:p>
        </w:tc>
      </w:tr>
      <w:tr w:rsidR="004529CF" w:rsidRPr="006F4D85" w14:paraId="6E542F40"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D57AE31" w14:textId="77777777" w:rsidR="004529CF" w:rsidRPr="006F4D85" w:rsidRDefault="004529CF" w:rsidP="00296FFE">
            <w:pPr>
              <w:pStyle w:val="TAL"/>
            </w:pPr>
            <w:r w:rsidRPr="006F4D85">
              <w:rPr>
                <w:bCs/>
              </w:rPr>
              <w:t>OCNG Patterns</w:t>
            </w:r>
          </w:p>
        </w:tc>
        <w:tc>
          <w:tcPr>
            <w:tcW w:w="1560" w:type="dxa"/>
            <w:tcBorders>
              <w:top w:val="single" w:sz="4" w:space="0" w:color="auto"/>
              <w:left w:val="single" w:sz="4" w:space="0" w:color="auto"/>
              <w:bottom w:val="single" w:sz="4" w:space="0" w:color="auto"/>
              <w:right w:val="single" w:sz="4" w:space="0" w:color="auto"/>
            </w:tcBorders>
          </w:tcPr>
          <w:p w14:paraId="17C252AA" w14:textId="77777777" w:rsidR="004529CF" w:rsidRPr="006F4D85" w:rsidRDefault="004529CF" w:rsidP="00296FFE">
            <w:pPr>
              <w:pStyle w:val="TAC"/>
              <w:rPr>
                <w:lang w:val="it-IT"/>
              </w:rPr>
            </w:pPr>
          </w:p>
        </w:tc>
        <w:tc>
          <w:tcPr>
            <w:tcW w:w="2267" w:type="dxa"/>
            <w:tcBorders>
              <w:top w:val="single" w:sz="4" w:space="0" w:color="auto"/>
              <w:left w:val="single" w:sz="4" w:space="0" w:color="auto"/>
              <w:bottom w:val="single" w:sz="4" w:space="0" w:color="auto"/>
              <w:right w:val="single" w:sz="4" w:space="0" w:color="auto"/>
            </w:tcBorders>
            <w:hideMark/>
          </w:tcPr>
          <w:p w14:paraId="14E9F477" w14:textId="77777777" w:rsidR="004529CF" w:rsidRPr="006F4D85" w:rsidRDefault="004529CF" w:rsidP="00296FFE">
            <w:pPr>
              <w:pStyle w:val="TAL"/>
            </w:pPr>
            <w:r w:rsidRPr="006F4D85">
              <w:rPr>
                <w:szCs w:val="16"/>
                <w:lang w:eastAsia="zh-CN"/>
              </w:rPr>
              <w:t>OP.1</w:t>
            </w:r>
          </w:p>
        </w:tc>
      </w:tr>
      <w:tr w:rsidR="004529CF" w:rsidRPr="006F4D85" w14:paraId="47B92764"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2EA5A908" w14:textId="77777777" w:rsidR="004529CF" w:rsidRPr="006F4D85" w:rsidRDefault="004529CF" w:rsidP="00296FFE">
            <w:pPr>
              <w:pStyle w:val="TAL"/>
              <w:rPr>
                <w:bCs/>
                <w:lang w:eastAsia="zh-CN"/>
              </w:rPr>
            </w:pPr>
            <w:r w:rsidRPr="006F4D85">
              <w:rPr>
                <w:bCs/>
                <w:lang w:eastAsia="zh-CN"/>
              </w:rPr>
              <w:t>SSB 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4525846" w14:textId="77777777" w:rsidR="004529CF" w:rsidRPr="006F4D85" w:rsidRDefault="004529CF" w:rsidP="00296FFE">
            <w:pPr>
              <w:pStyle w:val="TAL"/>
            </w:pPr>
            <w:r w:rsidRPr="006F4D85">
              <w:t>Config</w:t>
            </w:r>
            <w:r w:rsidRPr="006F4D85">
              <w:rPr>
                <w:rFonts w:eastAsia="Malgun Gothic"/>
              </w:rPr>
              <w:t xml:space="preserve"> </w:t>
            </w:r>
            <w:r w:rsidRPr="006F4D85">
              <w:t>1,2,4,5</w:t>
            </w:r>
          </w:p>
        </w:tc>
        <w:tc>
          <w:tcPr>
            <w:tcW w:w="1560" w:type="dxa"/>
            <w:tcBorders>
              <w:top w:val="single" w:sz="4" w:space="0" w:color="auto"/>
              <w:left w:val="single" w:sz="4" w:space="0" w:color="auto"/>
              <w:bottom w:val="single" w:sz="4" w:space="0" w:color="auto"/>
              <w:right w:val="single" w:sz="4" w:space="0" w:color="auto"/>
            </w:tcBorders>
          </w:tcPr>
          <w:p w14:paraId="06112A09" w14:textId="77777777" w:rsidR="004529CF" w:rsidRPr="006F4D85" w:rsidRDefault="004529CF" w:rsidP="00296FFE">
            <w:pPr>
              <w:pStyle w:val="TAC"/>
              <w:rPr>
                <w:lang w:eastAsia="zh-CN"/>
              </w:rPr>
            </w:pPr>
          </w:p>
        </w:tc>
        <w:tc>
          <w:tcPr>
            <w:tcW w:w="2267" w:type="dxa"/>
            <w:tcBorders>
              <w:top w:val="single" w:sz="4" w:space="0" w:color="auto"/>
              <w:left w:val="single" w:sz="4" w:space="0" w:color="auto"/>
              <w:bottom w:val="single" w:sz="4" w:space="0" w:color="auto"/>
              <w:right w:val="single" w:sz="4" w:space="0" w:color="auto"/>
            </w:tcBorders>
            <w:hideMark/>
          </w:tcPr>
          <w:p w14:paraId="5B863C03" w14:textId="77777777" w:rsidR="004529CF" w:rsidRPr="006F4D85" w:rsidRDefault="004529CF" w:rsidP="00296FFE">
            <w:pPr>
              <w:pStyle w:val="TAL"/>
              <w:rPr>
                <w:szCs w:val="16"/>
                <w:lang w:eastAsia="zh-CN"/>
              </w:rPr>
            </w:pPr>
            <w:r w:rsidRPr="006F4D85">
              <w:rPr>
                <w:szCs w:val="16"/>
                <w:lang w:eastAsia="zh-CN"/>
              </w:rPr>
              <w:t>SSB.1 FR1</w:t>
            </w:r>
          </w:p>
        </w:tc>
      </w:tr>
      <w:tr w:rsidR="004529CF" w:rsidRPr="006F4D85" w14:paraId="26E34249"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2528FB2D" w14:textId="77777777" w:rsidR="004529CF" w:rsidRPr="006F4D85" w:rsidRDefault="004529CF" w:rsidP="00296FFE">
            <w:pPr>
              <w:pStyle w:val="TAL"/>
              <w:rPr>
                <w:bCs/>
                <w:lang w:eastAsia="zh-CN"/>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3038AAA4" w14:textId="77777777" w:rsidR="004529CF" w:rsidRPr="006F4D85" w:rsidRDefault="004529CF" w:rsidP="00296FFE">
            <w:pPr>
              <w:pStyle w:val="TAL"/>
            </w:pPr>
            <w:r w:rsidRPr="006F4D85">
              <w:t>Config</w:t>
            </w:r>
            <w:r w:rsidRPr="006F4D85">
              <w:rPr>
                <w:rFonts w:eastAsia="Malgun Gothic"/>
              </w:rPr>
              <w:t xml:space="preserve"> </w:t>
            </w:r>
            <w:r w:rsidRPr="006F4D85">
              <w:t>3,6</w:t>
            </w:r>
          </w:p>
        </w:tc>
        <w:tc>
          <w:tcPr>
            <w:tcW w:w="1560" w:type="dxa"/>
            <w:tcBorders>
              <w:top w:val="single" w:sz="4" w:space="0" w:color="auto"/>
              <w:left w:val="single" w:sz="4" w:space="0" w:color="auto"/>
              <w:bottom w:val="single" w:sz="4" w:space="0" w:color="auto"/>
              <w:right w:val="single" w:sz="4" w:space="0" w:color="auto"/>
            </w:tcBorders>
          </w:tcPr>
          <w:p w14:paraId="08F71F63" w14:textId="77777777" w:rsidR="004529CF" w:rsidRPr="006F4D85" w:rsidRDefault="004529CF" w:rsidP="00296FFE">
            <w:pPr>
              <w:pStyle w:val="TAC"/>
              <w:rPr>
                <w:lang w:eastAsia="zh-CN"/>
              </w:rPr>
            </w:pPr>
          </w:p>
        </w:tc>
        <w:tc>
          <w:tcPr>
            <w:tcW w:w="2267" w:type="dxa"/>
            <w:tcBorders>
              <w:top w:val="single" w:sz="4" w:space="0" w:color="auto"/>
              <w:left w:val="single" w:sz="4" w:space="0" w:color="auto"/>
              <w:bottom w:val="single" w:sz="4" w:space="0" w:color="auto"/>
              <w:right w:val="single" w:sz="4" w:space="0" w:color="auto"/>
            </w:tcBorders>
            <w:hideMark/>
          </w:tcPr>
          <w:p w14:paraId="0B7BC939" w14:textId="77777777" w:rsidR="004529CF" w:rsidRPr="006F4D85" w:rsidRDefault="004529CF" w:rsidP="00296FFE">
            <w:pPr>
              <w:pStyle w:val="TAL"/>
              <w:rPr>
                <w:szCs w:val="16"/>
                <w:lang w:eastAsia="zh-CN"/>
              </w:rPr>
            </w:pPr>
            <w:r w:rsidRPr="006F4D85">
              <w:rPr>
                <w:szCs w:val="16"/>
                <w:lang w:eastAsia="zh-CN"/>
              </w:rPr>
              <w:t>SSB.2 FR1</w:t>
            </w:r>
          </w:p>
        </w:tc>
      </w:tr>
      <w:tr w:rsidR="004529CF" w:rsidRPr="006F4D85" w14:paraId="6584F287" w14:textId="77777777" w:rsidTr="00296FFE">
        <w:trPr>
          <w:cantSplit/>
          <w:jc w:val="center"/>
        </w:trPr>
        <w:tc>
          <w:tcPr>
            <w:tcW w:w="2124" w:type="dxa"/>
            <w:tcBorders>
              <w:top w:val="single" w:sz="4" w:space="0" w:color="auto"/>
              <w:left w:val="single" w:sz="4" w:space="0" w:color="auto"/>
              <w:bottom w:val="single" w:sz="4" w:space="0" w:color="auto"/>
              <w:right w:val="single" w:sz="4" w:space="0" w:color="auto"/>
            </w:tcBorders>
            <w:hideMark/>
          </w:tcPr>
          <w:p w14:paraId="7772B54B" w14:textId="77777777" w:rsidR="004529CF" w:rsidRPr="006F4D85" w:rsidRDefault="004529CF" w:rsidP="00296FFE">
            <w:pPr>
              <w:pStyle w:val="TAL"/>
              <w:rPr>
                <w:bCs/>
                <w:lang w:eastAsia="zh-CN"/>
              </w:rPr>
            </w:pPr>
            <w:r w:rsidRPr="006F4D85">
              <w:rPr>
                <w:bCs/>
                <w:lang w:eastAsia="zh-CN"/>
              </w:rPr>
              <w:t>SMTC Configuration</w:t>
            </w:r>
          </w:p>
        </w:tc>
        <w:tc>
          <w:tcPr>
            <w:tcW w:w="1415" w:type="dxa"/>
            <w:tcBorders>
              <w:top w:val="single" w:sz="4" w:space="0" w:color="auto"/>
              <w:left w:val="single" w:sz="4" w:space="0" w:color="auto"/>
              <w:bottom w:val="single" w:sz="4" w:space="0" w:color="auto"/>
              <w:right w:val="single" w:sz="4" w:space="0" w:color="auto"/>
            </w:tcBorders>
            <w:vAlign w:val="center"/>
          </w:tcPr>
          <w:p w14:paraId="06A20918" w14:textId="77777777" w:rsidR="004529CF" w:rsidRPr="006F4D85" w:rsidRDefault="004529CF" w:rsidP="00296FFE">
            <w:pPr>
              <w:pStyle w:val="TAL"/>
              <w:rPr>
                <w:lang w:val="da-DK"/>
              </w:rPr>
            </w:pPr>
          </w:p>
        </w:tc>
        <w:tc>
          <w:tcPr>
            <w:tcW w:w="1560" w:type="dxa"/>
            <w:tcBorders>
              <w:top w:val="single" w:sz="4" w:space="0" w:color="auto"/>
              <w:left w:val="single" w:sz="4" w:space="0" w:color="auto"/>
              <w:bottom w:val="single" w:sz="4" w:space="0" w:color="auto"/>
              <w:right w:val="single" w:sz="4" w:space="0" w:color="auto"/>
            </w:tcBorders>
          </w:tcPr>
          <w:p w14:paraId="1143812A" w14:textId="77777777" w:rsidR="004529CF" w:rsidRPr="006F4D85" w:rsidRDefault="004529CF" w:rsidP="00296FFE">
            <w:pPr>
              <w:pStyle w:val="TAC"/>
              <w:rPr>
                <w:lang w:eastAsia="zh-CN"/>
              </w:rPr>
            </w:pPr>
          </w:p>
        </w:tc>
        <w:tc>
          <w:tcPr>
            <w:tcW w:w="2267" w:type="dxa"/>
            <w:tcBorders>
              <w:top w:val="single" w:sz="4" w:space="0" w:color="auto"/>
              <w:left w:val="single" w:sz="4" w:space="0" w:color="auto"/>
              <w:bottom w:val="single" w:sz="4" w:space="0" w:color="auto"/>
              <w:right w:val="single" w:sz="4" w:space="0" w:color="auto"/>
            </w:tcBorders>
            <w:hideMark/>
          </w:tcPr>
          <w:p w14:paraId="65BED882" w14:textId="77777777" w:rsidR="004529CF" w:rsidRPr="006F4D85" w:rsidRDefault="004529CF" w:rsidP="00296FFE">
            <w:pPr>
              <w:pStyle w:val="TAL"/>
              <w:rPr>
                <w:szCs w:val="16"/>
                <w:lang w:eastAsia="zh-CN"/>
              </w:rPr>
            </w:pPr>
            <w:r w:rsidRPr="006F4D85">
              <w:rPr>
                <w:szCs w:val="16"/>
                <w:lang w:eastAsia="zh-CN"/>
              </w:rPr>
              <w:t xml:space="preserve">SMTC.1 </w:t>
            </w:r>
          </w:p>
        </w:tc>
      </w:tr>
      <w:tr w:rsidR="004529CF" w:rsidRPr="006F4D85" w14:paraId="25063514"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859162F" w14:textId="77777777" w:rsidR="004529CF" w:rsidRPr="006F4D85" w:rsidRDefault="004529CF" w:rsidP="00296FFE">
            <w:pPr>
              <w:pStyle w:val="TAL"/>
            </w:pPr>
            <w:r w:rsidRPr="006F4D85">
              <w:rPr>
                <w:bCs/>
              </w:rPr>
              <w:t>Correlation Matrix and Antenna Configuration</w:t>
            </w:r>
          </w:p>
        </w:tc>
        <w:tc>
          <w:tcPr>
            <w:tcW w:w="1560" w:type="dxa"/>
            <w:tcBorders>
              <w:top w:val="single" w:sz="4" w:space="0" w:color="auto"/>
              <w:left w:val="single" w:sz="4" w:space="0" w:color="auto"/>
              <w:bottom w:val="single" w:sz="4" w:space="0" w:color="auto"/>
              <w:right w:val="single" w:sz="4" w:space="0" w:color="auto"/>
            </w:tcBorders>
          </w:tcPr>
          <w:p w14:paraId="4CB4ED8D"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540A2A51" w14:textId="77777777" w:rsidR="004529CF" w:rsidRPr="006F4D85" w:rsidRDefault="004529CF" w:rsidP="00296FFE">
            <w:pPr>
              <w:pStyle w:val="TAL"/>
            </w:pPr>
            <w:r w:rsidRPr="006F4D85">
              <w:t>1x2 Low</w:t>
            </w:r>
          </w:p>
        </w:tc>
      </w:tr>
      <w:tr w:rsidR="004529CF" w:rsidRPr="006F4D85" w14:paraId="76C83571"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7A2EF6F6" w14:textId="77777777" w:rsidR="004529CF" w:rsidRPr="006F4D85" w:rsidRDefault="004529CF" w:rsidP="00296FFE">
            <w:pPr>
              <w:pStyle w:val="TAL"/>
              <w:rPr>
                <w:bCs/>
              </w:rPr>
            </w:pPr>
            <w:r w:rsidRPr="006F4D85">
              <w:rPr>
                <w:bCs/>
              </w:rPr>
              <w:t>TRS Configuration</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6C52C22" w14:textId="77777777" w:rsidR="004529CF" w:rsidRPr="006F4D85" w:rsidRDefault="004529CF" w:rsidP="00296FFE">
            <w:pPr>
              <w:pStyle w:val="TAL"/>
              <w:rPr>
                <w:bCs/>
              </w:rPr>
            </w:pPr>
            <w:r w:rsidRPr="006F4D85">
              <w:t>Config</w:t>
            </w:r>
            <w:r w:rsidRPr="006F4D85">
              <w:rPr>
                <w:rFonts w:eastAsia="Malgun Gothic"/>
              </w:rPr>
              <w:t xml:space="preserve"> 1,4</w:t>
            </w:r>
          </w:p>
        </w:tc>
        <w:tc>
          <w:tcPr>
            <w:tcW w:w="1560" w:type="dxa"/>
            <w:tcBorders>
              <w:top w:val="single" w:sz="4" w:space="0" w:color="auto"/>
              <w:left w:val="single" w:sz="4" w:space="0" w:color="auto"/>
              <w:bottom w:val="single" w:sz="4" w:space="0" w:color="auto"/>
              <w:right w:val="single" w:sz="4" w:space="0" w:color="auto"/>
            </w:tcBorders>
          </w:tcPr>
          <w:p w14:paraId="053AFC6E"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42F2C6FA" w14:textId="77777777" w:rsidR="004529CF" w:rsidRPr="006F4D85" w:rsidRDefault="004529CF" w:rsidP="00296FFE">
            <w:pPr>
              <w:pStyle w:val="TAL"/>
            </w:pPr>
            <w:r w:rsidRPr="006F4D85">
              <w:t>TRS.1.1 FDD</w:t>
            </w:r>
          </w:p>
        </w:tc>
      </w:tr>
      <w:tr w:rsidR="004529CF" w:rsidRPr="006F4D85" w14:paraId="0B10B391" w14:textId="77777777" w:rsidTr="00296FFE">
        <w:trPr>
          <w:cantSplit/>
          <w:jc w:val="center"/>
        </w:trPr>
        <w:tc>
          <w:tcPr>
            <w:tcW w:w="2124" w:type="dxa"/>
            <w:tcBorders>
              <w:top w:val="nil"/>
              <w:left w:val="single" w:sz="4" w:space="0" w:color="auto"/>
              <w:bottom w:val="nil"/>
              <w:right w:val="single" w:sz="4" w:space="0" w:color="auto"/>
            </w:tcBorders>
            <w:shd w:val="clear" w:color="auto" w:fill="auto"/>
            <w:vAlign w:val="center"/>
            <w:hideMark/>
          </w:tcPr>
          <w:p w14:paraId="79B71AF8" w14:textId="77777777" w:rsidR="004529CF" w:rsidRPr="006F4D85" w:rsidRDefault="004529CF" w:rsidP="00296FFE">
            <w:pPr>
              <w:pStyle w:val="TAL"/>
              <w:rPr>
                <w:bCs/>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092A418" w14:textId="77777777" w:rsidR="004529CF" w:rsidRPr="006F4D85" w:rsidRDefault="004529CF" w:rsidP="00296FFE">
            <w:pPr>
              <w:pStyle w:val="TAL"/>
              <w:rPr>
                <w:bCs/>
              </w:rPr>
            </w:pPr>
            <w:r w:rsidRPr="006F4D85">
              <w:t>Config</w:t>
            </w:r>
            <w:r w:rsidRPr="006F4D85">
              <w:rPr>
                <w:rFonts w:eastAsia="Malgun Gothic"/>
              </w:rPr>
              <w:t xml:space="preserve"> 2,5</w:t>
            </w:r>
          </w:p>
        </w:tc>
        <w:tc>
          <w:tcPr>
            <w:tcW w:w="1560" w:type="dxa"/>
            <w:tcBorders>
              <w:top w:val="single" w:sz="4" w:space="0" w:color="auto"/>
              <w:left w:val="single" w:sz="4" w:space="0" w:color="auto"/>
              <w:bottom w:val="single" w:sz="4" w:space="0" w:color="auto"/>
              <w:right w:val="single" w:sz="4" w:space="0" w:color="auto"/>
            </w:tcBorders>
          </w:tcPr>
          <w:p w14:paraId="14ADD3E9"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6BA7450B" w14:textId="77777777" w:rsidR="004529CF" w:rsidRPr="006F4D85" w:rsidRDefault="004529CF" w:rsidP="00296FFE">
            <w:pPr>
              <w:pStyle w:val="TAL"/>
            </w:pPr>
            <w:r w:rsidRPr="006F4D85">
              <w:t>TRS.1.1 TDD</w:t>
            </w:r>
          </w:p>
        </w:tc>
      </w:tr>
      <w:tr w:rsidR="004529CF" w:rsidRPr="006F4D85" w14:paraId="2C9A9950"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1AC58796" w14:textId="77777777" w:rsidR="004529CF" w:rsidRPr="006F4D85" w:rsidRDefault="004529CF" w:rsidP="00296FFE">
            <w:pPr>
              <w:pStyle w:val="TAL"/>
              <w:rPr>
                <w:bCs/>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26EF4B07" w14:textId="77777777" w:rsidR="004529CF" w:rsidRPr="006F4D85" w:rsidRDefault="004529CF" w:rsidP="00296FFE">
            <w:pPr>
              <w:pStyle w:val="TAL"/>
              <w:rPr>
                <w:bCs/>
              </w:rPr>
            </w:pPr>
            <w:r w:rsidRPr="006F4D85">
              <w:t>Config</w:t>
            </w:r>
            <w:r w:rsidRPr="006F4D85">
              <w:rPr>
                <w:rFonts w:eastAsia="Malgun Gothic"/>
              </w:rPr>
              <w:t xml:space="preserve"> 3,6</w:t>
            </w:r>
          </w:p>
        </w:tc>
        <w:tc>
          <w:tcPr>
            <w:tcW w:w="1560" w:type="dxa"/>
            <w:tcBorders>
              <w:top w:val="single" w:sz="4" w:space="0" w:color="auto"/>
              <w:left w:val="single" w:sz="4" w:space="0" w:color="auto"/>
              <w:bottom w:val="single" w:sz="4" w:space="0" w:color="auto"/>
              <w:right w:val="single" w:sz="4" w:space="0" w:color="auto"/>
            </w:tcBorders>
          </w:tcPr>
          <w:p w14:paraId="451E1499"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2E090F3E" w14:textId="77777777" w:rsidR="004529CF" w:rsidRPr="006F4D85" w:rsidRDefault="004529CF" w:rsidP="00296FFE">
            <w:pPr>
              <w:pStyle w:val="TAL"/>
            </w:pPr>
            <w:r w:rsidRPr="006F4D85">
              <w:t>TRS.1.2 TDD</w:t>
            </w:r>
          </w:p>
        </w:tc>
      </w:tr>
      <w:tr w:rsidR="004529CF" w:rsidRPr="006F4D85" w14:paraId="3BE62C5E"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41F85918" w14:textId="77777777" w:rsidR="004529CF" w:rsidRPr="006F4D85" w:rsidRDefault="004529CF" w:rsidP="00296FFE">
            <w:pPr>
              <w:pStyle w:val="TAL"/>
              <w:rPr>
                <w:lang w:val="en-US"/>
              </w:rPr>
            </w:pPr>
            <w:r w:rsidRPr="006F4D85">
              <w:rPr>
                <w:lang w:eastAsia="ja-JP"/>
              </w:rPr>
              <w:t>EPRE ratio of PSS to SSS</w:t>
            </w:r>
          </w:p>
        </w:tc>
        <w:tc>
          <w:tcPr>
            <w:tcW w:w="1560" w:type="dxa"/>
            <w:tcBorders>
              <w:top w:val="single" w:sz="4" w:space="0" w:color="auto"/>
              <w:left w:val="single" w:sz="4" w:space="0" w:color="auto"/>
              <w:bottom w:val="nil"/>
              <w:right w:val="single" w:sz="4" w:space="0" w:color="auto"/>
            </w:tcBorders>
            <w:shd w:val="clear" w:color="auto" w:fill="auto"/>
          </w:tcPr>
          <w:p w14:paraId="6F7ECF0C" w14:textId="77777777" w:rsidR="004529CF" w:rsidRPr="006F4D85" w:rsidRDefault="004529CF" w:rsidP="00296FFE">
            <w:pPr>
              <w:pStyle w:val="TAC"/>
            </w:pPr>
          </w:p>
        </w:tc>
        <w:tc>
          <w:tcPr>
            <w:tcW w:w="2267" w:type="dxa"/>
            <w:tcBorders>
              <w:top w:val="single" w:sz="4" w:space="0" w:color="auto"/>
              <w:left w:val="single" w:sz="4" w:space="0" w:color="auto"/>
              <w:bottom w:val="nil"/>
              <w:right w:val="single" w:sz="4" w:space="0" w:color="auto"/>
            </w:tcBorders>
            <w:shd w:val="clear" w:color="auto" w:fill="auto"/>
          </w:tcPr>
          <w:p w14:paraId="6ED9FDB0" w14:textId="77777777" w:rsidR="004529CF" w:rsidRPr="006F4D85" w:rsidRDefault="004529CF" w:rsidP="00296FFE">
            <w:pPr>
              <w:pStyle w:val="TAL"/>
              <w:rPr>
                <w:rFonts w:cs="v4.2.0"/>
                <w:lang w:eastAsia="zh-CN"/>
              </w:rPr>
            </w:pPr>
          </w:p>
        </w:tc>
      </w:tr>
      <w:tr w:rsidR="004529CF" w:rsidRPr="006F4D85" w14:paraId="574CC399"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840ED7D" w14:textId="77777777" w:rsidR="004529CF" w:rsidRPr="006F4D85" w:rsidRDefault="004529CF" w:rsidP="00296FFE">
            <w:pPr>
              <w:pStyle w:val="TAL"/>
              <w:rPr>
                <w:lang w:val="en-US"/>
              </w:rPr>
            </w:pPr>
            <w:r w:rsidRPr="006F4D85">
              <w:rPr>
                <w:lang w:eastAsia="ja-JP"/>
              </w:rPr>
              <w:t>EPRE ratio of PBCH DMRS to SSS</w:t>
            </w:r>
          </w:p>
        </w:tc>
        <w:tc>
          <w:tcPr>
            <w:tcW w:w="1560" w:type="dxa"/>
            <w:tcBorders>
              <w:top w:val="nil"/>
              <w:left w:val="single" w:sz="4" w:space="0" w:color="auto"/>
              <w:bottom w:val="nil"/>
              <w:right w:val="single" w:sz="4" w:space="0" w:color="auto"/>
            </w:tcBorders>
            <w:shd w:val="clear" w:color="auto" w:fill="auto"/>
            <w:vAlign w:val="center"/>
            <w:hideMark/>
          </w:tcPr>
          <w:p w14:paraId="3DE397FF"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5F4AE554" w14:textId="77777777" w:rsidR="004529CF" w:rsidRPr="006F4D85" w:rsidRDefault="004529CF" w:rsidP="00296FFE">
            <w:pPr>
              <w:pStyle w:val="TAL"/>
              <w:rPr>
                <w:rFonts w:cs="v4.2.0"/>
                <w:lang w:eastAsia="zh-CN"/>
              </w:rPr>
            </w:pPr>
          </w:p>
        </w:tc>
      </w:tr>
      <w:tr w:rsidR="004529CF" w:rsidRPr="006F4D85" w14:paraId="70D01EB2"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6F896A1" w14:textId="77777777" w:rsidR="004529CF" w:rsidRPr="006F4D85" w:rsidRDefault="004529CF" w:rsidP="00296FFE">
            <w:pPr>
              <w:pStyle w:val="TAL"/>
              <w:rPr>
                <w:lang w:val="en-US"/>
              </w:rPr>
            </w:pPr>
            <w:r w:rsidRPr="006F4D85">
              <w:rPr>
                <w:lang w:eastAsia="ja-JP"/>
              </w:rPr>
              <w:t>EPRE ratio of PBCH to PBCH DMRS</w:t>
            </w:r>
          </w:p>
        </w:tc>
        <w:tc>
          <w:tcPr>
            <w:tcW w:w="1560" w:type="dxa"/>
            <w:tcBorders>
              <w:top w:val="nil"/>
              <w:left w:val="single" w:sz="4" w:space="0" w:color="auto"/>
              <w:bottom w:val="nil"/>
              <w:right w:val="single" w:sz="4" w:space="0" w:color="auto"/>
            </w:tcBorders>
            <w:shd w:val="clear" w:color="auto" w:fill="auto"/>
            <w:vAlign w:val="center"/>
            <w:hideMark/>
          </w:tcPr>
          <w:p w14:paraId="79B7745A"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0DF7A70C" w14:textId="77777777" w:rsidR="004529CF" w:rsidRPr="006F4D85" w:rsidRDefault="004529CF" w:rsidP="00296FFE">
            <w:pPr>
              <w:pStyle w:val="TAL"/>
              <w:rPr>
                <w:rFonts w:cs="v4.2.0"/>
                <w:lang w:eastAsia="zh-CN"/>
              </w:rPr>
            </w:pPr>
          </w:p>
        </w:tc>
      </w:tr>
      <w:tr w:rsidR="004529CF" w:rsidRPr="006F4D85" w14:paraId="1F7DF794"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7B367A5D" w14:textId="77777777" w:rsidR="004529CF" w:rsidRPr="006F4D85" w:rsidRDefault="004529CF" w:rsidP="00296FFE">
            <w:pPr>
              <w:pStyle w:val="TAL"/>
              <w:rPr>
                <w:lang w:val="en-US"/>
              </w:rPr>
            </w:pPr>
            <w:r w:rsidRPr="006F4D85">
              <w:rPr>
                <w:lang w:eastAsia="ja-JP"/>
              </w:rPr>
              <w:t>EPRE ratio of PDCCH DMRS to SSS</w:t>
            </w:r>
          </w:p>
        </w:tc>
        <w:tc>
          <w:tcPr>
            <w:tcW w:w="1560" w:type="dxa"/>
            <w:tcBorders>
              <w:top w:val="nil"/>
              <w:left w:val="single" w:sz="4" w:space="0" w:color="auto"/>
              <w:bottom w:val="nil"/>
              <w:right w:val="single" w:sz="4" w:space="0" w:color="auto"/>
            </w:tcBorders>
            <w:shd w:val="clear" w:color="auto" w:fill="auto"/>
            <w:vAlign w:val="center"/>
            <w:hideMark/>
          </w:tcPr>
          <w:p w14:paraId="74012A9B"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6BCC8101" w14:textId="77777777" w:rsidR="004529CF" w:rsidRPr="006F4D85" w:rsidRDefault="004529CF" w:rsidP="00296FFE">
            <w:pPr>
              <w:pStyle w:val="TAL"/>
              <w:rPr>
                <w:rFonts w:cs="v4.2.0"/>
                <w:lang w:eastAsia="zh-CN"/>
              </w:rPr>
            </w:pPr>
          </w:p>
        </w:tc>
      </w:tr>
      <w:tr w:rsidR="004529CF" w:rsidRPr="006F4D85" w14:paraId="3B0A443E"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E8FB81D" w14:textId="77777777" w:rsidR="004529CF" w:rsidRPr="006F4D85" w:rsidRDefault="004529CF" w:rsidP="00296FFE">
            <w:pPr>
              <w:pStyle w:val="TAL"/>
              <w:rPr>
                <w:lang w:val="en-US"/>
              </w:rPr>
            </w:pPr>
            <w:r w:rsidRPr="006F4D85">
              <w:rPr>
                <w:lang w:eastAsia="ja-JP"/>
              </w:rPr>
              <w:t>EPRE ratio of PDCCH to PDCCH DMRS</w:t>
            </w:r>
          </w:p>
        </w:tc>
        <w:tc>
          <w:tcPr>
            <w:tcW w:w="1560" w:type="dxa"/>
            <w:tcBorders>
              <w:top w:val="nil"/>
              <w:left w:val="single" w:sz="4" w:space="0" w:color="auto"/>
              <w:bottom w:val="nil"/>
              <w:right w:val="single" w:sz="4" w:space="0" w:color="auto"/>
            </w:tcBorders>
            <w:shd w:val="clear" w:color="auto" w:fill="auto"/>
            <w:hideMark/>
          </w:tcPr>
          <w:p w14:paraId="2A971816" w14:textId="77777777" w:rsidR="004529CF" w:rsidRPr="006F4D85" w:rsidRDefault="004529CF" w:rsidP="00296FFE">
            <w:pPr>
              <w:pStyle w:val="TAC"/>
            </w:pPr>
            <w:r w:rsidRPr="006F4D85">
              <w:t>dB</w:t>
            </w:r>
          </w:p>
        </w:tc>
        <w:tc>
          <w:tcPr>
            <w:tcW w:w="2267" w:type="dxa"/>
            <w:tcBorders>
              <w:top w:val="nil"/>
              <w:left w:val="single" w:sz="4" w:space="0" w:color="auto"/>
              <w:bottom w:val="nil"/>
              <w:right w:val="single" w:sz="4" w:space="0" w:color="auto"/>
            </w:tcBorders>
            <w:shd w:val="clear" w:color="auto" w:fill="auto"/>
            <w:hideMark/>
          </w:tcPr>
          <w:p w14:paraId="0183DEE2" w14:textId="77777777" w:rsidR="004529CF" w:rsidRPr="006F4D85" w:rsidRDefault="004529CF" w:rsidP="00296FFE">
            <w:pPr>
              <w:pStyle w:val="TAL"/>
              <w:rPr>
                <w:rFonts w:cs="v4.2.0"/>
                <w:lang w:eastAsia="zh-CN"/>
              </w:rPr>
            </w:pPr>
            <w:r w:rsidRPr="006F4D85">
              <w:rPr>
                <w:rFonts w:cs="v4.2.0"/>
                <w:lang w:eastAsia="zh-CN"/>
              </w:rPr>
              <w:t>0</w:t>
            </w:r>
          </w:p>
        </w:tc>
      </w:tr>
      <w:tr w:rsidR="004529CF" w:rsidRPr="006F4D85" w14:paraId="54CBB128"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13E8C496" w14:textId="77777777" w:rsidR="004529CF" w:rsidRPr="006F4D85" w:rsidRDefault="004529CF" w:rsidP="00296FFE">
            <w:pPr>
              <w:pStyle w:val="TAL"/>
              <w:rPr>
                <w:lang w:val="en-US"/>
              </w:rPr>
            </w:pPr>
            <w:r w:rsidRPr="006F4D85">
              <w:rPr>
                <w:lang w:eastAsia="ja-JP"/>
              </w:rPr>
              <w:t xml:space="preserve">EPRE ratio of PDSCH DMRS to SSS </w:t>
            </w:r>
          </w:p>
        </w:tc>
        <w:tc>
          <w:tcPr>
            <w:tcW w:w="1560" w:type="dxa"/>
            <w:tcBorders>
              <w:top w:val="nil"/>
              <w:left w:val="single" w:sz="4" w:space="0" w:color="auto"/>
              <w:bottom w:val="nil"/>
              <w:right w:val="single" w:sz="4" w:space="0" w:color="auto"/>
            </w:tcBorders>
            <w:shd w:val="clear" w:color="auto" w:fill="auto"/>
            <w:vAlign w:val="center"/>
            <w:hideMark/>
          </w:tcPr>
          <w:p w14:paraId="63CA6710"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66E0AFF8" w14:textId="77777777" w:rsidR="004529CF" w:rsidRPr="006F4D85" w:rsidRDefault="004529CF" w:rsidP="00296FFE">
            <w:pPr>
              <w:pStyle w:val="TAL"/>
              <w:rPr>
                <w:rFonts w:cs="v4.2.0"/>
                <w:lang w:eastAsia="zh-CN"/>
              </w:rPr>
            </w:pPr>
          </w:p>
        </w:tc>
      </w:tr>
      <w:tr w:rsidR="004529CF" w:rsidRPr="006F4D85" w14:paraId="118B23F8"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558333C" w14:textId="77777777" w:rsidR="004529CF" w:rsidRPr="006F4D85" w:rsidRDefault="004529CF" w:rsidP="00296FFE">
            <w:pPr>
              <w:pStyle w:val="TAL"/>
              <w:rPr>
                <w:lang w:val="en-US"/>
              </w:rPr>
            </w:pPr>
            <w:r w:rsidRPr="006F4D85">
              <w:rPr>
                <w:lang w:eastAsia="ja-JP"/>
              </w:rPr>
              <w:t xml:space="preserve">EPRE ratio of PDSCH to PDSCH </w:t>
            </w:r>
          </w:p>
        </w:tc>
        <w:tc>
          <w:tcPr>
            <w:tcW w:w="1560" w:type="dxa"/>
            <w:tcBorders>
              <w:top w:val="nil"/>
              <w:left w:val="single" w:sz="4" w:space="0" w:color="auto"/>
              <w:bottom w:val="nil"/>
              <w:right w:val="single" w:sz="4" w:space="0" w:color="auto"/>
            </w:tcBorders>
            <w:shd w:val="clear" w:color="auto" w:fill="auto"/>
            <w:vAlign w:val="center"/>
            <w:hideMark/>
          </w:tcPr>
          <w:p w14:paraId="43B24742"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29648D3D" w14:textId="77777777" w:rsidR="004529CF" w:rsidRPr="006F4D85" w:rsidRDefault="004529CF" w:rsidP="00296FFE">
            <w:pPr>
              <w:pStyle w:val="TAL"/>
              <w:rPr>
                <w:rFonts w:cs="v4.2.0"/>
                <w:lang w:eastAsia="zh-CN"/>
              </w:rPr>
            </w:pPr>
          </w:p>
        </w:tc>
      </w:tr>
      <w:tr w:rsidR="004529CF" w:rsidRPr="006F4D85" w14:paraId="428785FA"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1EFAD86" w14:textId="77777777" w:rsidR="004529CF" w:rsidRPr="006F4D85" w:rsidRDefault="004529CF" w:rsidP="00296FFE">
            <w:pPr>
              <w:pStyle w:val="TAL"/>
            </w:pPr>
            <w:r w:rsidRPr="006F4D85">
              <w:rPr>
                <w:lang w:eastAsia="ja-JP"/>
              </w:rPr>
              <w:t>EPRE ratio of OCNG DMRS to SSS(Note 1)</w:t>
            </w:r>
          </w:p>
        </w:tc>
        <w:tc>
          <w:tcPr>
            <w:tcW w:w="1560" w:type="dxa"/>
            <w:tcBorders>
              <w:top w:val="nil"/>
              <w:left w:val="single" w:sz="4" w:space="0" w:color="auto"/>
              <w:bottom w:val="nil"/>
              <w:right w:val="single" w:sz="4" w:space="0" w:color="auto"/>
            </w:tcBorders>
            <w:shd w:val="clear" w:color="auto" w:fill="auto"/>
            <w:vAlign w:val="center"/>
            <w:hideMark/>
          </w:tcPr>
          <w:p w14:paraId="02E0ABA6" w14:textId="77777777" w:rsidR="004529CF" w:rsidRPr="006F4D85" w:rsidRDefault="004529CF" w:rsidP="00296FFE">
            <w:pPr>
              <w:pStyle w:val="TAC"/>
            </w:pPr>
          </w:p>
        </w:tc>
        <w:tc>
          <w:tcPr>
            <w:tcW w:w="2267" w:type="dxa"/>
            <w:tcBorders>
              <w:top w:val="nil"/>
              <w:left w:val="single" w:sz="4" w:space="0" w:color="auto"/>
              <w:bottom w:val="nil"/>
              <w:right w:val="single" w:sz="4" w:space="0" w:color="auto"/>
            </w:tcBorders>
            <w:shd w:val="clear" w:color="auto" w:fill="auto"/>
            <w:vAlign w:val="center"/>
            <w:hideMark/>
          </w:tcPr>
          <w:p w14:paraId="0025BB1A" w14:textId="77777777" w:rsidR="004529CF" w:rsidRPr="006F4D85" w:rsidRDefault="004529CF" w:rsidP="00296FFE">
            <w:pPr>
              <w:pStyle w:val="TAL"/>
              <w:rPr>
                <w:rFonts w:cs="v4.2.0"/>
                <w:lang w:eastAsia="zh-CN"/>
              </w:rPr>
            </w:pPr>
          </w:p>
        </w:tc>
      </w:tr>
      <w:tr w:rsidR="004529CF" w:rsidRPr="006F4D85" w14:paraId="4DD4FEBB"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642B94C4" w14:textId="77777777" w:rsidR="004529CF" w:rsidRPr="006F4D85" w:rsidRDefault="004529CF" w:rsidP="00296FFE">
            <w:pPr>
              <w:pStyle w:val="TAL"/>
            </w:pPr>
            <w:r w:rsidRPr="006F4D85">
              <w:rPr>
                <w:lang w:eastAsia="ja-JP"/>
              </w:rPr>
              <w:t>EPRE ratio of OCNG to OCNG DMRS (Note 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6F701AF" w14:textId="77777777" w:rsidR="004529CF" w:rsidRPr="006F4D85" w:rsidRDefault="004529CF" w:rsidP="00296FFE">
            <w:pPr>
              <w:pStyle w:val="TAC"/>
            </w:pPr>
          </w:p>
        </w:tc>
        <w:tc>
          <w:tcPr>
            <w:tcW w:w="2267" w:type="dxa"/>
            <w:tcBorders>
              <w:top w:val="nil"/>
              <w:left w:val="single" w:sz="4" w:space="0" w:color="auto"/>
              <w:bottom w:val="single" w:sz="4" w:space="0" w:color="auto"/>
              <w:right w:val="single" w:sz="4" w:space="0" w:color="auto"/>
            </w:tcBorders>
            <w:shd w:val="clear" w:color="auto" w:fill="auto"/>
            <w:vAlign w:val="center"/>
            <w:hideMark/>
          </w:tcPr>
          <w:p w14:paraId="7D0898A5" w14:textId="77777777" w:rsidR="004529CF" w:rsidRPr="006F4D85" w:rsidRDefault="004529CF" w:rsidP="00296FFE">
            <w:pPr>
              <w:pStyle w:val="TAL"/>
              <w:rPr>
                <w:rFonts w:cs="v4.2.0"/>
                <w:lang w:eastAsia="zh-CN"/>
              </w:rPr>
            </w:pPr>
          </w:p>
        </w:tc>
      </w:tr>
      <w:tr w:rsidR="004529CF" w:rsidRPr="006F4D85" w14:paraId="2DC2E0B1" w14:textId="77777777" w:rsidTr="00296FFE">
        <w:trPr>
          <w:cantSplit/>
          <w:trHeight w:val="219"/>
          <w:jc w:val="center"/>
        </w:trPr>
        <w:tc>
          <w:tcPr>
            <w:tcW w:w="2124" w:type="dxa"/>
            <w:tcBorders>
              <w:top w:val="single" w:sz="4" w:space="0" w:color="auto"/>
              <w:left w:val="single" w:sz="4" w:space="0" w:color="auto"/>
              <w:bottom w:val="nil"/>
              <w:right w:val="single" w:sz="4" w:space="0" w:color="auto"/>
            </w:tcBorders>
            <w:shd w:val="clear" w:color="auto" w:fill="auto"/>
            <w:hideMark/>
          </w:tcPr>
          <w:p w14:paraId="7F3D3175" w14:textId="77777777" w:rsidR="004529CF" w:rsidRPr="006F4D85" w:rsidRDefault="004529CF" w:rsidP="00296FFE">
            <w:pPr>
              <w:pStyle w:val="TAL"/>
            </w:pPr>
            <w:r w:rsidRPr="006F4D85">
              <w:t>N</w:t>
            </w:r>
            <w:r w:rsidRPr="006F4D85">
              <w:rPr>
                <w:vertAlign w:val="subscript"/>
              </w:rPr>
              <w:t>oc</w:t>
            </w:r>
            <w:r w:rsidRPr="006F4D85">
              <w:rPr>
                <w:vertAlign w:val="superscript"/>
              </w:rPr>
              <w:t>Note 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99F5A6D" w14:textId="77777777" w:rsidR="004529CF" w:rsidRPr="006F4D85" w:rsidRDefault="004529CF" w:rsidP="00296FFE">
            <w:pPr>
              <w:pStyle w:val="TAL"/>
            </w:pPr>
            <w:r w:rsidRPr="006F4D85">
              <w:t>Config</w:t>
            </w:r>
            <w:r w:rsidRPr="006F4D85">
              <w:rPr>
                <w:rFonts w:eastAsia="Malgun Gothic"/>
              </w:rPr>
              <w:t xml:space="preserve"> </w:t>
            </w:r>
            <w:r w:rsidRPr="006F4D85">
              <w:t>1,2,4,5</w:t>
            </w:r>
          </w:p>
        </w:tc>
        <w:tc>
          <w:tcPr>
            <w:tcW w:w="1560" w:type="dxa"/>
            <w:tcBorders>
              <w:top w:val="single" w:sz="4" w:space="0" w:color="auto"/>
              <w:left w:val="single" w:sz="4" w:space="0" w:color="auto"/>
              <w:bottom w:val="nil"/>
              <w:right w:val="single" w:sz="4" w:space="0" w:color="auto"/>
            </w:tcBorders>
            <w:shd w:val="clear" w:color="auto" w:fill="auto"/>
            <w:hideMark/>
          </w:tcPr>
          <w:p w14:paraId="215CEA6E" w14:textId="77777777" w:rsidR="004529CF" w:rsidRPr="006F4D85" w:rsidRDefault="004529CF" w:rsidP="00296FFE">
            <w:pPr>
              <w:pStyle w:val="TAC"/>
            </w:pPr>
            <w:r w:rsidRPr="006F4D85">
              <w:t>dBm/SCS</w:t>
            </w:r>
          </w:p>
        </w:tc>
        <w:tc>
          <w:tcPr>
            <w:tcW w:w="2267" w:type="dxa"/>
            <w:tcBorders>
              <w:top w:val="single" w:sz="4" w:space="0" w:color="auto"/>
              <w:left w:val="single" w:sz="4" w:space="0" w:color="auto"/>
              <w:bottom w:val="single" w:sz="4" w:space="0" w:color="auto"/>
              <w:right w:val="single" w:sz="4" w:space="0" w:color="auto"/>
            </w:tcBorders>
            <w:hideMark/>
          </w:tcPr>
          <w:p w14:paraId="049A47D8" w14:textId="77777777" w:rsidR="004529CF" w:rsidRPr="006F4D85" w:rsidRDefault="004529CF" w:rsidP="00296FFE">
            <w:pPr>
              <w:pStyle w:val="TAL"/>
            </w:pPr>
            <w:r w:rsidRPr="006F4D85">
              <w:t>[-104]</w:t>
            </w:r>
          </w:p>
        </w:tc>
      </w:tr>
      <w:tr w:rsidR="004529CF" w:rsidRPr="006F4D85" w14:paraId="17794A5E" w14:textId="77777777" w:rsidTr="00296FFE">
        <w:trPr>
          <w:cantSplit/>
          <w:trHeight w:val="219"/>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2832BB1F"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3D415F6A" w14:textId="77777777" w:rsidR="004529CF" w:rsidRPr="006F4D85" w:rsidRDefault="004529CF" w:rsidP="00296FFE">
            <w:pPr>
              <w:pStyle w:val="TAL"/>
            </w:pPr>
            <w:r w:rsidRPr="006F4D85">
              <w:t>Config</w:t>
            </w:r>
            <w:r w:rsidRPr="006F4D85">
              <w:rPr>
                <w:rFonts w:eastAsia="Malgun Gothic"/>
              </w:rPr>
              <w:t xml:space="preserve"> </w:t>
            </w:r>
            <w:r w:rsidRPr="006F4D85">
              <w:t>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FF64678"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75FA1EB7" w14:textId="77777777" w:rsidR="004529CF" w:rsidRPr="006F4D85" w:rsidRDefault="004529CF" w:rsidP="00296FFE">
            <w:pPr>
              <w:pStyle w:val="TAL"/>
            </w:pPr>
            <w:r w:rsidRPr="006F4D85">
              <w:t>[-101]</w:t>
            </w:r>
          </w:p>
        </w:tc>
      </w:tr>
      <w:tr w:rsidR="004529CF" w:rsidRPr="006F4D85" w14:paraId="5047D69C" w14:textId="77777777" w:rsidTr="00296FFE">
        <w:trPr>
          <w:cantSplit/>
          <w:trHeight w:val="150"/>
          <w:jc w:val="center"/>
        </w:trPr>
        <w:tc>
          <w:tcPr>
            <w:tcW w:w="3539" w:type="dxa"/>
            <w:gridSpan w:val="2"/>
            <w:tcBorders>
              <w:top w:val="single" w:sz="4" w:space="0" w:color="auto"/>
              <w:left w:val="single" w:sz="4" w:space="0" w:color="auto"/>
              <w:bottom w:val="nil"/>
              <w:right w:val="single" w:sz="4" w:space="0" w:color="auto"/>
            </w:tcBorders>
            <w:shd w:val="clear" w:color="auto" w:fill="auto"/>
            <w:hideMark/>
          </w:tcPr>
          <w:p w14:paraId="2326C39A" w14:textId="77777777" w:rsidR="004529CF" w:rsidRPr="006F4D85" w:rsidRDefault="004529CF" w:rsidP="00296FFE">
            <w:pPr>
              <w:pStyle w:val="TAL"/>
            </w:pPr>
            <w:r w:rsidRPr="006F4D85">
              <w:t>N</w:t>
            </w:r>
            <w:r w:rsidRPr="006F4D85">
              <w:rPr>
                <w:vertAlign w:val="subscript"/>
              </w:rPr>
              <w:t>oc</w:t>
            </w:r>
            <w:r w:rsidRPr="006F4D85">
              <w:rPr>
                <w:vertAlign w:val="superscript"/>
              </w:rPr>
              <w:t>Note 2</w:t>
            </w:r>
          </w:p>
        </w:tc>
        <w:tc>
          <w:tcPr>
            <w:tcW w:w="1560" w:type="dxa"/>
            <w:tcBorders>
              <w:top w:val="single" w:sz="4" w:space="0" w:color="auto"/>
              <w:left w:val="single" w:sz="4" w:space="0" w:color="auto"/>
              <w:bottom w:val="single" w:sz="4" w:space="0" w:color="auto"/>
              <w:right w:val="single" w:sz="4" w:space="0" w:color="auto"/>
            </w:tcBorders>
            <w:hideMark/>
          </w:tcPr>
          <w:p w14:paraId="212AC16A" w14:textId="77777777" w:rsidR="004529CF" w:rsidRPr="006F4D85" w:rsidRDefault="004529CF" w:rsidP="00296FFE">
            <w:pPr>
              <w:pStyle w:val="TAC"/>
            </w:pPr>
            <w:r w:rsidRPr="006F4D85">
              <w:t>dBm/15kHz</w:t>
            </w:r>
          </w:p>
        </w:tc>
        <w:tc>
          <w:tcPr>
            <w:tcW w:w="2267" w:type="dxa"/>
            <w:tcBorders>
              <w:top w:val="single" w:sz="4" w:space="0" w:color="auto"/>
              <w:left w:val="single" w:sz="4" w:space="0" w:color="auto"/>
              <w:right w:val="single" w:sz="4" w:space="0" w:color="auto"/>
            </w:tcBorders>
            <w:hideMark/>
          </w:tcPr>
          <w:p w14:paraId="004ACA84" w14:textId="77777777" w:rsidR="004529CF" w:rsidRPr="006F4D85" w:rsidRDefault="004529CF" w:rsidP="00296FFE">
            <w:pPr>
              <w:pStyle w:val="TAL"/>
              <w:rPr>
                <w:rFonts w:cs="v4.2.0"/>
              </w:rPr>
            </w:pPr>
            <w:r>
              <w:rPr>
                <w:rFonts w:cs="Arial"/>
                <w:lang w:val="en-US"/>
              </w:rPr>
              <w:t>-104</w:t>
            </w:r>
          </w:p>
        </w:tc>
      </w:tr>
      <w:tr w:rsidR="004529CF" w:rsidRPr="006F4D85" w14:paraId="7EB3EE10" w14:textId="77777777" w:rsidTr="00296FFE">
        <w:trPr>
          <w:cantSplit/>
          <w:trHeight w:val="162"/>
          <w:jc w:val="center"/>
        </w:trPr>
        <w:tc>
          <w:tcPr>
            <w:tcW w:w="2124" w:type="dxa"/>
            <w:tcBorders>
              <w:top w:val="single" w:sz="4" w:space="0" w:color="auto"/>
              <w:left w:val="single" w:sz="4" w:space="0" w:color="auto"/>
              <w:bottom w:val="nil"/>
              <w:right w:val="single" w:sz="4" w:space="0" w:color="auto"/>
            </w:tcBorders>
            <w:shd w:val="clear" w:color="auto" w:fill="auto"/>
            <w:hideMark/>
          </w:tcPr>
          <w:p w14:paraId="6F010266" w14:textId="77777777" w:rsidR="004529CF" w:rsidRPr="006F4D85" w:rsidRDefault="004529CF" w:rsidP="00296FFE">
            <w:pPr>
              <w:pStyle w:val="TAL"/>
            </w:pPr>
            <w:r w:rsidRPr="006F4D85">
              <w:t>SS-RSRP</w:t>
            </w:r>
            <w:r w:rsidRPr="006F4D85">
              <w:rPr>
                <w:vertAlign w:val="superscript"/>
              </w:rPr>
              <w:t xml:space="preserve"> Note 3</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4C60894" w14:textId="77777777" w:rsidR="004529CF" w:rsidRPr="006F4D85" w:rsidRDefault="004529CF" w:rsidP="00296FFE">
            <w:pPr>
              <w:pStyle w:val="TAL"/>
            </w:pPr>
            <w:r w:rsidRPr="006F4D85">
              <w:t>Config</w:t>
            </w:r>
            <w:r w:rsidRPr="006F4D85">
              <w:rPr>
                <w:rFonts w:eastAsia="Malgun Gothic"/>
              </w:rPr>
              <w:t xml:space="preserve"> </w:t>
            </w:r>
            <w:r w:rsidRPr="006F4D85">
              <w:t>1,2,4,5</w:t>
            </w:r>
          </w:p>
        </w:tc>
        <w:tc>
          <w:tcPr>
            <w:tcW w:w="1560" w:type="dxa"/>
            <w:tcBorders>
              <w:top w:val="single" w:sz="4" w:space="0" w:color="auto"/>
              <w:left w:val="single" w:sz="4" w:space="0" w:color="auto"/>
              <w:bottom w:val="nil"/>
              <w:right w:val="single" w:sz="4" w:space="0" w:color="auto"/>
            </w:tcBorders>
            <w:shd w:val="clear" w:color="auto" w:fill="auto"/>
            <w:hideMark/>
          </w:tcPr>
          <w:p w14:paraId="0C43E39F" w14:textId="77777777" w:rsidR="004529CF" w:rsidRPr="006F4D85" w:rsidRDefault="004529CF" w:rsidP="00296FFE">
            <w:pPr>
              <w:pStyle w:val="TAC"/>
            </w:pPr>
            <w:r w:rsidRPr="006F4D85">
              <w:t>dBm/SCS</w:t>
            </w:r>
          </w:p>
        </w:tc>
        <w:tc>
          <w:tcPr>
            <w:tcW w:w="2267" w:type="dxa"/>
            <w:tcBorders>
              <w:top w:val="single" w:sz="4" w:space="0" w:color="auto"/>
              <w:left w:val="single" w:sz="4" w:space="0" w:color="auto"/>
              <w:bottom w:val="single" w:sz="4" w:space="0" w:color="auto"/>
              <w:right w:val="single" w:sz="4" w:space="0" w:color="auto"/>
            </w:tcBorders>
            <w:hideMark/>
          </w:tcPr>
          <w:p w14:paraId="237FF3AD" w14:textId="77777777" w:rsidR="004529CF" w:rsidRPr="006F4D85" w:rsidRDefault="004529CF" w:rsidP="00296FFE">
            <w:pPr>
              <w:pStyle w:val="TAL"/>
              <w:rPr>
                <w:rFonts w:cs="v4.2.0"/>
              </w:rPr>
            </w:pPr>
            <w:r w:rsidRPr="006F4D85">
              <w:rPr>
                <w:rFonts w:cs="v4.2.0"/>
              </w:rPr>
              <w:t>[-87]</w:t>
            </w:r>
          </w:p>
        </w:tc>
      </w:tr>
      <w:tr w:rsidR="004529CF" w:rsidRPr="006F4D85" w14:paraId="0927966E" w14:textId="77777777" w:rsidTr="00296FFE">
        <w:trPr>
          <w:cantSplit/>
          <w:trHeight w:val="161"/>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57C0E12F"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D8BAE34" w14:textId="77777777" w:rsidR="004529CF" w:rsidRPr="006F4D85" w:rsidRDefault="004529CF" w:rsidP="00296FFE">
            <w:pPr>
              <w:pStyle w:val="TAL"/>
            </w:pPr>
            <w:r w:rsidRPr="006F4D85">
              <w:t>Config</w:t>
            </w:r>
            <w:r w:rsidRPr="006F4D85">
              <w:rPr>
                <w:rFonts w:eastAsia="Malgun Gothic"/>
              </w:rPr>
              <w:t xml:space="preserve"> </w:t>
            </w:r>
            <w:r w:rsidRPr="006F4D85">
              <w:t>3,6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2A6CA79"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23B245AC" w14:textId="77777777" w:rsidR="004529CF" w:rsidRPr="006F4D85" w:rsidRDefault="004529CF" w:rsidP="00296FFE">
            <w:pPr>
              <w:pStyle w:val="TAL"/>
              <w:rPr>
                <w:rFonts w:cs="v4.2.0"/>
              </w:rPr>
            </w:pPr>
            <w:r w:rsidRPr="006F4D85">
              <w:rPr>
                <w:rFonts w:cs="v4.2.0"/>
              </w:rPr>
              <w:t>[-90]</w:t>
            </w:r>
          </w:p>
        </w:tc>
      </w:tr>
      <w:tr w:rsidR="004529CF" w:rsidRPr="006F4D85" w14:paraId="626672FD" w14:textId="77777777" w:rsidTr="00296FFE">
        <w:trPr>
          <w:cantSplit/>
          <w:trHeight w:val="219"/>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4EC29D40" w14:textId="77777777" w:rsidR="004529CF" w:rsidRPr="006F4D85" w:rsidRDefault="004529CF" w:rsidP="00296FFE">
            <w:pPr>
              <w:pStyle w:val="TAL"/>
            </w:pPr>
            <w:r w:rsidRPr="006F4D85">
              <w:t>Ê</w:t>
            </w:r>
            <w:r w:rsidRPr="006F4D85">
              <w:rPr>
                <w:vertAlign w:val="subscript"/>
              </w:rPr>
              <w:t>s</w:t>
            </w:r>
            <w:r w:rsidRPr="006F4D85">
              <w:t>/I</w:t>
            </w:r>
            <w:r w:rsidRPr="006F4D85">
              <w:rPr>
                <w:vertAlign w:val="subscript"/>
              </w:rPr>
              <w:t>ot</w:t>
            </w:r>
          </w:p>
        </w:tc>
        <w:tc>
          <w:tcPr>
            <w:tcW w:w="1560" w:type="dxa"/>
            <w:tcBorders>
              <w:top w:val="single" w:sz="4" w:space="0" w:color="auto"/>
              <w:left w:val="single" w:sz="4" w:space="0" w:color="auto"/>
              <w:bottom w:val="single" w:sz="4" w:space="0" w:color="auto"/>
              <w:right w:val="single" w:sz="4" w:space="0" w:color="auto"/>
            </w:tcBorders>
            <w:hideMark/>
          </w:tcPr>
          <w:p w14:paraId="1B178F4C" w14:textId="77777777" w:rsidR="004529CF" w:rsidRPr="006F4D85" w:rsidRDefault="004529CF" w:rsidP="00296FFE">
            <w:pPr>
              <w:pStyle w:val="TAC"/>
            </w:pPr>
            <w:r w:rsidRPr="006F4D85">
              <w:t>dB</w:t>
            </w:r>
          </w:p>
        </w:tc>
        <w:tc>
          <w:tcPr>
            <w:tcW w:w="2267" w:type="dxa"/>
            <w:tcBorders>
              <w:top w:val="single" w:sz="4" w:space="0" w:color="auto"/>
              <w:left w:val="single" w:sz="4" w:space="0" w:color="auto"/>
              <w:bottom w:val="single" w:sz="4" w:space="0" w:color="auto"/>
              <w:right w:val="single" w:sz="4" w:space="0" w:color="auto"/>
            </w:tcBorders>
            <w:hideMark/>
          </w:tcPr>
          <w:p w14:paraId="71E1116D" w14:textId="77777777" w:rsidR="004529CF" w:rsidRPr="006F4D85" w:rsidRDefault="004529CF" w:rsidP="00296FFE">
            <w:pPr>
              <w:pStyle w:val="TAL"/>
            </w:pPr>
            <w:r>
              <w:rPr>
                <w:rFonts w:cs="Arial"/>
                <w:lang w:val="en-US"/>
              </w:rPr>
              <w:t>17</w:t>
            </w:r>
          </w:p>
        </w:tc>
      </w:tr>
      <w:tr w:rsidR="004529CF" w:rsidRPr="006F4D85" w14:paraId="36341047" w14:textId="77777777" w:rsidTr="00296FFE">
        <w:trPr>
          <w:cantSplit/>
          <w:trHeight w:val="19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F563F70" w14:textId="77777777" w:rsidR="004529CF" w:rsidRPr="006F4D85" w:rsidRDefault="004529CF" w:rsidP="00296FFE">
            <w:pPr>
              <w:pStyle w:val="TAL"/>
            </w:pPr>
            <w:r w:rsidRPr="006F4D85">
              <w:t>Ê</w:t>
            </w:r>
            <w:r w:rsidRPr="006F4D85">
              <w:rPr>
                <w:vertAlign w:val="subscript"/>
              </w:rPr>
              <w:t>s</w:t>
            </w:r>
            <w:r w:rsidRPr="006F4D85">
              <w:t>/N</w:t>
            </w:r>
            <w:r w:rsidRPr="006F4D85">
              <w:rPr>
                <w:vertAlign w:val="subscript"/>
              </w:rPr>
              <w:t>oc</w:t>
            </w:r>
          </w:p>
        </w:tc>
        <w:tc>
          <w:tcPr>
            <w:tcW w:w="1560" w:type="dxa"/>
            <w:tcBorders>
              <w:top w:val="single" w:sz="4" w:space="0" w:color="auto"/>
              <w:left w:val="single" w:sz="4" w:space="0" w:color="auto"/>
              <w:bottom w:val="single" w:sz="4" w:space="0" w:color="auto"/>
              <w:right w:val="single" w:sz="4" w:space="0" w:color="auto"/>
            </w:tcBorders>
            <w:hideMark/>
          </w:tcPr>
          <w:p w14:paraId="7ACC51E6" w14:textId="77777777" w:rsidR="004529CF" w:rsidRPr="006F4D85" w:rsidRDefault="004529CF" w:rsidP="00296FFE">
            <w:pPr>
              <w:pStyle w:val="TAC"/>
            </w:pPr>
            <w:r w:rsidRPr="006F4D85">
              <w:t>dB</w:t>
            </w:r>
          </w:p>
        </w:tc>
        <w:tc>
          <w:tcPr>
            <w:tcW w:w="2267" w:type="dxa"/>
            <w:tcBorders>
              <w:top w:val="single" w:sz="4" w:space="0" w:color="auto"/>
              <w:left w:val="single" w:sz="4" w:space="0" w:color="auto"/>
              <w:bottom w:val="single" w:sz="4" w:space="0" w:color="auto"/>
              <w:right w:val="single" w:sz="4" w:space="0" w:color="auto"/>
            </w:tcBorders>
            <w:hideMark/>
          </w:tcPr>
          <w:p w14:paraId="0B6ED6D3" w14:textId="77777777" w:rsidR="004529CF" w:rsidRPr="006F4D85" w:rsidRDefault="004529CF" w:rsidP="00296FFE">
            <w:pPr>
              <w:pStyle w:val="TAL"/>
            </w:pPr>
            <w:r>
              <w:rPr>
                <w:rFonts w:cs="Arial"/>
                <w:lang w:val="en-US"/>
              </w:rPr>
              <w:t>17</w:t>
            </w:r>
          </w:p>
        </w:tc>
      </w:tr>
      <w:tr w:rsidR="004529CF" w:rsidRPr="006F4D85" w14:paraId="2FA1A572" w14:textId="77777777" w:rsidTr="00296FFE">
        <w:trPr>
          <w:cantSplit/>
          <w:jc w:val="center"/>
        </w:trPr>
        <w:tc>
          <w:tcPr>
            <w:tcW w:w="2124" w:type="dxa"/>
            <w:tcBorders>
              <w:top w:val="single" w:sz="4" w:space="0" w:color="auto"/>
              <w:left w:val="single" w:sz="4" w:space="0" w:color="auto"/>
              <w:bottom w:val="nil"/>
              <w:right w:val="single" w:sz="4" w:space="0" w:color="auto"/>
            </w:tcBorders>
            <w:shd w:val="clear" w:color="auto" w:fill="auto"/>
            <w:hideMark/>
          </w:tcPr>
          <w:p w14:paraId="06615368" w14:textId="77777777" w:rsidR="004529CF" w:rsidRPr="006F4D85" w:rsidRDefault="004529CF" w:rsidP="00296FFE">
            <w:pPr>
              <w:pStyle w:val="TAL"/>
            </w:pPr>
            <w:r w:rsidRPr="006F4D85">
              <w:rPr>
                <w:lang w:val="en-US"/>
              </w:rPr>
              <w:lastRenderedPageBreak/>
              <w:t>Io</w:t>
            </w:r>
            <w:r w:rsidRPr="006F4D85">
              <w:rPr>
                <w:vertAlign w:val="superscript"/>
                <w:lang w:val="en-US"/>
              </w:rPr>
              <w:t>Note3</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EC96790" w14:textId="77777777" w:rsidR="004529CF" w:rsidRPr="006F4D85" w:rsidRDefault="004529CF" w:rsidP="00296FFE">
            <w:pPr>
              <w:pStyle w:val="TAL"/>
              <w:rPr>
                <w:lang w:val="da-DK"/>
              </w:rPr>
            </w:pPr>
            <w:r w:rsidRPr="006F4D85">
              <w:t>Config</w:t>
            </w:r>
            <w:r w:rsidRPr="006F4D85">
              <w:rPr>
                <w:rFonts w:eastAsia="Malgun Gothic"/>
              </w:rPr>
              <w:t xml:space="preserve"> </w:t>
            </w:r>
            <w:r w:rsidRPr="006F4D85">
              <w:t>1,2,4,5</w:t>
            </w:r>
          </w:p>
        </w:tc>
        <w:tc>
          <w:tcPr>
            <w:tcW w:w="1560" w:type="dxa"/>
            <w:tcBorders>
              <w:top w:val="single" w:sz="4" w:space="0" w:color="auto"/>
              <w:left w:val="single" w:sz="4" w:space="0" w:color="auto"/>
              <w:bottom w:val="single" w:sz="4" w:space="0" w:color="auto"/>
              <w:right w:val="single" w:sz="4" w:space="0" w:color="auto"/>
            </w:tcBorders>
            <w:hideMark/>
          </w:tcPr>
          <w:p w14:paraId="6F96F4A6" w14:textId="77777777" w:rsidR="004529CF" w:rsidRPr="00047956" w:rsidRDefault="004529CF" w:rsidP="00296FFE">
            <w:pPr>
              <w:pStyle w:val="TAC"/>
              <w:rPr>
                <w:lang w:val="en-US"/>
              </w:rPr>
            </w:pPr>
            <w:r w:rsidRPr="006F4D85">
              <w:rPr>
                <w:lang w:val="en-US"/>
              </w:rPr>
              <w:t>dBm/9.36MHz</w:t>
            </w:r>
          </w:p>
        </w:tc>
        <w:tc>
          <w:tcPr>
            <w:tcW w:w="2267" w:type="dxa"/>
            <w:tcBorders>
              <w:top w:val="single" w:sz="4" w:space="0" w:color="auto"/>
              <w:left w:val="single" w:sz="4" w:space="0" w:color="auto"/>
              <w:bottom w:val="single" w:sz="4" w:space="0" w:color="auto"/>
              <w:right w:val="single" w:sz="4" w:space="0" w:color="auto"/>
            </w:tcBorders>
            <w:hideMark/>
          </w:tcPr>
          <w:p w14:paraId="0D346F61" w14:textId="77777777" w:rsidR="004529CF" w:rsidRPr="006F4D85" w:rsidRDefault="004529CF" w:rsidP="00296FFE">
            <w:pPr>
              <w:pStyle w:val="TAL"/>
              <w:rPr>
                <w:rFonts w:cs="v4.2.0"/>
              </w:rPr>
            </w:pPr>
            <w:r w:rsidRPr="006F4D85">
              <w:rPr>
                <w:rFonts w:cs="v4.2.0"/>
              </w:rPr>
              <w:t>[-59]</w:t>
            </w:r>
          </w:p>
        </w:tc>
      </w:tr>
      <w:tr w:rsidR="004529CF" w:rsidRPr="006F4D85" w14:paraId="44B2304A" w14:textId="77777777" w:rsidTr="00296FFE">
        <w:trPr>
          <w:cantSplit/>
          <w:jc w:val="center"/>
        </w:trPr>
        <w:tc>
          <w:tcPr>
            <w:tcW w:w="2124" w:type="dxa"/>
            <w:tcBorders>
              <w:top w:val="nil"/>
              <w:left w:val="single" w:sz="4" w:space="0" w:color="auto"/>
              <w:bottom w:val="single" w:sz="4" w:space="0" w:color="auto"/>
              <w:right w:val="single" w:sz="4" w:space="0" w:color="auto"/>
            </w:tcBorders>
            <w:shd w:val="clear" w:color="auto" w:fill="auto"/>
            <w:vAlign w:val="center"/>
            <w:hideMark/>
          </w:tcPr>
          <w:p w14:paraId="6754CBA5" w14:textId="77777777" w:rsidR="004529CF" w:rsidRPr="006F4D85" w:rsidRDefault="004529CF" w:rsidP="00296FFE">
            <w:pPr>
              <w:pStyle w:val="TAL"/>
            </w:pPr>
          </w:p>
        </w:tc>
        <w:tc>
          <w:tcPr>
            <w:tcW w:w="1415" w:type="dxa"/>
            <w:tcBorders>
              <w:top w:val="single" w:sz="4" w:space="0" w:color="auto"/>
              <w:left w:val="single" w:sz="4" w:space="0" w:color="auto"/>
              <w:bottom w:val="single" w:sz="4" w:space="0" w:color="auto"/>
              <w:right w:val="single" w:sz="4" w:space="0" w:color="auto"/>
            </w:tcBorders>
            <w:vAlign w:val="center"/>
            <w:hideMark/>
          </w:tcPr>
          <w:p w14:paraId="3B1572DA" w14:textId="77777777" w:rsidR="004529CF" w:rsidRPr="006F4D85" w:rsidRDefault="004529CF" w:rsidP="00296FFE">
            <w:pPr>
              <w:pStyle w:val="TAL"/>
              <w:rPr>
                <w:lang w:val="da-DK"/>
              </w:rPr>
            </w:pPr>
            <w:r w:rsidRPr="006F4D85">
              <w:t>Config</w:t>
            </w:r>
            <w:r w:rsidRPr="006F4D85">
              <w:rPr>
                <w:rFonts w:eastAsia="Malgun Gothic"/>
              </w:rPr>
              <w:t xml:space="preserve"> </w:t>
            </w:r>
            <w:r w:rsidRPr="006F4D85">
              <w:t>3,6</w:t>
            </w:r>
          </w:p>
        </w:tc>
        <w:tc>
          <w:tcPr>
            <w:tcW w:w="1560" w:type="dxa"/>
            <w:tcBorders>
              <w:top w:val="single" w:sz="4" w:space="0" w:color="auto"/>
              <w:left w:val="single" w:sz="4" w:space="0" w:color="auto"/>
              <w:bottom w:val="single" w:sz="4" w:space="0" w:color="auto"/>
              <w:right w:val="single" w:sz="4" w:space="0" w:color="auto"/>
            </w:tcBorders>
            <w:hideMark/>
          </w:tcPr>
          <w:p w14:paraId="40E3DCFA" w14:textId="77777777" w:rsidR="004529CF" w:rsidRPr="00047956" w:rsidRDefault="004529CF" w:rsidP="00296FFE">
            <w:pPr>
              <w:pStyle w:val="TAC"/>
              <w:rPr>
                <w:lang w:val="en-US"/>
              </w:rPr>
            </w:pPr>
            <w:r w:rsidRPr="006F4D85">
              <w:rPr>
                <w:lang w:val="en-US"/>
              </w:rPr>
              <w:t>dBm/38.16MHz</w:t>
            </w:r>
          </w:p>
        </w:tc>
        <w:tc>
          <w:tcPr>
            <w:tcW w:w="2267" w:type="dxa"/>
            <w:tcBorders>
              <w:top w:val="single" w:sz="4" w:space="0" w:color="auto"/>
              <w:left w:val="single" w:sz="4" w:space="0" w:color="auto"/>
              <w:bottom w:val="single" w:sz="4" w:space="0" w:color="auto"/>
              <w:right w:val="single" w:sz="4" w:space="0" w:color="auto"/>
            </w:tcBorders>
            <w:hideMark/>
          </w:tcPr>
          <w:p w14:paraId="00A13D1D" w14:textId="77777777" w:rsidR="004529CF" w:rsidRPr="006F4D85" w:rsidRDefault="004529CF" w:rsidP="00296FFE">
            <w:pPr>
              <w:pStyle w:val="TAL"/>
              <w:rPr>
                <w:rFonts w:cs="v4.2.0"/>
              </w:rPr>
            </w:pPr>
            <w:r w:rsidRPr="006F4D85">
              <w:rPr>
                <w:rFonts w:cs="v4.2.0"/>
              </w:rPr>
              <w:t>[-61.9]</w:t>
            </w:r>
          </w:p>
        </w:tc>
      </w:tr>
      <w:tr w:rsidR="004529CF" w:rsidRPr="006F4D85" w14:paraId="19862B2D" w14:textId="77777777" w:rsidTr="00296FFE">
        <w:trPr>
          <w:cantSplit/>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2F36DEA" w14:textId="77777777" w:rsidR="004529CF" w:rsidRPr="006F4D85" w:rsidRDefault="004529CF" w:rsidP="00296FFE">
            <w:pPr>
              <w:pStyle w:val="TAL"/>
            </w:pPr>
            <w:r w:rsidRPr="006F4D85">
              <w:t xml:space="preserve">Propagation Condition </w:t>
            </w:r>
          </w:p>
        </w:tc>
        <w:tc>
          <w:tcPr>
            <w:tcW w:w="1560" w:type="dxa"/>
            <w:tcBorders>
              <w:top w:val="single" w:sz="4" w:space="0" w:color="auto"/>
              <w:left w:val="single" w:sz="4" w:space="0" w:color="auto"/>
              <w:bottom w:val="single" w:sz="4" w:space="0" w:color="auto"/>
              <w:right w:val="single" w:sz="4" w:space="0" w:color="auto"/>
            </w:tcBorders>
          </w:tcPr>
          <w:p w14:paraId="4FCC5F95" w14:textId="77777777" w:rsidR="004529CF" w:rsidRPr="006F4D85" w:rsidRDefault="004529CF" w:rsidP="00296FFE">
            <w:pPr>
              <w:pStyle w:val="TAC"/>
            </w:pPr>
          </w:p>
        </w:tc>
        <w:tc>
          <w:tcPr>
            <w:tcW w:w="2267" w:type="dxa"/>
            <w:tcBorders>
              <w:top w:val="single" w:sz="4" w:space="0" w:color="auto"/>
              <w:left w:val="single" w:sz="4" w:space="0" w:color="auto"/>
              <w:bottom w:val="single" w:sz="4" w:space="0" w:color="auto"/>
              <w:right w:val="single" w:sz="4" w:space="0" w:color="auto"/>
            </w:tcBorders>
            <w:hideMark/>
          </w:tcPr>
          <w:p w14:paraId="6E7BAC19" w14:textId="77777777" w:rsidR="004529CF" w:rsidRPr="006F4D85" w:rsidRDefault="004529CF" w:rsidP="00296FFE">
            <w:pPr>
              <w:pStyle w:val="TAL"/>
              <w:rPr>
                <w:rFonts w:cs="v4.2.0"/>
              </w:rPr>
            </w:pPr>
            <w:r w:rsidRPr="006F4D85">
              <w:rPr>
                <w:rFonts w:cs="v4.2.0"/>
              </w:rPr>
              <w:t>AWGN</w:t>
            </w:r>
          </w:p>
        </w:tc>
      </w:tr>
      <w:tr w:rsidR="004529CF" w:rsidRPr="006F4D85" w14:paraId="18E642B4" w14:textId="77777777" w:rsidTr="00296FFE">
        <w:trPr>
          <w:cantSplit/>
          <w:jc w:val="center"/>
        </w:trPr>
        <w:tc>
          <w:tcPr>
            <w:tcW w:w="7366" w:type="dxa"/>
            <w:gridSpan w:val="4"/>
            <w:tcBorders>
              <w:top w:val="single" w:sz="4" w:space="0" w:color="auto"/>
              <w:left w:val="single" w:sz="4" w:space="0" w:color="auto"/>
              <w:bottom w:val="single" w:sz="4" w:space="0" w:color="auto"/>
              <w:right w:val="single" w:sz="4" w:space="0" w:color="auto"/>
            </w:tcBorders>
            <w:hideMark/>
          </w:tcPr>
          <w:p w14:paraId="4B332CFF" w14:textId="77777777" w:rsidR="004529CF" w:rsidRPr="006F4D85" w:rsidRDefault="004529CF" w:rsidP="00296FFE">
            <w:pPr>
              <w:pStyle w:val="TAN"/>
              <w:rPr>
                <w:lang w:val="en-US"/>
              </w:rPr>
            </w:pPr>
            <w:r w:rsidRPr="006F4D85">
              <w:rPr>
                <w:lang w:val="en-US"/>
              </w:rPr>
              <w:t>Note 1:</w:t>
            </w:r>
            <w:r w:rsidRPr="006F4D85">
              <w:rPr>
                <w:snapToGrid w:val="0"/>
              </w:rPr>
              <w:tab/>
            </w:r>
            <w:r w:rsidRPr="006F4D85">
              <w:rPr>
                <w:lang w:val="en-US"/>
              </w:rPr>
              <w:t>OCNG shall be used such that both cells are fully allocated and a constant total transmitted power spectral density is achieved for all OFDM symbols.</w:t>
            </w:r>
          </w:p>
          <w:p w14:paraId="05520FB4" w14:textId="77777777" w:rsidR="004529CF" w:rsidRPr="006F4D85" w:rsidRDefault="004529CF" w:rsidP="00296FFE">
            <w:pPr>
              <w:pStyle w:val="TAN"/>
              <w:rPr>
                <w:lang w:val="en-US"/>
              </w:rPr>
            </w:pPr>
            <w:r w:rsidRPr="006F4D85">
              <w:rPr>
                <w:lang w:val="en-US"/>
              </w:rPr>
              <w:t>Note 2:</w:t>
            </w:r>
            <w:r w:rsidRPr="006F4D85">
              <w:rPr>
                <w:snapToGrid w:val="0"/>
              </w:rPr>
              <w:tab/>
            </w:r>
            <w:r w:rsidRPr="006F4D85">
              <w:rPr>
                <w:lang w:val="en-US"/>
              </w:rPr>
              <w:t>Interference from other cells and noise sources not specified in the test is assumed to be constant over subcarriers and time and shall be modelled as AWGN of appropriate power for Noc to be fulfilled.</w:t>
            </w:r>
          </w:p>
          <w:p w14:paraId="3831106F" w14:textId="77777777" w:rsidR="004529CF" w:rsidRPr="006F4D85" w:rsidRDefault="004529CF" w:rsidP="00296FFE">
            <w:pPr>
              <w:pStyle w:val="TAN"/>
              <w:rPr>
                <w:lang w:val="en-US"/>
              </w:rPr>
            </w:pPr>
            <w:r w:rsidRPr="006F4D85">
              <w:rPr>
                <w:lang w:val="en-US"/>
              </w:rPr>
              <w:t>Note 3:</w:t>
            </w:r>
            <w:r w:rsidRPr="006F4D85">
              <w:rPr>
                <w:snapToGrid w:val="0"/>
              </w:rPr>
              <w:tab/>
            </w:r>
            <w:r w:rsidRPr="006F4D85">
              <w:rPr>
                <w:lang w:val="en-US"/>
              </w:rPr>
              <w:t>SS-RSRP and Io levels have been derived from other parameters for information purposes. They are not settable parameters themselves.</w:t>
            </w:r>
          </w:p>
          <w:p w14:paraId="4D5033F6" w14:textId="77777777" w:rsidR="004529CF" w:rsidRPr="006F4D85" w:rsidRDefault="004529CF" w:rsidP="00296FFE">
            <w:pPr>
              <w:pStyle w:val="TAN"/>
            </w:pPr>
            <w:r w:rsidRPr="006F4D85">
              <w:rPr>
                <w:lang w:val="en-US"/>
              </w:rPr>
              <w:t>Note 4:</w:t>
            </w:r>
            <w:r w:rsidRPr="006F4D85">
              <w:rPr>
                <w:snapToGrid w:val="0"/>
              </w:rPr>
              <w:tab/>
            </w:r>
            <w:r w:rsidRPr="006F4D85">
              <w:rPr>
                <w:lang w:val="en-US"/>
              </w:rPr>
              <w:t xml:space="preserve">For unpaired spectrum, a DL BWP is linked with an UL BWP. </w:t>
            </w:r>
            <w:r w:rsidRPr="006F4D85">
              <w:rPr>
                <w:rFonts w:cs="v4.2.0"/>
                <w:lang w:eastAsia="zh-CN"/>
              </w:rPr>
              <w:t xml:space="preserve">DLBWP.0.2 is linked with ULBWP.0.2; DLBWP.1.1 is linked with ULBWP.1.1; DLBWP.1.3 is linked with ULBWP.1.3 </w:t>
            </w:r>
            <w:r w:rsidRPr="006F4D85">
              <w:t>defined in clause 12 of TS 38.213 [3]</w:t>
            </w:r>
            <w:r w:rsidRPr="006F4D85">
              <w:rPr>
                <w:rFonts w:cs="v4.2.0"/>
                <w:lang w:eastAsia="zh-CN"/>
              </w:rPr>
              <w:t>.</w:t>
            </w:r>
          </w:p>
        </w:tc>
      </w:tr>
    </w:tbl>
    <w:p w14:paraId="5499C12A" w14:textId="77777777" w:rsidR="004529CF" w:rsidRPr="006F4D85" w:rsidRDefault="004529CF" w:rsidP="004529CF">
      <w:pPr>
        <w:rPr>
          <w:snapToGrid w:val="0"/>
        </w:rPr>
      </w:pPr>
    </w:p>
    <w:p w14:paraId="299456EE" w14:textId="77777777" w:rsidR="004529CF" w:rsidRPr="006F4D85" w:rsidRDefault="004529CF" w:rsidP="004529CF">
      <w:pPr>
        <w:pStyle w:val="H6"/>
        <w:rPr>
          <w:snapToGrid w:val="0"/>
        </w:rPr>
      </w:pPr>
      <w:r w:rsidRPr="006F4D85">
        <w:rPr>
          <w:snapToGrid w:val="0"/>
        </w:rPr>
        <w:t>A.</w:t>
      </w:r>
      <w:r w:rsidRPr="006F4D85">
        <w:rPr>
          <w:rFonts w:eastAsia="MS Mincho"/>
          <w:bCs/>
        </w:rPr>
        <w:t>4.5.6.1.1.</w:t>
      </w:r>
      <w:r w:rsidRPr="006F4D85">
        <w:rPr>
          <w:snapToGrid w:val="0"/>
        </w:rPr>
        <w:t>2</w:t>
      </w:r>
      <w:r w:rsidRPr="006F4D85">
        <w:rPr>
          <w:snapToGrid w:val="0"/>
        </w:rPr>
        <w:tab/>
        <w:t>Test Requirements</w:t>
      </w:r>
    </w:p>
    <w:p w14:paraId="3AD7A6CD" w14:textId="77777777" w:rsidR="004529CF" w:rsidRPr="00AA0F9B" w:rsidRDefault="004529CF" w:rsidP="004529CF">
      <w:pPr>
        <w:jc w:val="both"/>
        <w:rPr>
          <w:lang w:eastAsia="zh-CN"/>
        </w:rPr>
      </w:pPr>
      <w:r w:rsidRPr="006F4D85">
        <w:rPr>
          <w:lang w:eastAsia="zh-CN"/>
        </w:rPr>
        <w:t xml:space="preserve">During T1, the UE shall start to send the ACK for PSCell </w:t>
      </w:r>
      <w:r>
        <w:rPr>
          <w:rFonts w:hint="eastAsia"/>
          <w:lang w:eastAsia="zh-TW"/>
        </w:rPr>
        <w:t>f</w:t>
      </w:r>
      <w:r>
        <w:rPr>
          <w:lang w:eastAsia="zh-TW"/>
        </w:rPr>
        <w:t>rom the first UL slot that occurs after the beginning of</w:t>
      </w:r>
      <w:r w:rsidRPr="006F4D85" w:rsidDel="00AA0F9B">
        <w:rPr>
          <w:lang w:eastAsia="zh-CN"/>
        </w:rPr>
        <w:t xml:space="preserve"> </w:t>
      </w:r>
      <w:r w:rsidRPr="006F4D85">
        <w:rPr>
          <w:lang w:eastAsia="zh-CN"/>
        </w:rPr>
        <w:t>DL slot (</w:t>
      </w:r>
      <w:r w:rsidRPr="006F4D85">
        <w:rPr>
          <w:i/>
          <w:lang w:eastAsia="zh-CN"/>
        </w:rPr>
        <w:t>i+T</w:t>
      </w:r>
      <w:r w:rsidRPr="006F4D85">
        <w:rPr>
          <w:i/>
          <w:vertAlign w:val="subscript"/>
          <w:lang w:eastAsia="zh-CN"/>
        </w:rPr>
        <w:t>BWPswitchDelay</w:t>
      </w:r>
      <w:r w:rsidRPr="006F4D85">
        <w:rPr>
          <w:lang w:eastAsia="zh-CN"/>
        </w:rPr>
        <w:t>+</w:t>
      </w:r>
      <w:r w:rsidRPr="006F4D85">
        <w:rPr>
          <w:i/>
          <w:lang w:eastAsia="zh-CN"/>
        </w:rPr>
        <w:t>k1</w:t>
      </w:r>
      <w:r w:rsidRPr="006F4D85">
        <w:rPr>
          <w:lang w:eastAsia="zh-CN"/>
        </w:rPr>
        <w:t>).</w:t>
      </w:r>
    </w:p>
    <w:p w14:paraId="7E26E51B" w14:textId="77777777" w:rsidR="004529CF" w:rsidRPr="006F4D85" w:rsidRDefault="004529CF" w:rsidP="004529CF">
      <w:pPr>
        <w:jc w:val="both"/>
        <w:rPr>
          <w:lang w:eastAsia="zh-CN"/>
        </w:rPr>
      </w:pPr>
      <w:r w:rsidRPr="006F4D85">
        <w:rPr>
          <w:lang w:eastAsia="zh-CN"/>
        </w:rPr>
        <w:t xml:space="preserve">During T3, the UE shall start to send the ACK for PSCell </w:t>
      </w:r>
      <w:r>
        <w:rPr>
          <w:rFonts w:hint="eastAsia"/>
          <w:lang w:eastAsia="zh-TW"/>
        </w:rPr>
        <w:t>f</w:t>
      </w:r>
      <w:r>
        <w:rPr>
          <w:lang w:eastAsia="zh-TW"/>
        </w:rPr>
        <w:t>rom the first UL slot that occurs after the beginning of</w:t>
      </w:r>
      <w:r w:rsidRPr="006F4D85" w:rsidDel="00AA0F9B">
        <w:rPr>
          <w:lang w:eastAsia="zh-CN"/>
        </w:rPr>
        <w:t xml:space="preserve"> </w:t>
      </w:r>
      <w:r w:rsidRPr="006F4D85">
        <w:rPr>
          <w:lang w:eastAsia="zh-CN"/>
        </w:rPr>
        <w:t>DL slot (</w:t>
      </w:r>
      <w:r w:rsidRPr="006F4D85">
        <w:rPr>
          <w:i/>
          <w:lang w:eastAsia="zh-CN"/>
        </w:rPr>
        <w:t>j+T</w:t>
      </w:r>
      <w:r w:rsidRPr="006F4D85">
        <w:rPr>
          <w:i/>
          <w:vertAlign w:val="subscript"/>
          <w:lang w:eastAsia="zh-CN"/>
        </w:rPr>
        <w:t>BWPswitchDelay</w:t>
      </w:r>
      <w:r w:rsidRPr="006F4D85">
        <w:rPr>
          <w:lang w:eastAsia="zh-CN"/>
        </w:rPr>
        <w:t>+</w:t>
      </w:r>
      <w:r w:rsidRPr="006F4D85">
        <w:rPr>
          <w:i/>
          <w:lang w:eastAsia="zh-CN"/>
        </w:rPr>
        <w:t>k1</w:t>
      </w:r>
      <w:r w:rsidRPr="006F4D85">
        <w:rPr>
          <w:lang w:eastAsia="zh-CN"/>
        </w:rPr>
        <w:t>).</w:t>
      </w:r>
    </w:p>
    <w:p w14:paraId="35302675" w14:textId="77777777" w:rsidR="004529CF" w:rsidRPr="006F4D85" w:rsidRDefault="004529CF" w:rsidP="004529CF">
      <w:pPr>
        <w:jc w:val="both"/>
        <w:rPr>
          <w:lang w:eastAsia="zh-CN"/>
        </w:rPr>
      </w:pPr>
      <w:r w:rsidRPr="006F4D85">
        <w:rPr>
          <w:lang w:eastAsia="zh-CN"/>
        </w:rPr>
        <w:t xml:space="preserve">Where, </w:t>
      </w:r>
      <w:r w:rsidRPr="006F4D85">
        <w:rPr>
          <w:i/>
          <w:lang w:eastAsia="zh-CN"/>
        </w:rPr>
        <w:t>k1</w:t>
      </w:r>
      <w:r w:rsidRPr="006F4D85">
        <w:rPr>
          <w:lang w:eastAsia="zh-CN"/>
        </w:rPr>
        <w:t xml:space="preserve"> is the timing between DL data receiving and acknowledgement as specified in [7]. </w:t>
      </w:r>
    </w:p>
    <w:p w14:paraId="134034D7" w14:textId="77777777" w:rsidR="004529CF" w:rsidRPr="006F4D85" w:rsidRDefault="004529CF" w:rsidP="004529CF">
      <w:pPr>
        <w:jc w:val="both"/>
        <w:rPr>
          <w:lang w:eastAsia="zh-CN"/>
        </w:rPr>
      </w:pPr>
      <w:r w:rsidRPr="006F4D85">
        <w:rPr>
          <w:lang w:val="en-US" w:eastAsia="zh-CN"/>
        </w:rPr>
        <w:t>Depending on UE capability</w:t>
      </w:r>
      <w:r w:rsidRPr="006F4D85">
        <w:rPr>
          <w:lang w:val="en-US"/>
        </w:rPr>
        <w:t xml:space="preserve"> </w:t>
      </w:r>
      <w:r w:rsidRPr="006F4D85">
        <w:rPr>
          <w:i/>
        </w:rPr>
        <w:t>bwp-SwitchingDelay</w:t>
      </w:r>
      <w:r w:rsidRPr="006F4D85">
        <w:rPr>
          <w:lang w:val="en-US" w:eastAsia="zh-CN"/>
        </w:rPr>
        <w:t xml:space="preserve"> [2], UE shall finish BWP switch within the time duration </w:t>
      </w:r>
      <w:r w:rsidRPr="006F4D85">
        <w:rPr>
          <w:i/>
          <w:lang w:eastAsia="zh-CN"/>
        </w:rPr>
        <w:t>T</w:t>
      </w:r>
      <w:r w:rsidRPr="006F4D85">
        <w:rPr>
          <w:i/>
          <w:vertAlign w:val="subscript"/>
          <w:lang w:eastAsia="zh-CN"/>
        </w:rPr>
        <w:t>BWPswitchDelay</w:t>
      </w:r>
      <w:r w:rsidRPr="006F4D85">
        <w:rPr>
          <w:lang w:val="en-US" w:eastAsia="zh-CN"/>
        </w:rPr>
        <w:t xml:space="preserve"> defined in Table 8.6.2-1.</w:t>
      </w:r>
    </w:p>
    <w:p w14:paraId="2137E9E2" w14:textId="77777777" w:rsidR="004529CF" w:rsidRPr="006F4D85" w:rsidRDefault="004529CF" w:rsidP="004529CF">
      <w:pPr>
        <w:jc w:val="both"/>
        <w:rPr>
          <w:lang w:eastAsia="zh-CN"/>
        </w:rPr>
      </w:pPr>
      <w:r w:rsidRPr="006F4D85">
        <w:rPr>
          <w:lang w:eastAsia="zh-CN"/>
        </w:rPr>
        <w:t xml:space="preserve">All of the above test requirements shall be fulfilled in order for the observed PSCell active BWP switch delay to be counted as correct. </w:t>
      </w:r>
    </w:p>
    <w:p w14:paraId="79144B67" w14:textId="77777777" w:rsidR="004529CF" w:rsidRPr="006F4D85" w:rsidRDefault="004529CF" w:rsidP="004529CF">
      <w:pPr>
        <w:jc w:val="both"/>
      </w:pPr>
      <w:r w:rsidRPr="006F4D85">
        <w:t>The rate of correct events observed during repeated tests shall be at least 90%.</w:t>
      </w:r>
    </w:p>
    <w:p w14:paraId="1A9DB97D" w14:textId="77777777" w:rsidR="004529CF" w:rsidRPr="006F4D85" w:rsidRDefault="004529CF" w:rsidP="004529CF">
      <w:pPr>
        <w:rPr>
          <w:lang w:eastAsia="zh-CN"/>
        </w:rPr>
      </w:pPr>
      <w:r w:rsidRPr="006F4D85">
        <w:rPr>
          <w:lang w:eastAsia="zh-CN"/>
        </w:rPr>
        <w:t>During T1, the start time of PCell interruption during PSCell active BWP switch shall not happen outside the BWP switch delay.</w:t>
      </w:r>
    </w:p>
    <w:p w14:paraId="2FE1A8AF" w14:textId="77777777" w:rsidR="004529CF" w:rsidRPr="006F4D85" w:rsidRDefault="004529CF" w:rsidP="004529CF">
      <w:pPr>
        <w:rPr>
          <w:lang w:eastAsia="zh-CN"/>
        </w:rPr>
      </w:pPr>
      <w:r w:rsidRPr="006F4D85">
        <w:rPr>
          <w:lang w:eastAsia="zh-CN"/>
        </w:rPr>
        <w:t>During T3, the start time of PCell interruption of during PSCell active BWP switch shall not happen outside the BWP switch delay.</w:t>
      </w:r>
    </w:p>
    <w:p w14:paraId="7F1104DB" w14:textId="77777777" w:rsidR="004529CF" w:rsidRPr="006F4D85" w:rsidRDefault="004529CF" w:rsidP="004529CF">
      <w:pPr>
        <w:rPr>
          <w:lang w:eastAsia="zh-CN"/>
        </w:rPr>
      </w:pPr>
      <w:r w:rsidRPr="006F4D85">
        <w:rPr>
          <w:lang w:eastAsia="zh-CN"/>
        </w:rPr>
        <w:t>The interruption of PCell shall not be longer than the interruption duration specified for active BWP switch</w:t>
      </w:r>
      <w:r w:rsidRPr="006F4D85">
        <w:t xml:space="preserve"> </w:t>
      </w:r>
      <w:r w:rsidRPr="006F4D85">
        <w:rPr>
          <w:lang w:eastAsia="zh-CN"/>
        </w:rPr>
        <w:t>in TS36.133 Clause 7.32.2.7.</w:t>
      </w:r>
    </w:p>
    <w:p w14:paraId="4AF44A1B" w14:textId="77777777" w:rsidR="004529CF" w:rsidRPr="006F4D85" w:rsidRDefault="004529CF" w:rsidP="004529CF">
      <w:pPr>
        <w:rPr>
          <w:lang w:eastAsia="zh-CN"/>
        </w:rPr>
      </w:pPr>
      <w:r w:rsidRPr="006F4D85">
        <w:rPr>
          <w:lang w:eastAsia="zh-CN"/>
        </w:rPr>
        <w:t xml:space="preserve">All of the above test requirements shall be fulfilled in order for the observed PCell active BWP switch interruption to be counted as correct. </w:t>
      </w:r>
    </w:p>
    <w:p w14:paraId="18CBD417" w14:textId="77777777" w:rsidR="004529CF" w:rsidRPr="006F4D85" w:rsidRDefault="004529CF" w:rsidP="004529CF">
      <w:pPr>
        <w:rPr>
          <w:lang w:eastAsia="zh-CN"/>
        </w:rPr>
      </w:pPr>
      <w:r w:rsidRPr="006F4D85">
        <w:t>The rate of correct events observed during repeated tests shall be at least 90%.</w:t>
      </w:r>
    </w:p>
    <w:p w14:paraId="5E942782" w14:textId="77777777" w:rsidR="004529CF" w:rsidRPr="006F4D85" w:rsidRDefault="004529CF" w:rsidP="004529CF">
      <w:pPr>
        <w:pStyle w:val="NO"/>
        <w:rPr>
          <w:lang w:eastAsia="zh-CN"/>
        </w:rPr>
      </w:pPr>
      <w:r w:rsidRPr="006F4D85">
        <w:rPr>
          <w:lang w:eastAsia="zh-CN"/>
        </w:rPr>
        <w:t>NOTE:</w:t>
      </w:r>
      <w:r w:rsidRPr="006F4D85">
        <w:rPr>
          <w:lang w:eastAsia="zh-CN"/>
        </w:rPr>
        <w:tab/>
        <w:t>During T1, T3 if there are no uplink resources for reporting the ACK in the DL slot right after DL slot (</w:t>
      </w:r>
      <w:r w:rsidRPr="006F4D85">
        <w:rPr>
          <w:i/>
          <w:lang w:eastAsia="zh-CN"/>
        </w:rPr>
        <w:t>i+T</w:t>
      </w:r>
      <w:r w:rsidRPr="006F4D85">
        <w:rPr>
          <w:i/>
          <w:vertAlign w:val="subscript"/>
          <w:lang w:eastAsia="zh-CN"/>
        </w:rPr>
        <w:t>BWPswitchDelay</w:t>
      </w:r>
      <w:r w:rsidRPr="006F4D85">
        <w:rPr>
          <w:lang w:eastAsia="zh-CN"/>
        </w:rPr>
        <w:t>+</w:t>
      </w:r>
      <w:r w:rsidRPr="006F4D85">
        <w:rPr>
          <w:i/>
          <w:lang w:eastAsia="zh-CN"/>
        </w:rPr>
        <w:t>k1</w:t>
      </w:r>
      <w:r w:rsidRPr="006F4D85">
        <w:rPr>
          <w:lang w:eastAsia="zh-CN"/>
        </w:rPr>
        <w:t>), (</w:t>
      </w:r>
      <w:r w:rsidRPr="006F4D85">
        <w:rPr>
          <w:i/>
          <w:lang w:eastAsia="zh-CN"/>
        </w:rPr>
        <w:t>j+T</w:t>
      </w:r>
      <w:r w:rsidRPr="006F4D85">
        <w:rPr>
          <w:i/>
          <w:vertAlign w:val="subscript"/>
          <w:lang w:eastAsia="zh-CN"/>
        </w:rPr>
        <w:t>BWPswitchDelay</w:t>
      </w:r>
      <w:r w:rsidRPr="006F4D85">
        <w:rPr>
          <w:lang w:eastAsia="zh-CN"/>
        </w:rPr>
        <w:t>+</w:t>
      </w:r>
      <w:r w:rsidRPr="006F4D85">
        <w:rPr>
          <w:i/>
          <w:lang w:eastAsia="zh-CN"/>
        </w:rPr>
        <w:t>k1</w:t>
      </w:r>
      <w:r w:rsidRPr="006F4D85">
        <w:rPr>
          <w:lang w:eastAsia="zh-CN"/>
        </w:rPr>
        <w:t>), then the UE shall use the next available uplink resource for reporting the corresponding ACK.</w:t>
      </w:r>
    </w:p>
    <w:p w14:paraId="30147328" w14:textId="77777777" w:rsidR="004529CF" w:rsidRPr="004529CF" w:rsidRDefault="004529CF" w:rsidP="004529C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B928B84" w14:textId="77777777" w:rsidR="004529CF" w:rsidRDefault="004529CF" w:rsidP="004529C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FFF1374" w14:textId="77777777" w:rsidR="004529CF" w:rsidRDefault="004529CF" w:rsidP="004529C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E2B4DE9" w14:textId="77777777" w:rsidR="00F13A1C" w:rsidRDefault="00F13A1C" w:rsidP="00F13A1C">
      <w:pPr>
        <w:pStyle w:val="Heading4"/>
        <w:rPr>
          <w:snapToGrid w:val="0"/>
        </w:rPr>
      </w:pPr>
      <w:r>
        <w:rPr>
          <w:snapToGrid w:val="0"/>
        </w:rPr>
        <w:t>A.4.6.4.5</w:t>
      </w:r>
      <w:r>
        <w:rPr>
          <w:snapToGrid w:val="0"/>
        </w:rPr>
        <w:tab/>
        <w:t xml:space="preserve">SSB based L1-RSRP measurement when DRX is used for UE configured with </w:t>
      </w:r>
      <w:r>
        <w:rPr>
          <w:i/>
          <w:iCs/>
          <w:snapToGrid w:val="0"/>
        </w:rPr>
        <w:t>highSpeedMeasFlag-r16</w:t>
      </w:r>
    </w:p>
    <w:p w14:paraId="3E58B9D0" w14:textId="77777777" w:rsidR="00F13A1C" w:rsidRDefault="00F13A1C" w:rsidP="00F13A1C">
      <w:pPr>
        <w:pStyle w:val="Heading5"/>
      </w:pPr>
      <w:r>
        <w:t>A.4.6.4.5.1</w:t>
      </w:r>
      <w:r>
        <w:tab/>
        <w:t>Test Purpose and Environment</w:t>
      </w:r>
    </w:p>
    <w:p w14:paraId="6CDD360E" w14:textId="77777777" w:rsidR="00F13A1C" w:rsidRDefault="00F13A1C" w:rsidP="00F13A1C">
      <w:r>
        <w:rPr>
          <w:rFonts w:cs="v4.2.0"/>
        </w:rPr>
        <w:t xml:space="preserve">The purpose of this test is to verify that the UE makes correct reporting of L1-RSRP measurement when UE is configured with </w:t>
      </w:r>
      <w:r>
        <w:rPr>
          <w:rFonts w:cs="v4.2.0"/>
          <w:i/>
          <w:iCs/>
        </w:rPr>
        <w:t>highSpeedMeasFlag-r16</w:t>
      </w:r>
      <w:r>
        <w:rPr>
          <w:rFonts w:cs="v4.2.0"/>
        </w:rPr>
        <w:t xml:space="preserve">. This test will partly verify the L1-RSRP measurement requirements for UE </w:t>
      </w:r>
      <w:r>
        <w:rPr>
          <w:rFonts w:cs="v4.2.0"/>
        </w:rPr>
        <w:lastRenderedPageBreak/>
        <w:t xml:space="preserve">configured with </w:t>
      </w:r>
      <w:r>
        <w:rPr>
          <w:rFonts w:cs="v4.2.0"/>
          <w:i/>
          <w:iCs/>
        </w:rPr>
        <w:t xml:space="preserve">highSpeedMeasFlag-r16 </w:t>
      </w:r>
      <w:r>
        <w:rPr>
          <w:rFonts w:cs="v4.2.0"/>
        </w:rPr>
        <w:t xml:space="preserve">in clause 9.5.4.1, with </w:t>
      </w:r>
      <w:r>
        <w:t>the testing configurations for NR cells in Table A.4.6.4.5.1-1.</w:t>
      </w:r>
    </w:p>
    <w:p w14:paraId="7D6F9A96" w14:textId="77777777" w:rsidR="00F13A1C" w:rsidRDefault="00F13A1C" w:rsidP="00F13A1C">
      <w:pPr>
        <w:pStyle w:val="TH"/>
      </w:pPr>
      <w:r>
        <w:t>Table A.4.6.4.5.1-1: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13A1C" w14:paraId="2B628242"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D8A7516" w14:textId="77777777" w:rsidR="00F13A1C" w:rsidRDefault="00F13A1C" w:rsidP="00296FFE">
            <w:pPr>
              <w:pStyle w:val="TAH"/>
              <w:spacing w:line="252" w:lineRule="auto"/>
              <w:rPr>
                <w:rFonts w:eastAsia="Times New Roman"/>
                <w:lang w:val="en-US" w:eastAsia="ko-KR"/>
              </w:rPr>
            </w:pPr>
            <w:r>
              <w:rPr>
                <w:lang w:val="en-US"/>
              </w:rPr>
              <w:t>Config</w:t>
            </w:r>
          </w:p>
        </w:tc>
        <w:tc>
          <w:tcPr>
            <w:tcW w:w="7481" w:type="dxa"/>
            <w:tcBorders>
              <w:top w:val="single" w:sz="4" w:space="0" w:color="auto"/>
              <w:left w:val="single" w:sz="4" w:space="0" w:color="auto"/>
              <w:bottom w:val="single" w:sz="4" w:space="0" w:color="auto"/>
              <w:right w:val="single" w:sz="4" w:space="0" w:color="auto"/>
            </w:tcBorders>
            <w:hideMark/>
          </w:tcPr>
          <w:p w14:paraId="03BAABEE" w14:textId="77777777" w:rsidR="00F13A1C" w:rsidRDefault="00F13A1C" w:rsidP="00296FFE">
            <w:pPr>
              <w:pStyle w:val="TAH"/>
              <w:spacing w:line="252" w:lineRule="auto"/>
              <w:rPr>
                <w:rFonts w:eastAsia="Times New Roman"/>
                <w:lang w:val="en-US" w:eastAsia="ko-KR"/>
              </w:rPr>
            </w:pPr>
            <w:r>
              <w:rPr>
                <w:lang w:val="en-US"/>
              </w:rPr>
              <w:t>Description</w:t>
            </w:r>
          </w:p>
        </w:tc>
      </w:tr>
      <w:tr w:rsidR="00F13A1C" w14:paraId="44AF6AAF"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7D2BEBAC" w14:textId="77777777" w:rsidR="00F13A1C" w:rsidRDefault="00F13A1C" w:rsidP="00296FFE">
            <w:pPr>
              <w:pStyle w:val="TAC"/>
              <w:spacing w:line="256" w:lineRule="auto"/>
              <w:rPr>
                <w:rFonts w:eastAsia="Times New Roman"/>
                <w:lang w:val="en-US" w:eastAsia="ko-KR"/>
              </w:rPr>
            </w:pPr>
            <w:r>
              <w:rPr>
                <w:lang w:val="en-US"/>
              </w:rPr>
              <w:t>1</w:t>
            </w:r>
          </w:p>
        </w:tc>
        <w:tc>
          <w:tcPr>
            <w:tcW w:w="7481" w:type="dxa"/>
            <w:tcBorders>
              <w:top w:val="single" w:sz="4" w:space="0" w:color="auto"/>
              <w:left w:val="single" w:sz="4" w:space="0" w:color="auto"/>
              <w:bottom w:val="single" w:sz="4" w:space="0" w:color="auto"/>
              <w:right w:val="single" w:sz="4" w:space="0" w:color="auto"/>
            </w:tcBorders>
            <w:hideMark/>
          </w:tcPr>
          <w:p w14:paraId="18FD338D" w14:textId="77777777" w:rsidR="00F13A1C" w:rsidRDefault="00F13A1C" w:rsidP="00296FFE">
            <w:pPr>
              <w:pStyle w:val="TAC"/>
              <w:spacing w:line="256" w:lineRule="auto"/>
              <w:rPr>
                <w:rFonts w:eastAsia="Times New Roman"/>
                <w:lang w:val="en-US" w:eastAsia="ko-KR"/>
              </w:rPr>
            </w:pPr>
            <w:r>
              <w:rPr>
                <w:lang w:val="en-US"/>
              </w:rPr>
              <w:t>LTE FDD, NR 15 kHz SSB SCS, 10 MHz bandwidth, FDD duplex mode</w:t>
            </w:r>
          </w:p>
        </w:tc>
      </w:tr>
      <w:tr w:rsidR="00F13A1C" w14:paraId="396586A6"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189C99D6" w14:textId="77777777" w:rsidR="00F13A1C" w:rsidRDefault="00F13A1C" w:rsidP="00296FFE">
            <w:pPr>
              <w:pStyle w:val="TAC"/>
              <w:spacing w:line="256" w:lineRule="auto"/>
              <w:rPr>
                <w:rFonts w:eastAsia="Times New Roman"/>
                <w:lang w:val="en-US" w:eastAsia="ko-KR"/>
              </w:rPr>
            </w:pPr>
            <w:r>
              <w:rPr>
                <w:lang w:val="en-US"/>
              </w:rPr>
              <w:t>2</w:t>
            </w:r>
          </w:p>
        </w:tc>
        <w:tc>
          <w:tcPr>
            <w:tcW w:w="7481" w:type="dxa"/>
            <w:tcBorders>
              <w:top w:val="single" w:sz="4" w:space="0" w:color="auto"/>
              <w:left w:val="single" w:sz="4" w:space="0" w:color="auto"/>
              <w:bottom w:val="single" w:sz="4" w:space="0" w:color="auto"/>
              <w:right w:val="single" w:sz="4" w:space="0" w:color="auto"/>
            </w:tcBorders>
            <w:hideMark/>
          </w:tcPr>
          <w:p w14:paraId="4AC66D8D" w14:textId="77777777" w:rsidR="00F13A1C" w:rsidRDefault="00F13A1C" w:rsidP="00296FFE">
            <w:pPr>
              <w:pStyle w:val="TAC"/>
              <w:spacing w:line="256" w:lineRule="auto"/>
              <w:rPr>
                <w:rFonts w:eastAsia="Times New Roman"/>
                <w:lang w:val="en-US" w:eastAsia="ko-KR"/>
              </w:rPr>
            </w:pPr>
            <w:r>
              <w:rPr>
                <w:lang w:val="en-US"/>
              </w:rPr>
              <w:t>LTE FDD, NR 15 kHz SSB SCS, 10 MHz bandwidth, TDD duplex mode</w:t>
            </w:r>
          </w:p>
        </w:tc>
      </w:tr>
      <w:tr w:rsidR="00F13A1C" w14:paraId="4BA98B9E"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06EB72A3" w14:textId="77777777" w:rsidR="00F13A1C" w:rsidRDefault="00F13A1C" w:rsidP="00296FFE">
            <w:pPr>
              <w:pStyle w:val="TAC"/>
              <w:spacing w:line="256" w:lineRule="auto"/>
              <w:rPr>
                <w:rFonts w:eastAsia="Times New Roman"/>
                <w:lang w:val="en-US" w:eastAsia="ko-KR"/>
              </w:rPr>
            </w:pPr>
            <w:r>
              <w:rPr>
                <w:lang w:val="en-US"/>
              </w:rPr>
              <w:t>3</w:t>
            </w:r>
          </w:p>
        </w:tc>
        <w:tc>
          <w:tcPr>
            <w:tcW w:w="7481" w:type="dxa"/>
            <w:tcBorders>
              <w:top w:val="single" w:sz="4" w:space="0" w:color="auto"/>
              <w:left w:val="single" w:sz="4" w:space="0" w:color="auto"/>
              <w:bottom w:val="single" w:sz="4" w:space="0" w:color="auto"/>
              <w:right w:val="single" w:sz="4" w:space="0" w:color="auto"/>
            </w:tcBorders>
            <w:hideMark/>
          </w:tcPr>
          <w:p w14:paraId="11999303" w14:textId="77777777" w:rsidR="00F13A1C" w:rsidRDefault="00F13A1C" w:rsidP="00296FFE">
            <w:pPr>
              <w:pStyle w:val="TAC"/>
              <w:spacing w:line="256" w:lineRule="auto"/>
              <w:rPr>
                <w:rFonts w:eastAsia="Times New Roman"/>
                <w:lang w:val="en-US" w:eastAsia="ko-KR"/>
              </w:rPr>
            </w:pPr>
            <w:r>
              <w:rPr>
                <w:lang w:val="en-US"/>
              </w:rPr>
              <w:t>LTE FDD, NR 30 kHz SSB SCS, 40 MHz bandwidth, TDD duplex mode</w:t>
            </w:r>
          </w:p>
        </w:tc>
      </w:tr>
      <w:tr w:rsidR="00F13A1C" w14:paraId="6BD92228"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425E08B6" w14:textId="77777777" w:rsidR="00F13A1C" w:rsidRDefault="00F13A1C" w:rsidP="00296FFE">
            <w:pPr>
              <w:pStyle w:val="TAC"/>
              <w:spacing w:line="256" w:lineRule="auto"/>
              <w:rPr>
                <w:rFonts w:eastAsia="Times New Roman"/>
                <w:lang w:val="en-US" w:eastAsia="ko-KR"/>
              </w:rPr>
            </w:pPr>
            <w:r>
              <w:rPr>
                <w:lang w:val="en-US"/>
              </w:rPr>
              <w:t>4</w:t>
            </w:r>
          </w:p>
        </w:tc>
        <w:tc>
          <w:tcPr>
            <w:tcW w:w="7481" w:type="dxa"/>
            <w:tcBorders>
              <w:top w:val="single" w:sz="4" w:space="0" w:color="auto"/>
              <w:left w:val="single" w:sz="4" w:space="0" w:color="auto"/>
              <w:bottom w:val="single" w:sz="4" w:space="0" w:color="auto"/>
              <w:right w:val="single" w:sz="4" w:space="0" w:color="auto"/>
            </w:tcBorders>
            <w:hideMark/>
          </w:tcPr>
          <w:p w14:paraId="2C80FF91" w14:textId="77777777" w:rsidR="00F13A1C" w:rsidRDefault="00F13A1C" w:rsidP="00296FFE">
            <w:pPr>
              <w:pStyle w:val="TAC"/>
              <w:spacing w:line="256" w:lineRule="auto"/>
              <w:rPr>
                <w:rFonts w:eastAsia="Times New Roman"/>
                <w:lang w:val="en-US" w:eastAsia="ko-KR"/>
              </w:rPr>
            </w:pPr>
            <w:r>
              <w:rPr>
                <w:lang w:val="en-US"/>
              </w:rPr>
              <w:t>LTE TDD, NR 15 kHz SSB SCS, 10 MHz bandwidth, FDD duplex mode</w:t>
            </w:r>
          </w:p>
        </w:tc>
      </w:tr>
      <w:tr w:rsidR="00F13A1C" w14:paraId="6AA40742"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0400597D" w14:textId="77777777" w:rsidR="00F13A1C" w:rsidRDefault="00F13A1C" w:rsidP="00296FFE">
            <w:pPr>
              <w:pStyle w:val="TAC"/>
              <w:spacing w:line="256" w:lineRule="auto"/>
              <w:rPr>
                <w:rFonts w:eastAsia="Times New Roman"/>
                <w:lang w:val="en-US" w:eastAsia="ko-KR"/>
              </w:rPr>
            </w:pPr>
            <w:r>
              <w:rPr>
                <w:lang w:val="en-US"/>
              </w:rPr>
              <w:t>5</w:t>
            </w:r>
          </w:p>
        </w:tc>
        <w:tc>
          <w:tcPr>
            <w:tcW w:w="7481" w:type="dxa"/>
            <w:tcBorders>
              <w:top w:val="single" w:sz="4" w:space="0" w:color="auto"/>
              <w:left w:val="single" w:sz="4" w:space="0" w:color="auto"/>
              <w:bottom w:val="single" w:sz="4" w:space="0" w:color="auto"/>
              <w:right w:val="single" w:sz="4" w:space="0" w:color="auto"/>
            </w:tcBorders>
            <w:hideMark/>
          </w:tcPr>
          <w:p w14:paraId="1C75B4C1" w14:textId="77777777" w:rsidR="00F13A1C" w:rsidRDefault="00F13A1C" w:rsidP="00296FFE">
            <w:pPr>
              <w:pStyle w:val="TAC"/>
              <w:spacing w:line="256" w:lineRule="auto"/>
              <w:rPr>
                <w:rFonts w:eastAsia="Times New Roman"/>
                <w:lang w:val="en-US" w:eastAsia="ko-KR"/>
              </w:rPr>
            </w:pPr>
            <w:r>
              <w:rPr>
                <w:lang w:val="en-US"/>
              </w:rPr>
              <w:t>LTE TDD, NR 15 kHz SSB SCS, 10 MHz bandwidth, TDD duplex mode</w:t>
            </w:r>
          </w:p>
        </w:tc>
      </w:tr>
      <w:tr w:rsidR="00F13A1C" w14:paraId="393F9F7C"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1B76331" w14:textId="77777777" w:rsidR="00F13A1C" w:rsidRDefault="00F13A1C" w:rsidP="00296FFE">
            <w:pPr>
              <w:pStyle w:val="TAC"/>
              <w:spacing w:line="256" w:lineRule="auto"/>
              <w:rPr>
                <w:rFonts w:eastAsia="Times New Roman"/>
                <w:lang w:val="en-US" w:eastAsia="ko-KR"/>
              </w:rPr>
            </w:pPr>
            <w:r>
              <w:rPr>
                <w:lang w:val="en-US"/>
              </w:rPr>
              <w:t>6</w:t>
            </w:r>
          </w:p>
        </w:tc>
        <w:tc>
          <w:tcPr>
            <w:tcW w:w="7481" w:type="dxa"/>
            <w:tcBorders>
              <w:top w:val="single" w:sz="4" w:space="0" w:color="auto"/>
              <w:left w:val="single" w:sz="4" w:space="0" w:color="auto"/>
              <w:bottom w:val="single" w:sz="4" w:space="0" w:color="auto"/>
              <w:right w:val="single" w:sz="4" w:space="0" w:color="auto"/>
            </w:tcBorders>
            <w:hideMark/>
          </w:tcPr>
          <w:p w14:paraId="63651E13" w14:textId="77777777" w:rsidR="00F13A1C" w:rsidRDefault="00F13A1C" w:rsidP="00296FFE">
            <w:pPr>
              <w:pStyle w:val="TAC"/>
              <w:spacing w:line="256" w:lineRule="auto"/>
              <w:rPr>
                <w:rFonts w:eastAsia="Times New Roman"/>
                <w:lang w:val="en-US" w:eastAsia="ko-KR"/>
              </w:rPr>
            </w:pPr>
            <w:r>
              <w:rPr>
                <w:lang w:val="en-US"/>
              </w:rPr>
              <w:t>LTE TDD, NR 30 kHz SSB SCS, 40 MHz bandwidth, TDD duplex mode</w:t>
            </w:r>
          </w:p>
        </w:tc>
      </w:tr>
      <w:tr w:rsidR="00F13A1C" w14:paraId="2D0AFA37" w14:textId="77777777" w:rsidTr="00296FFE">
        <w:tc>
          <w:tcPr>
            <w:tcW w:w="9857" w:type="dxa"/>
            <w:gridSpan w:val="2"/>
            <w:tcBorders>
              <w:top w:val="single" w:sz="4" w:space="0" w:color="auto"/>
              <w:left w:val="single" w:sz="4" w:space="0" w:color="auto"/>
              <w:bottom w:val="single" w:sz="4" w:space="0" w:color="auto"/>
              <w:right w:val="single" w:sz="4" w:space="0" w:color="auto"/>
            </w:tcBorders>
            <w:hideMark/>
          </w:tcPr>
          <w:p w14:paraId="58D6370E" w14:textId="77777777" w:rsidR="00F13A1C" w:rsidRDefault="00F13A1C" w:rsidP="00296FFE">
            <w:pPr>
              <w:pStyle w:val="TAN"/>
              <w:spacing w:line="252" w:lineRule="auto"/>
              <w:rPr>
                <w:rFonts w:eastAsia="Times New Roman"/>
                <w:lang w:val="en-US" w:eastAsia="ko-KR"/>
              </w:rPr>
            </w:pPr>
            <w:r>
              <w:rPr>
                <w:lang w:val="en-US"/>
              </w:rPr>
              <w:t>Note:</w:t>
            </w:r>
            <w:r>
              <w:rPr>
                <w:lang w:val="en-US"/>
              </w:rPr>
              <w:tab/>
              <w:t>The UE is only required to be tested in one of the supported test configurations</w:t>
            </w:r>
          </w:p>
        </w:tc>
      </w:tr>
    </w:tbl>
    <w:p w14:paraId="192DD990" w14:textId="77777777" w:rsidR="00F13A1C" w:rsidRDefault="00F13A1C" w:rsidP="00F13A1C">
      <w:pPr>
        <w:rPr>
          <w:rFonts w:eastAsia="Times New Roman" w:cs="v4.2.0"/>
          <w:lang w:eastAsia="ko-KR"/>
        </w:rPr>
      </w:pPr>
    </w:p>
    <w:p w14:paraId="0F002B07" w14:textId="77777777" w:rsidR="00F13A1C" w:rsidRDefault="00F13A1C" w:rsidP="00F13A1C">
      <w:pPr>
        <w:pStyle w:val="Heading5"/>
      </w:pPr>
      <w:r>
        <w:t>A.4.6.4.5.2</w:t>
      </w:r>
      <w:r>
        <w:tab/>
        <w:t>Test parameters</w:t>
      </w:r>
    </w:p>
    <w:p w14:paraId="147F6A7C" w14:textId="77777777" w:rsidR="00F13A1C" w:rsidRDefault="00F13A1C" w:rsidP="00F13A1C">
      <w:r>
        <w:rPr>
          <w:rFonts w:cs="v4.2.0"/>
        </w:rPr>
        <w:t>There are two cells in the test, E-UTRAN PCell (Cell 1) and FR1 PSCell (Cell 2)</w:t>
      </w:r>
      <w:r>
        <w:t xml:space="preserve">. The test parameters and applicability for Cell 1 are defined in A.3.7.2. The test parameters for the Cell 2 are given in Table A.4.6.4.5.2-1 and Table A.4.6.4.5.2-2 below. </w:t>
      </w:r>
    </w:p>
    <w:p w14:paraId="7724E0B3" w14:textId="77777777" w:rsidR="00F13A1C" w:rsidRDefault="00F13A1C" w:rsidP="00F13A1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5CCD2212" w14:textId="77777777" w:rsidR="00F13A1C" w:rsidRDefault="00F13A1C" w:rsidP="00F13A1C">
      <w:r>
        <w:t>There is no measurement gap configured in the test. Before the test, UE is configured to perform RLM, BFD and L1-RSRP measurement based on the SSBs.</w:t>
      </w:r>
    </w:p>
    <w:p w14:paraId="44A0EDDF" w14:textId="77777777" w:rsidR="00F13A1C" w:rsidRDefault="00F13A1C" w:rsidP="00F13A1C">
      <w:pPr>
        <w:pStyle w:val="TH"/>
      </w:pPr>
      <w:r>
        <w:t xml:space="preserve">Table A.4.6.4.5.2-1: General test parameters </w:t>
      </w:r>
      <w:r>
        <w:rPr>
          <w:rFonts w:cs="v4.2.0"/>
        </w:rPr>
        <w:t xml:space="preserve">for UE configured with </w:t>
      </w:r>
      <w:r>
        <w:rPr>
          <w:rFonts w:cs="v4.2.0"/>
          <w:i/>
          <w:iCs/>
        </w:rPr>
        <w:t>highSpeedMeasFlag-r16</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F13A1C" w14:paraId="7CA70556"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6CD25BFA" w14:textId="77777777" w:rsidR="00F13A1C" w:rsidRDefault="00F13A1C" w:rsidP="00296FFE">
            <w:pPr>
              <w:pStyle w:val="TAH"/>
              <w:spacing w:line="252" w:lineRule="auto"/>
              <w:rPr>
                <w:rFonts w:eastAsia="Times New Roman"/>
                <w:lang w:val="en-US" w:eastAsia="ko-KR"/>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1F6919" w14:textId="77777777" w:rsidR="00F13A1C" w:rsidRDefault="00F13A1C" w:rsidP="00296FFE">
            <w:pPr>
              <w:pStyle w:val="TAH"/>
              <w:spacing w:line="252" w:lineRule="auto"/>
              <w:rPr>
                <w:rFonts w:eastAsia="Times New Roman"/>
                <w:lang w:val="en-US" w:eastAsia="ko-KR"/>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90FD7D9" w14:textId="77777777" w:rsidR="00F13A1C" w:rsidRDefault="00F13A1C" w:rsidP="00296FFE">
            <w:pPr>
              <w:pStyle w:val="TAH"/>
              <w:spacing w:line="252" w:lineRule="auto"/>
              <w:rPr>
                <w:rFonts w:eastAsia="Times New Roman"/>
                <w:lang w:val="en-US" w:eastAsia="ko-KR"/>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FD86BAA" w14:textId="77777777" w:rsidR="00F13A1C" w:rsidRDefault="00F13A1C" w:rsidP="00296FFE">
            <w:pPr>
              <w:pStyle w:val="TAH"/>
              <w:spacing w:line="252" w:lineRule="auto"/>
              <w:rPr>
                <w:rFonts w:eastAsia="Times New Roman"/>
                <w:lang w:val="en-US" w:eastAsia="ko-KR"/>
              </w:rPr>
            </w:pPr>
            <w:r>
              <w:rPr>
                <w:lang w:val="en-US"/>
              </w:rPr>
              <w:t>Value</w:t>
            </w:r>
          </w:p>
        </w:tc>
      </w:tr>
      <w:tr w:rsidR="00F13A1C" w14:paraId="7F9EEDA3"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2E84B75E" w14:textId="77777777" w:rsidR="00F13A1C" w:rsidRDefault="00F13A1C" w:rsidP="00296FFE">
            <w:pPr>
              <w:pStyle w:val="TAL"/>
              <w:spacing w:line="256" w:lineRule="auto"/>
              <w:rPr>
                <w:rFonts w:eastAsia="Times New Roman"/>
                <w:lang w:val="it-IT" w:eastAsia="ko-KR"/>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347B6631" w14:textId="77777777" w:rsidR="00F13A1C" w:rsidRDefault="00F13A1C" w:rsidP="00296FFE">
            <w:pPr>
              <w:pStyle w:val="TAC"/>
              <w:spacing w:line="256" w:lineRule="auto"/>
              <w:rPr>
                <w:rFonts w:eastAsia="Times New Roman"/>
                <w:lang w:val="it-IT" w:eastAsia="ko-KR"/>
              </w:rPr>
            </w:pPr>
            <w:r>
              <w:rPr>
                <w:lang w:val="it-IT"/>
              </w:rPr>
              <w:t>1~6</w:t>
            </w:r>
          </w:p>
        </w:tc>
        <w:tc>
          <w:tcPr>
            <w:tcW w:w="1269" w:type="dxa"/>
            <w:tcBorders>
              <w:top w:val="single" w:sz="4" w:space="0" w:color="auto"/>
              <w:left w:val="single" w:sz="4" w:space="0" w:color="auto"/>
              <w:bottom w:val="single" w:sz="4" w:space="0" w:color="auto"/>
              <w:right w:val="single" w:sz="4" w:space="0" w:color="auto"/>
            </w:tcBorders>
          </w:tcPr>
          <w:p w14:paraId="7D0C45DB" w14:textId="77777777" w:rsidR="00F13A1C" w:rsidRDefault="00F13A1C" w:rsidP="00296FFE">
            <w:pPr>
              <w:pStyle w:val="TAC"/>
              <w:spacing w:line="256" w:lineRule="auto"/>
              <w:rPr>
                <w:rFonts w:eastAsia="Times New Roman"/>
                <w:lang w:val="it-IT" w:eastAsia="ko-KR"/>
              </w:rPr>
            </w:pPr>
          </w:p>
        </w:tc>
        <w:tc>
          <w:tcPr>
            <w:tcW w:w="1745" w:type="dxa"/>
            <w:tcBorders>
              <w:top w:val="single" w:sz="4" w:space="0" w:color="auto"/>
              <w:left w:val="single" w:sz="4" w:space="0" w:color="auto"/>
              <w:bottom w:val="single" w:sz="4" w:space="0" w:color="auto"/>
              <w:right w:val="single" w:sz="4" w:space="0" w:color="auto"/>
            </w:tcBorders>
            <w:hideMark/>
          </w:tcPr>
          <w:p w14:paraId="5AE0DD84" w14:textId="77777777" w:rsidR="00F13A1C" w:rsidRDefault="00F13A1C" w:rsidP="00296FFE">
            <w:pPr>
              <w:pStyle w:val="TAC"/>
              <w:spacing w:line="256" w:lineRule="auto"/>
              <w:rPr>
                <w:rFonts w:eastAsia="Times New Roman"/>
                <w:lang w:val="en-US" w:eastAsia="ko-KR"/>
              </w:rPr>
            </w:pPr>
            <w:r>
              <w:rPr>
                <w:lang w:val="en-US"/>
              </w:rPr>
              <w:t>freq1</w:t>
            </w:r>
          </w:p>
        </w:tc>
      </w:tr>
      <w:tr w:rsidR="00F13A1C" w14:paraId="18105563" w14:textId="77777777" w:rsidTr="00296FFE">
        <w:trPr>
          <w:trHeight w:val="165"/>
          <w:jc w:val="center"/>
        </w:trPr>
        <w:tc>
          <w:tcPr>
            <w:tcW w:w="3166" w:type="dxa"/>
            <w:tcBorders>
              <w:top w:val="single" w:sz="4" w:space="0" w:color="auto"/>
              <w:left w:val="single" w:sz="4" w:space="0" w:color="auto"/>
              <w:bottom w:val="nil"/>
              <w:right w:val="single" w:sz="4" w:space="0" w:color="auto"/>
            </w:tcBorders>
            <w:hideMark/>
          </w:tcPr>
          <w:p w14:paraId="0F0F7A82" w14:textId="77777777" w:rsidR="00F13A1C" w:rsidRDefault="00F13A1C" w:rsidP="00296FFE">
            <w:pPr>
              <w:pStyle w:val="TAL"/>
              <w:spacing w:line="256" w:lineRule="auto"/>
              <w:rPr>
                <w:rFonts w:eastAsia="Times New Roman"/>
                <w:lang w:val="it-IT" w:eastAsia="ko-KR"/>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5FDB7D1B" w14:textId="77777777" w:rsidR="00F13A1C" w:rsidRDefault="00F13A1C" w:rsidP="00296FFE">
            <w:pPr>
              <w:pStyle w:val="TAC"/>
              <w:spacing w:line="256" w:lineRule="auto"/>
              <w:rPr>
                <w:rFonts w:eastAsia="Times New Roman"/>
                <w:lang w:val="it-IT" w:eastAsia="ko-KR"/>
              </w:rPr>
            </w:pPr>
            <w:r>
              <w:rPr>
                <w:lang w:val="it-IT"/>
              </w:rPr>
              <w:t>1,4</w:t>
            </w:r>
          </w:p>
        </w:tc>
        <w:tc>
          <w:tcPr>
            <w:tcW w:w="1269" w:type="dxa"/>
            <w:tcBorders>
              <w:top w:val="single" w:sz="4" w:space="0" w:color="auto"/>
              <w:left w:val="single" w:sz="4" w:space="0" w:color="auto"/>
              <w:bottom w:val="nil"/>
              <w:right w:val="single" w:sz="4" w:space="0" w:color="auto"/>
            </w:tcBorders>
          </w:tcPr>
          <w:p w14:paraId="025B5146" w14:textId="77777777" w:rsidR="00F13A1C" w:rsidRDefault="00F13A1C" w:rsidP="00296FFE">
            <w:pPr>
              <w:pStyle w:val="TAC"/>
              <w:spacing w:line="256" w:lineRule="auto"/>
              <w:rPr>
                <w:rFonts w:eastAsia="Times New Roman"/>
                <w:lang w:val="it-IT" w:eastAsia="ko-KR"/>
              </w:rPr>
            </w:pPr>
          </w:p>
        </w:tc>
        <w:tc>
          <w:tcPr>
            <w:tcW w:w="1745" w:type="dxa"/>
            <w:tcBorders>
              <w:top w:val="single" w:sz="4" w:space="0" w:color="auto"/>
              <w:left w:val="single" w:sz="4" w:space="0" w:color="auto"/>
              <w:bottom w:val="single" w:sz="4" w:space="0" w:color="auto"/>
              <w:right w:val="single" w:sz="4" w:space="0" w:color="auto"/>
            </w:tcBorders>
            <w:hideMark/>
          </w:tcPr>
          <w:p w14:paraId="0449A374" w14:textId="77777777" w:rsidR="00F13A1C" w:rsidRDefault="00F13A1C" w:rsidP="00296FFE">
            <w:pPr>
              <w:pStyle w:val="TAC"/>
              <w:spacing w:line="256" w:lineRule="auto"/>
              <w:rPr>
                <w:rFonts w:eastAsia="Times New Roman"/>
                <w:lang w:val="en-US" w:eastAsia="ko-KR"/>
              </w:rPr>
            </w:pPr>
            <w:r>
              <w:rPr>
                <w:lang w:val="en-US"/>
              </w:rPr>
              <w:t>FDD</w:t>
            </w:r>
          </w:p>
        </w:tc>
      </w:tr>
      <w:tr w:rsidR="00F13A1C" w14:paraId="1031BF84" w14:textId="77777777" w:rsidTr="00296FFE">
        <w:trPr>
          <w:trHeight w:val="102"/>
          <w:jc w:val="center"/>
        </w:trPr>
        <w:tc>
          <w:tcPr>
            <w:tcW w:w="3166" w:type="dxa"/>
            <w:tcBorders>
              <w:top w:val="nil"/>
              <w:left w:val="single" w:sz="4" w:space="0" w:color="auto"/>
              <w:bottom w:val="nil"/>
              <w:right w:val="single" w:sz="4" w:space="0" w:color="auto"/>
            </w:tcBorders>
            <w:hideMark/>
          </w:tcPr>
          <w:p w14:paraId="45A882E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CB3DC75" w14:textId="77777777" w:rsidR="00F13A1C" w:rsidRDefault="00F13A1C" w:rsidP="00296FFE">
            <w:pPr>
              <w:pStyle w:val="TAC"/>
              <w:spacing w:line="256" w:lineRule="auto"/>
              <w:rPr>
                <w:rFonts w:eastAsia="Times New Roman"/>
                <w:lang w:val="it-IT" w:eastAsia="ko-KR"/>
              </w:rPr>
            </w:pPr>
            <w:r>
              <w:rPr>
                <w:lang w:val="it-IT"/>
              </w:rPr>
              <w:t>2,5</w:t>
            </w:r>
          </w:p>
        </w:tc>
        <w:tc>
          <w:tcPr>
            <w:tcW w:w="1269" w:type="dxa"/>
            <w:tcBorders>
              <w:top w:val="nil"/>
              <w:left w:val="single" w:sz="4" w:space="0" w:color="auto"/>
              <w:bottom w:val="nil"/>
              <w:right w:val="single" w:sz="4" w:space="0" w:color="auto"/>
            </w:tcBorders>
            <w:hideMark/>
          </w:tcPr>
          <w:p w14:paraId="4B1D5D8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409ADD8A" w14:textId="77777777" w:rsidR="00F13A1C" w:rsidRDefault="00F13A1C" w:rsidP="00296FFE">
            <w:pPr>
              <w:pStyle w:val="TAC"/>
              <w:spacing w:line="256" w:lineRule="auto"/>
              <w:rPr>
                <w:rFonts w:eastAsia="Times New Roman"/>
                <w:lang w:val="en-US" w:eastAsia="ko-KR"/>
              </w:rPr>
            </w:pPr>
            <w:r>
              <w:rPr>
                <w:lang w:val="en-US"/>
              </w:rPr>
              <w:t>TDD</w:t>
            </w:r>
          </w:p>
        </w:tc>
      </w:tr>
      <w:tr w:rsidR="00F13A1C" w14:paraId="4E1C6279" w14:textId="77777777" w:rsidTr="00296FFE">
        <w:trPr>
          <w:trHeight w:val="102"/>
          <w:jc w:val="center"/>
        </w:trPr>
        <w:tc>
          <w:tcPr>
            <w:tcW w:w="3166" w:type="dxa"/>
            <w:tcBorders>
              <w:top w:val="nil"/>
              <w:left w:val="single" w:sz="4" w:space="0" w:color="auto"/>
              <w:bottom w:val="single" w:sz="4" w:space="0" w:color="auto"/>
              <w:right w:val="single" w:sz="4" w:space="0" w:color="auto"/>
            </w:tcBorders>
            <w:hideMark/>
          </w:tcPr>
          <w:p w14:paraId="5F8CF04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3CEA14DB" w14:textId="77777777" w:rsidR="00F13A1C" w:rsidRDefault="00F13A1C" w:rsidP="00296FFE">
            <w:pPr>
              <w:pStyle w:val="TAC"/>
              <w:spacing w:line="256" w:lineRule="auto"/>
              <w:rPr>
                <w:rFonts w:eastAsia="Times New Roman"/>
                <w:lang w:val="it-IT" w:eastAsia="ko-KR"/>
              </w:rPr>
            </w:pPr>
            <w:r>
              <w:rPr>
                <w:lang w:val="it-IT"/>
              </w:rPr>
              <w:t>3,6</w:t>
            </w:r>
          </w:p>
        </w:tc>
        <w:tc>
          <w:tcPr>
            <w:tcW w:w="1269" w:type="dxa"/>
            <w:tcBorders>
              <w:top w:val="nil"/>
              <w:left w:val="single" w:sz="4" w:space="0" w:color="auto"/>
              <w:bottom w:val="single" w:sz="4" w:space="0" w:color="auto"/>
              <w:right w:val="single" w:sz="4" w:space="0" w:color="auto"/>
            </w:tcBorders>
            <w:hideMark/>
          </w:tcPr>
          <w:p w14:paraId="7B2ED93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4F501402" w14:textId="77777777" w:rsidR="00F13A1C" w:rsidRDefault="00F13A1C" w:rsidP="00296FFE">
            <w:pPr>
              <w:pStyle w:val="TAC"/>
              <w:spacing w:line="256" w:lineRule="auto"/>
              <w:rPr>
                <w:rFonts w:eastAsia="Times New Roman"/>
                <w:lang w:val="en-US" w:eastAsia="ko-KR"/>
              </w:rPr>
            </w:pPr>
            <w:r>
              <w:rPr>
                <w:lang w:val="en-US"/>
              </w:rPr>
              <w:t>TDD</w:t>
            </w:r>
          </w:p>
        </w:tc>
      </w:tr>
      <w:tr w:rsidR="00F13A1C" w14:paraId="4056DF59" w14:textId="77777777" w:rsidTr="00296FFE">
        <w:trPr>
          <w:trHeight w:val="102"/>
          <w:jc w:val="center"/>
        </w:trPr>
        <w:tc>
          <w:tcPr>
            <w:tcW w:w="3166" w:type="dxa"/>
            <w:tcBorders>
              <w:top w:val="single" w:sz="4" w:space="0" w:color="auto"/>
              <w:left w:val="single" w:sz="4" w:space="0" w:color="auto"/>
              <w:bottom w:val="nil"/>
              <w:right w:val="single" w:sz="4" w:space="0" w:color="auto"/>
            </w:tcBorders>
            <w:hideMark/>
          </w:tcPr>
          <w:p w14:paraId="31FA9C51" w14:textId="77777777" w:rsidR="00F13A1C" w:rsidRDefault="00F13A1C" w:rsidP="00296FFE">
            <w:pPr>
              <w:pStyle w:val="TAL"/>
              <w:spacing w:line="256" w:lineRule="auto"/>
              <w:rPr>
                <w:rFonts w:eastAsia="Times New Roman"/>
                <w:lang w:val="it-IT" w:eastAsia="ko-KR"/>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764B9987" w14:textId="77777777" w:rsidR="00F13A1C" w:rsidRDefault="00F13A1C" w:rsidP="00296FFE">
            <w:pPr>
              <w:pStyle w:val="TAC"/>
              <w:spacing w:line="256" w:lineRule="auto"/>
              <w:rPr>
                <w:rFonts w:eastAsia="Times New Roman"/>
                <w:lang w:val="it-IT" w:eastAsia="ko-KR"/>
              </w:rPr>
            </w:pPr>
            <w:r>
              <w:rPr>
                <w:lang w:val="it-IT"/>
              </w:rPr>
              <w:t>1,4</w:t>
            </w:r>
          </w:p>
        </w:tc>
        <w:tc>
          <w:tcPr>
            <w:tcW w:w="1269" w:type="dxa"/>
            <w:tcBorders>
              <w:top w:val="single" w:sz="4" w:space="0" w:color="auto"/>
              <w:left w:val="single" w:sz="4" w:space="0" w:color="auto"/>
              <w:bottom w:val="nil"/>
              <w:right w:val="single" w:sz="4" w:space="0" w:color="auto"/>
            </w:tcBorders>
          </w:tcPr>
          <w:p w14:paraId="4D4DC288" w14:textId="77777777" w:rsidR="00F13A1C" w:rsidRDefault="00F13A1C" w:rsidP="00296FFE">
            <w:pPr>
              <w:pStyle w:val="TAC"/>
              <w:spacing w:line="256" w:lineRule="auto"/>
              <w:rPr>
                <w:rFonts w:eastAsia="Times New Roman"/>
                <w:lang w:val="it-IT"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B2CCA3A" w14:textId="77777777" w:rsidR="00F13A1C" w:rsidRDefault="00F13A1C" w:rsidP="00296FFE">
            <w:pPr>
              <w:pStyle w:val="TAC"/>
              <w:spacing w:line="256" w:lineRule="auto"/>
              <w:rPr>
                <w:rFonts w:eastAsia="Times New Roman"/>
                <w:lang w:val="en-US" w:eastAsia="ko-KR"/>
              </w:rPr>
            </w:pPr>
            <w:r>
              <w:rPr>
                <w:lang w:val="en-US"/>
              </w:rPr>
              <w:t>N/A</w:t>
            </w:r>
          </w:p>
        </w:tc>
      </w:tr>
      <w:tr w:rsidR="00F13A1C" w14:paraId="42E116A5" w14:textId="77777777" w:rsidTr="00296FFE">
        <w:trPr>
          <w:trHeight w:val="102"/>
          <w:jc w:val="center"/>
        </w:trPr>
        <w:tc>
          <w:tcPr>
            <w:tcW w:w="3166" w:type="dxa"/>
            <w:tcBorders>
              <w:top w:val="nil"/>
              <w:left w:val="single" w:sz="4" w:space="0" w:color="auto"/>
              <w:bottom w:val="nil"/>
              <w:right w:val="single" w:sz="4" w:space="0" w:color="auto"/>
            </w:tcBorders>
            <w:hideMark/>
          </w:tcPr>
          <w:p w14:paraId="5FC32FB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5E0AB69B" w14:textId="77777777" w:rsidR="00F13A1C" w:rsidRDefault="00F13A1C" w:rsidP="00296FFE">
            <w:pPr>
              <w:pStyle w:val="TAC"/>
              <w:spacing w:line="256" w:lineRule="auto"/>
              <w:rPr>
                <w:rFonts w:eastAsia="Times New Roman"/>
                <w:lang w:val="it-IT" w:eastAsia="ko-KR"/>
              </w:rPr>
            </w:pPr>
            <w:r>
              <w:rPr>
                <w:lang w:val="it-IT"/>
              </w:rPr>
              <w:t>2,5</w:t>
            </w:r>
          </w:p>
        </w:tc>
        <w:tc>
          <w:tcPr>
            <w:tcW w:w="1269" w:type="dxa"/>
            <w:tcBorders>
              <w:top w:val="nil"/>
              <w:left w:val="single" w:sz="4" w:space="0" w:color="auto"/>
              <w:bottom w:val="nil"/>
              <w:right w:val="single" w:sz="4" w:space="0" w:color="auto"/>
            </w:tcBorders>
            <w:hideMark/>
          </w:tcPr>
          <w:p w14:paraId="5C0C2F7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5A853222" w14:textId="77777777" w:rsidR="00F13A1C" w:rsidRDefault="00F13A1C" w:rsidP="00296FFE">
            <w:pPr>
              <w:pStyle w:val="TAC"/>
              <w:spacing w:line="256" w:lineRule="auto"/>
              <w:rPr>
                <w:rFonts w:eastAsia="Times New Roman"/>
                <w:lang w:val="en-US" w:eastAsia="ko-KR"/>
              </w:rPr>
            </w:pPr>
            <w:r>
              <w:rPr>
                <w:lang w:val="en-US"/>
              </w:rPr>
              <w:t>TDDConf.1.1</w:t>
            </w:r>
          </w:p>
        </w:tc>
      </w:tr>
      <w:tr w:rsidR="00F13A1C" w14:paraId="4535B34B" w14:textId="77777777" w:rsidTr="00296FFE">
        <w:trPr>
          <w:trHeight w:val="102"/>
          <w:jc w:val="center"/>
        </w:trPr>
        <w:tc>
          <w:tcPr>
            <w:tcW w:w="3166" w:type="dxa"/>
            <w:tcBorders>
              <w:top w:val="nil"/>
              <w:left w:val="single" w:sz="4" w:space="0" w:color="auto"/>
              <w:bottom w:val="single" w:sz="4" w:space="0" w:color="auto"/>
              <w:right w:val="single" w:sz="4" w:space="0" w:color="auto"/>
            </w:tcBorders>
            <w:hideMark/>
          </w:tcPr>
          <w:p w14:paraId="502E9F0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27984070" w14:textId="77777777" w:rsidR="00F13A1C" w:rsidRDefault="00F13A1C" w:rsidP="00296FFE">
            <w:pPr>
              <w:pStyle w:val="TAC"/>
              <w:spacing w:line="256" w:lineRule="auto"/>
              <w:rPr>
                <w:rFonts w:eastAsia="Times New Roman"/>
                <w:lang w:val="it-IT" w:eastAsia="ko-KR"/>
              </w:rPr>
            </w:pPr>
            <w:r>
              <w:rPr>
                <w:lang w:val="it-IT"/>
              </w:rPr>
              <w:t>3,6</w:t>
            </w:r>
          </w:p>
        </w:tc>
        <w:tc>
          <w:tcPr>
            <w:tcW w:w="1269" w:type="dxa"/>
            <w:tcBorders>
              <w:top w:val="nil"/>
              <w:left w:val="single" w:sz="4" w:space="0" w:color="auto"/>
              <w:bottom w:val="single" w:sz="4" w:space="0" w:color="auto"/>
              <w:right w:val="single" w:sz="4" w:space="0" w:color="auto"/>
            </w:tcBorders>
            <w:hideMark/>
          </w:tcPr>
          <w:p w14:paraId="16ECE18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1895C866" w14:textId="77777777" w:rsidR="00F13A1C" w:rsidRDefault="00F13A1C" w:rsidP="00296FFE">
            <w:pPr>
              <w:pStyle w:val="TAC"/>
              <w:spacing w:line="256" w:lineRule="auto"/>
              <w:rPr>
                <w:rFonts w:eastAsia="Times New Roman"/>
                <w:lang w:val="en-US" w:eastAsia="ko-KR"/>
              </w:rPr>
            </w:pPr>
            <w:r>
              <w:rPr>
                <w:lang w:val="en-US"/>
              </w:rPr>
              <w:t>TDDConf.2.1</w:t>
            </w:r>
          </w:p>
        </w:tc>
      </w:tr>
      <w:tr w:rsidR="00F13A1C" w14:paraId="67FAA37A" w14:textId="77777777" w:rsidTr="00296FFE">
        <w:trPr>
          <w:trHeight w:val="335"/>
          <w:jc w:val="center"/>
        </w:trPr>
        <w:tc>
          <w:tcPr>
            <w:tcW w:w="3166" w:type="dxa"/>
            <w:tcBorders>
              <w:top w:val="single" w:sz="4" w:space="0" w:color="auto"/>
              <w:left w:val="single" w:sz="4" w:space="0" w:color="auto"/>
              <w:bottom w:val="nil"/>
              <w:right w:val="single" w:sz="4" w:space="0" w:color="auto"/>
            </w:tcBorders>
            <w:hideMark/>
          </w:tcPr>
          <w:p w14:paraId="382C0D9A" w14:textId="77777777" w:rsidR="00F13A1C" w:rsidRDefault="00F13A1C" w:rsidP="00296FFE">
            <w:pPr>
              <w:pStyle w:val="TAL"/>
              <w:spacing w:line="256" w:lineRule="auto"/>
              <w:rPr>
                <w:rFonts w:eastAsia="Times New Roman"/>
                <w:vertAlign w:val="subscript"/>
                <w:lang w:val="en-US" w:eastAsia="ko-KR"/>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0D12A01F" w14:textId="77777777" w:rsidR="00F13A1C" w:rsidRDefault="00F13A1C" w:rsidP="00296FFE">
            <w:pPr>
              <w:pStyle w:val="TAC"/>
              <w:spacing w:line="256" w:lineRule="auto"/>
              <w:rPr>
                <w:rFonts w:eastAsia="Times New Roman"/>
                <w:lang w:val="en-US" w:eastAsia="ko-KR"/>
              </w:rPr>
            </w:pPr>
            <w:r>
              <w:rPr>
                <w:lang w:val="en-US"/>
              </w:rPr>
              <w:t>1,4</w:t>
            </w:r>
          </w:p>
        </w:tc>
        <w:tc>
          <w:tcPr>
            <w:tcW w:w="1269" w:type="dxa"/>
            <w:tcBorders>
              <w:top w:val="single" w:sz="4" w:space="0" w:color="auto"/>
              <w:left w:val="single" w:sz="4" w:space="0" w:color="auto"/>
              <w:bottom w:val="nil"/>
              <w:right w:val="single" w:sz="4" w:space="0" w:color="auto"/>
            </w:tcBorders>
            <w:hideMark/>
          </w:tcPr>
          <w:p w14:paraId="1E956A34" w14:textId="77777777" w:rsidR="00F13A1C" w:rsidRDefault="00F13A1C" w:rsidP="00296FFE">
            <w:pPr>
              <w:pStyle w:val="TAC"/>
              <w:spacing w:line="256" w:lineRule="auto"/>
              <w:rPr>
                <w:rFonts w:eastAsia="Times New Roman"/>
                <w:lang w:val="en-US" w:eastAsia="ko-KR"/>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6518156B" w14:textId="77777777" w:rsidR="00F13A1C" w:rsidRDefault="00F13A1C" w:rsidP="00296FFE">
            <w:pPr>
              <w:pStyle w:val="TAC"/>
              <w:spacing w:line="256" w:lineRule="auto"/>
              <w:rPr>
                <w:rFonts w:eastAsia="Times New Roman"/>
                <w:lang w:val="en-US" w:eastAsia="ko-KR"/>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F13A1C" w14:paraId="3E145CD4" w14:textId="77777777" w:rsidTr="00296FFE">
        <w:trPr>
          <w:trHeight w:val="335"/>
          <w:jc w:val="center"/>
        </w:trPr>
        <w:tc>
          <w:tcPr>
            <w:tcW w:w="3166" w:type="dxa"/>
            <w:tcBorders>
              <w:top w:val="nil"/>
              <w:left w:val="single" w:sz="4" w:space="0" w:color="auto"/>
              <w:bottom w:val="nil"/>
              <w:right w:val="single" w:sz="4" w:space="0" w:color="auto"/>
            </w:tcBorders>
            <w:hideMark/>
          </w:tcPr>
          <w:p w14:paraId="155E77F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42CB669" w14:textId="77777777" w:rsidR="00F13A1C" w:rsidRDefault="00F13A1C" w:rsidP="00296FFE">
            <w:pPr>
              <w:pStyle w:val="TAC"/>
              <w:spacing w:line="256" w:lineRule="auto"/>
              <w:rPr>
                <w:rFonts w:eastAsia="Times New Roman"/>
                <w:lang w:val="en-US" w:eastAsia="ko-KR"/>
              </w:rPr>
            </w:pPr>
            <w:r>
              <w:rPr>
                <w:lang w:val="en-US"/>
              </w:rPr>
              <w:t>2,5</w:t>
            </w:r>
          </w:p>
        </w:tc>
        <w:tc>
          <w:tcPr>
            <w:tcW w:w="1269" w:type="dxa"/>
            <w:tcBorders>
              <w:top w:val="nil"/>
              <w:left w:val="single" w:sz="4" w:space="0" w:color="auto"/>
              <w:bottom w:val="nil"/>
              <w:right w:val="single" w:sz="4" w:space="0" w:color="auto"/>
            </w:tcBorders>
            <w:hideMark/>
          </w:tcPr>
          <w:p w14:paraId="225ED42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2AFCC4BD" w14:textId="77777777" w:rsidR="00F13A1C" w:rsidRDefault="00F13A1C" w:rsidP="00296FFE">
            <w:pPr>
              <w:pStyle w:val="TAC"/>
              <w:spacing w:line="256" w:lineRule="auto"/>
              <w:rPr>
                <w:rFonts w:eastAsia="Times New Roman"/>
                <w:lang w:val="en-US" w:eastAsia="ko-KR"/>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F13A1C" w14:paraId="08849419" w14:textId="77777777" w:rsidTr="00296FFE">
        <w:trPr>
          <w:trHeight w:val="335"/>
          <w:jc w:val="center"/>
        </w:trPr>
        <w:tc>
          <w:tcPr>
            <w:tcW w:w="3166" w:type="dxa"/>
            <w:tcBorders>
              <w:top w:val="nil"/>
              <w:left w:val="single" w:sz="4" w:space="0" w:color="auto"/>
              <w:bottom w:val="single" w:sz="4" w:space="0" w:color="auto"/>
              <w:right w:val="single" w:sz="4" w:space="0" w:color="auto"/>
            </w:tcBorders>
            <w:hideMark/>
          </w:tcPr>
          <w:p w14:paraId="2E3A068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3188CBC"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nil"/>
              <w:left w:val="single" w:sz="4" w:space="0" w:color="auto"/>
              <w:bottom w:val="single" w:sz="4" w:space="0" w:color="auto"/>
              <w:right w:val="single" w:sz="4" w:space="0" w:color="auto"/>
            </w:tcBorders>
            <w:hideMark/>
          </w:tcPr>
          <w:p w14:paraId="5FDBC42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D015E1F" w14:textId="77777777" w:rsidR="00F13A1C" w:rsidRDefault="00F13A1C" w:rsidP="00296FFE">
            <w:pPr>
              <w:pStyle w:val="TAC"/>
              <w:spacing w:line="256" w:lineRule="auto"/>
              <w:rPr>
                <w:rFonts w:eastAsia="Times New Roman"/>
                <w:lang w:val="en-US" w:eastAsia="ko-KR"/>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F13A1C" w14:paraId="48669250" w14:textId="77777777" w:rsidTr="00296FFE">
        <w:trPr>
          <w:trHeight w:val="99"/>
          <w:jc w:val="center"/>
        </w:trPr>
        <w:tc>
          <w:tcPr>
            <w:tcW w:w="3166" w:type="dxa"/>
            <w:tcBorders>
              <w:top w:val="single" w:sz="4" w:space="0" w:color="auto"/>
              <w:left w:val="single" w:sz="4" w:space="0" w:color="auto"/>
              <w:bottom w:val="nil"/>
              <w:right w:val="single" w:sz="4" w:space="0" w:color="auto"/>
            </w:tcBorders>
            <w:hideMark/>
          </w:tcPr>
          <w:p w14:paraId="61322579" w14:textId="77777777" w:rsidR="00F13A1C" w:rsidRDefault="00F13A1C" w:rsidP="00296FFE">
            <w:pPr>
              <w:pStyle w:val="TAL"/>
              <w:spacing w:line="256" w:lineRule="auto"/>
              <w:rPr>
                <w:rFonts w:eastAsia="Times New Roman"/>
                <w:lang w:val="en-US" w:eastAsia="ko-KR"/>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5BD47B1B" w14:textId="77777777" w:rsidR="00F13A1C" w:rsidRDefault="00F13A1C" w:rsidP="00296FFE">
            <w:pPr>
              <w:pStyle w:val="TAC"/>
              <w:spacing w:line="256" w:lineRule="auto"/>
              <w:rPr>
                <w:rFonts w:eastAsia="Times New Roman"/>
                <w:lang w:val="en-US" w:eastAsia="ko-KR"/>
              </w:rPr>
            </w:pPr>
            <w:r>
              <w:rPr>
                <w:lang w:val="en-US"/>
              </w:rPr>
              <w:t>1,4</w:t>
            </w:r>
          </w:p>
        </w:tc>
        <w:tc>
          <w:tcPr>
            <w:tcW w:w="1269" w:type="dxa"/>
            <w:tcBorders>
              <w:top w:val="single" w:sz="4" w:space="0" w:color="auto"/>
              <w:left w:val="single" w:sz="4" w:space="0" w:color="auto"/>
              <w:bottom w:val="nil"/>
              <w:right w:val="single" w:sz="4" w:space="0" w:color="auto"/>
            </w:tcBorders>
          </w:tcPr>
          <w:p w14:paraId="0183A716" w14:textId="77777777" w:rsidR="00F13A1C" w:rsidRDefault="00F13A1C" w:rsidP="00296FFE">
            <w:pPr>
              <w:pStyle w:val="TAC"/>
              <w:spacing w:line="256" w:lineRule="auto"/>
              <w:rPr>
                <w:rFonts w:eastAsia="Times New Roman"/>
                <w:lang w:val="en-US"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2AD962A" w14:textId="77777777" w:rsidR="00F13A1C" w:rsidRDefault="00F13A1C" w:rsidP="00296FFE">
            <w:pPr>
              <w:pStyle w:val="TAC"/>
              <w:spacing w:line="256" w:lineRule="auto"/>
              <w:rPr>
                <w:rFonts w:eastAsia="Times New Roman"/>
                <w:lang w:val="en-US" w:eastAsia="ko-KR"/>
              </w:rPr>
            </w:pPr>
            <w:r>
              <w:rPr>
                <w:lang w:val="en-US"/>
              </w:rPr>
              <w:t>SR.1.1 FDD</w:t>
            </w:r>
          </w:p>
        </w:tc>
      </w:tr>
      <w:tr w:rsidR="00F13A1C" w14:paraId="5675BF25" w14:textId="77777777" w:rsidTr="00296FFE">
        <w:trPr>
          <w:trHeight w:val="190"/>
          <w:jc w:val="center"/>
        </w:trPr>
        <w:tc>
          <w:tcPr>
            <w:tcW w:w="3166" w:type="dxa"/>
            <w:tcBorders>
              <w:top w:val="nil"/>
              <w:left w:val="single" w:sz="4" w:space="0" w:color="auto"/>
              <w:bottom w:val="nil"/>
              <w:right w:val="single" w:sz="4" w:space="0" w:color="auto"/>
            </w:tcBorders>
            <w:hideMark/>
          </w:tcPr>
          <w:p w14:paraId="2207F03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2597A51B" w14:textId="77777777" w:rsidR="00F13A1C" w:rsidRDefault="00F13A1C" w:rsidP="00296FFE">
            <w:pPr>
              <w:pStyle w:val="TAC"/>
              <w:spacing w:line="256" w:lineRule="auto"/>
              <w:rPr>
                <w:rFonts w:eastAsia="Times New Roman"/>
                <w:lang w:val="en-US" w:eastAsia="ko-KR"/>
              </w:rPr>
            </w:pPr>
            <w:r>
              <w:rPr>
                <w:lang w:val="en-US"/>
              </w:rPr>
              <w:t>2,5</w:t>
            </w:r>
          </w:p>
        </w:tc>
        <w:tc>
          <w:tcPr>
            <w:tcW w:w="1269" w:type="dxa"/>
            <w:tcBorders>
              <w:top w:val="nil"/>
              <w:left w:val="single" w:sz="4" w:space="0" w:color="auto"/>
              <w:bottom w:val="nil"/>
              <w:right w:val="single" w:sz="4" w:space="0" w:color="auto"/>
            </w:tcBorders>
            <w:hideMark/>
          </w:tcPr>
          <w:p w14:paraId="45A5D3F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5C0F4A3" w14:textId="77777777" w:rsidR="00F13A1C" w:rsidRDefault="00F13A1C" w:rsidP="00296FFE">
            <w:pPr>
              <w:pStyle w:val="TAC"/>
              <w:spacing w:line="256" w:lineRule="auto"/>
              <w:rPr>
                <w:rFonts w:eastAsia="Times New Roman"/>
                <w:lang w:val="en-US" w:eastAsia="ko-KR"/>
              </w:rPr>
            </w:pPr>
            <w:r>
              <w:rPr>
                <w:lang w:val="en-US"/>
              </w:rPr>
              <w:t>SR.1.1 TDD</w:t>
            </w:r>
          </w:p>
        </w:tc>
      </w:tr>
      <w:tr w:rsidR="00F13A1C" w14:paraId="06DCFBA2" w14:textId="77777777" w:rsidTr="00296FFE">
        <w:trPr>
          <w:trHeight w:val="196"/>
          <w:jc w:val="center"/>
        </w:trPr>
        <w:tc>
          <w:tcPr>
            <w:tcW w:w="3166" w:type="dxa"/>
            <w:tcBorders>
              <w:top w:val="nil"/>
              <w:left w:val="single" w:sz="4" w:space="0" w:color="auto"/>
              <w:bottom w:val="single" w:sz="4" w:space="0" w:color="auto"/>
              <w:right w:val="single" w:sz="4" w:space="0" w:color="auto"/>
            </w:tcBorders>
            <w:hideMark/>
          </w:tcPr>
          <w:p w14:paraId="7E32D58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7F370CEF"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nil"/>
              <w:left w:val="single" w:sz="4" w:space="0" w:color="auto"/>
              <w:bottom w:val="single" w:sz="4" w:space="0" w:color="auto"/>
              <w:right w:val="single" w:sz="4" w:space="0" w:color="auto"/>
            </w:tcBorders>
            <w:hideMark/>
          </w:tcPr>
          <w:p w14:paraId="7DF82C20"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34C1B8D8" w14:textId="77777777" w:rsidR="00F13A1C" w:rsidRDefault="00F13A1C" w:rsidP="00296FFE">
            <w:pPr>
              <w:pStyle w:val="TAC"/>
              <w:spacing w:line="256" w:lineRule="auto"/>
              <w:rPr>
                <w:rFonts w:eastAsia="Times New Roman"/>
                <w:lang w:val="en-US" w:eastAsia="ko-KR"/>
              </w:rPr>
            </w:pPr>
            <w:r>
              <w:rPr>
                <w:lang w:val="en-US"/>
              </w:rPr>
              <w:t>SR.2.1 TDD</w:t>
            </w:r>
          </w:p>
        </w:tc>
      </w:tr>
      <w:tr w:rsidR="00F13A1C" w14:paraId="266FEFF7" w14:textId="77777777" w:rsidTr="00296FFE">
        <w:trPr>
          <w:trHeight w:val="49"/>
          <w:jc w:val="center"/>
        </w:trPr>
        <w:tc>
          <w:tcPr>
            <w:tcW w:w="3166" w:type="dxa"/>
            <w:tcBorders>
              <w:top w:val="single" w:sz="4" w:space="0" w:color="auto"/>
              <w:left w:val="single" w:sz="4" w:space="0" w:color="auto"/>
              <w:bottom w:val="nil"/>
              <w:right w:val="single" w:sz="4" w:space="0" w:color="auto"/>
            </w:tcBorders>
            <w:hideMark/>
          </w:tcPr>
          <w:p w14:paraId="66AE1C10" w14:textId="77777777" w:rsidR="00F13A1C" w:rsidRDefault="00F13A1C" w:rsidP="00296FFE">
            <w:pPr>
              <w:pStyle w:val="TAL"/>
              <w:spacing w:line="256" w:lineRule="auto"/>
              <w:rPr>
                <w:rFonts w:eastAsia="Times New Roman"/>
                <w:lang w:val="en-US" w:eastAsia="ko-KR"/>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40778414" w14:textId="77777777" w:rsidR="00F13A1C" w:rsidRDefault="00F13A1C" w:rsidP="00296FFE">
            <w:pPr>
              <w:pStyle w:val="TAC"/>
              <w:spacing w:line="256" w:lineRule="auto"/>
              <w:rPr>
                <w:rFonts w:eastAsia="Times New Roman"/>
                <w:lang w:val="en-US" w:eastAsia="ko-KR"/>
              </w:rPr>
            </w:pPr>
            <w:r>
              <w:rPr>
                <w:lang w:val="en-US"/>
              </w:rPr>
              <w:t>1,4</w:t>
            </w:r>
          </w:p>
        </w:tc>
        <w:tc>
          <w:tcPr>
            <w:tcW w:w="1269" w:type="dxa"/>
            <w:tcBorders>
              <w:top w:val="single" w:sz="4" w:space="0" w:color="auto"/>
              <w:left w:val="single" w:sz="4" w:space="0" w:color="auto"/>
              <w:bottom w:val="nil"/>
              <w:right w:val="single" w:sz="4" w:space="0" w:color="auto"/>
            </w:tcBorders>
          </w:tcPr>
          <w:p w14:paraId="4412CD2E" w14:textId="77777777" w:rsidR="00F13A1C" w:rsidRDefault="00F13A1C" w:rsidP="00296FFE">
            <w:pPr>
              <w:pStyle w:val="TAC"/>
              <w:spacing w:line="256" w:lineRule="auto"/>
              <w:rPr>
                <w:rFonts w:eastAsia="Times New Roman"/>
                <w:lang w:val="en-US" w:eastAsia="ko-KR"/>
              </w:rPr>
            </w:pPr>
          </w:p>
        </w:tc>
        <w:tc>
          <w:tcPr>
            <w:tcW w:w="1745" w:type="dxa"/>
            <w:tcBorders>
              <w:top w:val="single" w:sz="4" w:space="0" w:color="auto"/>
              <w:left w:val="single" w:sz="4" w:space="0" w:color="auto"/>
              <w:bottom w:val="single" w:sz="4" w:space="0" w:color="auto"/>
              <w:right w:val="single" w:sz="4" w:space="0" w:color="auto"/>
            </w:tcBorders>
            <w:hideMark/>
          </w:tcPr>
          <w:p w14:paraId="2056365A" w14:textId="77777777" w:rsidR="00F13A1C" w:rsidRDefault="00F13A1C" w:rsidP="00296FFE">
            <w:pPr>
              <w:pStyle w:val="TAC"/>
              <w:spacing w:line="256" w:lineRule="auto"/>
              <w:rPr>
                <w:rFonts w:eastAsia="Times New Roman"/>
                <w:lang w:val="en-US" w:eastAsia="ko-KR"/>
              </w:rPr>
            </w:pPr>
            <w:r>
              <w:rPr>
                <w:lang w:val="en-US"/>
              </w:rPr>
              <w:t>CR.1.1 FDD</w:t>
            </w:r>
          </w:p>
        </w:tc>
      </w:tr>
      <w:tr w:rsidR="00F13A1C" w14:paraId="6856028B" w14:textId="77777777" w:rsidTr="00296FFE">
        <w:trPr>
          <w:trHeight w:val="49"/>
          <w:jc w:val="center"/>
        </w:trPr>
        <w:tc>
          <w:tcPr>
            <w:tcW w:w="3166" w:type="dxa"/>
            <w:tcBorders>
              <w:top w:val="nil"/>
              <w:left w:val="single" w:sz="4" w:space="0" w:color="auto"/>
              <w:bottom w:val="nil"/>
              <w:right w:val="single" w:sz="4" w:space="0" w:color="auto"/>
            </w:tcBorders>
            <w:hideMark/>
          </w:tcPr>
          <w:p w14:paraId="2F55A55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3B4761D" w14:textId="77777777" w:rsidR="00F13A1C" w:rsidRDefault="00F13A1C" w:rsidP="00296FFE">
            <w:pPr>
              <w:pStyle w:val="TAC"/>
              <w:spacing w:line="256" w:lineRule="auto"/>
              <w:rPr>
                <w:rFonts w:eastAsia="Times New Roman"/>
                <w:lang w:val="en-US" w:eastAsia="ko-KR"/>
              </w:rPr>
            </w:pPr>
            <w:r>
              <w:rPr>
                <w:lang w:val="en-US"/>
              </w:rPr>
              <w:t>2,5</w:t>
            </w:r>
          </w:p>
        </w:tc>
        <w:tc>
          <w:tcPr>
            <w:tcW w:w="1269" w:type="dxa"/>
            <w:tcBorders>
              <w:top w:val="nil"/>
              <w:left w:val="single" w:sz="4" w:space="0" w:color="auto"/>
              <w:bottom w:val="nil"/>
              <w:right w:val="single" w:sz="4" w:space="0" w:color="auto"/>
            </w:tcBorders>
            <w:hideMark/>
          </w:tcPr>
          <w:p w14:paraId="3D23EDE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266AC00A" w14:textId="77777777" w:rsidR="00F13A1C" w:rsidRDefault="00F13A1C" w:rsidP="00296FFE">
            <w:pPr>
              <w:pStyle w:val="TAC"/>
              <w:spacing w:line="256" w:lineRule="auto"/>
              <w:rPr>
                <w:rFonts w:eastAsia="Times New Roman"/>
                <w:lang w:val="en-US" w:eastAsia="ko-KR"/>
              </w:rPr>
            </w:pPr>
            <w:r>
              <w:rPr>
                <w:lang w:val="en-US"/>
              </w:rPr>
              <w:t>CR.1.1 TDD</w:t>
            </w:r>
          </w:p>
        </w:tc>
      </w:tr>
      <w:tr w:rsidR="00F13A1C" w14:paraId="2EC86CA8" w14:textId="77777777" w:rsidTr="00296FFE">
        <w:trPr>
          <w:trHeight w:val="49"/>
          <w:jc w:val="center"/>
        </w:trPr>
        <w:tc>
          <w:tcPr>
            <w:tcW w:w="3166" w:type="dxa"/>
            <w:tcBorders>
              <w:top w:val="nil"/>
              <w:left w:val="single" w:sz="4" w:space="0" w:color="auto"/>
              <w:bottom w:val="single" w:sz="4" w:space="0" w:color="auto"/>
              <w:right w:val="single" w:sz="4" w:space="0" w:color="auto"/>
            </w:tcBorders>
            <w:hideMark/>
          </w:tcPr>
          <w:p w14:paraId="46AC703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0594F55"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nil"/>
              <w:left w:val="single" w:sz="4" w:space="0" w:color="auto"/>
              <w:bottom w:val="single" w:sz="4" w:space="0" w:color="auto"/>
              <w:right w:val="single" w:sz="4" w:space="0" w:color="auto"/>
            </w:tcBorders>
            <w:hideMark/>
          </w:tcPr>
          <w:p w14:paraId="5D4564E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4A3D5A92" w14:textId="77777777" w:rsidR="00F13A1C" w:rsidRDefault="00F13A1C" w:rsidP="00296FFE">
            <w:pPr>
              <w:pStyle w:val="TAC"/>
              <w:spacing w:line="256" w:lineRule="auto"/>
              <w:rPr>
                <w:rFonts w:eastAsia="Times New Roman"/>
                <w:lang w:val="en-US" w:eastAsia="ko-KR"/>
              </w:rPr>
            </w:pPr>
            <w:r>
              <w:rPr>
                <w:lang w:val="en-US"/>
              </w:rPr>
              <w:t>CR.2.1 TDD</w:t>
            </w:r>
          </w:p>
        </w:tc>
      </w:tr>
      <w:tr w:rsidR="00F13A1C" w14:paraId="25993497" w14:textId="77777777" w:rsidTr="00296FFE">
        <w:trPr>
          <w:trHeight w:val="49"/>
          <w:jc w:val="center"/>
        </w:trPr>
        <w:tc>
          <w:tcPr>
            <w:tcW w:w="3166" w:type="dxa"/>
            <w:tcBorders>
              <w:top w:val="single" w:sz="4" w:space="0" w:color="auto"/>
              <w:left w:val="single" w:sz="4" w:space="0" w:color="auto"/>
              <w:bottom w:val="nil"/>
              <w:right w:val="single" w:sz="4" w:space="0" w:color="auto"/>
            </w:tcBorders>
            <w:hideMark/>
          </w:tcPr>
          <w:p w14:paraId="59FD25CC" w14:textId="77777777" w:rsidR="00F13A1C" w:rsidRDefault="00F13A1C" w:rsidP="00296FFE">
            <w:pPr>
              <w:pStyle w:val="TAL"/>
              <w:spacing w:line="256" w:lineRule="auto"/>
              <w:rPr>
                <w:rFonts w:eastAsia="Times New Roman"/>
                <w:lang w:val="en-US" w:eastAsia="ko-KR"/>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5F9FE8DC" w14:textId="77777777" w:rsidR="00F13A1C" w:rsidRDefault="00F13A1C" w:rsidP="00296FFE">
            <w:pPr>
              <w:pStyle w:val="TAC"/>
              <w:spacing w:line="256" w:lineRule="auto"/>
              <w:rPr>
                <w:rFonts w:eastAsia="Times New Roman"/>
                <w:lang w:val="en-US" w:eastAsia="ko-KR"/>
              </w:rPr>
            </w:pPr>
            <w:r>
              <w:rPr>
                <w:lang w:val="en-US"/>
              </w:rPr>
              <w:t>1,4</w:t>
            </w:r>
          </w:p>
        </w:tc>
        <w:tc>
          <w:tcPr>
            <w:tcW w:w="1269" w:type="dxa"/>
            <w:tcBorders>
              <w:top w:val="single" w:sz="4" w:space="0" w:color="auto"/>
              <w:left w:val="single" w:sz="4" w:space="0" w:color="auto"/>
              <w:bottom w:val="nil"/>
              <w:right w:val="single" w:sz="4" w:space="0" w:color="auto"/>
            </w:tcBorders>
          </w:tcPr>
          <w:p w14:paraId="14B53364" w14:textId="77777777" w:rsidR="00F13A1C" w:rsidRDefault="00F13A1C" w:rsidP="00296FFE">
            <w:pPr>
              <w:pStyle w:val="TAC"/>
              <w:spacing w:line="256" w:lineRule="auto"/>
              <w:rPr>
                <w:rFonts w:eastAsia="Times New Roman"/>
                <w:lang w:val="en-US" w:eastAsia="ko-KR"/>
              </w:rPr>
            </w:pPr>
          </w:p>
        </w:tc>
        <w:tc>
          <w:tcPr>
            <w:tcW w:w="1745" w:type="dxa"/>
            <w:tcBorders>
              <w:top w:val="single" w:sz="4" w:space="0" w:color="auto"/>
              <w:left w:val="single" w:sz="4" w:space="0" w:color="auto"/>
              <w:bottom w:val="single" w:sz="4" w:space="0" w:color="auto"/>
              <w:right w:val="single" w:sz="4" w:space="0" w:color="auto"/>
            </w:tcBorders>
            <w:hideMark/>
          </w:tcPr>
          <w:p w14:paraId="06813349" w14:textId="77777777" w:rsidR="00F13A1C" w:rsidRDefault="00F13A1C" w:rsidP="00296FFE">
            <w:pPr>
              <w:pStyle w:val="TAC"/>
              <w:spacing w:line="256" w:lineRule="auto"/>
              <w:rPr>
                <w:rFonts w:eastAsia="Times New Roman"/>
                <w:lang w:val="en-US" w:eastAsia="ko-KR"/>
              </w:rPr>
            </w:pPr>
            <w:r>
              <w:rPr>
                <w:lang w:val="en-US"/>
              </w:rPr>
              <w:t>CCR.1.1 FDD</w:t>
            </w:r>
          </w:p>
        </w:tc>
      </w:tr>
      <w:tr w:rsidR="00F13A1C" w14:paraId="54E8B74A" w14:textId="77777777" w:rsidTr="00296FFE">
        <w:trPr>
          <w:trHeight w:val="49"/>
          <w:jc w:val="center"/>
        </w:trPr>
        <w:tc>
          <w:tcPr>
            <w:tcW w:w="3166" w:type="dxa"/>
            <w:tcBorders>
              <w:top w:val="nil"/>
              <w:left w:val="single" w:sz="4" w:space="0" w:color="auto"/>
              <w:bottom w:val="nil"/>
              <w:right w:val="single" w:sz="4" w:space="0" w:color="auto"/>
            </w:tcBorders>
            <w:hideMark/>
          </w:tcPr>
          <w:p w14:paraId="018339C2"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224B8418" w14:textId="77777777" w:rsidR="00F13A1C" w:rsidRDefault="00F13A1C" w:rsidP="00296FFE">
            <w:pPr>
              <w:pStyle w:val="TAC"/>
              <w:spacing w:line="256" w:lineRule="auto"/>
              <w:rPr>
                <w:rFonts w:eastAsia="Times New Roman"/>
                <w:lang w:val="en-US" w:eastAsia="ko-KR"/>
              </w:rPr>
            </w:pPr>
            <w:r>
              <w:rPr>
                <w:lang w:val="en-US"/>
              </w:rPr>
              <w:t>2,5</w:t>
            </w:r>
          </w:p>
        </w:tc>
        <w:tc>
          <w:tcPr>
            <w:tcW w:w="1269" w:type="dxa"/>
            <w:tcBorders>
              <w:top w:val="nil"/>
              <w:left w:val="single" w:sz="4" w:space="0" w:color="auto"/>
              <w:bottom w:val="nil"/>
              <w:right w:val="single" w:sz="4" w:space="0" w:color="auto"/>
            </w:tcBorders>
            <w:hideMark/>
          </w:tcPr>
          <w:p w14:paraId="4617648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A78BC9E" w14:textId="77777777" w:rsidR="00F13A1C" w:rsidRDefault="00F13A1C" w:rsidP="00296FFE">
            <w:pPr>
              <w:pStyle w:val="TAC"/>
              <w:spacing w:line="256" w:lineRule="auto"/>
              <w:rPr>
                <w:rFonts w:eastAsia="Times New Roman"/>
                <w:lang w:val="en-US" w:eastAsia="ko-KR"/>
              </w:rPr>
            </w:pPr>
            <w:r>
              <w:rPr>
                <w:lang w:val="en-US"/>
              </w:rPr>
              <w:t>CCR.1.1 TDD</w:t>
            </w:r>
          </w:p>
        </w:tc>
      </w:tr>
      <w:tr w:rsidR="00F13A1C" w14:paraId="077ED461" w14:textId="77777777" w:rsidTr="00296FFE">
        <w:trPr>
          <w:trHeight w:val="49"/>
          <w:jc w:val="center"/>
        </w:trPr>
        <w:tc>
          <w:tcPr>
            <w:tcW w:w="3166" w:type="dxa"/>
            <w:tcBorders>
              <w:top w:val="nil"/>
              <w:left w:val="single" w:sz="4" w:space="0" w:color="auto"/>
              <w:bottom w:val="single" w:sz="4" w:space="0" w:color="auto"/>
              <w:right w:val="single" w:sz="4" w:space="0" w:color="auto"/>
            </w:tcBorders>
            <w:hideMark/>
          </w:tcPr>
          <w:p w14:paraId="7ECC6D1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381278E"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nil"/>
              <w:left w:val="single" w:sz="4" w:space="0" w:color="auto"/>
              <w:bottom w:val="single" w:sz="4" w:space="0" w:color="auto"/>
              <w:right w:val="single" w:sz="4" w:space="0" w:color="auto"/>
            </w:tcBorders>
            <w:hideMark/>
          </w:tcPr>
          <w:p w14:paraId="0CD7282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352C81DD" w14:textId="77777777" w:rsidR="00F13A1C" w:rsidRDefault="00F13A1C" w:rsidP="00296FFE">
            <w:pPr>
              <w:pStyle w:val="TAC"/>
              <w:spacing w:line="256" w:lineRule="auto"/>
              <w:rPr>
                <w:rFonts w:eastAsia="Times New Roman"/>
                <w:lang w:val="en-US" w:eastAsia="ko-KR"/>
              </w:rPr>
            </w:pPr>
            <w:r>
              <w:rPr>
                <w:lang w:val="en-US"/>
              </w:rPr>
              <w:t>CCR.2.1 TDD</w:t>
            </w:r>
          </w:p>
        </w:tc>
      </w:tr>
      <w:tr w:rsidR="00F13A1C" w14:paraId="1A0C2691" w14:textId="77777777" w:rsidTr="00296FFE">
        <w:trPr>
          <w:trHeight w:val="49"/>
          <w:jc w:val="center"/>
        </w:trPr>
        <w:tc>
          <w:tcPr>
            <w:tcW w:w="3166" w:type="dxa"/>
            <w:tcBorders>
              <w:top w:val="single" w:sz="4" w:space="0" w:color="auto"/>
              <w:left w:val="single" w:sz="4" w:space="0" w:color="auto"/>
              <w:bottom w:val="nil"/>
              <w:right w:val="single" w:sz="4" w:space="0" w:color="auto"/>
            </w:tcBorders>
            <w:hideMark/>
          </w:tcPr>
          <w:p w14:paraId="27A63F98" w14:textId="77777777" w:rsidR="00F13A1C" w:rsidRDefault="00F13A1C" w:rsidP="00296FFE">
            <w:pPr>
              <w:pStyle w:val="TAL"/>
              <w:spacing w:line="256" w:lineRule="auto"/>
              <w:rPr>
                <w:rFonts w:eastAsia="Times New Roman"/>
                <w:lang w:val="en-US" w:eastAsia="ko-KR"/>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2FE26018" w14:textId="77777777" w:rsidR="00F13A1C" w:rsidRDefault="00F13A1C" w:rsidP="00296FFE">
            <w:pPr>
              <w:pStyle w:val="TAC"/>
              <w:spacing w:line="256" w:lineRule="auto"/>
              <w:rPr>
                <w:rFonts w:eastAsia="Times New Roman"/>
                <w:lang w:val="en-US" w:eastAsia="ko-KR"/>
              </w:rPr>
            </w:pPr>
            <w:r>
              <w:rPr>
                <w:lang w:val="en-US"/>
              </w:rPr>
              <w:t>1,4</w:t>
            </w:r>
          </w:p>
        </w:tc>
        <w:tc>
          <w:tcPr>
            <w:tcW w:w="1269" w:type="dxa"/>
            <w:tcBorders>
              <w:top w:val="single" w:sz="4" w:space="0" w:color="auto"/>
              <w:left w:val="single" w:sz="4" w:space="0" w:color="auto"/>
              <w:bottom w:val="nil"/>
              <w:right w:val="single" w:sz="4" w:space="0" w:color="auto"/>
            </w:tcBorders>
          </w:tcPr>
          <w:p w14:paraId="1A8D4333" w14:textId="77777777" w:rsidR="00F13A1C" w:rsidRDefault="00F13A1C" w:rsidP="00296FFE">
            <w:pPr>
              <w:pStyle w:val="TAC"/>
              <w:spacing w:line="256" w:lineRule="auto"/>
              <w:rPr>
                <w:rFonts w:eastAsia="Times New Roman"/>
                <w:lang w:val="en-US"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857C422" w14:textId="77777777" w:rsidR="00F13A1C" w:rsidRDefault="00F13A1C" w:rsidP="00296FFE">
            <w:pPr>
              <w:pStyle w:val="TAC"/>
              <w:spacing w:line="256" w:lineRule="auto"/>
              <w:rPr>
                <w:rFonts w:eastAsia="Times New Roman"/>
                <w:lang w:val="en-US" w:eastAsia="ko-KR"/>
              </w:rPr>
            </w:pPr>
            <w:r>
              <w:rPr>
                <w:lang w:val="en-US"/>
              </w:rPr>
              <w:t>SSB.3 FR1</w:t>
            </w:r>
          </w:p>
        </w:tc>
      </w:tr>
      <w:tr w:rsidR="00F13A1C" w14:paraId="36F49AE7" w14:textId="77777777" w:rsidTr="00296FFE">
        <w:trPr>
          <w:trHeight w:val="49"/>
          <w:jc w:val="center"/>
        </w:trPr>
        <w:tc>
          <w:tcPr>
            <w:tcW w:w="3166" w:type="dxa"/>
            <w:tcBorders>
              <w:top w:val="nil"/>
              <w:left w:val="single" w:sz="4" w:space="0" w:color="auto"/>
              <w:bottom w:val="nil"/>
              <w:right w:val="single" w:sz="4" w:space="0" w:color="auto"/>
            </w:tcBorders>
            <w:hideMark/>
          </w:tcPr>
          <w:p w14:paraId="5F3056D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5C7FC7CC" w14:textId="77777777" w:rsidR="00F13A1C" w:rsidRDefault="00F13A1C" w:rsidP="00296FFE">
            <w:pPr>
              <w:pStyle w:val="TAC"/>
              <w:spacing w:line="256" w:lineRule="auto"/>
              <w:rPr>
                <w:rFonts w:eastAsia="Times New Roman"/>
                <w:lang w:val="en-US" w:eastAsia="ko-KR"/>
              </w:rPr>
            </w:pPr>
            <w:r>
              <w:rPr>
                <w:lang w:val="en-US"/>
              </w:rPr>
              <w:t>2,5</w:t>
            </w:r>
          </w:p>
        </w:tc>
        <w:tc>
          <w:tcPr>
            <w:tcW w:w="1269" w:type="dxa"/>
            <w:tcBorders>
              <w:top w:val="nil"/>
              <w:left w:val="single" w:sz="4" w:space="0" w:color="auto"/>
              <w:bottom w:val="nil"/>
              <w:right w:val="single" w:sz="4" w:space="0" w:color="auto"/>
            </w:tcBorders>
            <w:hideMark/>
          </w:tcPr>
          <w:p w14:paraId="2D20D39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5F61688C" w14:textId="77777777" w:rsidR="00F13A1C" w:rsidRDefault="00F13A1C" w:rsidP="00296FFE">
            <w:pPr>
              <w:pStyle w:val="TAC"/>
              <w:spacing w:line="256" w:lineRule="auto"/>
              <w:rPr>
                <w:rFonts w:eastAsia="Times New Roman"/>
                <w:lang w:val="en-US" w:eastAsia="ko-KR"/>
              </w:rPr>
            </w:pPr>
            <w:r>
              <w:rPr>
                <w:lang w:val="en-US"/>
              </w:rPr>
              <w:t>SSB.3 FR1</w:t>
            </w:r>
          </w:p>
        </w:tc>
      </w:tr>
      <w:tr w:rsidR="00F13A1C" w14:paraId="0BF834F8" w14:textId="77777777" w:rsidTr="00296FFE">
        <w:trPr>
          <w:trHeight w:val="49"/>
          <w:jc w:val="center"/>
        </w:trPr>
        <w:tc>
          <w:tcPr>
            <w:tcW w:w="3166" w:type="dxa"/>
            <w:tcBorders>
              <w:top w:val="nil"/>
              <w:left w:val="single" w:sz="4" w:space="0" w:color="auto"/>
              <w:bottom w:val="single" w:sz="4" w:space="0" w:color="auto"/>
              <w:right w:val="single" w:sz="4" w:space="0" w:color="auto"/>
            </w:tcBorders>
            <w:hideMark/>
          </w:tcPr>
          <w:p w14:paraId="60E753C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2586CF0B"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nil"/>
              <w:left w:val="single" w:sz="4" w:space="0" w:color="auto"/>
              <w:bottom w:val="single" w:sz="4" w:space="0" w:color="auto"/>
              <w:right w:val="single" w:sz="4" w:space="0" w:color="auto"/>
            </w:tcBorders>
            <w:hideMark/>
          </w:tcPr>
          <w:p w14:paraId="3FC19E3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1E010FC" w14:textId="77777777" w:rsidR="00F13A1C" w:rsidRDefault="00F13A1C" w:rsidP="00296FFE">
            <w:pPr>
              <w:pStyle w:val="TAC"/>
              <w:spacing w:line="256" w:lineRule="auto"/>
              <w:rPr>
                <w:rFonts w:eastAsia="Times New Roman"/>
                <w:lang w:val="en-US" w:eastAsia="ko-KR"/>
              </w:rPr>
            </w:pPr>
            <w:r>
              <w:rPr>
                <w:lang w:val="en-US"/>
              </w:rPr>
              <w:t>SSB.4 FR1</w:t>
            </w:r>
          </w:p>
        </w:tc>
      </w:tr>
      <w:tr w:rsidR="00F13A1C" w14:paraId="64ED5D9F"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4C14C205" w14:textId="77777777" w:rsidR="00F13A1C" w:rsidRDefault="00F13A1C" w:rsidP="00296FFE">
            <w:pPr>
              <w:pStyle w:val="TAL"/>
              <w:spacing w:line="256" w:lineRule="auto"/>
              <w:rPr>
                <w:rFonts w:eastAsia="Times New Roman"/>
                <w:lang w:val="da-DK" w:eastAsia="ko-KR"/>
              </w:rPr>
            </w:pPr>
            <w:r>
              <w:rPr>
                <w:lang w:val="da-DK"/>
              </w:rPr>
              <w:lastRenderedPageBreak/>
              <w:t>OCNG Patterns</w:t>
            </w:r>
          </w:p>
        </w:tc>
        <w:tc>
          <w:tcPr>
            <w:tcW w:w="960" w:type="dxa"/>
            <w:tcBorders>
              <w:top w:val="single" w:sz="4" w:space="0" w:color="auto"/>
              <w:left w:val="single" w:sz="4" w:space="0" w:color="auto"/>
              <w:bottom w:val="single" w:sz="4" w:space="0" w:color="auto"/>
              <w:right w:val="single" w:sz="4" w:space="0" w:color="auto"/>
            </w:tcBorders>
            <w:hideMark/>
          </w:tcPr>
          <w:p w14:paraId="536425ED"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440FEA23"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1960FEA" w14:textId="77777777" w:rsidR="00F13A1C" w:rsidRDefault="00F13A1C" w:rsidP="00296FFE">
            <w:pPr>
              <w:pStyle w:val="TAC"/>
              <w:spacing w:line="256" w:lineRule="auto"/>
              <w:rPr>
                <w:rFonts w:eastAsia="Times New Roman"/>
                <w:lang w:val="en-US" w:eastAsia="ko-KR"/>
              </w:rPr>
            </w:pPr>
            <w:r>
              <w:rPr>
                <w:lang w:val="en-US"/>
              </w:rPr>
              <w:t>OP.1</w:t>
            </w:r>
          </w:p>
        </w:tc>
      </w:tr>
      <w:tr w:rsidR="00F13A1C" w14:paraId="07D58B40"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012D7FE5" w14:textId="77777777" w:rsidR="00F13A1C" w:rsidRDefault="00F13A1C" w:rsidP="00296FFE">
            <w:pPr>
              <w:pStyle w:val="TAL"/>
              <w:spacing w:line="256" w:lineRule="auto"/>
              <w:rPr>
                <w:rFonts w:eastAsia="Times New Roman"/>
                <w:lang w:val="da-DK" w:eastAsia="ko-KR"/>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49903395"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3C17A83B"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729DC136" w14:textId="77777777" w:rsidR="00F13A1C" w:rsidRDefault="00F13A1C" w:rsidP="00296FFE">
            <w:pPr>
              <w:pStyle w:val="TAC"/>
              <w:spacing w:line="256" w:lineRule="auto"/>
              <w:rPr>
                <w:rFonts w:eastAsia="Times New Roman"/>
                <w:lang w:val="en-US" w:eastAsia="ko-KR"/>
              </w:rPr>
            </w:pPr>
            <w:r>
              <w:rPr>
                <w:lang w:val="en-US"/>
              </w:rPr>
              <w:t>DLBWP.0.1</w:t>
            </w:r>
          </w:p>
          <w:p w14:paraId="290A3665" w14:textId="77777777" w:rsidR="00F13A1C" w:rsidRDefault="00F13A1C" w:rsidP="00296FFE">
            <w:pPr>
              <w:pStyle w:val="TAC"/>
              <w:spacing w:line="256" w:lineRule="auto"/>
              <w:rPr>
                <w:rFonts w:eastAsia="Times New Roman"/>
                <w:lang w:val="en-US" w:eastAsia="ko-KR"/>
              </w:rPr>
            </w:pPr>
            <w:r>
              <w:rPr>
                <w:lang w:val="en-US"/>
              </w:rPr>
              <w:t>ULBWP.0.1</w:t>
            </w:r>
          </w:p>
        </w:tc>
      </w:tr>
      <w:tr w:rsidR="00F13A1C" w14:paraId="115F5FE4"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264BBF76" w14:textId="77777777" w:rsidR="00F13A1C" w:rsidRDefault="00F13A1C" w:rsidP="00296FFE">
            <w:pPr>
              <w:pStyle w:val="TAL"/>
              <w:spacing w:line="256" w:lineRule="auto"/>
              <w:rPr>
                <w:rFonts w:eastAsia="Times New Roman"/>
                <w:lang w:val="da-DK" w:eastAsia="ko-KR"/>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42FCE7F6"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7B5B96E4"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03B89075" w14:textId="77777777" w:rsidR="00F13A1C" w:rsidRDefault="00F13A1C" w:rsidP="00296FFE">
            <w:pPr>
              <w:pStyle w:val="TAC"/>
              <w:spacing w:line="256" w:lineRule="auto"/>
              <w:rPr>
                <w:rFonts w:eastAsia="Times New Roman"/>
                <w:lang w:val="en-US" w:eastAsia="ko-KR"/>
              </w:rPr>
            </w:pPr>
            <w:r>
              <w:rPr>
                <w:lang w:val="en-US"/>
              </w:rPr>
              <w:t>DLBWP.1.1</w:t>
            </w:r>
          </w:p>
          <w:p w14:paraId="5A8A9412" w14:textId="77777777" w:rsidR="00F13A1C" w:rsidRDefault="00F13A1C" w:rsidP="00296FFE">
            <w:pPr>
              <w:pStyle w:val="TAC"/>
              <w:spacing w:line="256" w:lineRule="auto"/>
              <w:rPr>
                <w:rFonts w:eastAsia="Times New Roman"/>
                <w:lang w:val="en-US" w:eastAsia="ko-KR"/>
              </w:rPr>
            </w:pPr>
            <w:r>
              <w:rPr>
                <w:lang w:val="en-US"/>
              </w:rPr>
              <w:t>ULBWP.1.1</w:t>
            </w:r>
          </w:p>
        </w:tc>
      </w:tr>
      <w:tr w:rsidR="00F13A1C" w14:paraId="3F3EB470"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12EE7025" w14:textId="77777777" w:rsidR="00F13A1C" w:rsidRDefault="00F13A1C" w:rsidP="00296FFE">
            <w:pPr>
              <w:pStyle w:val="TAL"/>
              <w:spacing w:line="256" w:lineRule="auto"/>
              <w:rPr>
                <w:rFonts w:eastAsia="Times New Roman"/>
                <w:lang w:val="da-DK" w:eastAsia="ko-KR"/>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6050E566"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1A7D6F78"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592A1A45" w14:textId="77777777" w:rsidR="00F13A1C" w:rsidRDefault="00F13A1C" w:rsidP="00296FFE">
            <w:pPr>
              <w:pStyle w:val="TAC"/>
              <w:spacing w:line="256" w:lineRule="auto"/>
              <w:rPr>
                <w:rFonts w:eastAsia="Times New Roman"/>
                <w:lang w:val="en-US" w:eastAsia="ko-KR"/>
              </w:rPr>
            </w:pPr>
            <w:r>
              <w:rPr>
                <w:lang w:val="en-US"/>
              </w:rPr>
              <w:t>SMTC.1</w:t>
            </w:r>
          </w:p>
        </w:tc>
      </w:tr>
      <w:tr w:rsidR="00F13A1C" w14:paraId="39244DE5" w14:textId="77777777" w:rsidTr="00296FFE">
        <w:trPr>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14:paraId="639D11B0" w14:textId="77777777" w:rsidR="00F13A1C" w:rsidRDefault="00F13A1C" w:rsidP="00296FFE">
            <w:pPr>
              <w:pStyle w:val="TAL"/>
              <w:spacing w:line="256" w:lineRule="auto"/>
              <w:rPr>
                <w:rFonts w:eastAsia="Times New Roman"/>
                <w:lang w:val="da-DK" w:eastAsia="ko-KR"/>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1BBC8773" w14:textId="77777777" w:rsidR="00F13A1C" w:rsidRDefault="00F13A1C" w:rsidP="00296FFE">
            <w:pPr>
              <w:pStyle w:val="TAC"/>
              <w:spacing w:line="256" w:lineRule="auto"/>
              <w:rPr>
                <w:rFonts w:eastAsia="Times New Roman"/>
                <w:lang w:val="da-DK" w:eastAsia="ko-KR"/>
              </w:rPr>
            </w:pPr>
            <w:r>
              <w:rPr>
                <w:rFonts w:eastAsia="Calibri"/>
                <w:szCs w:val="18"/>
                <w:lang w:val="en-US"/>
              </w:rPr>
              <w:t>1,4</w:t>
            </w:r>
          </w:p>
        </w:tc>
        <w:tc>
          <w:tcPr>
            <w:tcW w:w="1269" w:type="dxa"/>
            <w:tcBorders>
              <w:top w:val="single" w:sz="4" w:space="0" w:color="auto"/>
              <w:left w:val="single" w:sz="4" w:space="0" w:color="auto"/>
              <w:bottom w:val="single" w:sz="4" w:space="0" w:color="auto"/>
              <w:right w:val="single" w:sz="4" w:space="0" w:color="auto"/>
            </w:tcBorders>
          </w:tcPr>
          <w:p w14:paraId="2AA4F995"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16078274" w14:textId="77777777" w:rsidR="00F13A1C" w:rsidRDefault="00F13A1C" w:rsidP="00296FFE">
            <w:pPr>
              <w:pStyle w:val="TAC"/>
              <w:spacing w:line="256" w:lineRule="auto"/>
              <w:rPr>
                <w:rFonts w:eastAsia="Times New Roman"/>
                <w:lang w:val="en-US" w:eastAsia="ko-KR"/>
              </w:rPr>
            </w:pPr>
            <w:r>
              <w:rPr>
                <w:rFonts w:eastAsia="Calibri"/>
                <w:snapToGrid w:val="0"/>
                <w:szCs w:val="18"/>
                <w:lang w:val="en-US"/>
              </w:rPr>
              <w:t>TRS.1.1 FDD</w:t>
            </w:r>
          </w:p>
        </w:tc>
      </w:tr>
      <w:tr w:rsidR="00F13A1C" w14:paraId="28A5AF6F" w14:textId="77777777" w:rsidTr="00296FFE">
        <w:trPr>
          <w:jc w:val="center"/>
        </w:trPr>
        <w:tc>
          <w:tcPr>
            <w:tcW w:w="7140" w:type="dxa"/>
            <w:vMerge/>
            <w:tcBorders>
              <w:top w:val="single" w:sz="4" w:space="0" w:color="auto"/>
              <w:left w:val="single" w:sz="4" w:space="0" w:color="auto"/>
              <w:bottom w:val="single" w:sz="4" w:space="0" w:color="auto"/>
              <w:right w:val="single" w:sz="4" w:space="0" w:color="auto"/>
            </w:tcBorders>
            <w:vAlign w:val="center"/>
            <w:hideMark/>
          </w:tcPr>
          <w:p w14:paraId="40CD150C" w14:textId="77777777" w:rsidR="00F13A1C" w:rsidRDefault="00F13A1C" w:rsidP="00296FFE">
            <w:pPr>
              <w:spacing w:after="0"/>
              <w:rPr>
                <w:rFonts w:ascii="Arial" w:eastAsia="Times New Roman" w:hAnsi="Arial"/>
                <w:sz w:val="18"/>
                <w:lang w:val="da-DK" w:eastAsia="ko-KR"/>
              </w:rPr>
            </w:pPr>
          </w:p>
        </w:tc>
        <w:tc>
          <w:tcPr>
            <w:tcW w:w="960" w:type="dxa"/>
            <w:tcBorders>
              <w:top w:val="single" w:sz="4" w:space="0" w:color="auto"/>
              <w:left w:val="single" w:sz="4" w:space="0" w:color="auto"/>
              <w:bottom w:val="single" w:sz="4" w:space="0" w:color="auto"/>
              <w:right w:val="single" w:sz="4" w:space="0" w:color="auto"/>
            </w:tcBorders>
            <w:hideMark/>
          </w:tcPr>
          <w:p w14:paraId="16AD3272" w14:textId="77777777" w:rsidR="00F13A1C" w:rsidRDefault="00F13A1C" w:rsidP="00296FFE">
            <w:pPr>
              <w:pStyle w:val="TAC"/>
              <w:spacing w:line="256" w:lineRule="auto"/>
              <w:rPr>
                <w:rFonts w:eastAsia="Times New Roman"/>
                <w:lang w:val="da-DK" w:eastAsia="ko-KR"/>
              </w:rPr>
            </w:pPr>
            <w:r>
              <w:rPr>
                <w:rFonts w:eastAsia="Calibri"/>
                <w:szCs w:val="18"/>
                <w:lang w:val="en-US"/>
              </w:rPr>
              <w:t>2,5</w:t>
            </w:r>
          </w:p>
        </w:tc>
        <w:tc>
          <w:tcPr>
            <w:tcW w:w="1269" w:type="dxa"/>
            <w:tcBorders>
              <w:top w:val="single" w:sz="4" w:space="0" w:color="auto"/>
              <w:left w:val="single" w:sz="4" w:space="0" w:color="auto"/>
              <w:bottom w:val="single" w:sz="4" w:space="0" w:color="auto"/>
              <w:right w:val="single" w:sz="4" w:space="0" w:color="auto"/>
            </w:tcBorders>
          </w:tcPr>
          <w:p w14:paraId="0D750507"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5D4E8734" w14:textId="77777777" w:rsidR="00F13A1C" w:rsidRDefault="00F13A1C" w:rsidP="00296FFE">
            <w:pPr>
              <w:pStyle w:val="TAC"/>
              <w:spacing w:line="256" w:lineRule="auto"/>
              <w:rPr>
                <w:rFonts w:eastAsia="Times New Roman"/>
                <w:lang w:val="en-US" w:eastAsia="ko-KR"/>
              </w:rPr>
            </w:pPr>
            <w:r>
              <w:rPr>
                <w:rFonts w:eastAsia="Calibri"/>
                <w:snapToGrid w:val="0"/>
                <w:szCs w:val="18"/>
                <w:lang w:val="en-US"/>
              </w:rPr>
              <w:t>TRS.1.1 TDD</w:t>
            </w:r>
          </w:p>
        </w:tc>
      </w:tr>
      <w:tr w:rsidR="00F13A1C" w14:paraId="64945764" w14:textId="77777777" w:rsidTr="00296FFE">
        <w:trPr>
          <w:jc w:val="center"/>
        </w:trPr>
        <w:tc>
          <w:tcPr>
            <w:tcW w:w="7140" w:type="dxa"/>
            <w:vMerge/>
            <w:tcBorders>
              <w:top w:val="single" w:sz="4" w:space="0" w:color="auto"/>
              <w:left w:val="single" w:sz="4" w:space="0" w:color="auto"/>
              <w:bottom w:val="single" w:sz="4" w:space="0" w:color="auto"/>
              <w:right w:val="single" w:sz="4" w:space="0" w:color="auto"/>
            </w:tcBorders>
            <w:vAlign w:val="center"/>
            <w:hideMark/>
          </w:tcPr>
          <w:p w14:paraId="7747EB1F" w14:textId="77777777" w:rsidR="00F13A1C" w:rsidRDefault="00F13A1C" w:rsidP="00296FFE">
            <w:pPr>
              <w:spacing w:after="0"/>
              <w:rPr>
                <w:rFonts w:ascii="Arial" w:eastAsia="Times New Roman" w:hAnsi="Arial"/>
                <w:sz w:val="18"/>
                <w:lang w:val="da-DK" w:eastAsia="ko-KR"/>
              </w:rPr>
            </w:pPr>
          </w:p>
        </w:tc>
        <w:tc>
          <w:tcPr>
            <w:tcW w:w="960" w:type="dxa"/>
            <w:tcBorders>
              <w:top w:val="single" w:sz="4" w:space="0" w:color="auto"/>
              <w:left w:val="single" w:sz="4" w:space="0" w:color="auto"/>
              <w:bottom w:val="single" w:sz="4" w:space="0" w:color="auto"/>
              <w:right w:val="single" w:sz="4" w:space="0" w:color="auto"/>
            </w:tcBorders>
            <w:hideMark/>
          </w:tcPr>
          <w:p w14:paraId="1D13EE23" w14:textId="77777777" w:rsidR="00F13A1C" w:rsidRDefault="00F13A1C" w:rsidP="00296FFE">
            <w:pPr>
              <w:pStyle w:val="TAC"/>
              <w:spacing w:line="256" w:lineRule="auto"/>
              <w:rPr>
                <w:rFonts w:eastAsia="Times New Roman"/>
                <w:lang w:val="da-DK" w:eastAsia="ko-KR"/>
              </w:rPr>
            </w:pPr>
            <w:r>
              <w:rPr>
                <w:rFonts w:eastAsia="Calibri"/>
                <w:szCs w:val="18"/>
                <w:lang w:val="en-US"/>
              </w:rPr>
              <w:t>3,6</w:t>
            </w:r>
          </w:p>
        </w:tc>
        <w:tc>
          <w:tcPr>
            <w:tcW w:w="1269" w:type="dxa"/>
            <w:tcBorders>
              <w:top w:val="single" w:sz="4" w:space="0" w:color="auto"/>
              <w:left w:val="single" w:sz="4" w:space="0" w:color="auto"/>
              <w:bottom w:val="single" w:sz="4" w:space="0" w:color="auto"/>
              <w:right w:val="single" w:sz="4" w:space="0" w:color="auto"/>
            </w:tcBorders>
          </w:tcPr>
          <w:p w14:paraId="20A38185"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BAC85C3" w14:textId="77777777" w:rsidR="00F13A1C" w:rsidRDefault="00F13A1C" w:rsidP="00296FFE">
            <w:pPr>
              <w:pStyle w:val="TAC"/>
              <w:spacing w:line="256" w:lineRule="auto"/>
              <w:rPr>
                <w:rFonts w:eastAsia="Times New Roman"/>
                <w:lang w:val="en-US" w:eastAsia="ko-KR"/>
              </w:rPr>
            </w:pPr>
            <w:r>
              <w:rPr>
                <w:rFonts w:eastAsia="Calibri"/>
                <w:snapToGrid w:val="0"/>
                <w:szCs w:val="18"/>
                <w:lang w:val="en-US"/>
              </w:rPr>
              <w:t>TRS.1.2 TDD</w:t>
            </w:r>
          </w:p>
        </w:tc>
      </w:tr>
      <w:tr w:rsidR="00F13A1C" w14:paraId="00B12883"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29E97118" w14:textId="77777777" w:rsidR="00F13A1C" w:rsidRDefault="00F13A1C" w:rsidP="00296FFE">
            <w:pPr>
              <w:pStyle w:val="TAL"/>
              <w:spacing w:line="256" w:lineRule="auto"/>
              <w:rPr>
                <w:rFonts w:eastAsia="Times New Roman"/>
                <w:lang w:val="da-DK" w:eastAsia="ko-KR"/>
              </w:rPr>
            </w:pPr>
            <w:r>
              <w:rPr>
                <w:lang w:val="da-DK"/>
              </w:rPr>
              <w:t>DRX configuration</w:t>
            </w:r>
          </w:p>
        </w:tc>
        <w:tc>
          <w:tcPr>
            <w:tcW w:w="960" w:type="dxa"/>
            <w:tcBorders>
              <w:top w:val="single" w:sz="4" w:space="0" w:color="auto"/>
              <w:left w:val="single" w:sz="4" w:space="0" w:color="auto"/>
              <w:bottom w:val="single" w:sz="4" w:space="0" w:color="auto"/>
              <w:right w:val="single" w:sz="4" w:space="0" w:color="auto"/>
            </w:tcBorders>
            <w:hideMark/>
          </w:tcPr>
          <w:p w14:paraId="7BA4706B"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6E79BCBE"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4F4AB93D" w14:textId="77777777" w:rsidR="00F13A1C" w:rsidRDefault="00F13A1C" w:rsidP="00296FFE">
            <w:pPr>
              <w:pStyle w:val="TAC"/>
              <w:spacing w:line="256" w:lineRule="auto"/>
              <w:rPr>
                <w:rFonts w:eastAsia="Times New Roman"/>
                <w:lang w:val="en-US" w:eastAsia="ko-KR"/>
              </w:rPr>
            </w:pPr>
            <w:r>
              <w:rPr>
                <w:lang w:val="da-DK"/>
              </w:rPr>
              <w:t>DRX.3</w:t>
            </w:r>
          </w:p>
        </w:tc>
      </w:tr>
      <w:tr w:rsidR="00F13A1C" w14:paraId="54298341"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276BEAC7" w14:textId="77777777" w:rsidR="00F13A1C" w:rsidRDefault="00F13A1C" w:rsidP="00296FFE">
            <w:pPr>
              <w:pStyle w:val="TAL"/>
              <w:spacing w:line="256" w:lineRule="auto"/>
              <w:rPr>
                <w:rFonts w:eastAsia="Times New Roman"/>
                <w:lang w:val="da-DK" w:eastAsia="ko-KR"/>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721AAF2E"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04BF69B8"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E47663A" w14:textId="77777777" w:rsidR="00F13A1C" w:rsidRDefault="00F13A1C" w:rsidP="00296FFE">
            <w:pPr>
              <w:pStyle w:val="TAC"/>
              <w:spacing w:line="256" w:lineRule="auto"/>
              <w:rPr>
                <w:rFonts w:eastAsia="Times New Roman"/>
                <w:lang w:val="en-US" w:eastAsia="ko-KR"/>
              </w:rPr>
            </w:pPr>
            <w:r>
              <w:rPr>
                <w:lang w:val="en-US"/>
              </w:rPr>
              <w:t>periodic</w:t>
            </w:r>
          </w:p>
        </w:tc>
      </w:tr>
      <w:tr w:rsidR="00F13A1C" w14:paraId="301618C0"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579D39B1" w14:textId="77777777" w:rsidR="00F13A1C" w:rsidRDefault="00F13A1C" w:rsidP="00296FFE">
            <w:pPr>
              <w:pStyle w:val="TAL"/>
              <w:spacing w:line="256" w:lineRule="auto"/>
              <w:rPr>
                <w:rFonts w:eastAsia="Times New Roman"/>
                <w:lang w:val="da-DK" w:eastAsia="ko-KR"/>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45BB166A"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3557B58D"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00DCC249" w14:textId="77777777" w:rsidR="00F13A1C" w:rsidRDefault="00F13A1C" w:rsidP="00296FFE">
            <w:pPr>
              <w:pStyle w:val="TAC"/>
              <w:spacing w:line="256" w:lineRule="auto"/>
              <w:rPr>
                <w:rFonts w:eastAsia="Times New Roman"/>
                <w:lang w:val="en-US" w:eastAsia="ko-KR"/>
              </w:rPr>
            </w:pPr>
            <w:r>
              <w:rPr>
                <w:lang w:val="en-US"/>
              </w:rPr>
              <w:t>ssb-Index-RSRP</w:t>
            </w:r>
          </w:p>
        </w:tc>
      </w:tr>
      <w:tr w:rsidR="00F13A1C" w14:paraId="679DFEB2"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5AC05A5C" w14:textId="77777777" w:rsidR="00F13A1C" w:rsidRDefault="00F13A1C" w:rsidP="00296FFE">
            <w:pPr>
              <w:pStyle w:val="TAL"/>
              <w:spacing w:line="256" w:lineRule="auto"/>
              <w:rPr>
                <w:rFonts w:eastAsia="Times New Roman"/>
                <w:lang w:val="da-DK" w:eastAsia="ko-KR"/>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2057743F"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tcPr>
          <w:p w14:paraId="56135792" w14:textId="77777777" w:rsidR="00F13A1C" w:rsidRDefault="00F13A1C" w:rsidP="00296FFE">
            <w:pPr>
              <w:pStyle w:val="TAC"/>
              <w:spacing w:line="256" w:lineRule="auto"/>
              <w:rPr>
                <w:rFonts w:eastAsia="Times New Roman"/>
                <w:lang w:val="da-DK" w:eastAsia="ko-KR"/>
              </w:rPr>
            </w:pPr>
          </w:p>
        </w:tc>
        <w:tc>
          <w:tcPr>
            <w:tcW w:w="1745" w:type="dxa"/>
            <w:tcBorders>
              <w:top w:val="single" w:sz="4" w:space="0" w:color="auto"/>
              <w:left w:val="single" w:sz="4" w:space="0" w:color="auto"/>
              <w:bottom w:val="single" w:sz="4" w:space="0" w:color="auto"/>
              <w:right w:val="single" w:sz="4" w:space="0" w:color="auto"/>
            </w:tcBorders>
            <w:hideMark/>
          </w:tcPr>
          <w:p w14:paraId="3F136F34" w14:textId="77777777" w:rsidR="00F13A1C" w:rsidRDefault="00F13A1C" w:rsidP="00296FFE">
            <w:pPr>
              <w:pStyle w:val="TAC"/>
              <w:spacing w:line="256" w:lineRule="auto"/>
              <w:rPr>
                <w:rFonts w:eastAsia="Times New Roman"/>
                <w:lang w:val="en-US" w:eastAsia="ko-KR"/>
              </w:rPr>
            </w:pPr>
            <w:r>
              <w:rPr>
                <w:lang w:val="en-US"/>
              </w:rPr>
              <w:t>2</w:t>
            </w:r>
          </w:p>
        </w:tc>
      </w:tr>
      <w:tr w:rsidR="00F13A1C" w14:paraId="75C7EF6C"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3340E694" w14:textId="77777777" w:rsidR="00F13A1C" w:rsidRDefault="00F13A1C" w:rsidP="00296FFE">
            <w:pPr>
              <w:pStyle w:val="TAL"/>
              <w:spacing w:line="256" w:lineRule="auto"/>
              <w:rPr>
                <w:rFonts w:eastAsia="Times New Roman"/>
                <w:lang w:val="da-DK" w:eastAsia="ko-KR"/>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5BDA9587"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6BA74D1B" w14:textId="77777777" w:rsidR="00F13A1C" w:rsidRDefault="00F13A1C" w:rsidP="00296FFE">
            <w:pPr>
              <w:pStyle w:val="TAC"/>
              <w:spacing w:line="256" w:lineRule="auto"/>
              <w:rPr>
                <w:rFonts w:eastAsia="Times New Roman"/>
                <w:lang w:val="da-DK" w:eastAsia="ko-KR"/>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0C4608B0" w14:textId="77777777" w:rsidR="00F13A1C" w:rsidRDefault="00F13A1C" w:rsidP="00296FFE">
            <w:pPr>
              <w:pStyle w:val="TAC"/>
              <w:spacing w:line="256" w:lineRule="auto"/>
              <w:rPr>
                <w:rFonts w:eastAsia="Times New Roman"/>
                <w:lang w:val="en-US" w:eastAsia="ko-KR"/>
              </w:rPr>
            </w:pPr>
            <w:r>
              <w:rPr>
                <w:lang w:val="en-US"/>
              </w:rPr>
              <w:t>80</w:t>
            </w:r>
          </w:p>
        </w:tc>
      </w:tr>
      <w:tr w:rsidR="00F13A1C" w14:paraId="56DC5D83"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1238F7E0" w14:textId="77777777" w:rsidR="00F13A1C" w:rsidRDefault="00F13A1C" w:rsidP="00296FFE">
            <w:pPr>
              <w:pStyle w:val="TAL"/>
              <w:spacing w:line="256" w:lineRule="auto"/>
              <w:rPr>
                <w:rFonts w:eastAsia="Times New Roman"/>
                <w:lang w:val="da-DK" w:eastAsia="ko-KR"/>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2E8A06BF"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003193F9" w14:textId="77777777" w:rsidR="00F13A1C" w:rsidRDefault="00F13A1C" w:rsidP="00296FFE">
            <w:pPr>
              <w:pStyle w:val="TAC"/>
              <w:spacing w:line="256" w:lineRule="auto"/>
              <w:rPr>
                <w:rFonts w:eastAsia="Times New Roman"/>
                <w:lang w:val="da-DK" w:eastAsia="ko-KR"/>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09066EFC" w14:textId="77777777" w:rsidR="00F13A1C" w:rsidRDefault="00F13A1C" w:rsidP="00296FFE">
            <w:pPr>
              <w:pStyle w:val="TAC"/>
              <w:spacing w:line="256" w:lineRule="auto"/>
              <w:rPr>
                <w:rFonts w:eastAsia="Times New Roman"/>
                <w:lang w:val="en-US" w:eastAsia="ko-KR"/>
              </w:rPr>
            </w:pPr>
            <w:r>
              <w:rPr>
                <w:lang w:val="en-US"/>
              </w:rPr>
              <w:t>5</w:t>
            </w:r>
          </w:p>
        </w:tc>
      </w:tr>
      <w:tr w:rsidR="00F13A1C" w14:paraId="6371FFC6" w14:textId="77777777" w:rsidTr="00296FFE">
        <w:trPr>
          <w:jc w:val="center"/>
        </w:trPr>
        <w:tc>
          <w:tcPr>
            <w:tcW w:w="3166" w:type="dxa"/>
            <w:tcBorders>
              <w:top w:val="single" w:sz="4" w:space="0" w:color="auto"/>
              <w:left w:val="single" w:sz="4" w:space="0" w:color="auto"/>
              <w:bottom w:val="single" w:sz="4" w:space="0" w:color="auto"/>
              <w:right w:val="single" w:sz="4" w:space="0" w:color="auto"/>
            </w:tcBorders>
            <w:hideMark/>
          </w:tcPr>
          <w:p w14:paraId="5EFC59FF" w14:textId="77777777" w:rsidR="00F13A1C" w:rsidRDefault="00F13A1C" w:rsidP="00296FFE">
            <w:pPr>
              <w:pStyle w:val="TAL"/>
              <w:spacing w:line="256" w:lineRule="auto"/>
              <w:rPr>
                <w:rFonts w:eastAsia="Times New Roman"/>
                <w:lang w:val="da-DK" w:eastAsia="ko-KR"/>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12158061" w14:textId="77777777" w:rsidR="00F13A1C" w:rsidRDefault="00F13A1C" w:rsidP="00296FFE">
            <w:pPr>
              <w:pStyle w:val="TAC"/>
              <w:spacing w:line="256" w:lineRule="auto"/>
              <w:rPr>
                <w:rFonts w:eastAsia="Times New Roman"/>
                <w:lang w:val="da-DK" w:eastAsia="ko-KR"/>
              </w:rPr>
            </w:pPr>
            <w:r>
              <w:rPr>
                <w:lang w:val="da-DK"/>
              </w:rPr>
              <w:t>1~6</w:t>
            </w:r>
          </w:p>
        </w:tc>
        <w:tc>
          <w:tcPr>
            <w:tcW w:w="1269" w:type="dxa"/>
            <w:tcBorders>
              <w:top w:val="single" w:sz="4" w:space="0" w:color="auto"/>
              <w:left w:val="single" w:sz="4" w:space="0" w:color="auto"/>
              <w:bottom w:val="single" w:sz="4" w:space="0" w:color="auto"/>
              <w:right w:val="single" w:sz="4" w:space="0" w:color="auto"/>
            </w:tcBorders>
            <w:hideMark/>
          </w:tcPr>
          <w:p w14:paraId="5DEABC90" w14:textId="77777777" w:rsidR="00F13A1C" w:rsidRDefault="00F13A1C" w:rsidP="00296FFE">
            <w:pPr>
              <w:pStyle w:val="TAC"/>
              <w:spacing w:line="256" w:lineRule="auto"/>
              <w:rPr>
                <w:rFonts w:eastAsia="Times New Roman"/>
                <w:lang w:val="da-DK" w:eastAsia="ko-KR"/>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1150CA6A" w14:textId="77777777" w:rsidR="00F13A1C" w:rsidRDefault="00F13A1C" w:rsidP="00296FFE">
            <w:pPr>
              <w:pStyle w:val="TAC"/>
              <w:spacing w:line="256" w:lineRule="auto"/>
              <w:rPr>
                <w:rFonts w:eastAsia="Times New Roman"/>
                <w:lang w:val="en-US" w:eastAsia="ko-KR"/>
              </w:rPr>
            </w:pPr>
            <w:r>
              <w:rPr>
                <w:lang w:val="en-US"/>
              </w:rPr>
              <w:t>2</w:t>
            </w:r>
          </w:p>
        </w:tc>
      </w:tr>
      <w:tr w:rsidR="00F13A1C" w14:paraId="12CEC793" w14:textId="77777777" w:rsidTr="00296FFE">
        <w:trPr>
          <w:trHeight w:val="152"/>
          <w:jc w:val="center"/>
        </w:trPr>
        <w:tc>
          <w:tcPr>
            <w:tcW w:w="3166" w:type="dxa"/>
            <w:tcBorders>
              <w:top w:val="single" w:sz="4" w:space="0" w:color="auto"/>
              <w:left w:val="single" w:sz="4" w:space="0" w:color="auto"/>
              <w:bottom w:val="single" w:sz="4" w:space="0" w:color="auto"/>
              <w:right w:val="single" w:sz="4" w:space="0" w:color="auto"/>
            </w:tcBorders>
            <w:hideMark/>
          </w:tcPr>
          <w:p w14:paraId="276E42C5" w14:textId="77777777" w:rsidR="00F13A1C" w:rsidRDefault="00F13A1C" w:rsidP="00296FFE">
            <w:pPr>
              <w:pStyle w:val="TAL"/>
              <w:spacing w:line="256" w:lineRule="auto"/>
              <w:rPr>
                <w:rFonts w:eastAsia="Times New Roman"/>
                <w:lang w:val="en-US" w:eastAsia="ko-KR"/>
              </w:rPr>
            </w:pPr>
            <w:r>
              <w:rPr>
                <w:lang w:val="en-US"/>
              </w:rPr>
              <w:t>EPRE ratio of PSS to SSS</w:t>
            </w:r>
          </w:p>
        </w:tc>
        <w:tc>
          <w:tcPr>
            <w:tcW w:w="960" w:type="dxa"/>
            <w:tcBorders>
              <w:top w:val="single" w:sz="4" w:space="0" w:color="auto"/>
              <w:left w:val="single" w:sz="4" w:space="0" w:color="auto"/>
              <w:bottom w:val="nil"/>
              <w:right w:val="single" w:sz="4" w:space="0" w:color="auto"/>
            </w:tcBorders>
            <w:hideMark/>
          </w:tcPr>
          <w:p w14:paraId="4C04525D" w14:textId="77777777" w:rsidR="00F13A1C" w:rsidRDefault="00F13A1C" w:rsidP="00296FFE">
            <w:pPr>
              <w:pStyle w:val="TAC"/>
              <w:spacing w:line="256" w:lineRule="auto"/>
              <w:rPr>
                <w:rFonts w:eastAsia="Times New Roman"/>
                <w:lang w:val="en-US" w:eastAsia="ko-KR"/>
              </w:rPr>
            </w:pPr>
            <w:r>
              <w:rPr>
                <w:lang w:val="en-US"/>
              </w:rPr>
              <w:t>1~6</w:t>
            </w:r>
          </w:p>
        </w:tc>
        <w:tc>
          <w:tcPr>
            <w:tcW w:w="1269" w:type="dxa"/>
            <w:tcBorders>
              <w:top w:val="single" w:sz="4" w:space="0" w:color="auto"/>
              <w:left w:val="single" w:sz="4" w:space="0" w:color="auto"/>
              <w:bottom w:val="nil"/>
              <w:right w:val="single" w:sz="4" w:space="0" w:color="auto"/>
            </w:tcBorders>
            <w:hideMark/>
          </w:tcPr>
          <w:p w14:paraId="5CD8889C" w14:textId="77777777" w:rsidR="00F13A1C" w:rsidRDefault="00F13A1C" w:rsidP="00296FFE">
            <w:pPr>
              <w:pStyle w:val="TAC"/>
              <w:spacing w:line="256" w:lineRule="auto"/>
              <w:rPr>
                <w:rFonts w:eastAsia="Times New Roman"/>
                <w:lang w:val="en-US" w:eastAsia="ko-KR"/>
              </w:rPr>
            </w:pPr>
            <w:r>
              <w:rPr>
                <w:lang w:val="en-US"/>
              </w:rPr>
              <w:t>dB</w:t>
            </w:r>
          </w:p>
        </w:tc>
        <w:tc>
          <w:tcPr>
            <w:tcW w:w="1745" w:type="dxa"/>
            <w:tcBorders>
              <w:top w:val="single" w:sz="4" w:space="0" w:color="auto"/>
              <w:left w:val="single" w:sz="4" w:space="0" w:color="auto"/>
              <w:bottom w:val="nil"/>
              <w:right w:val="single" w:sz="4" w:space="0" w:color="auto"/>
            </w:tcBorders>
            <w:hideMark/>
          </w:tcPr>
          <w:p w14:paraId="79FDA5CE" w14:textId="77777777" w:rsidR="00F13A1C" w:rsidRDefault="00F13A1C" w:rsidP="00296FFE">
            <w:pPr>
              <w:pStyle w:val="TAC"/>
              <w:spacing w:line="256" w:lineRule="auto"/>
              <w:rPr>
                <w:rFonts w:eastAsia="Times New Roman"/>
                <w:lang w:val="en-US" w:eastAsia="ko-KR"/>
              </w:rPr>
            </w:pPr>
            <w:r>
              <w:rPr>
                <w:lang w:val="en-US"/>
              </w:rPr>
              <w:t>0</w:t>
            </w:r>
          </w:p>
        </w:tc>
      </w:tr>
      <w:tr w:rsidR="00F13A1C" w14:paraId="30840C93"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21CB1012" w14:textId="77777777" w:rsidR="00F13A1C" w:rsidRDefault="00F13A1C" w:rsidP="00296FFE">
            <w:pPr>
              <w:pStyle w:val="TAL"/>
              <w:spacing w:line="256" w:lineRule="auto"/>
              <w:rPr>
                <w:rFonts w:eastAsia="Times New Roman"/>
                <w:lang w:val="en-US" w:eastAsia="ko-KR"/>
              </w:rPr>
            </w:pPr>
            <w:r>
              <w:rPr>
                <w:lang w:val="en-US"/>
              </w:rPr>
              <w:t>EPRE ratio of PBCH DMRS to SSS</w:t>
            </w:r>
          </w:p>
        </w:tc>
        <w:tc>
          <w:tcPr>
            <w:tcW w:w="960" w:type="dxa"/>
            <w:tcBorders>
              <w:top w:val="nil"/>
              <w:left w:val="single" w:sz="4" w:space="0" w:color="auto"/>
              <w:bottom w:val="nil"/>
              <w:right w:val="single" w:sz="4" w:space="0" w:color="auto"/>
            </w:tcBorders>
            <w:hideMark/>
          </w:tcPr>
          <w:p w14:paraId="063448D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1EDA88A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40B9BC92"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08ED6C33"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54E32D95" w14:textId="77777777" w:rsidR="00F13A1C" w:rsidRDefault="00F13A1C" w:rsidP="00296FFE">
            <w:pPr>
              <w:pStyle w:val="TAL"/>
              <w:spacing w:line="256" w:lineRule="auto"/>
              <w:rPr>
                <w:rFonts w:eastAsia="Times New Roman"/>
                <w:lang w:val="en-US" w:eastAsia="ko-KR"/>
              </w:rPr>
            </w:pPr>
            <w:r>
              <w:rPr>
                <w:lang w:val="en-US"/>
              </w:rPr>
              <w:t>EPRE ratio of PBCH to PBCH DMRS</w:t>
            </w:r>
          </w:p>
        </w:tc>
        <w:tc>
          <w:tcPr>
            <w:tcW w:w="960" w:type="dxa"/>
            <w:tcBorders>
              <w:top w:val="nil"/>
              <w:left w:val="single" w:sz="4" w:space="0" w:color="auto"/>
              <w:bottom w:val="nil"/>
              <w:right w:val="single" w:sz="4" w:space="0" w:color="auto"/>
            </w:tcBorders>
            <w:hideMark/>
          </w:tcPr>
          <w:p w14:paraId="2A58803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203BF56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3742636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25281C97"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175C8FF6" w14:textId="77777777" w:rsidR="00F13A1C" w:rsidRDefault="00F13A1C" w:rsidP="00296FFE">
            <w:pPr>
              <w:pStyle w:val="TAL"/>
              <w:spacing w:line="256" w:lineRule="auto"/>
              <w:rPr>
                <w:rFonts w:eastAsia="Times New Roman"/>
                <w:lang w:val="en-US" w:eastAsia="ko-KR"/>
              </w:rPr>
            </w:pPr>
            <w:r>
              <w:rPr>
                <w:lang w:val="en-US"/>
              </w:rPr>
              <w:t>EPRE ratio of PDCCH DMRS to SSS</w:t>
            </w:r>
          </w:p>
        </w:tc>
        <w:tc>
          <w:tcPr>
            <w:tcW w:w="960" w:type="dxa"/>
            <w:tcBorders>
              <w:top w:val="nil"/>
              <w:left w:val="single" w:sz="4" w:space="0" w:color="auto"/>
              <w:bottom w:val="nil"/>
              <w:right w:val="single" w:sz="4" w:space="0" w:color="auto"/>
            </w:tcBorders>
            <w:hideMark/>
          </w:tcPr>
          <w:p w14:paraId="550B830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35AE2890"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7556FCA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1A41E6DD"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0EDD9910" w14:textId="77777777" w:rsidR="00F13A1C" w:rsidRDefault="00F13A1C" w:rsidP="00296FFE">
            <w:pPr>
              <w:pStyle w:val="TAL"/>
              <w:spacing w:line="256" w:lineRule="auto"/>
              <w:rPr>
                <w:rFonts w:eastAsia="Times New Roman"/>
                <w:lang w:val="en-US" w:eastAsia="ko-KR"/>
              </w:rPr>
            </w:pPr>
            <w:r>
              <w:rPr>
                <w:lang w:val="en-US"/>
              </w:rPr>
              <w:t>EPRE ratio of PDCCH to PDCCH DMRS</w:t>
            </w:r>
          </w:p>
        </w:tc>
        <w:tc>
          <w:tcPr>
            <w:tcW w:w="960" w:type="dxa"/>
            <w:tcBorders>
              <w:top w:val="nil"/>
              <w:left w:val="single" w:sz="4" w:space="0" w:color="auto"/>
              <w:bottom w:val="nil"/>
              <w:right w:val="single" w:sz="4" w:space="0" w:color="auto"/>
            </w:tcBorders>
            <w:hideMark/>
          </w:tcPr>
          <w:p w14:paraId="6645A3D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18AC908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2F31882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4C7B751B"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D426ED2" w14:textId="77777777" w:rsidR="00F13A1C" w:rsidRDefault="00F13A1C" w:rsidP="00296FFE">
            <w:pPr>
              <w:pStyle w:val="TAL"/>
              <w:spacing w:line="256" w:lineRule="auto"/>
              <w:rPr>
                <w:rFonts w:eastAsia="Times New Roman"/>
                <w:lang w:val="en-US" w:eastAsia="ko-KR"/>
              </w:rPr>
            </w:pPr>
            <w:r>
              <w:rPr>
                <w:lang w:val="en-US"/>
              </w:rPr>
              <w:t>EPRE ratio of PDSCH DMRS to SSS</w:t>
            </w:r>
          </w:p>
        </w:tc>
        <w:tc>
          <w:tcPr>
            <w:tcW w:w="960" w:type="dxa"/>
            <w:tcBorders>
              <w:top w:val="nil"/>
              <w:left w:val="single" w:sz="4" w:space="0" w:color="auto"/>
              <w:bottom w:val="nil"/>
              <w:right w:val="single" w:sz="4" w:space="0" w:color="auto"/>
            </w:tcBorders>
            <w:hideMark/>
          </w:tcPr>
          <w:p w14:paraId="28A2538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766AD81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7BF04B0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5517546C"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374868BF" w14:textId="77777777" w:rsidR="00F13A1C" w:rsidRDefault="00F13A1C" w:rsidP="00296FFE">
            <w:pPr>
              <w:pStyle w:val="TAL"/>
              <w:spacing w:line="256" w:lineRule="auto"/>
              <w:rPr>
                <w:rFonts w:eastAsia="Times New Roman"/>
                <w:lang w:val="en-US" w:eastAsia="ko-KR"/>
              </w:rPr>
            </w:pPr>
            <w:r>
              <w:rPr>
                <w:lang w:val="en-US"/>
              </w:rPr>
              <w:t>EPRE ratio of PDSCH to PDSCH DMRS</w:t>
            </w:r>
          </w:p>
        </w:tc>
        <w:tc>
          <w:tcPr>
            <w:tcW w:w="960" w:type="dxa"/>
            <w:tcBorders>
              <w:top w:val="nil"/>
              <w:left w:val="single" w:sz="4" w:space="0" w:color="auto"/>
              <w:bottom w:val="nil"/>
              <w:right w:val="single" w:sz="4" w:space="0" w:color="auto"/>
            </w:tcBorders>
            <w:hideMark/>
          </w:tcPr>
          <w:p w14:paraId="6FE73C5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1503482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39F3B29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48BBD4D9"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7B0E9FF4" w14:textId="77777777" w:rsidR="00F13A1C" w:rsidRDefault="00F13A1C" w:rsidP="00296FFE">
            <w:pPr>
              <w:pStyle w:val="TAL"/>
              <w:spacing w:line="256" w:lineRule="auto"/>
              <w:rPr>
                <w:rFonts w:eastAsia="Times New Roman"/>
                <w:lang w:val="en-US" w:eastAsia="ko-KR"/>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hideMark/>
          </w:tcPr>
          <w:p w14:paraId="7B1B42F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5FE5946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057A87E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5E9EE0E8" w14:textId="77777777" w:rsidTr="00296FFE">
        <w:trPr>
          <w:trHeight w:val="145"/>
          <w:jc w:val="center"/>
        </w:trPr>
        <w:tc>
          <w:tcPr>
            <w:tcW w:w="3166" w:type="dxa"/>
            <w:tcBorders>
              <w:top w:val="single" w:sz="4" w:space="0" w:color="auto"/>
              <w:left w:val="single" w:sz="4" w:space="0" w:color="auto"/>
              <w:bottom w:val="single" w:sz="4" w:space="0" w:color="auto"/>
              <w:right w:val="single" w:sz="4" w:space="0" w:color="auto"/>
            </w:tcBorders>
            <w:hideMark/>
          </w:tcPr>
          <w:p w14:paraId="68E16A50" w14:textId="77777777" w:rsidR="00F13A1C" w:rsidRDefault="00F13A1C" w:rsidP="00296FFE">
            <w:pPr>
              <w:pStyle w:val="TAL"/>
              <w:spacing w:line="256" w:lineRule="auto"/>
              <w:rPr>
                <w:rFonts w:eastAsia="Times New Roman"/>
                <w:lang w:val="en-US" w:eastAsia="ko-KR"/>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hideMark/>
          </w:tcPr>
          <w:p w14:paraId="2AB864F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single" w:sz="4" w:space="0" w:color="auto"/>
              <w:right w:val="single" w:sz="4" w:space="0" w:color="auto"/>
            </w:tcBorders>
            <w:hideMark/>
          </w:tcPr>
          <w:p w14:paraId="7F0632C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single" w:sz="4" w:space="0" w:color="auto"/>
              <w:right w:val="single" w:sz="4" w:space="0" w:color="auto"/>
            </w:tcBorders>
            <w:hideMark/>
          </w:tcPr>
          <w:p w14:paraId="2BD67DA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1B85A0F8" w14:textId="77777777" w:rsidTr="00296FFE">
        <w:trPr>
          <w:jc w:val="center"/>
        </w:trPr>
        <w:tc>
          <w:tcPr>
            <w:tcW w:w="3166" w:type="dxa"/>
            <w:tcBorders>
              <w:top w:val="single" w:sz="4" w:space="0" w:color="auto"/>
              <w:left w:val="single" w:sz="4" w:space="0" w:color="auto"/>
              <w:bottom w:val="nil"/>
              <w:right w:val="single" w:sz="4" w:space="0" w:color="auto"/>
            </w:tcBorders>
            <w:hideMark/>
          </w:tcPr>
          <w:p w14:paraId="10270671" w14:textId="77777777" w:rsidR="00F13A1C" w:rsidRDefault="00F13A1C" w:rsidP="00296FFE">
            <w:pPr>
              <w:pStyle w:val="TAL"/>
              <w:spacing w:line="256" w:lineRule="auto"/>
              <w:rPr>
                <w:rFonts w:eastAsia="Times New Roman"/>
                <w:lang w:val="en-US" w:eastAsia="ko-KR"/>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442ECE94" w14:textId="77777777" w:rsidR="00F13A1C" w:rsidRDefault="00F13A1C" w:rsidP="00296FFE">
            <w:pPr>
              <w:pStyle w:val="TAC"/>
              <w:spacing w:line="256" w:lineRule="auto"/>
              <w:rPr>
                <w:rFonts w:eastAsia="Times New Roman"/>
                <w:lang w:val="en-US" w:eastAsia="ko-KR"/>
              </w:rPr>
            </w:pPr>
            <w:r>
              <w:rPr>
                <w:lang w:val="en-US"/>
              </w:rPr>
              <w:t>1,2,4,5</w:t>
            </w:r>
          </w:p>
        </w:tc>
        <w:tc>
          <w:tcPr>
            <w:tcW w:w="1269" w:type="dxa"/>
            <w:tcBorders>
              <w:top w:val="single" w:sz="4" w:space="0" w:color="auto"/>
              <w:left w:val="single" w:sz="4" w:space="0" w:color="auto"/>
              <w:bottom w:val="single" w:sz="4" w:space="0" w:color="auto"/>
              <w:right w:val="single" w:sz="4" w:space="0" w:color="auto"/>
            </w:tcBorders>
            <w:hideMark/>
          </w:tcPr>
          <w:p w14:paraId="52B7E01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731C30B6" w14:textId="77777777" w:rsidR="00F13A1C" w:rsidRDefault="00F13A1C" w:rsidP="00296FFE">
            <w:pPr>
              <w:pStyle w:val="TAC"/>
              <w:spacing w:line="256" w:lineRule="auto"/>
              <w:rPr>
                <w:rFonts w:eastAsia="Times New Roman"/>
                <w:lang w:val="en-US" w:eastAsia="ko-KR"/>
              </w:rPr>
            </w:pPr>
            <w:r>
              <w:rPr>
                <w:lang w:val="en-US"/>
              </w:rPr>
              <w:t>AWGN 1944 Hz</w:t>
            </w:r>
          </w:p>
        </w:tc>
      </w:tr>
      <w:tr w:rsidR="00F13A1C" w14:paraId="17BBFD1B" w14:textId="77777777" w:rsidTr="00296FFE">
        <w:trPr>
          <w:jc w:val="center"/>
        </w:trPr>
        <w:tc>
          <w:tcPr>
            <w:tcW w:w="3166" w:type="dxa"/>
            <w:tcBorders>
              <w:top w:val="nil"/>
              <w:left w:val="single" w:sz="4" w:space="0" w:color="auto"/>
              <w:bottom w:val="single" w:sz="4" w:space="0" w:color="auto"/>
              <w:right w:val="single" w:sz="4" w:space="0" w:color="auto"/>
            </w:tcBorders>
            <w:hideMark/>
          </w:tcPr>
          <w:p w14:paraId="707CFE7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63B1A2A" w14:textId="77777777" w:rsidR="00F13A1C" w:rsidRDefault="00F13A1C" w:rsidP="00296FFE">
            <w:pPr>
              <w:pStyle w:val="TAC"/>
              <w:spacing w:line="256" w:lineRule="auto"/>
              <w:rPr>
                <w:rFonts w:eastAsia="Times New Roman"/>
                <w:lang w:val="en-US" w:eastAsia="ko-KR"/>
              </w:rPr>
            </w:pPr>
            <w:r>
              <w:rPr>
                <w:lang w:val="en-US"/>
              </w:rPr>
              <w:t>3,6</w:t>
            </w:r>
          </w:p>
        </w:tc>
        <w:tc>
          <w:tcPr>
            <w:tcW w:w="1269" w:type="dxa"/>
            <w:tcBorders>
              <w:top w:val="single" w:sz="4" w:space="0" w:color="auto"/>
              <w:left w:val="single" w:sz="4" w:space="0" w:color="auto"/>
              <w:bottom w:val="single" w:sz="4" w:space="0" w:color="auto"/>
              <w:right w:val="single" w:sz="4" w:space="0" w:color="auto"/>
            </w:tcBorders>
          </w:tcPr>
          <w:p w14:paraId="24676559" w14:textId="77777777" w:rsidR="00F13A1C" w:rsidRDefault="00F13A1C" w:rsidP="00296FFE">
            <w:pPr>
              <w:pStyle w:val="TAC"/>
              <w:spacing w:line="256" w:lineRule="auto"/>
              <w:rPr>
                <w:rFonts w:eastAsia="Times New Roman"/>
                <w:lang w:val="en-US" w:eastAsia="ko-KR"/>
              </w:rPr>
            </w:pPr>
          </w:p>
        </w:tc>
        <w:tc>
          <w:tcPr>
            <w:tcW w:w="1745" w:type="dxa"/>
            <w:tcBorders>
              <w:top w:val="single" w:sz="4" w:space="0" w:color="auto"/>
              <w:left w:val="single" w:sz="4" w:space="0" w:color="auto"/>
              <w:bottom w:val="single" w:sz="4" w:space="0" w:color="auto"/>
              <w:right w:val="single" w:sz="4" w:space="0" w:color="auto"/>
            </w:tcBorders>
            <w:hideMark/>
          </w:tcPr>
          <w:p w14:paraId="2DA7C1A1" w14:textId="77777777" w:rsidR="00F13A1C" w:rsidRDefault="00F13A1C" w:rsidP="00296FFE">
            <w:pPr>
              <w:pStyle w:val="TAC"/>
              <w:spacing w:line="256" w:lineRule="auto"/>
              <w:rPr>
                <w:rFonts w:eastAsia="Times New Roman"/>
                <w:lang w:val="en-US" w:eastAsia="ko-KR"/>
              </w:rPr>
            </w:pPr>
            <w:r>
              <w:rPr>
                <w:lang w:val="en-US"/>
              </w:rPr>
              <w:t>AWGN 3334 Hz</w:t>
            </w:r>
          </w:p>
        </w:tc>
      </w:tr>
      <w:tr w:rsidR="00F13A1C" w14:paraId="1D231C19" w14:textId="77777777" w:rsidTr="00296FFE">
        <w:trPr>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21E9B074" w14:textId="77777777" w:rsidR="00F13A1C" w:rsidRDefault="00F13A1C" w:rsidP="00296FFE">
            <w:pPr>
              <w:pStyle w:val="TAN"/>
              <w:spacing w:line="252" w:lineRule="auto"/>
              <w:rPr>
                <w:rFonts w:eastAsia="Times New Roman" w:cs="Arial"/>
                <w:lang w:val="en-US" w:eastAsia="ko-KR"/>
              </w:rPr>
            </w:pPr>
            <w:r>
              <w:t>Note 1:</w:t>
            </w:r>
            <w:r>
              <w:tab/>
              <w:t>OCNG shall be used such that both cells are fully allocated and a constant total transmitted power spectral density is achieved for all OFDM symbols</w:t>
            </w:r>
            <w:r>
              <w:rPr>
                <w:lang w:val="en-US"/>
              </w:rPr>
              <w:t>.</w:t>
            </w:r>
          </w:p>
        </w:tc>
      </w:tr>
    </w:tbl>
    <w:p w14:paraId="66F9A945" w14:textId="77777777" w:rsidR="00F13A1C" w:rsidRDefault="00F13A1C" w:rsidP="00F13A1C">
      <w:pPr>
        <w:rPr>
          <w:rFonts w:eastAsia="Times New Roman" w:cs="v4.2.0"/>
          <w:lang w:eastAsia="ko-KR"/>
        </w:rPr>
      </w:pPr>
    </w:p>
    <w:p w14:paraId="12DFB321" w14:textId="77777777" w:rsidR="00F13A1C" w:rsidRDefault="00F13A1C" w:rsidP="00F13A1C">
      <w:pPr>
        <w:pStyle w:val="TH"/>
        <w:rPr>
          <w:rFonts w:eastAsia="Malgun Gothic"/>
        </w:rPr>
      </w:pPr>
      <w:r>
        <w:t xml:space="preserve">Table A.4.6.4.5.2-2: SSB specific test parameters </w:t>
      </w:r>
      <w:r>
        <w:rPr>
          <w:rFonts w:cs="v4.2.0"/>
        </w:rPr>
        <w:t xml:space="preserve">for UE configured with </w:t>
      </w:r>
      <w:r>
        <w:rPr>
          <w:rFonts w:cs="v4.2.0"/>
          <w:i/>
          <w:iCs/>
        </w:rPr>
        <w:t>highSpeedMeasFlag-r16</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3"/>
        <w:gridCol w:w="872"/>
        <w:gridCol w:w="873"/>
        <w:gridCol w:w="872"/>
        <w:gridCol w:w="873"/>
      </w:tblGrid>
      <w:tr w:rsidR="00F13A1C" w14:paraId="7099E823" w14:textId="77777777" w:rsidTr="00296FFE">
        <w:trPr>
          <w:trHeight w:val="187"/>
          <w:jc w:val="center"/>
        </w:trPr>
        <w:tc>
          <w:tcPr>
            <w:tcW w:w="1509" w:type="dxa"/>
            <w:tcBorders>
              <w:top w:val="single" w:sz="4" w:space="0" w:color="auto"/>
              <w:left w:val="single" w:sz="4" w:space="0" w:color="auto"/>
              <w:bottom w:val="nil"/>
              <w:right w:val="single" w:sz="4" w:space="0" w:color="auto"/>
            </w:tcBorders>
            <w:vAlign w:val="center"/>
            <w:hideMark/>
          </w:tcPr>
          <w:p w14:paraId="2AE7C485" w14:textId="77777777" w:rsidR="00F13A1C" w:rsidRDefault="00F13A1C" w:rsidP="00296FFE">
            <w:pPr>
              <w:pStyle w:val="TAH"/>
              <w:spacing w:line="256" w:lineRule="auto"/>
              <w:rPr>
                <w:rFonts w:eastAsia="Times New Roman"/>
                <w:lang w:val="en-US" w:eastAsia="ko-KR"/>
              </w:rPr>
            </w:pPr>
            <w:r>
              <w:rPr>
                <w:lang w:val="en-US"/>
              </w:rPr>
              <w:t>Parameter</w:t>
            </w:r>
          </w:p>
        </w:tc>
        <w:tc>
          <w:tcPr>
            <w:tcW w:w="1418" w:type="dxa"/>
            <w:tcBorders>
              <w:top w:val="single" w:sz="4" w:space="0" w:color="auto"/>
              <w:left w:val="single" w:sz="4" w:space="0" w:color="auto"/>
              <w:bottom w:val="nil"/>
              <w:right w:val="single" w:sz="4" w:space="0" w:color="auto"/>
            </w:tcBorders>
            <w:vAlign w:val="center"/>
            <w:hideMark/>
          </w:tcPr>
          <w:p w14:paraId="186AD964" w14:textId="77777777" w:rsidR="00F13A1C" w:rsidRDefault="00F13A1C" w:rsidP="00296FFE">
            <w:pPr>
              <w:pStyle w:val="TAH"/>
              <w:spacing w:line="256" w:lineRule="auto"/>
              <w:rPr>
                <w:rFonts w:eastAsia="Times New Roman"/>
                <w:lang w:val="en-US" w:eastAsia="ko-KR"/>
              </w:rPr>
            </w:pPr>
            <w:r>
              <w:rPr>
                <w:lang w:val="en-US"/>
              </w:rPr>
              <w:t>Config</w:t>
            </w:r>
          </w:p>
        </w:tc>
        <w:tc>
          <w:tcPr>
            <w:tcW w:w="2032" w:type="dxa"/>
            <w:tcBorders>
              <w:top w:val="single" w:sz="4" w:space="0" w:color="auto"/>
              <w:left w:val="single" w:sz="4" w:space="0" w:color="auto"/>
              <w:bottom w:val="nil"/>
              <w:right w:val="single" w:sz="4" w:space="0" w:color="auto"/>
            </w:tcBorders>
            <w:vAlign w:val="center"/>
            <w:hideMark/>
          </w:tcPr>
          <w:p w14:paraId="56229836" w14:textId="77777777" w:rsidR="00F13A1C" w:rsidRDefault="00F13A1C" w:rsidP="00296FFE">
            <w:pPr>
              <w:pStyle w:val="TAH"/>
              <w:spacing w:line="256" w:lineRule="auto"/>
              <w:rPr>
                <w:rFonts w:eastAsia="Times New Roman"/>
                <w:lang w:val="en-US" w:eastAsia="ko-KR"/>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08362304" w14:textId="77777777" w:rsidR="00F13A1C" w:rsidRDefault="00F13A1C" w:rsidP="00296FFE">
            <w:pPr>
              <w:pStyle w:val="TAH"/>
              <w:spacing w:line="256" w:lineRule="auto"/>
              <w:rPr>
                <w:rFonts w:eastAsia="Times New Roman"/>
                <w:lang w:val="en-US" w:eastAsia="ko-KR"/>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1FEA0A4D" w14:textId="77777777" w:rsidR="00F13A1C" w:rsidRDefault="00F13A1C" w:rsidP="00296FFE">
            <w:pPr>
              <w:pStyle w:val="TAH"/>
              <w:spacing w:line="256" w:lineRule="auto"/>
              <w:rPr>
                <w:rFonts w:eastAsia="Times New Roman"/>
                <w:lang w:val="en-US" w:eastAsia="ko-KR"/>
              </w:rPr>
            </w:pPr>
            <w:r>
              <w:rPr>
                <w:lang w:val="en-US"/>
              </w:rPr>
              <w:t>SSB#1</w:t>
            </w:r>
          </w:p>
        </w:tc>
      </w:tr>
      <w:tr w:rsidR="00F13A1C" w14:paraId="2F95F49B" w14:textId="77777777" w:rsidTr="00296FFE">
        <w:trPr>
          <w:trHeight w:val="187"/>
          <w:jc w:val="center"/>
        </w:trPr>
        <w:tc>
          <w:tcPr>
            <w:tcW w:w="1509" w:type="dxa"/>
            <w:tcBorders>
              <w:top w:val="nil"/>
              <w:left w:val="single" w:sz="4" w:space="0" w:color="auto"/>
              <w:bottom w:val="single" w:sz="4" w:space="0" w:color="auto"/>
              <w:right w:val="single" w:sz="4" w:space="0" w:color="auto"/>
            </w:tcBorders>
            <w:vAlign w:val="center"/>
            <w:hideMark/>
          </w:tcPr>
          <w:p w14:paraId="5B6B8172"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418" w:type="dxa"/>
            <w:tcBorders>
              <w:top w:val="nil"/>
              <w:left w:val="single" w:sz="4" w:space="0" w:color="auto"/>
              <w:bottom w:val="single" w:sz="4" w:space="0" w:color="auto"/>
              <w:right w:val="single" w:sz="4" w:space="0" w:color="auto"/>
            </w:tcBorders>
            <w:vAlign w:val="center"/>
            <w:hideMark/>
          </w:tcPr>
          <w:p w14:paraId="4651E0A2"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2032" w:type="dxa"/>
            <w:tcBorders>
              <w:top w:val="nil"/>
              <w:left w:val="single" w:sz="4" w:space="0" w:color="auto"/>
              <w:bottom w:val="single" w:sz="4" w:space="0" w:color="auto"/>
              <w:right w:val="single" w:sz="4" w:space="0" w:color="auto"/>
            </w:tcBorders>
            <w:vAlign w:val="center"/>
            <w:hideMark/>
          </w:tcPr>
          <w:p w14:paraId="4E23881C"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44296B2B" w14:textId="77777777" w:rsidR="00F13A1C" w:rsidRDefault="00F13A1C" w:rsidP="00296FFE">
            <w:pPr>
              <w:pStyle w:val="TAH"/>
              <w:spacing w:line="256" w:lineRule="auto"/>
              <w:rPr>
                <w:rFonts w:eastAsia="Times New Roman"/>
                <w:lang w:val="en-US" w:eastAsia="ko-KR"/>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04013807" w14:textId="77777777" w:rsidR="00F13A1C" w:rsidRDefault="00F13A1C" w:rsidP="00296FFE">
            <w:pPr>
              <w:pStyle w:val="TAH"/>
              <w:spacing w:line="256" w:lineRule="auto"/>
              <w:rPr>
                <w:rFonts w:eastAsia="Times New Roman"/>
                <w:lang w:val="en-US" w:eastAsia="ko-KR"/>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3DCF0B22" w14:textId="77777777" w:rsidR="00F13A1C" w:rsidRDefault="00F13A1C" w:rsidP="00296FFE">
            <w:pPr>
              <w:pStyle w:val="TAH"/>
              <w:spacing w:line="256" w:lineRule="auto"/>
              <w:rPr>
                <w:rFonts w:eastAsia="Times New Roman"/>
                <w:lang w:val="en-US" w:eastAsia="ko-KR"/>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4AEADFBB" w14:textId="77777777" w:rsidR="00F13A1C" w:rsidRDefault="00F13A1C" w:rsidP="00296FFE">
            <w:pPr>
              <w:pStyle w:val="TAH"/>
              <w:spacing w:line="256" w:lineRule="auto"/>
              <w:rPr>
                <w:rFonts w:eastAsia="Times New Roman"/>
                <w:lang w:val="en-US" w:eastAsia="ko-KR"/>
              </w:rPr>
            </w:pPr>
            <w:r>
              <w:rPr>
                <w:lang w:val="en-US"/>
              </w:rPr>
              <w:t>T2</w:t>
            </w:r>
          </w:p>
        </w:tc>
      </w:tr>
      <w:tr w:rsidR="00F13A1C" w14:paraId="355441C9"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26D5B8D3" w14:textId="77777777" w:rsidR="00F13A1C" w:rsidRDefault="00F13A1C" w:rsidP="00296FFE">
            <w:pPr>
              <w:pStyle w:val="TAL"/>
              <w:spacing w:line="256" w:lineRule="auto"/>
              <w:rPr>
                <w:rFonts w:eastAsia="Times New Roman"/>
                <w:vertAlign w:val="superscript"/>
                <w:lang w:val="en-US" w:eastAsia="ko-KR"/>
              </w:rPr>
            </w:pPr>
            <w:r>
              <w:rPr>
                <w:rFonts w:eastAsia="Calibri"/>
                <w:noProof/>
                <w:position w:val="-12"/>
                <w:szCs w:val="22"/>
                <w:lang w:val="en-US" w:eastAsia="zh-CN"/>
              </w:rPr>
              <w:drawing>
                <wp:inline distT="0" distB="0" distL="0" distR="0" wp14:anchorId="6D0F9105" wp14:editId="093B5891">
                  <wp:extent cx="227330" cy="227330"/>
                  <wp:effectExtent l="0" t="0" r="127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70203A4F" w14:textId="77777777" w:rsidR="00F13A1C" w:rsidRDefault="00F13A1C" w:rsidP="00296FFE">
            <w:pPr>
              <w:pStyle w:val="TAC"/>
              <w:spacing w:line="256" w:lineRule="auto"/>
              <w:rPr>
                <w:rFonts w:eastAsia="Times New Roman"/>
                <w:lang w:val="en-US" w:eastAsia="ko-KR"/>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1F69E9BA" w14:textId="77777777" w:rsidR="00F13A1C" w:rsidRDefault="00F13A1C" w:rsidP="00296FFE">
            <w:pPr>
              <w:pStyle w:val="TAC"/>
              <w:spacing w:line="256" w:lineRule="auto"/>
              <w:rPr>
                <w:rFonts w:eastAsia="Times New Roman"/>
                <w:lang w:val="en-US" w:eastAsia="ko-KR"/>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3D385651" w14:textId="77777777" w:rsidR="00F13A1C" w:rsidRDefault="00F13A1C" w:rsidP="00296FFE">
            <w:pPr>
              <w:pStyle w:val="TAC"/>
              <w:spacing w:line="256" w:lineRule="auto"/>
              <w:rPr>
                <w:rFonts w:eastAsia="Times New Roman"/>
                <w:lang w:val="en-US" w:eastAsia="ko-KR"/>
              </w:rPr>
            </w:pPr>
            <w:r>
              <w:rPr>
                <w:lang w:val="en-US"/>
              </w:rPr>
              <w:t>-94.65</w:t>
            </w:r>
          </w:p>
        </w:tc>
      </w:tr>
      <w:tr w:rsidR="00F13A1C" w14:paraId="3ED57FD2" w14:textId="77777777" w:rsidTr="00296FFE">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7C6C861F" w14:textId="77777777" w:rsidR="00F13A1C" w:rsidRDefault="00F13A1C" w:rsidP="00296FFE">
            <w:pPr>
              <w:pStyle w:val="TAL"/>
              <w:spacing w:line="256" w:lineRule="auto"/>
              <w:rPr>
                <w:rFonts w:eastAsia="Calibri"/>
                <w:szCs w:val="22"/>
                <w:lang w:val="en-US" w:eastAsia="ko-KR"/>
              </w:rPr>
            </w:pPr>
            <w:r>
              <w:rPr>
                <w:rFonts w:eastAsia="Calibri"/>
                <w:noProof/>
                <w:position w:val="-12"/>
                <w:szCs w:val="22"/>
                <w:lang w:val="en-US" w:eastAsia="zh-CN"/>
              </w:rPr>
              <w:drawing>
                <wp:inline distT="0" distB="0" distL="0" distR="0" wp14:anchorId="44C16DF2" wp14:editId="4BA3AA64">
                  <wp:extent cx="227330" cy="227330"/>
                  <wp:effectExtent l="0" t="0" r="127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6A6245C0" w14:textId="77777777" w:rsidR="00F13A1C" w:rsidRDefault="00F13A1C" w:rsidP="00296FFE">
            <w:pPr>
              <w:pStyle w:val="TAC"/>
              <w:spacing w:line="256" w:lineRule="auto"/>
              <w:rPr>
                <w:rFonts w:eastAsia="Times New Roman"/>
                <w:lang w:val="en-US" w:eastAsia="ko-KR"/>
              </w:rPr>
            </w:pPr>
            <w:r>
              <w:rPr>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571AC591" w14:textId="77777777" w:rsidR="00F13A1C" w:rsidRDefault="00F13A1C" w:rsidP="00296FFE">
            <w:pPr>
              <w:pStyle w:val="TAC"/>
              <w:spacing w:line="256" w:lineRule="auto"/>
              <w:rPr>
                <w:rFonts w:eastAsia="Calibri"/>
                <w:szCs w:val="22"/>
                <w:lang w:val="en-US" w:eastAsia="ko-KR"/>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391A3E51" w14:textId="77777777" w:rsidR="00F13A1C" w:rsidRDefault="00F13A1C" w:rsidP="00296FFE">
            <w:pPr>
              <w:pStyle w:val="TAC"/>
              <w:spacing w:line="256" w:lineRule="auto"/>
              <w:rPr>
                <w:rFonts w:eastAsia="Calibri"/>
                <w:szCs w:val="22"/>
                <w:lang w:val="en-US" w:eastAsia="ko-KR"/>
              </w:rPr>
            </w:pPr>
            <w:r>
              <w:rPr>
                <w:rFonts w:eastAsia="Calibri"/>
                <w:szCs w:val="22"/>
                <w:lang w:val="en-US"/>
              </w:rPr>
              <w:t>-94.65</w:t>
            </w:r>
          </w:p>
        </w:tc>
      </w:tr>
      <w:tr w:rsidR="00F13A1C" w14:paraId="4F446543" w14:textId="77777777" w:rsidTr="00296FFE">
        <w:trPr>
          <w:trHeight w:val="187"/>
          <w:jc w:val="center"/>
        </w:trPr>
        <w:tc>
          <w:tcPr>
            <w:tcW w:w="8445" w:type="dxa"/>
            <w:vMerge/>
            <w:tcBorders>
              <w:top w:val="single" w:sz="4" w:space="0" w:color="auto"/>
              <w:left w:val="single" w:sz="4" w:space="0" w:color="auto"/>
              <w:bottom w:val="single" w:sz="4" w:space="0" w:color="auto"/>
              <w:right w:val="single" w:sz="4" w:space="0" w:color="auto"/>
            </w:tcBorders>
            <w:vAlign w:val="center"/>
            <w:hideMark/>
          </w:tcPr>
          <w:p w14:paraId="1F955F54" w14:textId="77777777" w:rsidR="00F13A1C" w:rsidRDefault="00F13A1C" w:rsidP="00296FFE">
            <w:pPr>
              <w:spacing w:after="0"/>
              <w:rPr>
                <w:rFonts w:ascii="Arial" w:eastAsia="Calibri" w:hAnsi="Arial"/>
                <w:sz w:val="18"/>
                <w:szCs w:val="22"/>
                <w:lang w:val="en-US" w:eastAsia="ko-KR"/>
              </w:rPr>
            </w:pPr>
          </w:p>
        </w:tc>
        <w:tc>
          <w:tcPr>
            <w:tcW w:w="1418" w:type="dxa"/>
            <w:tcBorders>
              <w:top w:val="single" w:sz="4" w:space="0" w:color="auto"/>
              <w:left w:val="single" w:sz="4" w:space="0" w:color="auto"/>
              <w:bottom w:val="single" w:sz="4" w:space="0" w:color="auto"/>
              <w:right w:val="single" w:sz="4" w:space="0" w:color="auto"/>
            </w:tcBorders>
            <w:hideMark/>
          </w:tcPr>
          <w:p w14:paraId="4076CA4B" w14:textId="77777777" w:rsidR="00F13A1C" w:rsidRDefault="00F13A1C" w:rsidP="00296FFE">
            <w:pPr>
              <w:pStyle w:val="TAC"/>
              <w:spacing w:line="256" w:lineRule="auto"/>
              <w:rPr>
                <w:rFonts w:eastAsia="Times New Roman"/>
                <w:lang w:val="en-US" w:eastAsia="ko-KR"/>
              </w:rPr>
            </w:pPr>
            <w:r>
              <w:rPr>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83B829A" w14:textId="77777777" w:rsidR="00F13A1C" w:rsidRDefault="00F13A1C" w:rsidP="00296FFE">
            <w:pPr>
              <w:spacing w:after="0"/>
              <w:rPr>
                <w:rFonts w:ascii="Arial" w:eastAsia="Calibri" w:hAnsi="Arial"/>
                <w:sz w:val="18"/>
                <w:szCs w:val="22"/>
                <w:lang w:val="en-US" w:eastAsia="ko-KR"/>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0E0E223E" w14:textId="77777777" w:rsidR="00F13A1C" w:rsidRDefault="00F13A1C" w:rsidP="00296FFE">
            <w:pPr>
              <w:pStyle w:val="TAC"/>
              <w:spacing w:line="256" w:lineRule="auto"/>
              <w:rPr>
                <w:rFonts w:eastAsia="Calibri"/>
                <w:szCs w:val="22"/>
                <w:lang w:val="en-US" w:eastAsia="ko-KR"/>
              </w:rPr>
            </w:pPr>
            <w:r>
              <w:rPr>
                <w:rFonts w:eastAsia="Calibri"/>
                <w:szCs w:val="22"/>
                <w:lang w:val="en-US"/>
              </w:rPr>
              <w:t>-91.65</w:t>
            </w:r>
          </w:p>
        </w:tc>
      </w:tr>
      <w:tr w:rsidR="00F13A1C" w14:paraId="6921D602"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0DED92C9" w14:textId="77777777" w:rsidR="00F13A1C" w:rsidRDefault="00F13A1C" w:rsidP="00296FFE">
            <w:pPr>
              <w:pStyle w:val="TAL"/>
              <w:spacing w:line="256" w:lineRule="auto"/>
              <w:rPr>
                <w:rFonts w:eastAsia="Times New Roman"/>
                <w:lang w:val="en-US" w:eastAsia="ko-KR"/>
              </w:rPr>
            </w:pPr>
            <w:r>
              <w:rPr>
                <w:rFonts w:eastAsia="Calibri"/>
                <w:noProof/>
                <w:position w:val="-12"/>
                <w:szCs w:val="22"/>
                <w:lang w:val="en-US" w:eastAsia="zh-CN"/>
              </w:rPr>
              <w:drawing>
                <wp:inline distT="0" distB="0" distL="0" distR="0" wp14:anchorId="60CC911F" wp14:editId="22E84774">
                  <wp:extent cx="380365" cy="227330"/>
                  <wp:effectExtent l="0" t="0" r="635"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365" cy="22733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6E24DB85" w14:textId="77777777" w:rsidR="00F13A1C" w:rsidRDefault="00F13A1C" w:rsidP="00296FFE">
            <w:pPr>
              <w:pStyle w:val="TAC"/>
              <w:spacing w:line="256" w:lineRule="auto"/>
              <w:rPr>
                <w:rFonts w:eastAsia="Times New Roman"/>
                <w:lang w:val="en-US" w:eastAsia="ko-KR"/>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1706677E" w14:textId="77777777" w:rsidR="00F13A1C" w:rsidRDefault="00F13A1C" w:rsidP="00296FFE">
            <w:pPr>
              <w:pStyle w:val="TAC"/>
              <w:spacing w:line="256" w:lineRule="auto"/>
              <w:rPr>
                <w:rFonts w:eastAsia="Times New Roman"/>
                <w:lang w:val="en-US" w:eastAsia="ko-KR"/>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6BBD0F15" w14:textId="77777777" w:rsidR="00F13A1C" w:rsidRDefault="00F13A1C" w:rsidP="00296FFE">
            <w:pPr>
              <w:pStyle w:val="TAC"/>
              <w:spacing w:line="256" w:lineRule="auto"/>
              <w:rPr>
                <w:rFonts w:eastAsia="Times New Roman"/>
                <w:lang w:val="en-US" w:eastAsia="ko-KR"/>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4EF88F51" w14:textId="77777777" w:rsidR="00F13A1C" w:rsidRDefault="00F13A1C" w:rsidP="00296FFE">
            <w:pPr>
              <w:pStyle w:val="TAC"/>
              <w:spacing w:line="256" w:lineRule="auto"/>
              <w:rPr>
                <w:rFonts w:eastAsia="Times New Roman"/>
                <w:lang w:val="en-US" w:eastAsia="ko-KR"/>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309EE57A" w14:textId="77777777" w:rsidR="00F13A1C" w:rsidRDefault="00F13A1C" w:rsidP="00296FFE">
            <w:pPr>
              <w:pStyle w:val="TAC"/>
              <w:spacing w:line="256" w:lineRule="auto"/>
              <w:rPr>
                <w:rFonts w:eastAsia="Times New Roman"/>
                <w:lang w:val="en-US" w:eastAsia="ko-KR"/>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5AD644FF" w14:textId="77777777" w:rsidR="00F13A1C" w:rsidRDefault="00F13A1C" w:rsidP="00296FFE">
            <w:pPr>
              <w:pStyle w:val="TAC"/>
              <w:spacing w:line="256" w:lineRule="auto"/>
              <w:rPr>
                <w:rFonts w:eastAsia="Times New Roman"/>
                <w:lang w:val="en-US" w:eastAsia="ko-KR"/>
              </w:rPr>
            </w:pPr>
            <w:r>
              <w:rPr>
                <w:lang w:val="en-US"/>
              </w:rPr>
              <w:t>3</w:t>
            </w:r>
          </w:p>
        </w:tc>
      </w:tr>
      <w:tr w:rsidR="00F13A1C" w14:paraId="66AEA20B" w14:textId="77777777" w:rsidTr="00296FFE">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521BEFBB" w14:textId="77777777" w:rsidR="00F13A1C" w:rsidRDefault="00F13A1C" w:rsidP="00296FFE">
            <w:pPr>
              <w:pStyle w:val="TAL"/>
              <w:spacing w:line="256" w:lineRule="auto"/>
              <w:rPr>
                <w:rFonts w:eastAsia="Times New Roman"/>
                <w:vertAlign w:val="superscript"/>
                <w:lang w:val="en-US" w:eastAsia="ko-KR"/>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14C8AD15" w14:textId="77777777" w:rsidR="00F13A1C" w:rsidRDefault="00F13A1C" w:rsidP="00296FFE">
            <w:pPr>
              <w:pStyle w:val="TAC"/>
              <w:spacing w:line="256" w:lineRule="auto"/>
              <w:rPr>
                <w:rFonts w:eastAsia="Times New Roman"/>
                <w:lang w:val="en-US" w:eastAsia="ko-KR"/>
              </w:rPr>
            </w:pPr>
            <w:r>
              <w:rPr>
                <w:rFonts w:eastAsia="Calibri"/>
                <w:szCs w:val="22"/>
                <w:lang w:val="en-US"/>
              </w:rPr>
              <w:t>1,2,4,5</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71A4B16D" w14:textId="77777777" w:rsidR="00F13A1C" w:rsidRDefault="00F13A1C" w:rsidP="00296FFE">
            <w:pPr>
              <w:pStyle w:val="TAC"/>
              <w:spacing w:line="256" w:lineRule="auto"/>
              <w:rPr>
                <w:rFonts w:eastAsia="Times New Roman"/>
                <w:lang w:val="en-US" w:eastAsia="ko-KR"/>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5637A8A5" w14:textId="77777777" w:rsidR="00F13A1C" w:rsidRDefault="00F13A1C" w:rsidP="00296FFE">
            <w:pPr>
              <w:pStyle w:val="TAC"/>
              <w:spacing w:line="256" w:lineRule="auto"/>
              <w:rPr>
                <w:rFonts w:eastAsia="Times New Roman"/>
                <w:lang w:val="en-US" w:eastAsia="ko-KR"/>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304D9A22" w14:textId="77777777" w:rsidR="00F13A1C" w:rsidRDefault="00F13A1C" w:rsidP="00296FFE">
            <w:pPr>
              <w:pStyle w:val="TAC"/>
              <w:spacing w:line="256" w:lineRule="auto"/>
              <w:rPr>
                <w:rFonts w:eastAsia="Times New Roman"/>
                <w:lang w:val="en-US" w:eastAsia="ko-KR"/>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2C1EDC2D" w14:textId="77777777" w:rsidR="00F13A1C" w:rsidRDefault="00F13A1C" w:rsidP="00296FFE">
            <w:pPr>
              <w:pStyle w:val="TAC"/>
              <w:spacing w:line="256" w:lineRule="auto"/>
              <w:rPr>
                <w:rFonts w:eastAsia="Times New Roman"/>
                <w:lang w:val="en-US" w:eastAsia="ko-KR"/>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36F16B50" w14:textId="77777777" w:rsidR="00F13A1C" w:rsidRDefault="00F13A1C" w:rsidP="00296FFE">
            <w:pPr>
              <w:pStyle w:val="TAC"/>
              <w:spacing w:line="256" w:lineRule="auto"/>
              <w:rPr>
                <w:rFonts w:eastAsia="Times New Roman"/>
                <w:lang w:val="en-US" w:eastAsia="ko-KR"/>
              </w:rPr>
            </w:pPr>
            <w:r>
              <w:rPr>
                <w:lang w:val="en-US"/>
              </w:rPr>
              <w:t>-91.65</w:t>
            </w:r>
          </w:p>
        </w:tc>
      </w:tr>
      <w:tr w:rsidR="00F13A1C" w14:paraId="698B3246" w14:textId="77777777" w:rsidTr="00296FFE">
        <w:trPr>
          <w:trHeight w:val="187"/>
          <w:jc w:val="center"/>
        </w:trPr>
        <w:tc>
          <w:tcPr>
            <w:tcW w:w="8445" w:type="dxa"/>
            <w:vMerge/>
            <w:tcBorders>
              <w:top w:val="single" w:sz="4" w:space="0" w:color="auto"/>
              <w:left w:val="single" w:sz="4" w:space="0" w:color="auto"/>
              <w:bottom w:val="single" w:sz="4" w:space="0" w:color="auto"/>
              <w:right w:val="single" w:sz="4" w:space="0" w:color="auto"/>
            </w:tcBorders>
            <w:vAlign w:val="center"/>
            <w:hideMark/>
          </w:tcPr>
          <w:p w14:paraId="548B72DC" w14:textId="77777777" w:rsidR="00F13A1C" w:rsidRDefault="00F13A1C" w:rsidP="00296FFE">
            <w:pPr>
              <w:spacing w:after="0"/>
              <w:rPr>
                <w:rFonts w:ascii="Arial" w:eastAsia="Times New Roman" w:hAnsi="Arial"/>
                <w:sz w:val="18"/>
                <w:vertAlign w:val="superscript"/>
                <w:lang w:val="en-US" w:eastAsia="ko-KR"/>
              </w:rPr>
            </w:pPr>
          </w:p>
        </w:tc>
        <w:tc>
          <w:tcPr>
            <w:tcW w:w="1418" w:type="dxa"/>
            <w:tcBorders>
              <w:top w:val="single" w:sz="4" w:space="0" w:color="auto"/>
              <w:left w:val="single" w:sz="4" w:space="0" w:color="auto"/>
              <w:bottom w:val="single" w:sz="4" w:space="0" w:color="auto"/>
              <w:right w:val="single" w:sz="4" w:space="0" w:color="auto"/>
            </w:tcBorders>
            <w:hideMark/>
          </w:tcPr>
          <w:p w14:paraId="04C24D39" w14:textId="77777777" w:rsidR="00F13A1C" w:rsidRDefault="00F13A1C" w:rsidP="00296FFE">
            <w:pPr>
              <w:pStyle w:val="TAC"/>
              <w:spacing w:line="256" w:lineRule="auto"/>
              <w:rPr>
                <w:rFonts w:eastAsia="Times New Roman"/>
                <w:lang w:val="en-US" w:eastAsia="ko-KR"/>
              </w:rPr>
            </w:pPr>
            <w:r>
              <w:rPr>
                <w:rFonts w:eastAsia="Calibri"/>
                <w:szCs w:val="22"/>
                <w:lang w:val="en-US"/>
              </w:rPr>
              <w:t>3,6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D193B61" w14:textId="77777777" w:rsidR="00F13A1C" w:rsidRDefault="00F13A1C" w:rsidP="00296FFE">
            <w:pPr>
              <w:spacing w:after="0"/>
              <w:rPr>
                <w:rFonts w:ascii="Arial" w:eastAsia="Times New Roman" w:hAnsi="Arial"/>
                <w:sz w:val="18"/>
                <w:lang w:val="en-US" w:eastAsia="ko-KR"/>
              </w:rPr>
            </w:pPr>
          </w:p>
        </w:tc>
        <w:tc>
          <w:tcPr>
            <w:tcW w:w="871" w:type="dxa"/>
            <w:tcBorders>
              <w:top w:val="single" w:sz="4" w:space="0" w:color="auto"/>
              <w:left w:val="single" w:sz="4" w:space="0" w:color="auto"/>
              <w:bottom w:val="single" w:sz="4" w:space="0" w:color="auto"/>
              <w:right w:val="single" w:sz="4" w:space="0" w:color="auto"/>
            </w:tcBorders>
            <w:hideMark/>
          </w:tcPr>
          <w:p w14:paraId="3C07D081" w14:textId="77777777" w:rsidR="00F13A1C" w:rsidRDefault="00F13A1C" w:rsidP="00296FFE">
            <w:pPr>
              <w:pStyle w:val="TAC"/>
              <w:spacing w:line="256" w:lineRule="auto"/>
              <w:rPr>
                <w:rFonts w:eastAsia="Calibri"/>
                <w:szCs w:val="22"/>
                <w:lang w:val="en-US" w:eastAsia="ko-KR"/>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12D6BDA8" w14:textId="77777777" w:rsidR="00F13A1C" w:rsidRDefault="00F13A1C" w:rsidP="00296FFE">
            <w:pPr>
              <w:pStyle w:val="TAC"/>
              <w:spacing w:line="256" w:lineRule="auto"/>
              <w:rPr>
                <w:rFonts w:eastAsia="Calibri"/>
                <w:szCs w:val="22"/>
                <w:lang w:val="en-US" w:eastAsia="ko-KR"/>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533692DF" w14:textId="77777777" w:rsidR="00F13A1C" w:rsidRDefault="00F13A1C" w:rsidP="00296FFE">
            <w:pPr>
              <w:pStyle w:val="TAC"/>
              <w:spacing w:line="256" w:lineRule="auto"/>
              <w:rPr>
                <w:rFonts w:eastAsia="Calibri"/>
                <w:szCs w:val="22"/>
                <w:lang w:val="en-US" w:eastAsia="ko-KR"/>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FAD61BB" w14:textId="77777777" w:rsidR="00F13A1C" w:rsidRDefault="00F13A1C" w:rsidP="00296FFE">
            <w:pPr>
              <w:pStyle w:val="TAC"/>
              <w:spacing w:line="256" w:lineRule="auto"/>
              <w:rPr>
                <w:rFonts w:eastAsia="Calibri"/>
                <w:szCs w:val="22"/>
                <w:lang w:val="en-US" w:eastAsia="ko-KR"/>
              </w:rPr>
            </w:pPr>
            <w:r>
              <w:rPr>
                <w:rFonts w:eastAsia="Calibri"/>
                <w:szCs w:val="22"/>
                <w:lang w:val="en-US"/>
              </w:rPr>
              <w:t>-88.65</w:t>
            </w:r>
          </w:p>
        </w:tc>
      </w:tr>
      <w:tr w:rsidR="00F13A1C" w14:paraId="0FE9E6C6" w14:textId="77777777" w:rsidTr="00296FFE">
        <w:trPr>
          <w:trHeight w:val="187"/>
          <w:jc w:val="center"/>
        </w:trPr>
        <w:tc>
          <w:tcPr>
            <w:tcW w:w="1509" w:type="dxa"/>
            <w:vMerge w:val="restart"/>
            <w:tcBorders>
              <w:top w:val="single" w:sz="4" w:space="0" w:color="auto"/>
              <w:left w:val="single" w:sz="4" w:space="0" w:color="auto"/>
              <w:bottom w:val="single" w:sz="4" w:space="0" w:color="auto"/>
              <w:right w:val="single" w:sz="4" w:space="0" w:color="auto"/>
            </w:tcBorders>
            <w:hideMark/>
          </w:tcPr>
          <w:p w14:paraId="1C14A4A3" w14:textId="77777777" w:rsidR="00F13A1C" w:rsidRDefault="00F13A1C" w:rsidP="00296FFE">
            <w:pPr>
              <w:pStyle w:val="TAL"/>
              <w:spacing w:line="256" w:lineRule="auto"/>
              <w:rPr>
                <w:rFonts w:eastAsia="Times New Roman"/>
                <w:vertAlign w:val="superscript"/>
                <w:lang w:val="en-US" w:eastAsia="ko-KR"/>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5EFCC8B2" w14:textId="77777777" w:rsidR="00F13A1C" w:rsidRDefault="00F13A1C" w:rsidP="00296FFE">
            <w:pPr>
              <w:pStyle w:val="TAC"/>
              <w:spacing w:line="256" w:lineRule="auto"/>
              <w:rPr>
                <w:rFonts w:eastAsia="Times New Roman"/>
                <w:lang w:val="en-US" w:eastAsia="ko-KR"/>
              </w:rPr>
            </w:pPr>
            <w:r>
              <w:rPr>
                <w:rFonts w:eastAsia="Calibri"/>
                <w:szCs w:val="22"/>
                <w:lang w:val="en-US"/>
              </w:rPr>
              <w:t>1,2,4,5</w:t>
            </w:r>
          </w:p>
        </w:tc>
        <w:tc>
          <w:tcPr>
            <w:tcW w:w="2032" w:type="dxa"/>
            <w:tcBorders>
              <w:top w:val="single" w:sz="4" w:space="0" w:color="auto"/>
              <w:left w:val="single" w:sz="4" w:space="0" w:color="auto"/>
              <w:bottom w:val="single" w:sz="4" w:space="0" w:color="auto"/>
              <w:right w:val="single" w:sz="4" w:space="0" w:color="auto"/>
            </w:tcBorders>
            <w:hideMark/>
          </w:tcPr>
          <w:p w14:paraId="22AC3972" w14:textId="77777777" w:rsidR="00F13A1C" w:rsidRDefault="00F13A1C" w:rsidP="00296FFE">
            <w:pPr>
              <w:pStyle w:val="TAC"/>
              <w:spacing w:line="256" w:lineRule="auto"/>
              <w:rPr>
                <w:rFonts w:eastAsia="Times New Roman"/>
                <w:lang w:val="en-US" w:eastAsia="ko-KR"/>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442489A7" w14:textId="77777777" w:rsidR="00F13A1C" w:rsidRDefault="00F13A1C" w:rsidP="00296FFE">
            <w:pPr>
              <w:pStyle w:val="TAC"/>
              <w:spacing w:line="256" w:lineRule="auto"/>
              <w:rPr>
                <w:rFonts w:eastAsia="Times New Roman"/>
                <w:lang w:val="en-US" w:eastAsia="ko-KR"/>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48C1B132" w14:textId="77777777" w:rsidR="00F13A1C" w:rsidRDefault="00F13A1C" w:rsidP="00296FFE">
            <w:pPr>
              <w:pStyle w:val="TAC"/>
              <w:spacing w:line="256" w:lineRule="auto"/>
              <w:rPr>
                <w:rFonts w:eastAsia="Times New Roman"/>
                <w:lang w:val="en-US" w:eastAsia="ko-KR"/>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49B7A9B9" w14:textId="77777777" w:rsidR="00F13A1C" w:rsidRDefault="00F13A1C" w:rsidP="00296FFE">
            <w:pPr>
              <w:pStyle w:val="TAC"/>
              <w:spacing w:line="256" w:lineRule="auto"/>
              <w:rPr>
                <w:rFonts w:eastAsia="Times New Roman"/>
                <w:lang w:val="en-US" w:eastAsia="ko-KR"/>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25F700E4" w14:textId="77777777" w:rsidR="00F13A1C" w:rsidRDefault="00F13A1C" w:rsidP="00296FFE">
            <w:pPr>
              <w:pStyle w:val="TAC"/>
              <w:spacing w:line="256" w:lineRule="auto"/>
              <w:rPr>
                <w:rFonts w:eastAsia="Times New Roman"/>
                <w:lang w:val="en-US" w:eastAsia="ko-KR"/>
              </w:rPr>
            </w:pPr>
            <w:r>
              <w:rPr>
                <w:lang w:val="en-US"/>
              </w:rPr>
              <w:t>-61.93</w:t>
            </w:r>
          </w:p>
        </w:tc>
      </w:tr>
      <w:tr w:rsidR="00F13A1C" w14:paraId="3FD0D2A2" w14:textId="77777777" w:rsidTr="00296FFE">
        <w:trPr>
          <w:trHeight w:val="187"/>
          <w:jc w:val="center"/>
        </w:trPr>
        <w:tc>
          <w:tcPr>
            <w:tcW w:w="8445" w:type="dxa"/>
            <w:vMerge/>
            <w:tcBorders>
              <w:top w:val="single" w:sz="4" w:space="0" w:color="auto"/>
              <w:left w:val="single" w:sz="4" w:space="0" w:color="auto"/>
              <w:bottom w:val="single" w:sz="4" w:space="0" w:color="auto"/>
              <w:right w:val="single" w:sz="4" w:space="0" w:color="auto"/>
            </w:tcBorders>
            <w:vAlign w:val="center"/>
            <w:hideMark/>
          </w:tcPr>
          <w:p w14:paraId="1B46F966" w14:textId="77777777" w:rsidR="00F13A1C" w:rsidRDefault="00F13A1C" w:rsidP="00296FFE">
            <w:pPr>
              <w:spacing w:after="0"/>
              <w:rPr>
                <w:rFonts w:ascii="Arial" w:eastAsia="Times New Roman" w:hAnsi="Arial"/>
                <w:sz w:val="18"/>
                <w:vertAlign w:val="superscript"/>
                <w:lang w:val="en-US" w:eastAsia="ko-KR"/>
              </w:rPr>
            </w:pPr>
          </w:p>
        </w:tc>
        <w:tc>
          <w:tcPr>
            <w:tcW w:w="1418" w:type="dxa"/>
            <w:tcBorders>
              <w:top w:val="single" w:sz="4" w:space="0" w:color="auto"/>
              <w:left w:val="single" w:sz="4" w:space="0" w:color="auto"/>
              <w:bottom w:val="single" w:sz="4" w:space="0" w:color="auto"/>
              <w:right w:val="single" w:sz="4" w:space="0" w:color="auto"/>
            </w:tcBorders>
            <w:hideMark/>
          </w:tcPr>
          <w:p w14:paraId="0CDA6BC4" w14:textId="77777777" w:rsidR="00F13A1C" w:rsidRDefault="00F13A1C" w:rsidP="00296FFE">
            <w:pPr>
              <w:pStyle w:val="TAC"/>
              <w:spacing w:line="256" w:lineRule="auto"/>
              <w:rPr>
                <w:rFonts w:eastAsia="Times New Roman"/>
                <w:lang w:val="en-US" w:eastAsia="ko-KR"/>
              </w:rPr>
            </w:pPr>
            <w:r>
              <w:rPr>
                <w:rFonts w:eastAsia="Calibri"/>
                <w:szCs w:val="22"/>
                <w:lang w:val="en-US"/>
              </w:rPr>
              <w:t>3,6</w:t>
            </w:r>
          </w:p>
        </w:tc>
        <w:tc>
          <w:tcPr>
            <w:tcW w:w="2032" w:type="dxa"/>
            <w:tcBorders>
              <w:top w:val="single" w:sz="4" w:space="0" w:color="auto"/>
              <w:left w:val="single" w:sz="4" w:space="0" w:color="auto"/>
              <w:bottom w:val="single" w:sz="4" w:space="0" w:color="auto"/>
              <w:right w:val="single" w:sz="4" w:space="0" w:color="auto"/>
            </w:tcBorders>
            <w:hideMark/>
          </w:tcPr>
          <w:p w14:paraId="3264EA0A" w14:textId="77777777" w:rsidR="00F13A1C" w:rsidRDefault="00F13A1C" w:rsidP="00296FFE">
            <w:pPr>
              <w:pStyle w:val="TAC"/>
              <w:spacing w:line="256" w:lineRule="auto"/>
              <w:rPr>
                <w:rFonts w:eastAsia="Times New Roman"/>
                <w:lang w:val="en-US" w:eastAsia="ko-KR"/>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64733F12" w14:textId="77777777" w:rsidR="00F13A1C" w:rsidRDefault="00F13A1C" w:rsidP="00296FFE">
            <w:pPr>
              <w:pStyle w:val="TAC"/>
              <w:spacing w:line="256" w:lineRule="auto"/>
              <w:rPr>
                <w:rFonts w:eastAsia="Calibri"/>
                <w:szCs w:val="22"/>
                <w:lang w:val="en-US" w:eastAsia="ko-KR"/>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344793A5" w14:textId="77777777" w:rsidR="00F13A1C" w:rsidRDefault="00F13A1C" w:rsidP="00296FFE">
            <w:pPr>
              <w:pStyle w:val="TAC"/>
              <w:spacing w:line="256" w:lineRule="auto"/>
              <w:rPr>
                <w:rFonts w:eastAsia="Calibri"/>
                <w:szCs w:val="22"/>
                <w:lang w:val="en-US" w:eastAsia="ko-KR"/>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38F7EF51" w14:textId="77777777" w:rsidR="00F13A1C" w:rsidRDefault="00F13A1C" w:rsidP="00296FFE">
            <w:pPr>
              <w:pStyle w:val="TAC"/>
              <w:spacing w:line="256" w:lineRule="auto"/>
              <w:rPr>
                <w:rFonts w:eastAsia="Calibri"/>
                <w:szCs w:val="22"/>
                <w:lang w:val="en-US" w:eastAsia="ko-KR"/>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1AA4D01E" w14:textId="77777777" w:rsidR="00F13A1C" w:rsidRDefault="00F13A1C" w:rsidP="00296FFE">
            <w:pPr>
              <w:pStyle w:val="TAC"/>
              <w:spacing w:line="256" w:lineRule="auto"/>
              <w:rPr>
                <w:rFonts w:eastAsia="Calibri"/>
                <w:szCs w:val="22"/>
                <w:lang w:val="en-US" w:eastAsia="ko-KR"/>
              </w:rPr>
            </w:pPr>
            <w:r>
              <w:rPr>
                <w:rFonts w:eastAsia="Calibri"/>
                <w:szCs w:val="22"/>
                <w:lang w:val="en-US"/>
              </w:rPr>
              <w:t>-55.84</w:t>
            </w:r>
          </w:p>
        </w:tc>
      </w:tr>
      <w:tr w:rsidR="00F13A1C" w14:paraId="1515A44D"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92D727C" w14:textId="77777777" w:rsidR="00F13A1C" w:rsidRDefault="00F13A1C" w:rsidP="00296FFE">
            <w:pPr>
              <w:pStyle w:val="TAL"/>
              <w:spacing w:line="256" w:lineRule="auto"/>
              <w:rPr>
                <w:rFonts w:eastAsia="Times New Roman"/>
                <w:lang w:val="en-US" w:eastAsia="ko-KR"/>
              </w:rPr>
            </w:pPr>
            <w:r>
              <w:rPr>
                <w:rFonts w:eastAsia="Calibri"/>
                <w:noProof/>
                <w:position w:val="-12"/>
                <w:szCs w:val="22"/>
                <w:lang w:val="en-US" w:eastAsia="zh-CN"/>
              </w:rPr>
              <w:drawing>
                <wp:inline distT="0" distB="0" distL="0" distR="0" wp14:anchorId="4409E3EA" wp14:editId="4A795961">
                  <wp:extent cx="534035" cy="22733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4035" cy="22733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6F8DCC85" w14:textId="77777777" w:rsidR="00F13A1C" w:rsidRDefault="00F13A1C" w:rsidP="00296FFE">
            <w:pPr>
              <w:pStyle w:val="TAC"/>
              <w:spacing w:line="256" w:lineRule="auto"/>
              <w:rPr>
                <w:rFonts w:eastAsia="Times New Roman"/>
                <w:lang w:val="en-US" w:eastAsia="ko-KR"/>
              </w:rPr>
            </w:pPr>
            <w:r>
              <w:rPr>
                <w:lang w:val="en-US"/>
              </w:rPr>
              <w:t>1~6</w:t>
            </w:r>
          </w:p>
        </w:tc>
        <w:tc>
          <w:tcPr>
            <w:tcW w:w="2032" w:type="dxa"/>
            <w:tcBorders>
              <w:top w:val="single" w:sz="4" w:space="0" w:color="auto"/>
              <w:left w:val="single" w:sz="4" w:space="0" w:color="auto"/>
              <w:bottom w:val="single" w:sz="4" w:space="0" w:color="auto"/>
              <w:right w:val="single" w:sz="4" w:space="0" w:color="auto"/>
            </w:tcBorders>
            <w:hideMark/>
          </w:tcPr>
          <w:p w14:paraId="2DEC037A" w14:textId="77777777" w:rsidR="00F13A1C" w:rsidRDefault="00F13A1C" w:rsidP="00296FFE">
            <w:pPr>
              <w:pStyle w:val="TAC"/>
              <w:spacing w:line="256" w:lineRule="auto"/>
              <w:rPr>
                <w:rFonts w:eastAsia="Times New Roman"/>
                <w:lang w:val="en-US" w:eastAsia="ko-KR"/>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524E2E38" w14:textId="77777777" w:rsidR="00F13A1C" w:rsidRDefault="00F13A1C" w:rsidP="00296FFE">
            <w:pPr>
              <w:pStyle w:val="TAC"/>
              <w:spacing w:line="256" w:lineRule="auto"/>
              <w:rPr>
                <w:rFonts w:eastAsia="Times New Roman"/>
                <w:lang w:val="en-US" w:eastAsia="ko-KR"/>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1C4FFE73" w14:textId="77777777" w:rsidR="00F13A1C" w:rsidRDefault="00F13A1C" w:rsidP="00296FFE">
            <w:pPr>
              <w:pStyle w:val="TAC"/>
              <w:spacing w:line="256" w:lineRule="auto"/>
              <w:rPr>
                <w:rFonts w:eastAsia="Times New Roman"/>
                <w:lang w:val="en-US" w:eastAsia="ko-KR"/>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43E14F07" w14:textId="77777777" w:rsidR="00F13A1C" w:rsidRDefault="00F13A1C" w:rsidP="00296FFE">
            <w:pPr>
              <w:pStyle w:val="TAC"/>
              <w:spacing w:line="256" w:lineRule="auto"/>
              <w:rPr>
                <w:rFonts w:eastAsia="Times New Roman"/>
                <w:lang w:val="en-US" w:eastAsia="ko-KR"/>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35A1A3CC" w14:textId="77777777" w:rsidR="00F13A1C" w:rsidRDefault="00F13A1C" w:rsidP="00296FFE">
            <w:pPr>
              <w:pStyle w:val="TAC"/>
              <w:spacing w:line="256" w:lineRule="auto"/>
              <w:rPr>
                <w:rFonts w:eastAsia="Times New Roman"/>
                <w:lang w:val="en-US" w:eastAsia="ko-KR"/>
              </w:rPr>
            </w:pPr>
            <w:r>
              <w:rPr>
                <w:lang w:val="en-US"/>
              </w:rPr>
              <w:t>3</w:t>
            </w:r>
          </w:p>
        </w:tc>
      </w:tr>
      <w:tr w:rsidR="00F13A1C" w14:paraId="22C020AD" w14:textId="77777777" w:rsidTr="00296FFE">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7A4CD39E" w14:textId="77777777" w:rsidR="00F13A1C" w:rsidRDefault="00F13A1C" w:rsidP="00296FFE">
            <w:pPr>
              <w:pStyle w:val="TAN"/>
              <w:spacing w:line="256" w:lineRule="auto"/>
              <w:rPr>
                <w:rFonts w:eastAsia="Times New Roman"/>
                <w:lang w:val="en-US" w:eastAsia="ko-KR"/>
              </w:rPr>
            </w:pPr>
            <w:r>
              <w:rPr>
                <w:lang w:val="en-US"/>
              </w:rPr>
              <w:t xml:space="preserve">Note 1: </w:t>
            </w:r>
            <w:r>
              <w:rPr>
                <w:rFonts w:cs="Arial"/>
                <w:lang w:val="en-US"/>
              </w:rPr>
              <w:tab/>
            </w:r>
            <w:r>
              <w:rPr>
                <w:lang w:val="en-US"/>
              </w:rPr>
              <w:t>The resources for uplink transmission are assigned to the UE prior to the start of time period T2.</w:t>
            </w:r>
          </w:p>
          <w:p w14:paraId="705F56B2" w14:textId="77777777" w:rsidR="00F13A1C" w:rsidRDefault="00F13A1C" w:rsidP="00296FFE">
            <w:pPr>
              <w:pStyle w:val="TAN"/>
              <w:spacing w:line="256" w:lineRule="auto"/>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Times New Roman" w:cs="v4.2.0"/>
                <w:position w:val="-12"/>
                <w:lang w:val="en-US" w:eastAsia="ko-KR"/>
              </w:rPr>
              <w:object w:dxaOrig="410" w:dyaOrig="410" w14:anchorId="1DFF173D">
                <v:shape id="_x0000_i1033" type="#_x0000_t75" style="width:20.55pt;height:20.55pt" o:ole="" fillcolor="window">
                  <v:imagedata r:id="rId26" o:title=""/>
                </v:shape>
                <o:OLEObject Type="Embed" ProgID="Equation.3" ShapeID="_x0000_i1033" DrawAspect="Content" ObjectID="_1715006417" r:id="rId27"/>
              </w:object>
            </w:r>
            <w:r>
              <w:rPr>
                <w:lang w:val="en-US"/>
              </w:rPr>
              <w:t xml:space="preserve"> to be fulfilled.</w:t>
            </w:r>
          </w:p>
          <w:p w14:paraId="148DE613" w14:textId="77777777" w:rsidR="00F13A1C" w:rsidRDefault="00F13A1C" w:rsidP="00296FFE">
            <w:pPr>
              <w:pStyle w:val="TAN"/>
              <w:spacing w:line="256" w:lineRule="auto"/>
              <w:rPr>
                <w:rFonts w:eastAsia="Times New Roman" w:cs="Arial"/>
                <w:lang w:val="en-US" w:eastAsia="ko-KR"/>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3FB2420C" w14:textId="77777777" w:rsidR="00F13A1C" w:rsidRDefault="00F13A1C" w:rsidP="00F13A1C">
      <w:pPr>
        <w:rPr>
          <w:rFonts w:eastAsia="Malgun Gothic"/>
          <w:lang w:eastAsia="ko-KR"/>
        </w:rPr>
      </w:pPr>
    </w:p>
    <w:p w14:paraId="349C9EDA" w14:textId="77777777" w:rsidR="00F13A1C" w:rsidRDefault="00F13A1C" w:rsidP="00F13A1C">
      <w:pPr>
        <w:pStyle w:val="Heading5"/>
        <w:rPr>
          <w:rFonts w:eastAsia="Times New Roman"/>
        </w:rPr>
      </w:pPr>
      <w:r>
        <w:lastRenderedPageBreak/>
        <w:t>A.4.6.4.5.3</w:t>
      </w:r>
      <w:r>
        <w:tab/>
        <w:t>Test Requirements</w:t>
      </w:r>
    </w:p>
    <w:p w14:paraId="7786D886" w14:textId="77777777" w:rsidR="00F13A1C" w:rsidRDefault="00F13A1C" w:rsidP="00F13A1C">
      <w:r>
        <w:t xml:space="preserve">The UE shall send L1-RSRP report every 80 slots. No later than </w:t>
      </w:r>
      <w:del w:id="105" w:author="CATT" w:date="2022-05-20T15:56:00Z">
        <w:r w:rsidDel="00F2310C">
          <w:delText>[1920ms]</w:delText>
        </w:r>
      </w:del>
      <w:ins w:id="106" w:author="CATT" w:date="2022-05-20T15:56:00Z">
        <w:r>
          <w:t>620ms</w:t>
        </w:r>
      </w:ins>
      <w:r>
        <w:t xml:space="preserve"> plus 80 slots from the beginning of time period T2, UE shall send L1-RSRP report including results of both SSB0 and SSB1 while meeting </w:t>
      </w:r>
      <w:r>
        <w:rPr>
          <w:lang w:eastAsia="zh-CN"/>
        </w:rPr>
        <w:t xml:space="preserve">absolute accuracy requirement in clause </w:t>
      </w:r>
      <w:r>
        <w:rPr>
          <w:rFonts w:cs="v4.2.0"/>
        </w:rPr>
        <w:t>10.1.19.1</w:t>
      </w:r>
      <w:r>
        <w:rPr>
          <w:lang w:eastAsia="zh-CN"/>
        </w:rPr>
        <w:t xml:space="preserve">.1 and relative accuracy requirement in clause </w:t>
      </w:r>
      <w:r>
        <w:rPr>
          <w:rFonts w:cs="v4.2.0"/>
        </w:rPr>
        <w:t>10.1.19.1</w:t>
      </w:r>
      <w:r>
        <w:rPr>
          <w:lang w:eastAsia="zh-CN"/>
        </w:rPr>
        <w:t>.2</w:t>
      </w:r>
      <w:r>
        <w:t>. The rate of correct events observed during repeated tests shall be at least 90%.</w:t>
      </w:r>
    </w:p>
    <w:p w14:paraId="0B2D89E3" w14:textId="77777777" w:rsidR="00F13A1C" w:rsidRDefault="00F13A1C" w:rsidP="00F13A1C">
      <w:pPr>
        <w:pStyle w:val="NO"/>
        <w:rPr>
          <w:rFonts w:eastAsia="Malgun Gothic"/>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0E251F0" w14:textId="77777777" w:rsidR="00F13A1C" w:rsidRPr="00F13A1C" w:rsidRDefault="00F13A1C" w:rsidP="004529CF">
      <w:pPr>
        <w:rPr>
          <w:rFonts w:ascii="Arial" w:hAnsi="Arial"/>
          <w:noProof/>
          <w:color w:val="FF0000"/>
          <w:sz w:val="32"/>
          <w:lang w:eastAsia="ja-JP"/>
        </w:rPr>
      </w:pPr>
    </w:p>
    <w:p w14:paraId="7DB68D98" w14:textId="77777777" w:rsidR="00F13A1C" w:rsidRPr="004529CF" w:rsidRDefault="00F13A1C" w:rsidP="00F13A1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F630E5B" w14:textId="77777777" w:rsidR="00F13A1C" w:rsidRDefault="00F13A1C" w:rsidP="00F13A1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62AA8EC" w14:textId="77777777" w:rsidR="00F13A1C" w:rsidRPr="004529CF" w:rsidRDefault="00F13A1C" w:rsidP="00F13A1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56E260C" w14:textId="77777777" w:rsidR="00F13A1C" w:rsidRPr="004529CF" w:rsidRDefault="00F13A1C" w:rsidP="004529CF">
      <w:pPr>
        <w:rPr>
          <w:rFonts w:ascii="Arial" w:eastAsiaTheme="minorEastAsia" w:hAnsi="Arial"/>
          <w:noProof/>
          <w:color w:val="FF0000"/>
          <w:sz w:val="32"/>
          <w:lang w:eastAsia="ja-JP"/>
        </w:rPr>
      </w:pPr>
    </w:p>
    <w:p w14:paraId="7F6FD37F" w14:textId="77777777" w:rsidR="004529CF" w:rsidRPr="006F4D85" w:rsidRDefault="004529CF" w:rsidP="004529CF">
      <w:pPr>
        <w:pStyle w:val="Heading4"/>
      </w:pPr>
      <w:r w:rsidRPr="006F4D85">
        <w:t>A.5.5.1.5</w:t>
      </w:r>
      <w:r w:rsidRPr="006F4D85">
        <w:tab/>
      </w:r>
      <w:r w:rsidRPr="006F4D85">
        <w:rPr>
          <w:rFonts w:eastAsia="MS Mincho"/>
        </w:rPr>
        <w:t>EN-DC Radio Link Monitoring Out-of-sync Test for FR2 PSCell configured with CSI-RS-based RLM in non-DRX mode</w:t>
      </w:r>
    </w:p>
    <w:p w14:paraId="0011BEA1" w14:textId="77777777" w:rsidR="004529CF" w:rsidRPr="006F4D85" w:rsidRDefault="004529CF" w:rsidP="004529CF">
      <w:pPr>
        <w:keepNext/>
        <w:keepLines/>
        <w:spacing w:before="120"/>
        <w:ind w:left="1701" w:hanging="1701"/>
        <w:outlineLvl w:val="4"/>
        <w:rPr>
          <w:rFonts w:ascii="Arial" w:hAnsi="Arial"/>
          <w:snapToGrid w:val="0"/>
          <w:lang w:eastAsia="zh-CN"/>
        </w:rPr>
      </w:pPr>
      <w:bookmarkStart w:id="107" w:name="_Toc535476355"/>
      <w:r w:rsidRPr="006F4D85">
        <w:rPr>
          <w:rFonts w:ascii="Arial" w:hAnsi="Arial"/>
          <w:snapToGrid w:val="0"/>
          <w:lang w:eastAsia="zh-CN"/>
        </w:rPr>
        <w:t>A.5.5.1.5.1</w:t>
      </w:r>
      <w:r w:rsidRPr="006F4D85">
        <w:rPr>
          <w:rFonts w:ascii="Arial" w:hAnsi="Arial"/>
          <w:snapToGrid w:val="0"/>
          <w:lang w:eastAsia="zh-CN"/>
        </w:rPr>
        <w:tab/>
        <w:t>Test Purpose and Environment</w:t>
      </w:r>
      <w:bookmarkEnd w:id="107"/>
    </w:p>
    <w:p w14:paraId="43CAD3F8" w14:textId="77777777" w:rsidR="004529CF" w:rsidRPr="006F4D85" w:rsidRDefault="004529CF" w:rsidP="004529CF">
      <w:r w:rsidRPr="006F4D85">
        <w:t>The purpose of this test is to verify that the UE properly detects the out of sync for the purpose of monitoring downlink CSI-RS based radio link quality of the PSCell when no DRX is used. This test will partly verify the FR2 TDD PSCell CSI-RS Out-of-sync radio link monitoring requirements in clause 8.1.</w:t>
      </w:r>
    </w:p>
    <w:p w14:paraId="5732B4C0" w14:textId="77777777" w:rsidR="004529CF" w:rsidRPr="006F4D85" w:rsidRDefault="004529CF" w:rsidP="004529CF">
      <w:r w:rsidRPr="006F4D85">
        <w:t xml:space="preserve">The test parameters are given in Tables A.5.5.1.5.1-1, A.5.5.1.5.1-2, A.5.5.1.5.1-3 and A.5.5.1.5.1-3A below. There are two cells, cell 1 is the E-UTRAN PCell, and cell 2 is the PSCell, in the test. The test consists of three successive time periods, with time duration of T1, T2 and T3 respectively. Figure A.5.5.1.5.1-1 shows the variation of the downlink SNR in the E-UTRAN PCell and the PSCell to emulate out-of-sync and in-sync states. Prior to the start of the time duration T1, the UE shall be fully synchronized to cell 1 and cell 2. The UE shall be configured for periodic CSI reporting with a reporting periodicity </w:t>
      </w:r>
      <w:r>
        <w:t>of 5ms</w:t>
      </w:r>
      <w:r w:rsidRPr="006F4D85">
        <w:t>. In the test, DRX configuration is not enabled. The UE is configured to perform inter-frequency measurements using GP ID #0 (40ms). In the test, SSB0 and SSB1 are configured as BFD-RS.</w:t>
      </w:r>
    </w:p>
    <w:p w14:paraId="4F4D0131" w14:textId="77777777" w:rsidR="004529CF" w:rsidRPr="006F4D85" w:rsidRDefault="004529CF" w:rsidP="004529CF">
      <w:pPr>
        <w:pStyle w:val="TH"/>
      </w:pPr>
      <w:r w:rsidRPr="006F4D85">
        <w:t>Table A.5.5.1.5.1-1: Supported test configurations for FR2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6905"/>
      </w:tblGrid>
      <w:tr w:rsidR="004529CF" w:rsidRPr="006F4D85" w14:paraId="2D673F10" w14:textId="77777777" w:rsidTr="00296FFE">
        <w:trPr>
          <w:trHeight w:val="267"/>
          <w:jc w:val="center"/>
        </w:trPr>
        <w:tc>
          <w:tcPr>
            <w:tcW w:w="2265" w:type="dxa"/>
            <w:shd w:val="clear" w:color="auto" w:fill="auto"/>
          </w:tcPr>
          <w:p w14:paraId="58338DAA" w14:textId="77777777" w:rsidR="004529CF" w:rsidRPr="006F4D85" w:rsidRDefault="004529CF" w:rsidP="00296FFE">
            <w:pPr>
              <w:pStyle w:val="TAH"/>
            </w:pPr>
            <w:r w:rsidRPr="006F4D85">
              <w:t>Configuration</w:t>
            </w:r>
          </w:p>
        </w:tc>
        <w:tc>
          <w:tcPr>
            <w:tcW w:w="6905" w:type="dxa"/>
            <w:shd w:val="clear" w:color="auto" w:fill="auto"/>
          </w:tcPr>
          <w:p w14:paraId="4CCE9CEE" w14:textId="77777777" w:rsidR="004529CF" w:rsidRPr="006F4D85" w:rsidRDefault="004529CF" w:rsidP="00296FFE">
            <w:pPr>
              <w:pStyle w:val="TAH"/>
            </w:pPr>
            <w:r w:rsidRPr="006F4D85">
              <w:t>Description</w:t>
            </w:r>
          </w:p>
        </w:tc>
      </w:tr>
      <w:tr w:rsidR="004529CF" w:rsidRPr="006F4D85" w14:paraId="4C1E0D33" w14:textId="77777777" w:rsidTr="00296FFE">
        <w:trPr>
          <w:trHeight w:val="270"/>
          <w:jc w:val="center"/>
        </w:trPr>
        <w:tc>
          <w:tcPr>
            <w:tcW w:w="2265" w:type="dxa"/>
            <w:shd w:val="clear" w:color="auto" w:fill="auto"/>
          </w:tcPr>
          <w:p w14:paraId="6CEB122A" w14:textId="77777777" w:rsidR="004529CF" w:rsidRPr="006F4D85" w:rsidRDefault="004529CF" w:rsidP="00296FFE">
            <w:pPr>
              <w:pStyle w:val="TAL"/>
            </w:pPr>
            <w:r w:rsidRPr="006F4D85">
              <w:t>1</w:t>
            </w:r>
          </w:p>
        </w:tc>
        <w:tc>
          <w:tcPr>
            <w:tcW w:w="6905" w:type="dxa"/>
            <w:shd w:val="clear" w:color="auto" w:fill="auto"/>
          </w:tcPr>
          <w:p w14:paraId="1124CECB" w14:textId="77777777" w:rsidR="004529CF" w:rsidRPr="006F4D85" w:rsidRDefault="004529CF" w:rsidP="00296FFE">
            <w:pPr>
              <w:pStyle w:val="TAL"/>
            </w:pPr>
            <w:r w:rsidRPr="006F4D85">
              <w:t>LTE FDD, NR 120 kHz SSB SCS, 100 MHz bandwidth, TDD duplex mode</w:t>
            </w:r>
          </w:p>
        </w:tc>
      </w:tr>
      <w:tr w:rsidR="004529CF" w:rsidRPr="006F4D85" w14:paraId="23B6CE9A" w14:textId="77777777" w:rsidTr="00296FFE">
        <w:trPr>
          <w:trHeight w:val="267"/>
          <w:jc w:val="center"/>
        </w:trPr>
        <w:tc>
          <w:tcPr>
            <w:tcW w:w="2265" w:type="dxa"/>
            <w:shd w:val="clear" w:color="auto" w:fill="auto"/>
          </w:tcPr>
          <w:p w14:paraId="37ED33FF" w14:textId="77777777" w:rsidR="004529CF" w:rsidRPr="006F4D85" w:rsidRDefault="004529CF" w:rsidP="00296FFE">
            <w:pPr>
              <w:pStyle w:val="TAL"/>
            </w:pPr>
            <w:r w:rsidRPr="006F4D85">
              <w:t>2</w:t>
            </w:r>
          </w:p>
        </w:tc>
        <w:tc>
          <w:tcPr>
            <w:tcW w:w="6905" w:type="dxa"/>
            <w:shd w:val="clear" w:color="auto" w:fill="auto"/>
          </w:tcPr>
          <w:p w14:paraId="21F088A4" w14:textId="77777777" w:rsidR="004529CF" w:rsidRPr="006F4D85" w:rsidRDefault="004529CF" w:rsidP="00296FFE">
            <w:pPr>
              <w:pStyle w:val="TAL"/>
            </w:pPr>
            <w:r w:rsidRPr="006F4D85">
              <w:t>LTE TDD, NR 120 kHz SSB SCS, 100 MHz bandwidth, TDD duplex mode</w:t>
            </w:r>
          </w:p>
        </w:tc>
      </w:tr>
      <w:tr w:rsidR="004529CF" w:rsidRPr="006F4D85" w14:paraId="7ABF78D5" w14:textId="77777777" w:rsidTr="00296FFE">
        <w:trPr>
          <w:trHeight w:val="267"/>
          <w:jc w:val="center"/>
        </w:trPr>
        <w:tc>
          <w:tcPr>
            <w:tcW w:w="9170" w:type="dxa"/>
            <w:gridSpan w:val="2"/>
            <w:shd w:val="clear" w:color="auto" w:fill="auto"/>
          </w:tcPr>
          <w:p w14:paraId="3720A750" w14:textId="77777777" w:rsidR="004529CF" w:rsidRPr="006F4D85" w:rsidRDefault="004529CF" w:rsidP="00296FFE">
            <w:pPr>
              <w:pStyle w:val="TAN"/>
            </w:pPr>
            <w:r w:rsidRPr="006F4D85">
              <w:t xml:space="preserve">Note: </w:t>
            </w:r>
            <w:r w:rsidRPr="006F4D85">
              <w:tab/>
              <w:t>The UE is only required to pass in one of the supported test configurations in FR2</w:t>
            </w:r>
          </w:p>
        </w:tc>
      </w:tr>
    </w:tbl>
    <w:p w14:paraId="1E8B7C3E" w14:textId="77777777" w:rsidR="004529CF" w:rsidRPr="006F4D85" w:rsidRDefault="004529CF" w:rsidP="004529CF">
      <w:pPr>
        <w:spacing w:before="120"/>
      </w:pPr>
    </w:p>
    <w:p w14:paraId="682A098C" w14:textId="77777777" w:rsidR="004529CF" w:rsidRPr="006F4D85" w:rsidRDefault="004529CF" w:rsidP="004529CF">
      <w:pPr>
        <w:pStyle w:val="TH"/>
      </w:pPr>
      <w:r w:rsidRPr="006F4D85">
        <w:t>Table A.5.5.1.5.1-2: General test parameters for FR2 PSCell for CSI-RS out-of-sync testing in non-DRX mode</w:t>
      </w:r>
    </w:p>
    <w:tbl>
      <w:tblPr>
        <w:tblW w:w="4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627"/>
        <w:gridCol w:w="1168"/>
        <w:gridCol w:w="2628"/>
      </w:tblGrid>
      <w:tr w:rsidR="004529CF" w:rsidRPr="008336DD" w14:paraId="2CE76C7C" w14:textId="77777777" w:rsidTr="00296FFE">
        <w:trPr>
          <w:trHeight w:val="164"/>
          <w:jc w:val="center"/>
        </w:trPr>
        <w:tc>
          <w:tcPr>
            <w:tcW w:w="2757" w:type="pct"/>
            <w:gridSpan w:val="2"/>
            <w:vMerge w:val="restart"/>
            <w:shd w:val="clear" w:color="auto" w:fill="auto"/>
          </w:tcPr>
          <w:p w14:paraId="2FBD3473" w14:textId="77777777" w:rsidR="004529CF" w:rsidRPr="008336DD" w:rsidRDefault="004529CF" w:rsidP="00296FFE">
            <w:pPr>
              <w:keepLines/>
              <w:spacing w:after="0"/>
              <w:jc w:val="center"/>
              <w:rPr>
                <w:rFonts w:ascii="Arial" w:hAnsi="Arial"/>
                <w:b/>
                <w:sz w:val="18"/>
              </w:rPr>
            </w:pPr>
            <w:r w:rsidRPr="008336DD">
              <w:rPr>
                <w:rFonts w:ascii="Arial" w:hAnsi="Arial"/>
                <w:b/>
                <w:sz w:val="18"/>
              </w:rPr>
              <w:t>Parameter</w:t>
            </w:r>
          </w:p>
        </w:tc>
        <w:tc>
          <w:tcPr>
            <w:tcW w:w="690" w:type="pct"/>
            <w:vMerge w:val="restart"/>
            <w:shd w:val="clear" w:color="auto" w:fill="auto"/>
          </w:tcPr>
          <w:p w14:paraId="0891EB89" w14:textId="77777777" w:rsidR="004529CF" w:rsidRPr="008336DD" w:rsidRDefault="004529CF" w:rsidP="00296FFE">
            <w:pPr>
              <w:keepLines/>
              <w:spacing w:after="0"/>
              <w:jc w:val="center"/>
              <w:rPr>
                <w:rFonts w:ascii="Arial" w:hAnsi="Arial"/>
                <w:b/>
                <w:sz w:val="18"/>
              </w:rPr>
            </w:pPr>
            <w:r w:rsidRPr="008336DD">
              <w:rPr>
                <w:rFonts w:ascii="Arial" w:hAnsi="Arial"/>
                <w:b/>
                <w:sz w:val="18"/>
              </w:rPr>
              <w:t>Unit</w:t>
            </w:r>
          </w:p>
        </w:tc>
        <w:tc>
          <w:tcPr>
            <w:tcW w:w="1553" w:type="pct"/>
            <w:shd w:val="clear" w:color="auto" w:fill="auto"/>
          </w:tcPr>
          <w:p w14:paraId="61058C62" w14:textId="77777777" w:rsidR="004529CF" w:rsidRPr="008336DD" w:rsidRDefault="004529CF" w:rsidP="00296FFE">
            <w:pPr>
              <w:keepLines/>
              <w:spacing w:after="0"/>
              <w:jc w:val="center"/>
              <w:rPr>
                <w:rFonts w:ascii="Arial" w:hAnsi="Arial"/>
                <w:b/>
                <w:sz w:val="18"/>
              </w:rPr>
            </w:pPr>
            <w:r w:rsidRPr="008336DD">
              <w:rPr>
                <w:rFonts w:ascii="Arial" w:hAnsi="Arial"/>
                <w:b/>
                <w:sz w:val="18"/>
              </w:rPr>
              <w:t>Value</w:t>
            </w:r>
          </w:p>
        </w:tc>
      </w:tr>
      <w:tr w:rsidR="004529CF" w:rsidRPr="008336DD" w14:paraId="50BDABA3" w14:textId="77777777" w:rsidTr="00296FFE">
        <w:trPr>
          <w:trHeight w:val="403"/>
          <w:jc w:val="center"/>
        </w:trPr>
        <w:tc>
          <w:tcPr>
            <w:tcW w:w="2757" w:type="pct"/>
            <w:gridSpan w:val="2"/>
            <w:vMerge/>
            <w:shd w:val="clear" w:color="auto" w:fill="auto"/>
          </w:tcPr>
          <w:p w14:paraId="4539A591" w14:textId="77777777" w:rsidR="004529CF" w:rsidRPr="008336DD" w:rsidRDefault="004529CF" w:rsidP="00296FFE">
            <w:pPr>
              <w:keepLines/>
              <w:spacing w:after="0"/>
              <w:jc w:val="center"/>
              <w:rPr>
                <w:rFonts w:ascii="Arial" w:hAnsi="Arial"/>
                <w:b/>
                <w:sz w:val="18"/>
              </w:rPr>
            </w:pPr>
          </w:p>
        </w:tc>
        <w:tc>
          <w:tcPr>
            <w:tcW w:w="690" w:type="pct"/>
            <w:vMerge/>
            <w:shd w:val="clear" w:color="auto" w:fill="auto"/>
          </w:tcPr>
          <w:p w14:paraId="4F918151" w14:textId="77777777" w:rsidR="004529CF" w:rsidRPr="008336DD" w:rsidRDefault="004529CF" w:rsidP="00296FFE">
            <w:pPr>
              <w:keepLines/>
              <w:spacing w:after="0"/>
              <w:jc w:val="center"/>
              <w:rPr>
                <w:rFonts w:ascii="Arial" w:hAnsi="Arial"/>
                <w:b/>
                <w:sz w:val="18"/>
              </w:rPr>
            </w:pPr>
          </w:p>
        </w:tc>
        <w:tc>
          <w:tcPr>
            <w:tcW w:w="1553" w:type="pct"/>
          </w:tcPr>
          <w:p w14:paraId="1C1AF1DF" w14:textId="77777777" w:rsidR="004529CF" w:rsidRPr="008336DD" w:rsidRDefault="004529CF" w:rsidP="00296FFE">
            <w:pPr>
              <w:keepLines/>
              <w:spacing w:after="0"/>
              <w:jc w:val="center"/>
              <w:rPr>
                <w:rFonts w:ascii="Arial" w:hAnsi="Arial"/>
                <w:b/>
                <w:sz w:val="18"/>
              </w:rPr>
            </w:pPr>
            <w:r w:rsidRPr="008336DD">
              <w:rPr>
                <w:rFonts w:ascii="Arial" w:hAnsi="Arial"/>
                <w:b/>
                <w:sz w:val="18"/>
              </w:rPr>
              <w:t>Test 1</w:t>
            </w:r>
          </w:p>
        </w:tc>
      </w:tr>
      <w:tr w:rsidR="004529CF" w:rsidRPr="008336DD" w14:paraId="4E8E497D" w14:textId="77777777" w:rsidTr="00296FFE">
        <w:trPr>
          <w:trHeight w:val="64"/>
          <w:jc w:val="center"/>
        </w:trPr>
        <w:tc>
          <w:tcPr>
            <w:tcW w:w="2757" w:type="pct"/>
            <w:gridSpan w:val="2"/>
            <w:shd w:val="clear" w:color="auto" w:fill="auto"/>
          </w:tcPr>
          <w:p w14:paraId="176E6BD3" w14:textId="77777777" w:rsidR="004529CF" w:rsidRPr="008336DD" w:rsidRDefault="004529CF" w:rsidP="00296FFE">
            <w:pPr>
              <w:keepLines/>
              <w:spacing w:after="0"/>
              <w:rPr>
                <w:rFonts w:ascii="Arial" w:hAnsi="Arial"/>
                <w:sz w:val="18"/>
              </w:rPr>
            </w:pPr>
            <w:r w:rsidRPr="008336DD">
              <w:rPr>
                <w:rFonts w:ascii="Arial" w:hAnsi="Arial"/>
                <w:sz w:val="18"/>
              </w:rPr>
              <w:t xml:space="preserve">Active E-UTRA PCell </w:t>
            </w:r>
          </w:p>
        </w:tc>
        <w:tc>
          <w:tcPr>
            <w:tcW w:w="690" w:type="pct"/>
            <w:shd w:val="clear" w:color="auto" w:fill="auto"/>
          </w:tcPr>
          <w:p w14:paraId="022B4ECE" w14:textId="77777777" w:rsidR="004529CF" w:rsidRPr="008336DD" w:rsidRDefault="004529CF" w:rsidP="00296FFE">
            <w:pPr>
              <w:keepLines/>
              <w:spacing w:after="0"/>
              <w:jc w:val="center"/>
              <w:rPr>
                <w:rFonts w:ascii="Arial" w:hAnsi="Arial"/>
                <w:sz w:val="18"/>
              </w:rPr>
            </w:pPr>
          </w:p>
        </w:tc>
        <w:tc>
          <w:tcPr>
            <w:tcW w:w="1553" w:type="pct"/>
          </w:tcPr>
          <w:p w14:paraId="527ADD72" w14:textId="77777777" w:rsidR="004529CF" w:rsidRPr="008336DD" w:rsidRDefault="004529CF" w:rsidP="00296FFE">
            <w:pPr>
              <w:keepLines/>
              <w:spacing w:after="0"/>
              <w:jc w:val="center"/>
              <w:rPr>
                <w:rFonts w:ascii="Arial" w:hAnsi="Arial"/>
                <w:sz w:val="18"/>
              </w:rPr>
            </w:pPr>
            <w:r w:rsidRPr="008336DD">
              <w:rPr>
                <w:rFonts w:ascii="Arial" w:hAnsi="Arial"/>
                <w:sz w:val="18"/>
              </w:rPr>
              <w:t>Cell 1</w:t>
            </w:r>
          </w:p>
        </w:tc>
      </w:tr>
      <w:tr w:rsidR="004529CF" w:rsidRPr="008336DD" w14:paraId="24B80FE2" w14:textId="77777777" w:rsidTr="00296FFE">
        <w:trPr>
          <w:trHeight w:val="164"/>
          <w:jc w:val="center"/>
        </w:trPr>
        <w:tc>
          <w:tcPr>
            <w:tcW w:w="2757" w:type="pct"/>
            <w:gridSpan w:val="2"/>
            <w:shd w:val="clear" w:color="auto" w:fill="auto"/>
          </w:tcPr>
          <w:p w14:paraId="43A6208B" w14:textId="77777777" w:rsidR="004529CF" w:rsidRPr="008336DD" w:rsidRDefault="004529CF" w:rsidP="00296FFE">
            <w:pPr>
              <w:keepLines/>
              <w:spacing w:after="0"/>
              <w:rPr>
                <w:rFonts w:ascii="Arial" w:hAnsi="Arial"/>
                <w:sz w:val="18"/>
                <w:lang w:val="sv-FI"/>
              </w:rPr>
            </w:pPr>
            <w:r w:rsidRPr="008336DD">
              <w:rPr>
                <w:rFonts w:ascii="Arial" w:hAnsi="Arial"/>
                <w:sz w:val="18"/>
                <w:lang w:val="sv-FI"/>
              </w:rPr>
              <w:t>E-UTRA RF Channel Number</w:t>
            </w:r>
          </w:p>
        </w:tc>
        <w:tc>
          <w:tcPr>
            <w:tcW w:w="690" w:type="pct"/>
            <w:shd w:val="clear" w:color="auto" w:fill="auto"/>
          </w:tcPr>
          <w:p w14:paraId="573B500F" w14:textId="77777777" w:rsidR="004529CF" w:rsidRPr="008336DD" w:rsidRDefault="004529CF" w:rsidP="00296FFE">
            <w:pPr>
              <w:keepLines/>
              <w:spacing w:after="0"/>
              <w:jc w:val="center"/>
              <w:rPr>
                <w:rFonts w:ascii="Arial" w:hAnsi="Arial"/>
                <w:sz w:val="18"/>
                <w:lang w:val="sv-FI"/>
              </w:rPr>
            </w:pPr>
          </w:p>
        </w:tc>
        <w:tc>
          <w:tcPr>
            <w:tcW w:w="1553" w:type="pct"/>
          </w:tcPr>
          <w:p w14:paraId="197B27F1"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29CED233" w14:textId="77777777" w:rsidTr="00296FFE">
        <w:trPr>
          <w:trHeight w:val="164"/>
          <w:jc w:val="center"/>
        </w:trPr>
        <w:tc>
          <w:tcPr>
            <w:tcW w:w="2757" w:type="pct"/>
            <w:gridSpan w:val="2"/>
            <w:shd w:val="clear" w:color="auto" w:fill="auto"/>
          </w:tcPr>
          <w:p w14:paraId="444627F2" w14:textId="77777777" w:rsidR="004529CF" w:rsidRPr="008336DD" w:rsidRDefault="004529CF" w:rsidP="00296FFE">
            <w:pPr>
              <w:keepLines/>
              <w:spacing w:after="0"/>
              <w:rPr>
                <w:rFonts w:ascii="Arial" w:hAnsi="Arial"/>
                <w:sz w:val="18"/>
              </w:rPr>
            </w:pPr>
            <w:r w:rsidRPr="008336DD">
              <w:rPr>
                <w:rFonts w:ascii="Arial" w:hAnsi="Arial"/>
                <w:sz w:val="18"/>
              </w:rPr>
              <w:t>Active PSCell</w:t>
            </w:r>
          </w:p>
        </w:tc>
        <w:tc>
          <w:tcPr>
            <w:tcW w:w="690" w:type="pct"/>
            <w:shd w:val="clear" w:color="auto" w:fill="auto"/>
          </w:tcPr>
          <w:p w14:paraId="52773665" w14:textId="77777777" w:rsidR="004529CF" w:rsidRPr="008336DD" w:rsidRDefault="004529CF" w:rsidP="00296FFE">
            <w:pPr>
              <w:keepLines/>
              <w:spacing w:after="0"/>
              <w:jc w:val="center"/>
              <w:rPr>
                <w:rFonts w:ascii="Arial" w:hAnsi="Arial"/>
                <w:sz w:val="18"/>
              </w:rPr>
            </w:pPr>
          </w:p>
        </w:tc>
        <w:tc>
          <w:tcPr>
            <w:tcW w:w="1553" w:type="pct"/>
          </w:tcPr>
          <w:p w14:paraId="426EA578" w14:textId="77777777" w:rsidR="004529CF" w:rsidRPr="008336DD" w:rsidRDefault="004529CF" w:rsidP="00296FFE">
            <w:pPr>
              <w:keepLines/>
              <w:spacing w:after="0"/>
              <w:jc w:val="center"/>
              <w:rPr>
                <w:rFonts w:ascii="Arial" w:hAnsi="Arial"/>
                <w:sz w:val="18"/>
              </w:rPr>
            </w:pPr>
            <w:r w:rsidRPr="008336DD">
              <w:rPr>
                <w:rFonts w:ascii="Arial" w:hAnsi="Arial"/>
                <w:sz w:val="18"/>
              </w:rPr>
              <w:t>Cell 2</w:t>
            </w:r>
          </w:p>
        </w:tc>
      </w:tr>
      <w:tr w:rsidR="004529CF" w:rsidRPr="008336DD" w14:paraId="7204CCFD" w14:textId="77777777" w:rsidTr="00296FFE">
        <w:trPr>
          <w:trHeight w:val="62"/>
          <w:jc w:val="center"/>
        </w:trPr>
        <w:tc>
          <w:tcPr>
            <w:tcW w:w="2757" w:type="pct"/>
            <w:gridSpan w:val="2"/>
            <w:shd w:val="clear" w:color="auto" w:fill="auto"/>
          </w:tcPr>
          <w:p w14:paraId="7E62ADB0" w14:textId="77777777" w:rsidR="004529CF" w:rsidRPr="008336DD" w:rsidRDefault="004529CF" w:rsidP="00296FFE">
            <w:pPr>
              <w:keepLines/>
              <w:spacing w:after="0"/>
              <w:rPr>
                <w:rFonts w:ascii="Arial" w:hAnsi="Arial"/>
                <w:sz w:val="18"/>
              </w:rPr>
            </w:pPr>
            <w:r w:rsidRPr="008336DD">
              <w:rPr>
                <w:rFonts w:ascii="Arial" w:hAnsi="Arial"/>
                <w:sz w:val="18"/>
              </w:rPr>
              <w:t>RF Channel Number</w:t>
            </w:r>
          </w:p>
        </w:tc>
        <w:tc>
          <w:tcPr>
            <w:tcW w:w="690" w:type="pct"/>
            <w:shd w:val="clear" w:color="auto" w:fill="auto"/>
          </w:tcPr>
          <w:p w14:paraId="2AAE3DDD" w14:textId="77777777" w:rsidR="004529CF" w:rsidRPr="008336DD" w:rsidRDefault="004529CF" w:rsidP="00296FFE">
            <w:pPr>
              <w:keepLines/>
              <w:spacing w:after="0"/>
              <w:jc w:val="center"/>
              <w:rPr>
                <w:rFonts w:ascii="Arial" w:hAnsi="Arial"/>
                <w:sz w:val="18"/>
              </w:rPr>
            </w:pPr>
          </w:p>
        </w:tc>
        <w:tc>
          <w:tcPr>
            <w:tcW w:w="1553" w:type="pct"/>
          </w:tcPr>
          <w:p w14:paraId="798803C0" w14:textId="77777777" w:rsidR="004529CF" w:rsidRPr="008336DD" w:rsidRDefault="004529CF" w:rsidP="00296FFE">
            <w:pPr>
              <w:keepLines/>
              <w:spacing w:after="0"/>
              <w:jc w:val="center"/>
              <w:rPr>
                <w:rFonts w:ascii="Arial" w:hAnsi="Arial"/>
                <w:sz w:val="18"/>
              </w:rPr>
            </w:pPr>
            <w:r w:rsidRPr="008336DD">
              <w:rPr>
                <w:rFonts w:ascii="Arial" w:hAnsi="Arial"/>
                <w:sz w:val="18"/>
              </w:rPr>
              <w:t>2</w:t>
            </w:r>
          </w:p>
        </w:tc>
      </w:tr>
      <w:tr w:rsidR="004529CF" w:rsidRPr="008336DD" w14:paraId="14BEB69B" w14:textId="77777777" w:rsidTr="00296FFE">
        <w:trPr>
          <w:trHeight w:val="62"/>
          <w:jc w:val="center"/>
        </w:trPr>
        <w:tc>
          <w:tcPr>
            <w:tcW w:w="2757" w:type="pct"/>
            <w:gridSpan w:val="2"/>
            <w:shd w:val="clear" w:color="auto" w:fill="auto"/>
          </w:tcPr>
          <w:p w14:paraId="3D390A02" w14:textId="77777777" w:rsidR="004529CF" w:rsidRPr="008336DD" w:rsidRDefault="004529CF" w:rsidP="00296FFE">
            <w:pPr>
              <w:keepLines/>
              <w:spacing w:after="0"/>
              <w:rPr>
                <w:rFonts w:ascii="Arial" w:hAnsi="Arial"/>
                <w:sz w:val="18"/>
              </w:rPr>
            </w:pPr>
            <w:r w:rsidRPr="008336DD">
              <w:rPr>
                <w:rFonts w:ascii="Arial" w:hAnsi="Arial"/>
                <w:sz w:val="18"/>
              </w:rPr>
              <w:t>Duplex Mode</w:t>
            </w:r>
          </w:p>
        </w:tc>
        <w:tc>
          <w:tcPr>
            <w:tcW w:w="690" w:type="pct"/>
            <w:shd w:val="clear" w:color="auto" w:fill="auto"/>
          </w:tcPr>
          <w:p w14:paraId="5041D18E" w14:textId="77777777" w:rsidR="004529CF" w:rsidRPr="008336DD" w:rsidRDefault="004529CF" w:rsidP="00296FFE">
            <w:pPr>
              <w:keepLines/>
              <w:spacing w:after="0"/>
              <w:jc w:val="center"/>
              <w:rPr>
                <w:rFonts w:ascii="Arial" w:hAnsi="Arial"/>
                <w:sz w:val="18"/>
              </w:rPr>
            </w:pPr>
          </w:p>
        </w:tc>
        <w:tc>
          <w:tcPr>
            <w:tcW w:w="1553" w:type="pct"/>
          </w:tcPr>
          <w:p w14:paraId="081124D5" w14:textId="77777777" w:rsidR="004529CF" w:rsidRPr="008336DD" w:rsidRDefault="004529CF" w:rsidP="00296FFE">
            <w:pPr>
              <w:keepLines/>
              <w:spacing w:after="0"/>
              <w:jc w:val="center"/>
              <w:rPr>
                <w:rFonts w:ascii="Arial" w:hAnsi="Arial"/>
                <w:sz w:val="18"/>
              </w:rPr>
            </w:pPr>
            <w:r w:rsidRPr="008336DD">
              <w:rPr>
                <w:rFonts w:ascii="Arial" w:hAnsi="Arial"/>
                <w:sz w:val="18"/>
              </w:rPr>
              <w:t>TDD</w:t>
            </w:r>
          </w:p>
        </w:tc>
      </w:tr>
      <w:tr w:rsidR="004529CF" w:rsidRPr="008336DD" w14:paraId="5B59D8F6" w14:textId="77777777" w:rsidTr="00296FFE">
        <w:trPr>
          <w:trHeight w:val="223"/>
          <w:jc w:val="center"/>
        </w:trPr>
        <w:tc>
          <w:tcPr>
            <w:tcW w:w="1205" w:type="pct"/>
            <w:shd w:val="clear" w:color="auto" w:fill="auto"/>
          </w:tcPr>
          <w:p w14:paraId="737006C3"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BW</w:t>
            </w:r>
            <w:r w:rsidRPr="008336DD">
              <w:rPr>
                <w:rFonts w:ascii="Arial" w:hAnsi="Arial" w:cs="Arial"/>
                <w:sz w:val="18"/>
                <w:szCs w:val="18"/>
                <w:vertAlign w:val="subscript"/>
              </w:rPr>
              <w:t>channel</w:t>
            </w:r>
          </w:p>
        </w:tc>
        <w:tc>
          <w:tcPr>
            <w:tcW w:w="1552" w:type="pct"/>
            <w:shd w:val="clear" w:color="auto" w:fill="auto"/>
          </w:tcPr>
          <w:p w14:paraId="2BC0585C"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690" w:type="pct"/>
            <w:shd w:val="clear" w:color="auto" w:fill="auto"/>
          </w:tcPr>
          <w:p w14:paraId="0D0A7C18" w14:textId="77777777" w:rsidR="004529CF" w:rsidRPr="008336DD" w:rsidRDefault="004529CF" w:rsidP="00296FFE">
            <w:pPr>
              <w:keepLines/>
              <w:spacing w:after="0"/>
              <w:jc w:val="center"/>
              <w:rPr>
                <w:rFonts w:ascii="Arial" w:hAnsi="Arial" w:cs="Arial"/>
                <w:sz w:val="18"/>
                <w:szCs w:val="18"/>
              </w:rPr>
            </w:pPr>
          </w:p>
        </w:tc>
        <w:tc>
          <w:tcPr>
            <w:tcW w:w="1553" w:type="pct"/>
          </w:tcPr>
          <w:p w14:paraId="664760CF"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100: N</w:t>
            </w:r>
            <w:r w:rsidRPr="008336DD">
              <w:rPr>
                <w:rFonts w:ascii="Arial" w:hAnsi="Arial" w:cs="Arial"/>
                <w:sz w:val="18"/>
                <w:szCs w:val="18"/>
                <w:vertAlign w:val="subscript"/>
              </w:rPr>
              <w:t>RB,c</w:t>
            </w:r>
            <w:r w:rsidRPr="008336DD">
              <w:rPr>
                <w:rFonts w:ascii="Arial" w:hAnsi="Arial" w:cs="Arial"/>
                <w:sz w:val="18"/>
                <w:szCs w:val="18"/>
              </w:rPr>
              <w:t xml:space="preserve"> = 66</w:t>
            </w:r>
          </w:p>
        </w:tc>
      </w:tr>
      <w:tr w:rsidR="004529CF" w:rsidRPr="008336DD" w14:paraId="14BF96E5" w14:textId="77777777" w:rsidTr="00296FFE">
        <w:trPr>
          <w:trHeight w:val="223"/>
          <w:jc w:val="center"/>
        </w:trPr>
        <w:tc>
          <w:tcPr>
            <w:tcW w:w="1205" w:type="pct"/>
            <w:shd w:val="clear" w:color="auto" w:fill="auto"/>
          </w:tcPr>
          <w:p w14:paraId="20E5478F"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Data RBs allocated</w:t>
            </w:r>
          </w:p>
        </w:tc>
        <w:tc>
          <w:tcPr>
            <w:tcW w:w="1552" w:type="pct"/>
            <w:shd w:val="clear" w:color="auto" w:fill="auto"/>
          </w:tcPr>
          <w:p w14:paraId="16F70BE6"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690" w:type="pct"/>
            <w:shd w:val="clear" w:color="auto" w:fill="auto"/>
          </w:tcPr>
          <w:p w14:paraId="1E902CF4" w14:textId="77777777" w:rsidR="004529CF" w:rsidRPr="008336DD" w:rsidRDefault="004529CF" w:rsidP="00296FFE">
            <w:pPr>
              <w:keepLines/>
              <w:spacing w:after="0"/>
              <w:jc w:val="center"/>
              <w:rPr>
                <w:rFonts w:ascii="Arial" w:hAnsi="Arial" w:cs="Arial"/>
                <w:sz w:val="18"/>
                <w:szCs w:val="18"/>
              </w:rPr>
            </w:pPr>
          </w:p>
        </w:tc>
        <w:tc>
          <w:tcPr>
            <w:tcW w:w="1553" w:type="pct"/>
          </w:tcPr>
          <w:p w14:paraId="1C196189"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24</w:t>
            </w:r>
          </w:p>
        </w:tc>
      </w:tr>
      <w:tr w:rsidR="004529CF" w:rsidRPr="008336DD" w14:paraId="141F7011" w14:textId="77777777" w:rsidTr="00296FFE">
        <w:trPr>
          <w:trHeight w:val="223"/>
          <w:jc w:val="center"/>
        </w:trPr>
        <w:tc>
          <w:tcPr>
            <w:tcW w:w="1205" w:type="pct"/>
            <w:shd w:val="clear" w:color="auto" w:fill="auto"/>
          </w:tcPr>
          <w:p w14:paraId="150C85AB"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BW</w:t>
            </w:r>
            <w:r w:rsidRPr="00C2749C">
              <w:rPr>
                <w:rFonts w:ascii="Arial" w:hAnsi="Arial" w:cs="Arial"/>
                <w:sz w:val="18"/>
                <w:szCs w:val="18"/>
                <w:vertAlign w:val="subscript"/>
              </w:rPr>
              <w:t>occupied</w:t>
            </w:r>
          </w:p>
        </w:tc>
        <w:tc>
          <w:tcPr>
            <w:tcW w:w="1552" w:type="pct"/>
            <w:shd w:val="clear" w:color="auto" w:fill="auto"/>
          </w:tcPr>
          <w:p w14:paraId="1C70A69F"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690" w:type="pct"/>
            <w:shd w:val="clear" w:color="auto" w:fill="auto"/>
          </w:tcPr>
          <w:p w14:paraId="28B4EFC4" w14:textId="77777777" w:rsidR="004529CF" w:rsidRPr="008336DD" w:rsidRDefault="004529CF" w:rsidP="00296FFE">
            <w:pPr>
              <w:keepLines/>
              <w:spacing w:after="0"/>
              <w:jc w:val="center"/>
              <w:rPr>
                <w:rFonts w:ascii="Arial" w:hAnsi="Arial" w:cs="Arial"/>
                <w:sz w:val="18"/>
                <w:szCs w:val="18"/>
              </w:rPr>
            </w:pPr>
          </w:p>
        </w:tc>
        <w:tc>
          <w:tcPr>
            <w:tcW w:w="1553" w:type="pct"/>
          </w:tcPr>
          <w:p w14:paraId="405EE90D"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24</w:t>
            </w:r>
          </w:p>
        </w:tc>
      </w:tr>
      <w:tr w:rsidR="004529CF" w:rsidRPr="008336DD" w14:paraId="2DC09D31" w14:textId="77777777" w:rsidTr="00296FFE">
        <w:trPr>
          <w:trHeight w:val="223"/>
          <w:jc w:val="center"/>
        </w:trPr>
        <w:tc>
          <w:tcPr>
            <w:tcW w:w="1205" w:type="pct"/>
            <w:vMerge w:val="restart"/>
            <w:shd w:val="clear" w:color="auto" w:fill="auto"/>
          </w:tcPr>
          <w:p w14:paraId="151AF593" w14:textId="77777777" w:rsidR="004529CF" w:rsidRPr="008336DD" w:rsidRDefault="004529CF" w:rsidP="00296FFE">
            <w:pPr>
              <w:keepLines/>
              <w:spacing w:after="0"/>
              <w:rPr>
                <w:rFonts w:ascii="Arial" w:hAnsi="Arial"/>
                <w:sz w:val="18"/>
              </w:rPr>
            </w:pPr>
            <w:r w:rsidRPr="008336DD">
              <w:rPr>
                <w:rFonts w:ascii="Arial" w:hAnsi="Arial"/>
                <w:sz w:val="18"/>
              </w:rPr>
              <w:t>TDD Configuration</w:t>
            </w:r>
          </w:p>
        </w:tc>
        <w:tc>
          <w:tcPr>
            <w:tcW w:w="1552" w:type="pct"/>
            <w:shd w:val="clear" w:color="auto" w:fill="auto"/>
          </w:tcPr>
          <w:p w14:paraId="464BC11F" w14:textId="77777777" w:rsidR="004529CF" w:rsidRPr="008336DD" w:rsidRDefault="004529CF" w:rsidP="00296FFE">
            <w:pPr>
              <w:keepLines/>
              <w:spacing w:after="0"/>
              <w:rPr>
                <w:rFonts w:ascii="Arial" w:hAnsi="Arial"/>
                <w:sz w:val="18"/>
              </w:rPr>
            </w:pPr>
            <w:r w:rsidRPr="008336DD">
              <w:rPr>
                <w:rFonts w:ascii="Arial" w:hAnsi="Arial"/>
                <w:sz w:val="18"/>
              </w:rPr>
              <w:t>Config 1</w:t>
            </w:r>
          </w:p>
        </w:tc>
        <w:tc>
          <w:tcPr>
            <w:tcW w:w="690" w:type="pct"/>
            <w:vMerge w:val="restart"/>
            <w:shd w:val="clear" w:color="auto" w:fill="auto"/>
          </w:tcPr>
          <w:p w14:paraId="633CAF5B" w14:textId="77777777" w:rsidR="004529CF" w:rsidRPr="008336DD" w:rsidRDefault="004529CF" w:rsidP="00296FFE">
            <w:pPr>
              <w:keepLines/>
              <w:spacing w:after="0"/>
              <w:jc w:val="center"/>
              <w:rPr>
                <w:rFonts w:ascii="Arial" w:hAnsi="Arial"/>
                <w:sz w:val="18"/>
              </w:rPr>
            </w:pPr>
          </w:p>
        </w:tc>
        <w:tc>
          <w:tcPr>
            <w:tcW w:w="1553" w:type="pct"/>
          </w:tcPr>
          <w:p w14:paraId="2A2021E2" w14:textId="77777777" w:rsidR="004529CF" w:rsidRPr="008336DD" w:rsidRDefault="004529CF" w:rsidP="00296FFE">
            <w:pPr>
              <w:keepLines/>
              <w:spacing w:after="0"/>
              <w:jc w:val="center"/>
              <w:rPr>
                <w:rFonts w:ascii="Arial" w:hAnsi="Arial"/>
                <w:sz w:val="18"/>
              </w:rPr>
            </w:pPr>
            <w:r w:rsidRPr="008336DD">
              <w:rPr>
                <w:rFonts w:ascii="Arial" w:hAnsi="Arial"/>
                <w:sz w:val="18"/>
              </w:rPr>
              <w:t>TDDConf.3.1</w:t>
            </w:r>
          </w:p>
        </w:tc>
      </w:tr>
      <w:tr w:rsidR="004529CF" w:rsidRPr="008336DD" w14:paraId="43D19AC7" w14:textId="77777777" w:rsidTr="00296FFE">
        <w:trPr>
          <w:trHeight w:val="189"/>
          <w:jc w:val="center"/>
        </w:trPr>
        <w:tc>
          <w:tcPr>
            <w:tcW w:w="1205" w:type="pct"/>
            <w:vMerge/>
            <w:shd w:val="clear" w:color="auto" w:fill="auto"/>
          </w:tcPr>
          <w:p w14:paraId="515B1C38" w14:textId="77777777" w:rsidR="004529CF" w:rsidRPr="008336DD" w:rsidRDefault="004529CF" w:rsidP="00296FFE">
            <w:pPr>
              <w:keepLines/>
              <w:spacing w:after="0"/>
              <w:rPr>
                <w:rFonts w:ascii="Arial" w:hAnsi="Arial"/>
                <w:sz w:val="18"/>
              </w:rPr>
            </w:pPr>
          </w:p>
        </w:tc>
        <w:tc>
          <w:tcPr>
            <w:tcW w:w="1552" w:type="pct"/>
            <w:shd w:val="clear" w:color="auto" w:fill="auto"/>
          </w:tcPr>
          <w:p w14:paraId="2F566BC2" w14:textId="77777777" w:rsidR="004529CF" w:rsidRPr="008336DD" w:rsidRDefault="004529CF" w:rsidP="00296FFE">
            <w:pPr>
              <w:keepLines/>
              <w:spacing w:after="0"/>
              <w:rPr>
                <w:rFonts w:ascii="Arial" w:hAnsi="Arial"/>
                <w:sz w:val="18"/>
              </w:rPr>
            </w:pPr>
            <w:r w:rsidRPr="008336DD">
              <w:rPr>
                <w:rFonts w:ascii="Arial" w:hAnsi="Arial"/>
                <w:sz w:val="18"/>
              </w:rPr>
              <w:t>Config 2</w:t>
            </w:r>
          </w:p>
        </w:tc>
        <w:tc>
          <w:tcPr>
            <w:tcW w:w="690" w:type="pct"/>
            <w:vMerge/>
            <w:shd w:val="clear" w:color="auto" w:fill="auto"/>
          </w:tcPr>
          <w:p w14:paraId="2170BC08" w14:textId="77777777" w:rsidR="004529CF" w:rsidRPr="008336DD" w:rsidRDefault="004529CF" w:rsidP="00296FFE">
            <w:pPr>
              <w:keepLines/>
              <w:spacing w:after="0"/>
              <w:jc w:val="center"/>
              <w:rPr>
                <w:rFonts w:ascii="Arial" w:hAnsi="Arial"/>
                <w:sz w:val="18"/>
              </w:rPr>
            </w:pPr>
          </w:p>
        </w:tc>
        <w:tc>
          <w:tcPr>
            <w:tcW w:w="1553" w:type="pct"/>
          </w:tcPr>
          <w:p w14:paraId="7CEA4E7A" w14:textId="77777777" w:rsidR="004529CF" w:rsidRPr="008336DD" w:rsidRDefault="004529CF" w:rsidP="00296FFE">
            <w:pPr>
              <w:keepLines/>
              <w:spacing w:after="0"/>
              <w:jc w:val="center"/>
              <w:rPr>
                <w:rFonts w:ascii="Arial" w:hAnsi="Arial"/>
                <w:sz w:val="18"/>
              </w:rPr>
            </w:pPr>
            <w:r w:rsidRPr="008336DD">
              <w:rPr>
                <w:rFonts w:ascii="Arial" w:hAnsi="Arial"/>
                <w:sz w:val="18"/>
              </w:rPr>
              <w:t>TDDConf.3.1</w:t>
            </w:r>
          </w:p>
        </w:tc>
      </w:tr>
      <w:tr w:rsidR="004529CF" w:rsidRPr="008336DD" w14:paraId="3E91E51B" w14:textId="77777777" w:rsidTr="00296FFE">
        <w:trPr>
          <w:trHeight w:val="189"/>
          <w:jc w:val="center"/>
        </w:trPr>
        <w:tc>
          <w:tcPr>
            <w:tcW w:w="1205" w:type="pct"/>
            <w:shd w:val="clear" w:color="auto" w:fill="auto"/>
            <w:vAlign w:val="center"/>
          </w:tcPr>
          <w:p w14:paraId="5B2B92E4"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DL initial BWP configuration</w:t>
            </w:r>
          </w:p>
        </w:tc>
        <w:tc>
          <w:tcPr>
            <w:tcW w:w="1552" w:type="pct"/>
            <w:shd w:val="clear" w:color="auto" w:fill="auto"/>
          </w:tcPr>
          <w:p w14:paraId="31AF236C"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690" w:type="pct"/>
            <w:shd w:val="clear" w:color="auto" w:fill="auto"/>
          </w:tcPr>
          <w:p w14:paraId="26EEC3F9" w14:textId="77777777" w:rsidR="004529CF" w:rsidRPr="008336DD" w:rsidRDefault="004529CF" w:rsidP="00296FFE">
            <w:pPr>
              <w:keepLines/>
              <w:spacing w:after="0"/>
              <w:jc w:val="center"/>
              <w:rPr>
                <w:rFonts w:ascii="Arial" w:hAnsi="Arial" w:cs="Arial"/>
                <w:sz w:val="18"/>
              </w:rPr>
            </w:pPr>
          </w:p>
        </w:tc>
        <w:tc>
          <w:tcPr>
            <w:tcW w:w="1553" w:type="pct"/>
          </w:tcPr>
          <w:p w14:paraId="30E0E3DA"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DLBWP.0.1</w:t>
            </w:r>
          </w:p>
        </w:tc>
      </w:tr>
      <w:tr w:rsidR="004529CF" w:rsidRPr="008336DD" w14:paraId="7AC155DA" w14:textId="77777777" w:rsidTr="00296FFE">
        <w:trPr>
          <w:trHeight w:val="189"/>
          <w:jc w:val="center"/>
        </w:trPr>
        <w:tc>
          <w:tcPr>
            <w:tcW w:w="1205" w:type="pct"/>
            <w:shd w:val="clear" w:color="auto" w:fill="auto"/>
            <w:vAlign w:val="center"/>
          </w:tcPr>
          <w:p w14:paraId="7E0F1E83"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DL dedicated BWP configuration</w:t>
            </w:r>
          </w:p>
        </w:tc>
        <w:tc>
          <w:tcPr>
            <w:tcW w:w="1552" w:type="pct"/>
            <w:shd w:val="clear" w:color="auto" w:fill="auto"/>
          </w:tcPr>
          <w:p w14:paraId="25128266"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690" w:type="pct"/>
            <w:shd w:val="clear" w:color="auto" w:fill="auto"/>
          </w:tcPr>
          <w:p w14:paraId="522151CE" w14:textId="77777777" w:rsidR="004529CF" w:rsidRPr="008336DD" w:rsidRDefault="004529CF" w:rsidP="00296FFE">
            <w:pPr>
              <w:keepLines/>
              <w:spacing w:after="0"/>
              <w:jc w:val="center"/>
              <w:rPr>
                <w:rFonts w:ascii="Arial" w:hAnsi="Arial" w:cs="Arial"/>
                <w:sz w:val="18"/>
              </w:rPr>
            </w:pPr>
          </w:p>
        </w:tc>
        <w:tc>
          <w:tcPr>
            <w:tcW w:w="1553" w:type="pct"/>
          </w:tcPr>
          <w:p w14:paraId="634C2200"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DLBWP.1.4</w:t>
            </w:r>
          </w:p>
        </w:tc>
      </w:tr>
      <w:tr w:rsidR="004529CF" w:rsidRPr="008336DD" w14:paraId="1CC77E93" w14:textId="77777777" w:rsidTr="00296FFE">
        <w:trPr>
          <w:trHeight w:val="189"/>
          <w:jc w:val="center"/>
        </w:trPr>
        <w:tc>
          <w:tcPr>
            <w:tcW w:w="1205" w:type="pct"/>
            <w:shd w:val="clear" w:color="auto" w:fill="auto"/>
            <w:vAlign w:val="center"/>
          </w:tcPr>
          <w:p w14:paraId="66079610"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UL initial BWP configuration</w:t>
            </w:r>
          </w:p>
        </w:tc>
        <w:tc>
          <w:tcPr>
            <w:tcW w:w="1552" w:type="pct"/>
            <w:shd w:val="clear" w:color="auto" w:fill="auto"/>
          </w:tcPr>
          <w:p w14:paraId="4C14C60B"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690" w:type="pct"/>
            <w:shd w:val="clear" w:color="auto" w:fill="auto"/>
          </w:tcPr>
          <w:p w14:paraId="53FE72DB" w14:textId="77777777" w:rsidR="004529CF" w:rsidRPr="008336DD" w:rsidRDefault="004529CF" w:rsidP="00296FFE">
            <w:pPr>
              <w:keepLines/>
              <w:spacing w:after="0"/>
              <w:jc w:val="center"/>
              <w:rPr>
                <w:rFonts w:ascii="Arial" w:hAnsi="Arial" w:cs="Arial"/>
                <w:sz w:val="18"/>
              </w:rPr>
            </w:pPr>
          </w:p>
        </w:tc>
        <w:tc>
          <w:tcPr>
            <w:tcW w:w="1553" w:type="pct"/>
          </w:tcPr>
          <w:p w14:paraId="638913BF"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ULBWP.0.1</w:t>
            </w:r>
          </w:p>
        </w:tc>
      </w:tr>
      <w:tr w:rsidR="004529CF" w:rsidRPr="008336DD" w14:paraId="17CE92D0" w14:textId="77777777" w:rsidTr="00296FFE">
        <w:trPr>
          <w:trHeight w:val="189"/>
          <w:jc w:val="center"/>
        </w:trPr>
        <w:tc>
          <w:tcPr>
            <w:tcW w:w="1205" w:type="pct"/>
            <w:shd w:val="clear" w:color="auto" w:fill="auto"/>
            <w:vAlign w:val="center"/>
          </w:tcPr>
          <w:p w14:paraId="2C4F8E5E"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UL dedicated BWP configuration</w:t>
            </w:r>
          </w:p>
        </w:tc>
        <w:tc>
          <w:tcPr>
            <w:tcW w:w="1552" w:type="pct"/>
            <w:shd w:val="clear" w:color="auto" w:fill="auto"/>
          </w:tcPr>
          <w:p w14:paraId="03157223"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690" w:type="pct"/>
            <w:shd w:val="clear" w:color="auto" w:fill="auto"/>
          </w:tcPr>
          <w:p w14:paraId="68C84EDA" w14:textId="77777777" w:rsidR="004529CF" w:rsidRPr="008336DD" w:rsidRDefault="004529CF" w:rsidP="00296FFE">
            <w:pPr>
              <w:keepLines/>
              <w:spacing w:after="0"/>
              <w:jc w:val="center"/>
              <w:rPr>
                <w:rFonts w:ascii="Arial" w:hAnsi="Arial" w:cs="Arial"/>
                <w:sz w:val="18"/>
              </w:rPr>
            </w:pPr>
          </w:p>
        </w:tc>
        <w:tc>
          <w:tcPr>
            <w:tcW w:w="1553" w:type="pct"/>
          </w:tcPr>
          <w:p w14:paraId="6785EC7E"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ULBWP.1.4</w:t>
            </w:r>
          </w:p>
        </w:tc>
      </w:tr>
      <w:tr w:rsidR="004529CF" w:rsidRPr="008336DD" w14:paraId="5A0EDC64" w14:textId="77777777" w:rsidTr="00296FFE">
        <w:trPr>
          <w:trHeight w:val="223"/>
          <w:jc w:val="center"/>
        </w:trPr>
        <w:tc>
          <w:tcPr>
            <w:tcW w:w="1205" w:type="pct"/>
            <w:tcBorders>
              <w:bottom w:val="nil"/>
            </w:tcBorders>
            <w:shd w:val="clear" w:color="auto" w:fill="auto"/>
          </w:tcPr>
          <w:p w14:paraId="6AE304C2"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RMSI CORESET Reference Channel</w:t>
            </w:r>
          </w:p>
        </w:tc>
        <w:tc>
          <w:tcPr>
            <w:tcW w:w="1552" w:type="pct"/>
            <w:shd w:val="clear" w:color="auto" w:fill="auto"/>
          </w:tcPr>
          <w:p w14:paraId="223A8675"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w:t>
            </w:r>
          </w:p>
        </w:tc>
        <w:tc>
          <w:tcPr>
            <w:tcW w:w="690" w:type="pct"/>
            <w:tcBorders>
              <w:bottom w:val="nil"/>
            </w:tcBorders>
            <w:shd w:val="clear" w:color="auto" w:fill="auto"/>
          </w:tcPr>
          <w:p w14:paraId="3A44F345" w14:textId="77777777" w:rsidR="004529CF" w:rsidRPr="008336DD" w:rsidRDefault="004529CF" w:rsidP="00296FFE">
            <w:pPr>
              <w:keepLines/>
              <w:spacing w:after="0"/>
              <w:jc w:val="center"/>
              <w:rPr>
                <w:rFonts w:ascii="Arial" w:hAnsi="Arial" w:cs="Arial"/>
                <w:sz w:val="18"/>
                <w:szCs w:val="18"/>
              </w:rPr>
            </w:pPr>
          </w:p>
        </w:tc>
        <w:tc>
          <w:tcPr>
            <w:tcW w:w="1553" w:type="pct"/>
          </w:tcPr>
          <w:p w14:paraId="023583D3"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CR.3.1 TDD</w:t>
            </w:r>
          </w:p>
        </w:tc>
      </w:tr>
      <w:tr w:rsidR="004529CF" w:rsidRPr="008336DD" w14:paraId="6667C4B5" w14:textId="77777777" w:rsidTr="00296FFE">
        <w:trPr>
          <w:trHeight w:val="223"/>
          <w:jc w:val="center"/>
        </w:trPr>
        <w:tc>
          <w:tcPr>
            <w:tcW w:w="1205" w:type="pct"/>
            <w:tcBorders>
              <w:top w:val="nil"/>
            </w:tcBorders>
            <w:shd w:val="clear" w:color="auto" w:fill="auto"/>
          </w:tcPr>
          <w:p w14:paraId="0729BEA7"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6783BA5F"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2</w:t>
            </w:r>
          </w:p>
        </w:tc>
        <w:tc>
          <w:tcPr>
            <w:tcW w:w="690" w:type="pct"/>
            <w:tcBorders>
              <w:top w:val="nil"/>
            </w:tcBorders>
            <w:shd w:val="clear" w:color="auto" w:fill="auto"/>
          </w:tcPr>
          <w:p w14:paraId="4391C712" w14:textId="77777777" w:rsidR="004529CF" w:rsidRPr="008336DD" w:rsidRDefault="004529CF" w:rsidP="00296FFE">
            <w:pPr>
              <w:keepLines/>
              <w:spacing w:after="0"/>
              <w:jc w:val="center"/>
              <w:rPr>
                <w:rFonts w:ascii="Arial" w:hAnsi="Arial" w:cs="Arial"/>
                <w:sz w:val="18"/>
                <w:szCs w:val="18"/>
              </w:rPr>
            </w:pPr>
          </w:p>
        </w:tc>
        <w:tc>
          <w:tcPr>
            <w:tcW w:w="1553" w:type="pct"/>
          </w:tcPr>
          <w:p w14:paraId="4A8EE158"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CR.3.1 TDD</w:t>
            </w:r>
          </w:p>
        </w:tc>
      </w:tr>
      <w:tr w:rsidR="004529CF" w:rsidRPr="008336DD" w14:paraId="4668260D" w14:textId="77777777" w:rsidTr="00296FFE">
        <w:trPr>
          <w:trHeight w:val="223"/>
          <w:jc w:val="center"/>
        </w:trPr>
        <w:tc>
          <w:tcPr>
            <w:tcW w:w="1205" w:type="pct"/>
            <w:vMerge w:val="restart"/>
            <w:shd w:val="clear" w:color="auto" w:fill="auto"/>
          </w:tcPr>
          <w:p w14:paraId="35F2487E"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Dedicated CORESET Reference Channel</w:t>
            </w:r>
          </w:p>
          <w:p w14:paraId="2AD3E377"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1DCA0FF8"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690" w:type="pct"/>
            <w:vMerge w:val="restart"/>
            <w:shd w:val="clear" w:color="auto" w:fill="auto"/>
          </w:tcPr>
          <w:p w14:paraId="6BD3585C" w14:textId="77777777" w:rsidR="004529CF" w:rsidRPr="008336DD" w:rsidRDefault="004529CF" w:rsidP="00296FFE">
            <w:pPr>
              <w:keepLines/>
              <w:spacing w:after="0"/>
              <w:jc w:val="center"/>
              <w:rPr>
                <w:rFonts w:ascii="Arial" w:hAnsi="Arial" w:cs="Arial"/>
                <w:sz w:val="18"/>
                <w:szCs w:val="18"/>
              </w:rPr>
            </w:pPr>
          </w:p>
          <w:p w14:paraId="25F1B543" w14:textId="77777777" w:rsidR="004529CF" w:rsidRPr="008336DD" w:rsidRDefault="004529CF" w:rsidP="00296FFE">
            <w:pPr>
              <w:keepLines/>
              <w:spacing w:after="0"/>
              <w:jc w:val="center"/>
              <w:rPr>
                <w:rFonts w:ascii="Arial" w:hAnsi="Arial" w:cs="Arial"/>
                <w:sz w:val="18"/>
                <w:szCs w:val="18"/>
              </w:rPr>
            </w:pPr>
          </w:p>
        </w:tc>
        <w:tc>
          <w:tcPr>
            <w:tcW w:w="1553" w:type="pct"/>
          </w:tcPr>
          <w:p w14:paraId="44C39E49" w14:textId="77777777" w:rsidR="004529CF" w:rsidRPr="008336DD" w:rsidRDefault="004529CF" w:rsidP="00296FFE">
            <w:pPr>
              <w:keepNext/>
              <w:keepLines/>
              <w:spacing w:after="0"/>
              <w:jc w:val="center"/>
              <w:rPr>
                <w:rFonts w:ascii="Arial" w:hAnsi="Arial" w:cs="Arial"/>
                <w:noProof/>
                <w:sz w:val="18"/>
                <w:szCs w:val="18"/>
              </w:rPr>
            </w:pPr>
            <w:r w:rsidRPr="008336DD">
              <w:rPr>
                <w:rFonts w:ascii="Arial" w:hAnsi="Arial" w:cs="Arial"/>
                <w:noProof/>
                <w:sz w:val="18"/>
                <w:szCs w:val="18"/>
              </w:rPr>
              <w:t>CCR.3.4 TDD</w:t>
            </w:r>
          </w:p>
          <w:p w14:paraId="1F9C3348"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CCR.3.6 TDD</w:t>
            </w:r>
          </w:p>
        </w:tc>
      </w:tr>
      <w:tr w:rsidR="004529CF" w:rsidRPr="008336DD" w14:paraId="7E0FE0F3" w14:textId="77777777" w:rsidTr="00296FFE">
        <w:trPr>
          <w:trHeight w:val="189"/>
          <w:jc w:val="center"/>
        </w:trPr>
        <w:tc>
          <w:tcPr>
            <w:tcW w:w="1205" w:type="pct"/>
            <w:vMerge/>
            <w:shd w:val="clear" w:color="auto" w:fill="auto"/>
          </w:tcPr>
          <w:p w14:paraId="248892D9"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2676454F"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690" w:type="pct"/>
            <w:vMerge/>
            <w:shd w:val="clear" w:color="auto" w:fill="auto"/>
          </w:tcPr>
          <w:p w14:paraId="224D9D33" w14:textId="77777777" w:rsidR="004529CF" w:rsidRPr="008336DD" w:rsidRDefault="004529CF" w:rsidP="00296FFE">
            <w:pPr>
              <w:keepLines/>
              <w:spacing w:after="0"/>
              <w:jc w:val="center"/>
              <w:rPr>
                <w:rFonts w:ascii="Arial" w:hAnsi="Arial" w:cs="Arial"/>
                <w:sz w:val="18"/>
                <w:szCs w:val="18"/>
              </w:rPr>
            </w:pPr>
          </w:p>
        </w:tc>
        <w:tc>
          <w:tcPr>
            <w:tcW w:w="1553" w:type="pct"/>
          </w:tcPr>
          <w:p w14:paraId="16947B88" w14:textId="77777777" w:rsidR="004529CF" w:rsidRPr="008336DD" w:rsidRDefault="004529CF" w:rsidP="00296FFE">
            <w:pPr>
              <w:keepNext/>
              <w:keepLines/>
              <w:spacing w:after="0"/>
              <w:jc w:val="center"/>
              <w:rPr>
                <w:rFonts w:ascii="Arial" w:hAnsi="Arial" w:cs="Arial"/>
                <w:noProof/>
                <w:sz w:val="18"/>
                <w:szCs w:val="18"/>
              </w:rPr>
            </w:pPr>
            <w:r w:rsidRPr="008336DD">
              <w:rPr>
                <w:rFonts w:ascii="Arial" w:hAnsi="Arial" w:cs="Arial"/>
                <w:noProof/>
                <w:sz w:val="18"/>
                <w:szCs w:val="18"/>
              </w:rPr>
              <w:t>CCR.3.4 TDD</w:t>
            </w:r>
          </w:p>
          <w:p w14:paraId="5953C741"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CCR.3.6 TDD</w:t>
            </w:r>
          </w:p>
        </w:tc>
      </w:tr>
      <w:tr w:rsidR="004529CF" w:rsidRPr="008336DD" w14:paraId="19B2905A" w14:textId="77777777" w:rsidTr="00296FFE">
        <w:trPr>
          <w:trHeight w:val="223"/>
          <w:jc w:val="center"/>
        </w:trPr>
        <w:tc>
          <w:tcPr>
            <w:tcW w:w="1205" w:type="pct"/>
            <w:vMerge w:val="restart"/>
            <w:shd w:val="clear" w:color="auto" w:fill="auto"/>
          </w:tcPr>
          <w:p w14:paraId="4235D066"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SSB Configuration</w:t>
            </w:r>
          </w:p>
          <w:p w14:paraId="2588B84A"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0912C38E"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690" w:type="pct"/>
            <w:vMerge w:val="restart"/>
            <w:shd w:val="clear" w:color="auto" w:fill="auto"/>
          </w:tcPr>
          <w:p w14:paraId="2FE4DBCE" w14:textId="77777777" w:rsidR="004529CF" w:rsidRPr="008336DD" w:rsidRDefault="004529CF" w:rsidP="00296FFE">
            <w:pPr>
              <w:keepLines/>
              <w:spacing w:after="0"/>
              <w:jc w:val="center"/>
              <w:rPr>
                <w:rFonts w:ascii="Arial" w:hAnsi="Arial" w:cs="Arial"/>
                <w:sz w:val="18"/>
                <w:szCs w:val="18"/>
              </w:rPr>
            </w:pPr>
          </w:p>
          <w:p w14:paraId="79D130AB" w14:textId="77777777" w:rsidR="004529CF" w:rsidRPr="008336DD" w:rsidRDefault="004529CF" w:rsidP="00296FFE">
            <w:pPr>
              <w:keepLines/>
              <w:spacing w:after="0"/>
              <w:jc w:val="center"/>
              <w:rPr>
                <w:rFonts w:ascii="Arial" w:hAnsi="Arial" w:cs="Arial"/>
                <w:sz w:val="18"/>
                <w:szCs w:val="18"/>
              </w:rPr>
            </w:pPr>
          </w:p>
        </w:tc>
        <w:tc>
          <w:tcPr>
            <w:tcW w:w="1553" w:type="pct"/>
            <w:vAlign w:val="center"/>
          </w:tcPr>
          <w:p w14:paraId="69451138"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SSB.1 FR2</w:t>
            </w:r>
          </w:p>
        </w:tc>
      </w:tr>
      <w:tr w:rsidR="004529CF" w:rsidRPr="008336DD" w14:paraId="2B99BF01" w14:textId="77777777" w:rsidTr="00296FFE">
        <w:trPr>
          <w:trHeight w:val="189"/>
          <w:jc w:val="center"/>
        </w:trPr>
        <w:tc>
          <w:tcPr>
            <w:tcW w:w="1205" w:type="pct"/>
            <w:vMerge/>
            <w:shd w:val="clear" w:color="auto" w:fill="auto"/>
          </w:tcPr>
          <w:p w14:paraId="72587B99"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478A918C"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690" w:type="pct"/>
            <w:vMerge/>
            <w:shd w:val="clear" w:color="auto" w:fill="auto"/>
          </w:tcPr>
          <w:p w14:paraId="29FE702B" w14:textId="77777777" w:rsidR="004529CF" w:rsidRPr="008336DD" w:rsidRDefault="004529CF" w:rsidP="00296FFE">
            <w:pPr>
              <w:keepLines/>
              <w:spacing w:after="0"/>
              <w:jc w:val="center"/>
              <w:rPr>
                <w:rFonts w:ascii="Arial" w:hAnsi="Arial" w:cs="Arial"/>
                <w:sz w:val="18"/>
                <w:szCs w:val="18"/>
              </w:rPr>
            </w:pPr>
          </w:p>
        </w:tc>
        <w:tc>
          <w:tcPr>
            <w:tcW w:w="1553" w:type="pct"/>
          </w:tcPr>
          <w:p w14:paraId="2121DFF7"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SSB.1 FR2</w:t>
            </w:r>
          </w:p>
        </w:tc>
      </w:tr>
      <w:tr w:rsidR="004529CF" w:rsidRPr="008336DD" w14:paraId="396E09D5" w14:textId="77777777" w:rsidTr="00296FFE">
        <w:trPr>
          <w:trHeight w:val="223"/>
          <w:jc w:val="center"/>
        </w:trPr>
        <w:tc>
          <w:tcPr>
            <w:tcW w:w="1205" w:type="pct"/>
            <w:vMerge w:val="restart"/>
            <w:shd w:val="clear" w:color="auto" w:fill="auto"/>
          </w:tcPr>
          <w:p w14:paraId="44414CA6"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SMTC Configuration</w:t>
            </w:r>
          </w:p>
          <w:p w14:paraId="18265A7E"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126A539E"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690" w:type="pct"/>
            <w:vMerge w:val="restart"/>
            <w:shd w:val="clear" w:color="auto" w:fill="auto"/>
          </w:tcPr>
          <w:p w14:paraId="14167E96" w14:textId="77777777" w:rsidR="004529CF" w:rsidRPr="008336DD" w:rsidRDefault="004529CF" w:rsidP="00296FFE">
            <w:pPr>
              <w:keepLines/>
              <w:spacing w:after="0"/>
              <w:jc w:val="center"/>
              <w:rPr>
                <w:rFonts w:ascii="Arial" w:hAnsi="Arial" w:cs="Arial"/>
                <w:sz w:val="18"/>
                <w:szCs w:val="18"/>
              </w:rPr>
            </w:pPr>
          </w:p>
          <w:p w14:paraId="3E02FE15" w14:textId="77777777" w:rsidR="004529CF" w:rsidRPr="008336DD" w:rsidRDefault="004529CF" w:rsidP="00296FFE">
            <w:pPr>
              <w:keepLines/>
              <w:spacing w:after="0"/>
              <w:jc w:val="center"/>
              <w:rPr>
                <w:rFonts w:ascii="Arial" w:hAnsi="Arial" w:cs="Arial"/>
                <w:sz w:val="18"/>
                <w:szCs w:val="18"/>
              </w:rPr>
            </w:pPr>
          </w:p>
        </w:tc>
        <w:tc>
          <w:tcPr>
            <w:tcW w:w="1553" w:type="pct"/>
          </w:tcPr>
          <w:p w14:paraId="13DA514F"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SMTC.1</w:t>
            </w:r>
          </w:p>
        </w:tc>
      </w:tr>
      <w:tr w:rsidR="004529CF" w:rsidRPr="008336DD" w14:paraId="22BBE95F" w14:textId="77777777" w:rsidTr="00296FFE">
        <w:trPr>
          <w:trHeight w:val="189"/>
          <w:jc w:val="center"/>
        </w:trPr>
        <w:tc>
          <w:tcPr>
            <w:tcW w:w="1205" w:type="pct"/>
            <w:vMerge/>
            <w:shd w:val="clear" w:color="auto" w:fill="auto"/>
          </w:tcPr>
          <w:p w14:paraId="4D7C0AD1"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2AB7D6FC"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690" w:type="pct"/>
            <w:vMerge/>
            <w:shd w:val="clear" w:color="auto" w:fill="auto"/>
          </w:tcPr>
          <w:p w14:paraId="69BF39F7" w14:textId="77777777" w:rsidR="004529CF" w:rsidRPr="008336DD" w:rsidRDefault="004529CF" w:rsidP="00296FFE">
            <w:pPr>
              <w:keepLines/>
              <w:spacing w:after="0"/>
              <w:jc w:val="center"/>
              <w:rPr>
                <w:rFonts w:ascii="Arial" w:hAnsi="Arial" w:cs="Arial"/>
                <w:sz w:val="18"/>
                <w:szCs w:val="18"/>
              </w:rPr>
            </w:pPr>
          </w:p>
        </w:tc>
        <w:tc>
          <w:tcPr>
            <w:tcW w:w="1553" w:type="pct"/>
          </w:tcPr>
          <w:p w14:paraId="681FB050"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SMTC.1</w:t>
            </w:r>
          </w:p>
        </w:tc>
      </w:tr>
      <w:tr w:rsidR="004529CF" w:rsidRPr="008336DD" w14:paraId="78637FFB" w14:textId="77777777" w:rsidTr="00296FFE">
        <w:trPr>
          <w:trHeight w:val="284"/>
          <w:jc w:val="center"/>
        </w:trPr>
        <w:tc>
          <w:tcPr>
            <w:tcW w:w="1205" w:type="pct"/>
            <w:vMerge w:val="restart"/>
            <w:shd w:val="clear" w:color="auto" w:fill="auto"/>
          </w:tcPr>
          <w:p w14:paraId="1DF4A21A"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 xml:space="preserve">PDSCH/PDCCH </w:t>
            </w:r>
          </w:p>
          <w:p w14:paraId="4CFB88F3"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subcarrier spacing</w:t>
            </w:r>
          </w:p>
        </w:tc>
        <w:tc>
          <w:tcPr>
            <w:tcW w:w="1552" w:type="pct"/>
            <w:shd w:val="clear" w:color="auto" w:fill="auto"/>
          </w:tcPr>
          <w:p w14:paraId="68C1B362"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690" w:type="pct"/>
            <w:vMerge w:val="restart"/>
            <w:shd w:val="clear" w:color="auto" w:fill="auto"/>
          </w:tcPr>
          <w:p w14:paraId="6A0BA006" w14:textId="77777777" w:rsidR="004529CF" w:rsidRPr="008336DD" w:rsidRDefault="004529CF" w:rsidP="00296FFE">
            <w:pPr>
              <w:keepLines/>
              <w:spacing w:after="0"/>
              <w:jc w:val="center"/>
              <w:rPr>
                <w:rFonts w:ascii="Arial" w:hAnsi="Arial" w:cs="Arial"/>
                <w:sz w:val="18"/>
                <w:szCs w:val="18"/>
              </w:rPr>
            </w:pPr>
          </w:p>
          <w:p w14:paraId="5B06F5D2" w14:textId="77777777" w:rsidR="004529CF" w:rsidRPr="008336DD" w:rsidRDefault="004529CF" w:rsidP="00296FFE">
            <w:pPr>
              <w:keepLines/>
              <w:spacing w:after="0"/>
              <w:jc w:val="center"/>
              <w:rPr>
                <w:rFonts w:ascii="Arial" w:hAnsi="Arial" w:cs="Arial"/>
                <w:sz w:val="18"/>
                <w:szCs w:val="18"/>
              </w:rPr>
            </w:pPr>
          </w:p>
        </w:tc>
        <w:tc>
          <w:tcPr>
            <w:tcW w:w="1553" w:type="pct"/>
          </w:tcPr>
          <w:p w14:paraId="35116BDB"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120 KHz</w:t>
            </w:r>
          </w:p>
        </w:tc>
      </w:tr>
      <w:tr w:rsidR="004529CF" w:rsidRPr="008336DD" w14:paraId="163FF9A5" w14:textId="77777777" w:rsidTr="00296FFE">
        <w:trPr>
          <w:trHeight w:val="283"/>
          <w:jc w:val="center"/>
        </w:trPr>
        <w:tc>
          <w:tcPr>
            <w:tcW w:w="1205" w:type="pct"/>
            <w:vMerge/>
            <w:shd w:val="clear" w:color="auto" w:fill="auto"/>
          </w:tcPr>
          <w:p w14:paraId="1C31AEB5" w14:textId="77777777" w:rsidR="004529CF" w:rsidRPr="008336DD" w:rsidRDefault="004529CF" w:rsidP="00296FFE">
            <w:pPr>
              <w:keepLines/>
              <w:spacing w:after="0"/>
              <w:rPr>
                <w:rFonts w:ascii="Arial" w:hAnsi="Arial" w:cs="Arial"/>
                <w:sz w:val="18"/>
                <w:szCs w:val="18"/>
              </w:rPr>
            </w:pPr>
          </w:p>
        </w:tc>
        <w:tc>
          <w:tcPr>
            <w:tcW w:w="1552" w:type="pct"/>
            <w:shd w:val="clear" w:color="auto" w:fill="auto"/>
          </w:tcPr>
          <w:p w14:paraId="3908063C"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690" w:type="pct"/>
            <w:vMerge/>
            <w:shd w:val="clear" w:color="auto" w:fill="auto"/>
          </w:tcPr>
          <w:p w14:paraId="03E3F348" w14:textId="77777777" w:rsidR="004529CF" w:rsidRPr="008336DD" w:rsidRDefault="004529CF" w:rsidP="00296FFE">
            <w:pPr>
              <w:keepLines/>
              <w:spacing w:after="0"/>
              <w:jc w:val="center"/>
              <w:rPr>
                <w:rFonts w:ascii="Arial" w:hAnsi="Arial" w:cs="Arial"/>
                <w:sz w:val="18"/>
                <w:szCs w:val="18"/>
              </w:rPr>
            </w:pPr>
          </w:p>
        </w:tc>
        <w:tc>
          <w:tcPr>
            <w:tcW w:w="1553" w:type="pct"/>
          </w:tcPr>
          <w:p w14:paraId="5AF8CF92"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120 KHz</w:t>
            </w:r>
          </w:p>
        </w:tc>
      </w:tr>
      <w:tr w:rsidR="004529CF" w:rsidRPr="008336DD" w14:paraId="2A6963C4" w14:textId="77777777" w:rsidTr="00296FFE">
        <w:trPr>
          <w:trHeight w:val="576"/>
          <w:jc w:val="center"/>
        </w:trPr>
        <w:tc>
          <w:tcPr>
            <w:tcW w:w="1205" w:type="pct"/>
            <w:shd w:val="clear" w:color="auto" w:fill="auto"/>
          </w:tcPr>
          <w:p w14:paraId="2F58EE1B"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CSI-RS for RLM</w:t>
            </w:r>
          </w:p>
        </w:tc>
        <w:tc>
          <w:tcPr>
            <w:tcW w:w="1552" w:type="pct"/>
            <w:shd w:val="clear" w:color="auto" w:fill="auto"/>
          </w:tcPr>
          <w:p w14:paraId="01B3605F"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 2</w:t>
            </w:r>
          </w:p>
        </w:tc>
        <w:tc>
          <w:tcPr>
            <w:tcW w:w="690" w:type="pct"/>
            <w:shd w:val="clear" w:color="auto" w:fill="auto"/>
          </w:tcPr>
          <w:p w14:paraId="5984D8D4" w14:textId="77777777" w:rsidR="004529CF" w:rsidRPr="008336DD" w:rsidRDefault="004529CF" w:rsidP="00296FFE">
            <w:pPr>
              <w:keepLines/>
              <w:spacing w:after="0"/>
              <w:jc w:val="center"/>
              <w:rPr>
                <w:rFonts w:ascii="Arial" w:hAnsi="Arial" w:cs="Arial"/>
                <w:sz w:val="18"/>
                <w:szCs w:val="18"/>
              </w:rPr>
            </w:pPr>
          </w:p>
        </w:tc>
        <w:tc>
          <w:tcPr>
            <w:tcW w:w="1553" w:type="pct"/>
          </w:tcPr>
          <w:p w14:paraId="587F1F53" w14:textId="77777777" w:rsidR="004529CF" w:rsidRPr="008336DD" w:rsidRDefault="004529CF" w:rsidP="00296FFE">
            <w:pPr>
              <w:keepNext/>
              <w:keepLines/>
              <w:spacing w:after="0"/>
              <w:jc w:val="center"/>
              <w:rPr>
                <w:rFonts w:ascii="Arial" w:hAnsi="Arial" w:cs="Arial"/>
                <w:noProof/>
                <w:sz w:val="18"/>
                <w:szCs w:val="18"/>
              </w:rPr>
            </w:pPr>
            <w:r w:rsidRPr="008336DD">
              <w:rPr>
                <w:rFonts w:ascii="Arial" w:hAnsi="Arial" w:cs="Arial"/>
                <w:noProof/>
                <w:sz w:val="18"/>
                <w:szCs w:val="18"/>
              </w:rPr>
              <w:t>Resource #4 in TRS.2.1 TDD</w:t>
            </w:r>
          </w:p>
          <w:p w14:paraId="1FE1899F"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Resource #4 in TRS.2.2 TDD</w:t>
            </w:r>
          </w:p>
        </w:tc>
      </w:tr>
      <w:tr w:rsidR="004529CF" w:rsidRPr="008336DD" w14:paraId="10B8661A" w14:textId="77777777" w:rsidTr="00296FFE">
        <w:trPr>
          <w:trHeight w:val="176"/>
          <w:jc w:val="center"/>
        </w:trPr>
        <w:tc>
          <w:tcPr>
            <w:tcW w:w="2757" w:type="pct"/>
            <w:gridSpan w:val="2"/>
            <w:shd w:val="clear" w:color="auto" w:fill="auto"/>
          </w:tcPr>
          <w:p w14:paraId="2825293A"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TRS configuration</w:t>
            </w:r>
          </w:p>
        </w:tc>
        <w:tc>
          <w:tcPr>
            <w:tcW w:w="690" w:type="pct"/>
            <w:shd w:val="clear" w:color="auto" w:fill="auto"/>
          </w:tcPr>
          <w:p w14:paraId="34AB5370" w14:textId="77777777" w:rsidR="004529CF" w:rsidRPr="008336DD" w:rsidRDefault="004529CF" w:rsidP="00296FFE">
            <w:pPr>
              <w:keepLines/>
              <w:spacing w:after="0"/>
              <w:jc w:val="center"/>
              <w:rPr>
                <w:rFonts w:ascii="Arial" w:hAnsi="Arial" w:cs="Arial"/>
                <w:sz w:val="18"/>
                <w:szCs w:val="18"/>
              </w:rPr>
            </w:pPr>
          </w:p>
        </w:tc>
        <w:tc>
          <w:tcPr>
            <w:tcW w:w="1553" w:type="pct"/>
          </w:tcPr>
          <w:p w14:paraId="2BACC076" w14:textId="77777777" w:rsidR="004529CF" w:rsidRPr="008336DD" w:rsidRDefault="004529CF" w:rsidP="00296FFE">
            <w:pPr>
              <w:keepNext/>
              <w:keepLines/>
              <w:spacing w:after="0"/>
              <w:jc w:val="center"/>
              <w:rPr>
                <w:rFonts w:ascii="Arial" w:hAnsi="Arial" w:cs="Arial"/>
                <w:noProof/>
                <w:sz w:val="18"/>
                <w:szCs w:val="18"/>
              </w:rPr>
            </w:pPr>
            <w:r w:rsidRPr="008336DD">
              <w:rPr>
                <w:rFonts w:ascii="Arial" w:hAnsi="Arial" w:cs="Arial"/>
                <w:noProof/>
                <w:sz w:val="18"/>
                <w:szCs w:val="18"/>
              </w:rPr>
              <w:t>TRS.2.1 TDD</w:t>
            </w:r>
          </w:p>
          <w:p w14:paraId="1D60415E"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TRS.2.2 TDD</w:t>
            </w:r>
          </w:p>
        </w:tc>
      </w:tr>
      <w:tr w:rsidR="004529CF" w:rsidRPr="008336DD" w14:paraId="6DC493BD" w14:textId="77777777" w:rsidTr="00296FFE">
        <w:trPr>
          <w:trHeight w:val="176"/>
          <w:jc w:val="center"/>
        </w:trPr>
        <w:tc>
          <w:tcPr>
            <w:tcW w:w="2757" w:type="pct"/>
            <w:gridSpan w:val="2"/>
            <w:shd w:val="clear" w:color="auto" w:fill="auto"/>
          </w:tcPr>
          <w:p w14:paraId="0D31BAB5"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TCI configuration for PDCCH#1/PDSCH</w:t>
            </w:r>
          </w:p>
        </w:tc>
        <w:tc>
          <w:tcPr>
            <w:tcW w:w="690" w:type="pct"/>
            <w:shd w:val="clear" w:color="auto" w:fill="auto"/>
          </w:tcPr>
          <w:p w14:paraId="47D45B44" w14:textId="77777777" w:rsidR="004529CF" w:rsidRPr="008336DD" w:rsidRDefault="004529CF" w:rsidP="00296FFE">
            <w:pPr>
              <w:keepLines/>
              <w:spacing w:after="0"/>
              <w:jc w:val="center"/>
              <w:rPr>
                <w:rFonts w:ascii="Arial" w:hAnsi="Arial" w:cs="Arial"/>
                <w:sz w:val="18"/>
                <w:szCs w:val="18"/>
              </w:rPr>
            </w:pPr>
          </w:p>
        </w:tc>
        <w:tc>
          <w:tcPr>
            <w:tcW w:w="1553" w:type="pct"/>
          </w:tcPr>
          <w:p w14:paraId="38BE0B4E"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TCI.State.2</w:t>
            </w:r>
          </w:p>
        </w:tc>
      </w:tr>
      <w:tr w:rsidR="004529CF" w:rsidRPr="008336DD" w14:paraId="59F6705B" w14:textId="77777777" w:rsidTr="00296FFE">
        <w:trPr>
          <w:trHeight w:val="176"/>
          <w:jc w:val="center"/>
        </w:trPr>
        <w:tc>
          <w:tcPr>
            <w:tcW w:w="2757" w:type="pct"/>
            <w:gridSpan w:val="2"/>
            <w:shd w:val="clear" w:color="auto" w:fill="auto"/>
          </w:tcPr>
          <w:p w14:paraId="2964A2C9"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TCI configuration for PDCCH#2</w:t>
            </w:r>
          </w:p>
        </w:tc>
        <w:tc>
          <w:tcPr>
            <w:tcW w:w="690" w:type="pct"/>
            <w:shd w:val="clear" w:color="auto" w:fill="auto"/>
          </w:tcPr>
          <w:p w14:paraId="14C5CCDE" w14:textId="77777777" w:rsidR="004529CF" w:rsidRPr="008336DD" w:rsidRDefault="004529CF" w:rsidP="00296FFE">
            <w:pPr>
              <w:keepLines/>
              <w:spacing w:after="0"/>
              <w:jc w:val="center"/>
              <w:rPr>
                <w:rFonts w:ascii="Arial" w:hAnsi="Arial" w:cs="Arial"/>
                <w:sz w:val="18"/>
                <w:szCs w:val="18"/>
              </w:rPr>
            </w:pPr>
          </w:p>
        </w:tc>
        <w:tc>
          <w:tcPr>
            <w:tcW w:w="1553" w:type="pct"/>
          </w:tcPr>
          <w:p w14:paraId="03511DF2"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TCI.State.3</w:t>
            </w:r>
          </w:p>
        </w:tc>
      </w:tr>
      <w:tr w:rsidR="004529CF" w:rsidRPr="008336DD" w14:paraId="12B84FCF" w14:textId="77777777" w:rsidTr="00296FFE">
        <w:trPr>
          <w:trHeight w:val="176"/>
          <w:jc w:val="center"/>
        </w:trPr>
        <w:tc>
          <w:tcPr>
            <w:tcW w:w="2757" w:type="pct"/>
            <w:gridSpan w:val="2"/>
            <w:shd w:val="clear" w:color="auto" w:fill="auto"/>
          </w:tcPr>
          <w:p w14:paraId="5E4129AD"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OCNG parameters</w:t>
            </w:r>
          </w:p>
        </w:tc>
        <w:tc>
          <w:tcPr>
            <w:tcW w:w="690" w:type="pct"/>
            <w:shd w:val="clear" w:color="auto" w:fill="auto"/>
          </w:tcPr>
          <w:p w14:paraId="04E8C1CB" w14:textId="77777777" w:rsidR="004529CF" w:rsidRPr="008336DD" w:rsidRDefault="004529CF" w:rsidP="00296FFE">
            <w:pPr>
              <w:keepLines/>
              <w:spacing w:after="0"/>
              <w:jc w:val="center"/>
              <w:rPr>
                <w:rFonts w:ascii="Arial" w:hAnsi="Arial" w:cs="Arial"/>
                <w:sz w:val="18"/>
                <w:szCs w:val="18"/>
              </w:rPr>
            </w:pPr>
          </w:p>
        </w:tc>
        <w:tc>
          <w:tcPr>
            <w:tcW w:w="1553" w:type="pct"/>
          </w:tcPr>
          <w:p w14:paraId="705F4A75" w14:textId="77777777" w:rsidR="004529CF" w:rsidRPr="008336DD" w:rsidRDefault="004529CF" w:rsidP="00296FFE">
            <w:pPr>
              <w:keepLines/>
              <w:spacing w:after="0"/>
              <w:jc w:val="center"/>
              <w:rPr>
                <w:rFonts w:ascii="Arial" w:hAnsi="Arial" w:cs="Arial"/>
                <w:sz w:val="18"/>
                <w:szCs w:val="18"/>
              </w:rPr>
            </w:pPr>
            <w:r w:rsidRPr="008336DD">
              <w:rPr>
                <w:rFonts w:ascii="Arial" w:eastAsia="Malgun Gothic" w:hAnsi="Arial" w:cs="Arial"/>
                <w:sz w:val="18"/>
                <w:szCs w:val="18"/>
              </w:rPr>
              <w:t>OP.5</w:t>
            </w:r>
          </w:p>
        </w:tc>
      </w:tr>
      <w:tr w:rsidR="004529CF" w:rsidRPr="008336DD" w14:paraId="796439FF" w14:textId="77777777" w:rsidTr="00296FFE">
        <w:trPr>
          <w:trHeight w:val="164"/>
          <w:jc w:val="center"/>
        </w:trPr>
        <w:tc>
          <w:tcPr>
            <w:tcW w:w="2757" w:type="pct"/>
            <w:gridSpan w:val="2"/>
            <w:shd w:val="clear" w:color="auto" w:fill="auto"/>
          </w:tcPr>
          <w:p w14:paraId="43DA81DB" w14:textId="77777777" w:rsidR="004529CF" w:rsidRPr="008336DD" w:rsidRDefault="004529CF" w:rsidP="00296FFE">
            <w:pPr>
              <w:keepLines/>
              <w:spacing w:after="0"/>
              <w:rPr>
                <w:rFonts w:ascii="Arial" w:hAnsi="Arial"/>
                <w:sz w:val="18"/>
              </w:rPr>
            </w:pPr>
            <w:r w:rsidRPr="008336DD">
              <w:rPr>
                <w:rFonts w:ascii="Arial" w:hAnsi="Arial"/>
                <w:sz w:val="18"/>
              </w:rPr>
              <w:t>CP length</w:t>
            </w:r>
            <w:r w:rsidRPr="008336DD">
              <w:rPr>
                <w:rFonts w:ascii="Arial" w:hAnsi="Arial"/>
                <w:sz w:val="18"/>
              </w:rPr>
              <w:tab/>
            </w:r>
          </w:p>
        </w:tc>
        <w:tc>
          <w:tcPr>
            <w:tcW w:w="690" w:type="pct"/>
            <w:shd w:val="clear" w:color="auto" w:fill="auto"/>
          </w:tcPr>
          <w:p w14:paraId="30B4773E" w14:textId="77777777" w:rsidR="004529CF" w:rsidRPr="008336DD" w:rsidRDefault="004529CF" w:rsidP="00296FFE">
            <w:pPr>
              <w:keepLines/>
              <w:spacing w:after="0"/>
              <w:jc w:val="center"/>
              <w:rPr>
                <w:rFonts w:ascii="Arial" w:hAnsi="Arial"/>
                <w:sz w:val="18"/>
              </w:rPr>
            </w:pPr>
          </w:p>
        </w:tc>
        <w:tc>
          <w:tcPr>
            <w:tcW w:w="1553" w:type="pct"/>
          </w:tcPr>
          <w:p w14:paraId="164F4058" w14:textId="77777777" w:rsidR="004529CF" w:rsidRPr="008336DD" w:rsidRDefault="004529CF" w:rsidP="00296FFE">
            <w:pPr>
              <w:keepLines/>
              <w:spacing w:after="0"/>
              <w:jc w:val="center"/>
              <w:rPr>
                <w:rFonts w:ascii="Arial" w:hAnsi="Arial"/>
                <w:sz w:val="18"/>
              </w:rPr>
            </w:pPr>
            <w:r w:rsidRPr="008336DD">
              <w:rPr>
                <w:rFonts w:ascii="Arial" w:hAnsi="Arial"/>
                <w:sz w:val="18"/>
              </w:rPr>
              <w:t>Normal</w:t>
            </w:r>
          </w:p>
        </w:tc>
      </w:tr>
      <w:tr w:rsidR="004529CF" w:rsidRPr="008336DD" w14:paraId="761D7895" w14:textId="77777777" w:rsidTr="00296FFE">
        <w:trPr>
          <w:trHeight w:val="164"/>
          <w:jc w:val="center"/>
        </w:trPr>
        <w:tc>
          <w:tcPr>
            <w:tcW w:w="1205" w:type="pct"/>
            <w:vMerge w:val="restart"/>
            <w:shd w:val="clear" w:color="auto" w:fill="auto"/>
          </w:tcPr>
          <w:p w14:paraId="1511D729" w14:textId="77777777" w:rsidR="004529CF" w:rsidRPr="008336DD" w:rsidRDefault="004529CF" w:rsidP="00296FFE">
            <w:pPr>
              <w:keepLines/>
              <w:spacing w:after="0"/>
              <w:rPr>
                <w:rFonts w:ascii="Arial" w:hAnsi="Arial"/>
                <w:sz w:val="18"/>
              </w:rPr>
            </w:pPr>
            <w:r w:rsidRPr="008336DD">
              <w:rPr>
                <w:rFonts w:ascii="Arial" w:hAnsi="Arial"/>
                <w:sz w:val="18"/>
              </w:rPr>
              <w:t xml:space="preserve">Out of sync transmission parameters </w:t>
            </w:r>
          </w:p>
        </w:tc>
        <w:tc>
          <w:tcPr>
            <w:tcW w:w="1552" w:type="pct"/>
            <w:shd w:val="clear" w:color="auto" w:fill="auto"/>
          </w:tcPr>
          <w:p w14:paraId="68780C8B" w14:textId="77777777" w:rsidR="004529CF" w:rsidRPr="008336DD" w:rsidRDefault="004529CF" w:rsidP="00296FFE">
            <w:pPr>
              <w:keepLines/>
              <w:spacing w:after="0"/>
              <w:rPr>
                <w:rFonts w:ascii="Arial" w:hAnsi="Arial"/>
                <w:sz w:val="18"/>
              </w:rPr>
            </w:pPr>
            <w:r w:rsidRPr="008336DD">
              <w:rPr>
                <w:rFonts w:ascii="Arial" w:hAnsi="Arial"/>
                <w:sz w:val="18"/>
              </w:rPr>
              <w:t>DCI format</w:t>
            </w:r>
          </w:p>
        </w:tc>
        <w:tc>
          <w:tcPr>
            <w:tcW w:w="690" w:type="pct"/>
            <w:shd w:val="clear" w:color="auto" w:fill="auto"/>
          </w:tcPr>
          <w:p w14:paraId="608629BA" w14:textId="77777777" w:rsidR="004529CF" w:rsidRPr="008336DD" w:rsidRDefault="004529CF" w:rsidP="00296FFE">
            <w:pPr>
              <w:keepLines/>
              <w:spacing w:after="0"/>
              <w:jc w:val="center"/>
              <w:rPr>
                <w:rFonts w:ascii="Arial" w:hAnsi="Arial"/>
                <w:sz w:val="18"/>
              </w:rPr>
            </w:pPr>
          </w:p>
        </w:tc>
        <w:tc>
          <w:tcPr>
            <w:tcW w:w="1553" w:type="pct"/>
          </w:tcPr>
          <w:p w14:paraId="15FBC0BB" w14:textId="77777777" w:rsidR="004529CF" w:rsidRPr="008336DD" w:rsidRDefault="004529CF" w:rsidP="00296FFE">
            <w:pPr>
              <w:keepLines/>
              <w:spacing w:after="0"/>
              <w:jc w:val="center"/>
              <w:rPr>
                <w:rFonts w:ascii="Arial" w:hAnsi="Arial"/>
                <w:sz w:val="18"/>
              </w:rPr>
            </w:pPr>
            <w:r w:rsidRPr="008336DD">
              <w:rPr>
                <w:rFonts w:ascii="Arial" w:hAnsi="Arial"/>
                <w:sz w:val="18"/>
              </w:rPr>
              <w:t>1-0</w:t>
            </w:r>
          </w:p>
        </w:tc>
      </w:tr>
      <w:tr w:rsidR="004529CF" w:rsidRPr="008336DD" w14:paraId="7113E771" w14:textId="77777777" w:rsidTr="00296FFE">
        <w:trPr>
          <w:trHeight w:val="352"/>
          <w:jc w:val="center"/>
        </w:trPr>
        <w:tc>
          <w:tcPr>
            <w:tcW w:w="1205" w:type="pct"/>
            <w:vMerge/>
            <w:shd w:val="clear" w:color="auto" w:fill="auto"/>
          </w:tcPr>
          <w:p w14:paraId="63A7E43D" w14:textId="77777777" w:rsidR="004529CF" w:rsidRPr="008336DD" w:rsidRDefault="004529CF" w:rsidP="00296FFE">
            <w:pPr>
              <w:keepLines/>
              <w:spacing w:after="0"/>
              <w:rPr>
                <w:rFonts w:ascii="Arial" w:hAnsi="Arial"/>
                <w:sz w:val="18"/>
              </w:rPr>
            </w:pPr>
          </w:p>
        </w:tc>
        <w:tc>
          <w:tcPr>
            <w:tcW w:w="1552" w:type="pct"/>
            <w:shd w:val="clear" w:color="auto" w:fill="auto"/>
          </w:tcPr>
          <w:p w14:paraId="3AEBD898" w14:textId="77777777" w:rsidR="004529CF" w:rsidRPr="008336DD" w:rsidRDefault="004529CF" w:rsidP="00296FFE">
            <w:pPr>
              <w:keepLines/>
              <w:spacing w:after="0"/>
              <w:rPr>
                <w:rFonts w:ascii="Arial" w:hAnsi="Arial"/>
                <w:sz w:val="18"/>
              </w:rPr>
            </w:pPr>
            <w:r w:rsidRPr="008336DD">
              <w:rPr>
                <w:rFonts w:ascii="Arial" w:hAnsi="Arial"/>
                <w:sz w:val="18"/>
              </w:rPr>
              <w:t>Number of Control OFDM symbols</w:t>
            </w:r>
          </w:p>
        </w:tc>
        <w:tc>
          <w:tcPr>
            <w:tcW w:w="690" w:type="pct"/>
            <w:shd w:val="clear" w:color="auto" w:fill="auto"/>
          </w:tcPr>
          <w:p w14:paraId="04E1104C" w14:textId="77777777" w:rsidR="004529CF" w:rsidRPr="008336DD" w:rsidRDefault="004529CF" w:rsidP="00296FFE">
            <w:pPr>
              <w:keepLines/>
              <w:spacing w:after="0"/>
              <w:jc w:val="center"/>
              <w:rPr>
                <w:rFonts w:ascii="Arial" w:hAnsi="Arial"/>
                <w:sz w:val="18"/>
              </w:rPr>
            </w:pPr>
          </w:p>
        </w:tc>
        <w:tc>
          <w:tcPr>
            <w:tcW w:w="1553" w:type="pct"/>
          </w:tcPr>
          <w:p w14:paraId="493AD540" w14:textId="77777777" w:rsidR="004529CF" w:rsidRPr="008336DD" w:rsidRDefault="004529CF" w:rsidP="00296FFE">
            <w:pPr>
              <w:keepLines/>
              <w:spacing w:after="0"/>
              <w:jc w:val="center"/>
              <w:rPr>
                <w:rFonts w:ascii="Arial" w:hAnsi="Arial"/>
                <w:sz w:val="18"/>
              </w:rPr>
            </w:pPr>
            <w:r w:rsidRPr="008336DD">
              <w:rPr>
                <w:rFonts w:ascii="Arial" w:hAnsi="Arial"/>
                <w:sz w:val="18"/>
              </w:rPr>
              <w:t>2</w:t>
            </w:r>
          </w:p>
        </w:tc>
      </w:tr>
      <w:tr w:rsidR="004529CF" w:rsidRPr="008336DD" w14:paraId="5AC524E9" w14:textId="77777777" w:rsidTr="00296FFE">
        <w:trPr>
          <w:trHeight w:val="176"/>
          <w:jc w:val="center"/>
        </w:trPr>
        <w:tc>
          <w:tcPr>
            <w:tcW w:w="1205" w:type="pct"/>
            <w:vMerge/>
            <w:shd w:val="clear" w:color="auto" w:fill="auto"/>
          </w:tcPr>
          <w:p w14:paraId="23A2C92C" w14:textId="77777777" w:rsidR="004529CF" w:rsidRPr="008336DD" w:rsidRDefault="004529CF" w:rsidP="00296FFE">
            <w:pPr>
              <w:keepLines/>
              <w:spacing w:after="0"/>
              <w:rPr>
                <w:rFonts w:ascii="Arial" w:hAnsi="Arial"/>
                <w:sz w:val="18"/>
              </w:rPr>
            </w:pPr>
          </w:p>
        </w:tc>
        <w:tc>
          <w:tcPr>
            <w:tcW w:w="1552" w:type="pct"/>
            <w:shd w:val="clear" w:color="auto" w:fill="auto"/>
          </w:tcPr>
          <w:p w14:paraId="370C5ED9" w14:textId="77777777" w:rsidR="004529CF" w:rsidRPr="008336DD" w:rsidRDefault="004529CF" w:rsidP="00296FFE">
            <w:pPr>
              <w:keepLines/>
              <w:spacing w:after="0"/>
              <w:rPr>
                <w:rFonts w:ascii="Arial" w:hAnsi="Arial"/>
                <w:sz w:val="18"/>
              </w:rPr>
            </w:pPr>
            <w:r w:rsidRPr="008336DD">
              <w:rPr>
                <w:rFonts w:ascii="Arial" w:hAnsi="Arial"/>
                <w:sz w:val="18"/>
              </w:rPr>
              <w:t xml:space="preserve">Aggregation level </w:t>
            </w:r>
          </w:p>
        </w:tc>
        <w:tc>
          <w:tcPr>
            <w:tcW w:w="690" w:type="pct"/>
            <w:shd w:val="clear" w:color="auto" w:fill="auto"/>
          </w:tcPr>
          <w:p w14:paraId="709F77B5" w14:textId="77777777" w:rsidR="004529CF" w:rsidRPr="008336DD" w:rsidRDefault="004529CF" w:rsidP="00296FFE">
            <w:pPr>
              <w:keepLines/>
              <w:spacing w:after="0"/>
              <w:jc w:val="center"/>
              <w:rPr>
                <w:rFonts w:ascii="Arial" w:hAnsi="Arial"/>
                <w:sz w:val="18"/>
              </w:rPr>
            </w:pPr>
            <w:r w:rsidRPr="008336DD">
              <w:rPr>
                <w:rFonts w:ascii="Arial" w:hAnsi="Arial"/>
                <w:sz w:val="18"/>
              </w:rPr>
              <w:t>CCE</w:t>
            </w:r>
          </w:p>
        </w:tc>
        <w:tc>
          <w:tcPr>
            <w:tcW w:w="1553" w:type="pct"/>
          </w:tcPr>
          <w:p w14:paraId="30C04288" w14:textId="77777777" w:rsidR="004529CF" w:rsidRPr="008336DD" w:rsidRDefault="004529CF" w:rsidP="00296FFE">
            <w:pPr>
              <w:keepLines/>
              <w:spacing w:after="0"/>
              <w:jc w:val="center"/>
              <w:rPr>
                <w:rFonts w:ascii="Arial" w:hAnsi="Arial"/>
                <w:sz w:val="18"/>
              </w:rPr>
            </w:pPr>
            <w:r w:rsidRPr="008336DD">
              <w:rPr>
                <w:rFonts w:ascii="Arial" w:hAnsi="Arial"/>
                <w:sz w:val="18"/>
              </w:rPr>
              <w:t>8</w:t>
            </w:r>
          </w:p>
        </w:tc>
      </w:tr>
      <w:tr w:rsidR="004529CF" w:rsidRPr="008336DD" w14:paraId="41C58ABA" w14:textId="77777777" w:rsidTr="00296FFE">
        <w:trPr>
          <w:trHeight w:val="872"/>
          <w:jc w:val="center"/>
        </w:trPr>
        <w:tc>
          <w:tcPr>
            <w:tcW w:w="1205" w:type="pct"/>
            <w:vMerge/>
            <w:shd w:val="clear" w:color="auto" w:fill="auto"/>
          </w:tcPr>
          <w:p w14:paraId="5825DFC0" w14:textId="77777777" w:rsidR="004529CF" w:rsidRPr="008336DD" w:rsidRDefault="004529CF" w:rsidP="00296FFE">
            <w:pPr>
              <w:keepLines/>
              <w:spacing w:after="0"/>
              <w:rPr>
                <w:rFonts w:ascii="Arial" w:hAnsi="Arial"/>
                <w:sz w:val="18"/>
              </w:rPr>
            </w:pPr>
          </w:p>
        </w:tc>
        <w:tc>
          <w:tcPr>
            <w:tcW w:w="1552" w:type="pct"/>
            <w:shd w:val="clear" w:color="auto" w:fill="auto"/>
          </w:tcPr>
          <w:p w14:paraId="4005B22D"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RE energy to average CSI-RS RE energy</w:t>
            </w:r>
          </w:p>
        </w:tc>
        <w:tc>
          <w:tcPr>
            <w:tcW w:w="690" w:type="pct"/>
            <w:shd w:val="clear" w:color="auto" w:fill="auto"/>
          </w:tcPr>
          <w:p w14:paraId="359131A1"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1553" w:type="pct"/>
          </w:tcPr>
          <w:p w14:paraId="1E29B9B1" w14:textId="77777777" w:rsidR="004529CF" w:rsidRPr="008336DD" w:rsidRDefault="004529CF" w:rsidP="00296FFE">
            <w:pPr>
              <w:keepLines/>
              <w:spacing w:after="0"/>
              <w:jc w:val="center"/>
              <w:rPr>
                <w:rFonts w:ascii="Arial" w:hAnsi="Arial"/>
                <w:sz w:val="18"/>
              </w:rPr>
            </w:pPr>
            <w:r w:rsidRPr="008336DD">
              <w:rPr>
                <w:rFonts w:ascii="Arial" w:hAnsi="Arial"/>
                <w:sz w:val="18"/>
              </w:rPr>
              <w:t>4</w:t>
            </w:r>
          </w:p>
        </w:tc>
      </w:tr>
      <w:tr w:rsidR="004529CF" w:rsidRPr="008336DD" w14:paraId="0DC20336" w14:textId="77777777" w:rsidTr="00296FFE">
        <w:trPr>
          <w:trHeight w:val="859"/>
          <w:jc w:val="center"/>
        </w:trPr>
        <w:tc>
          <w:tcPr>
            <w:tcW w:w="1205" w:type="pct"/>
            <w:vMerge/>
            <w:shd w:val="clear" w:color="auto" w:fill="auto"/>
          </w:tcPr>
          <w:p w14:paraId="5267C9BA" w14:textId="77777777" w:rsidR="004529CF" w:rsidRPr="008336DD" w:rsidRDefault="004529CF" w:rsidP="00296FFE">
            <w:pPr>
              <w:keepLines/>
              <w:spacing w:after="0"/>
              <w:rPr>
                <w:rFonts w:ascii="Arial" w:hAnsi="Arial"/>
                <w:sz w:val="18"/>
              </w:rPr>
            </w:pPr>
          </w:p>
        </w:tc>
        <w:tc>
          <w:tcPr>
            <w:tcW w:w="1552" w:type="pct"/>
            <w:shd w:val="clear" w:color="auto" w:fill="auto"/>
          </w:tcPr>
          <w:p w14:paraId="72B2BB56"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DMRS energy to average CSI-RS RE energy</w:t>
            </w:r>
          </w:p>
        </w:tc>
        <w:tc>
          <w:tcPr>
            <w:tcW w:w="690" w:type="pct"/>
            <w:shd w:val="clear" w:color="auto" w:fill="auto"/>
          </w:tcPr>
          <w:p w14:paraId="4DC9B91E"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1553" w:type="pct"/>
          </w:tcPr>
          <w:p w14:paraId="4ECF9CDF" w14:textId="77777777" w:rsidR="004529CF" w:rsidRPr="008336DD" w:rsidRDefault="004529CF" w:rsidP="00296FFE">
            <w:pPr>
              <w:keepLines/>
              <w:spacing w:after="0"/>
              <w:jc w:val="center"/>
              <w:rPr>
                <w:rFonts w:ascii="Arial" w:hAnsi="Arial"/>
                <w:sz w:val="18"/>
              </w:rPr>
            </w:pPr>
            <w:r w:rsidRPr="008336DD">
              <w:rPr>
                <w:rFonts w:ascii="Arial" w:hAnsi="Arial"/>
                <w:sz w:val="18"/>
              </w:rPr>
              <w:t>4</w:t>
            </w:r>
          </w:p>
        </w:tc>
      </w:tr>
      <w:tr w:rsidR="004529CF" w:rsidRPr="008336DD" w14:paraId="5ED20EE7" w14:textId="77777777" w:rsidTr="00296FFE">
        <w:trPr>
          <w:trHeight w:val="379"/>
          <w:jc w:val="center"/>
        </w:trPr>
        <w:tc>
          <w:tcPr>
            <w:tcW w:w="1205" w:type="pct"/>
            <w:vMerge/>
            <w:shd w:val="clear" w:color="auto" w:fill="auto"/>
          </w:tcPr>
          <w:p w14:paraId="6701ED2E" w14:textId="77777777" w:rsidR="004529CF" w:rsidRPr="008336DD" w:rsidRDefault="004529CF" w:rsidP="00296FFE">
            <w:pPr>
              <w:keepLines/>
              <w:spacing w:after="0"/>
              <w:rPr>
                <w:rFonts w:ascii="Arial" w:hAnsi="Arial"/>
                <w:sz w:val="18"/>
              </w:rPr>
            </w:pPr>
          </w:p>
        </w:tc>
        <w:tc>
          <w:tcPr>
            <w:tcW w:w="1552" w:type="pct"/>
            <w:shd w:val="clear" w:color="auto" w:fill="auto"/>
            <w:vAlign w:val="center"/>
          </w:tcPr>
          <w:p w14:paraId="4FF4F140" w14:textId="77777777" w:rsidR="004529CF" w:rsidRPr="008336DD" w:rsidRDefault="004529CF" w:rsidP="00296FFE">
            <w:pPr>
              <w:keepLines/>
              <w:spacing w:after="0"/>
              <w:rPr>
                <w:rFonts w:ascii="Arial" w:eastAsia="?? ??" w:hAnsi="Arial"/>
                <w:sz w:val="18"/>
              </w:rPr>
            </w:pPr>
            <w:r w:rsidRPr="008336DD">
              <w:rPr>
                <w:rFonts w:ascii="Arial" w:eastAsia="?? ??" w:hAnsi="Arial"/>
                <w:sz w:val="18"/>
              </w:rPr>
              <w:t>DMRS precoder granularity</w:t>
            </w:r>
          </w:p>
        </w:tc>
        <w:tc>
          <w:tcPr>
            <w:tcW w:w="690" w:type="pct"/>
            <w:shd w:val="clear" w:color="auto" w:fill="auto"/>
            <w:vAlign w:val="center"/>
          </w:tcPr>
          <w:p w14:paraId="02D8018A" w14:textId="77777777" w:rsidR="004529CF" w:rsidRPr="008336DD" w:rsidRDefault="004529CF" w:rsidP="00296FFE">
            <w:pPr>
              <w:keepLines/>
              <w:spacing w:after="0"/>
              <w:jc w:val="center"/>
              <w:rPr>
                <w:rFonts w:ascii="Arial" w:eastAsia="?? ??" w:hAnsi="Arial"/>
                <w:sz w:val="18"/>
              </w:rPr>
            </w:pPr>
          </w:p>
        </w:tc>
        <w:tc>
          <w:tcPr>
            <w:tcW w:w="1553" w:type="pct"/>
          </w:tcPr>
          <w:p w14:paraId="33BFC414" w14:textId="77777777" w:rsidR="004529CF" w:rsidRPr="008336DD" w:rsidRDefault="004529CF" w:rsidP="00296FFE">
            <w:pPr>
              <w:keepLines/>
              <w:spacing w:after="0"/>
              <w:jc w:val="center"/>
              <w:rPr>
                <w:rFonts w:ascii="Arial" w:hAnsi="Arial"/>
                <w:sz w:val="18"/>
              </w:rPr>
            </w:pPr>
            <w:r w:rsidRPr="008336DD">
              <w:rPr>
                <w:rFonts w:ascii="Arial" w:eastAsia="?? ??" w:hAnsi="Arial"/>
                <w:sz w:val="18"/>
              </w:rPr>
              <w:t>REG bundle size</w:t>
            </w:r>
          </w:p>
        </w:tc>
      </w:tr>
      <w:tr w:rsidR="004529CF" w:rsidRPr="008336DD" w14:paraId="67447709" w14:textId="77777777" w:rsidTr="00296FFE">
        <w:trPr>
          <w:trHeight w:val="188"/>
          <w:jc w:val="center"/>
        </w:trPr>
        <w:tc>
          <w:tcPr>
            <w:tcW w:w="1205" w:type="pct"/>
            <w:vMerge/>
            <w:shd w:val="clear" w:color="auto" w:fill="auto"/>
          </w:tcPr>
          <w:p w14:paraId="3B92AA61" w14:textId="77777777" w:rsidR="004529CF" w:rsidRPr="008336DD" w:rsidRDefault="004529CF" w:rsidP="00296FFE">
            <w:pPr>
              <w:keepLines/>
              <w:spacing w:after="0"/>
              <w:rPr>
                <w:rFonts w:ascii="Arial" w:hAnsi="Arial"/>
                <w:sz w:val="18"/>
              </w:rPr>
            </w:pPr>
          </w:p>
        </w:tc>
        <w:tc>
          <w:tcPr>
            <w:tcW w:w="1552" w:type="pct"/>
            <w:shd w:val="clear" w:color="auto" w:fill="auto"/>
            <w:vAlign w:val="center"/>
          </w:tcPr>
          <w:p w14:paraId="049F2BC0" w14:textId="77777777" w:rsidR="004529CF" w:rsidRPr="008336DD" w:rsidRDefault="004529CF" w:rsidP="00296FFE">
            <w:pPr>
              <w:keepLines/>
              <w:spacing w:after="0"/>
              <w:rPr>
                <w:rFonts w:ascii="Arial" w:eastAsia="?? ??" w:hAnsi="Arial"/>
                <w:sz w:val="18"/>
              </w:rPr>
            </w:pPr>
            <w:r w:rsidRPr="008336DD">
              <w:rPr>
                <w:rFonts w:ascii="Arial" w:eastAsia="?? ??" w:hAnsi="Arial"/>
                <w:sz w:val="18"/>
              </w:rPr>
              <w:t>REG bundle size</w:t>
            </w:r>
          </w:p>
        </w:tc>
        <w:tc>
          <w:tcPr>
            <w:tcW w:w="690" w:type="pct"/>
            <w:shd w:val="clear" w:color="auto" w:fill="auto"/>
            <w:vAlign w:val="center"/>
          </w:tcPr>
          <w:p w14:paraId="695E166D" w14:textId="77777777" w:rsidR="004529CF" w:rsidRPr="008336DD" w:rsidRDefault="004529CF" w:rsidP="00296FFE">
            <w:pPr>
              <w:keepLines/>
              <w:spacing w:after="0"/>
              <w:jc w:val="center"/>
              <w:rPr>
                <w:rFonts w:ascii="Arial" w:eastAsia="?? ??" w:hAnsi="Arial"/>
                <w:sz w:val="18"/>
              </w:rPr>
            </w:pPr>
          </w:p>
        </w:tc>
        <w:tc>
          <w:tcPr>
            <w:tcW w:w="1553" w:type="pct"/>
          </w:tcPr>
          <w:p w14:paraId="598F3DD8" w14:textId="77777777" w:rsidR="004529CF" w:rsidRPr="008336DD" w:rsidRDefault="004529CF" w:rsidP="00296FFE">
            <w:pPr>
              <w:keepLines/>
              <w:spacing w:after="0"/>
              <w:jc w:val="center"/>
              <w:rPr>
                <w:rFonts w:ascii="Arial" w:hAnsi="Arial"/>
                <w:sz w:val="18"/>
              </w:rPr>
            </w:pPr>
            <w:r w:rsidRPr="008336DD">
              <w:rPr>
                <w:rFonts w:ascii="Arial" w:hAnsi="Arial"/>
                <w:sz w:val="18"/>
              </w:rPr>
              <w:t>6</w:t>
            </w:r>
          </w:p>
        </w:tc>
      </w:tr>
      <w:tr w:rsidR="004529CF" w:rsidRPr="008336DD" w14:paraId="2DE2825B" w14:textId="77777777" w:rsidTr="00296FFE">
        <w:trPr>
          <w:trHeight w:val="176"/>
          <w:jc w:val="center"/>
        </w:trPr>
        <w:tc>
          <w:tcPr>
            <w:tcW w:w="2757" w:type="pct"/>
            <w:gridSpan w:val="2"/>
            <w:shd w:val="clear" w:color="auto" w:fill="auto"/>
          </w:tcPr>
          <w:p w14:paraId="48977FDE" w14:textId="77777777" w:rsidR="004529CF" w:rsidRPr="008336DD" w:rsidRDefault="004529CF" w:rsidP="00296FFE">
            <w:pPr>
              <w:keepLines/>
              <w:spacing w:after="0"/>
              <w:rPr>
                <w:rFonts w:ascii="Arial" w:hAnsi="Arial"/>
                <w:sz w:val="18"/>
              </w:rPr>
            </w:pPr>
            <w:r w:rsidRPr="008336DD">
              <w:rPr>
                <w:rFonts w:ascii="Arial" w:hAnsi="Arial"/>
                <w:sz w:val="18"/>
              </w:rPr>
              <w:t>DRX</w:t>
            </w:r>
          </w:p>
        </w:tc>
        <w:tc>
          <w:tcPr>
            <w:tcW w:w="690" w:type="pct"/>
            <w:shd w:val="clear" w:color="auto" w:fill="auto"/>
          </w:tcPr>
          <w:p w14:paraId="77113B31" w14:textId="77777777" w:rsidR="004529CF" w:rsidRPr="008336DD" w:rsidRDefault="004529CF" w:rsidP="00296FFE">
            <w:pPr>
              <w:keepLines/>
              <w:spacing w:after="0"/>
              <w:jc w:val="center"/>
              <w:rPr>
                <w:rFonts w:ascii="Arial" w:hAnsi="Arial"/>
                <w:sz w:val="18"/>
              </w:rPr>
            </w:pPr>
          </w:p>
        </w:tc>
        <w:tc>
          <w:tcPr>
            <w:tcW w:w="1553" w:type="pct"/>
          </w:tcPr>
          <w:p w14:paraId="6B18B4F1" w14:textId="77777777" w:rsidR="004529CF" w:rsidRPr="008336DD" w:rsidRDefault="004529CF" w:rsidP="00296FFE">
            <w:pPr>
              <w:keepLines/>
              <w:spacing w:after="0"/>
              <w:jc w:val="center"/>
              <w:rPr>
                <w:rFonts w:ascii="Arial" w:hAnsi="Arial"/>
                <w:i/>
                <w:iCs/>
                <w:sz w:val="18"/>
              </w:rPr>
            </w:pPr>
            <w:r w:rsidRPr="008336DD">
              <w:rPr>
                <w:rFonts w:ascii="Arial" w:hAnsi="Arial"/>
                <w:i/>
                <w:iCs/>
                <w:sz w:val="18"/>
              </w:rPr>
              <w:t>OFF</w:t>
            </w:r>
          </w:p>
        </w:tc>
      </w:tr>
      <w:tr w:rsidR="004529CF" w:rsidRPr="008336DD" w14:paraId="2167EF6C" w14:textId="77777777" w:rsidTr="00296FFE">
        <w:trPr>
          <w:trHeight w:val="164"/>
          <w:jc w:val="center"/>
        </w:trPr>
        <w:tc>
          <w:tcPr>
            <w:tcW w:w="2757" w:type="pct"/>
            <w:gridSpan w:val="2"/>
            <w:shd w:val="clear" w:color="auto" w:fill="auto"/>
          </w:tcPr>
          <w:p w14:paraId="65AF99D3" w14:textId="77777777" w:rsidR="004529CF" w:rsidRPr="008336DD" w:rsidRDefault="004529CF" w:rsidP="00296FFE">
            <w:pPr>
              <w:keepLines/>
              <w:spacing w:after="0"/>
              <w:rPr>
                <w:rFonts w:ascii="Arial" w:hAnsi="Arial"/>
                <w:sz w:val="18"/>
              </w:rPr>
            </w:pPr>
            <w:r w:rsidRPr="008336DD">
              <w:rPr>
                <w:rFonts w:ascii="Arial" w:hAnsi="Arial"/>
                <w:sz w:val="18"/>
              </w:rPr>
              <w:t xml:space="preserve">Gap pattern ID </w:t>
            </w:r>
          </w:p>
        </w:tc>
        <w:tc>
          <w:tcPr>
            <w:tcW w:w="690" w:type="pct"/>
            <w:shd w:val="clear" w:color="auto" w:fill="auto"/>
          </w:tcPr>
          <w:p w14:paraId="1CAD1968" w14:textId="77777777" w:rsidR="004529CF" w:rsidRPr="008336DD" w:rsidRDefault="004529CF" w:rsidP="00296FFE">
            <w:pPr>
              <w:keepLines/>
              <w:spacing w:after="0"/>
              <w:jc w:val="center"/>
              <w:rPr>
                <w:rFonts w:ascii="Arial" w:hAnsi="Arial"/>
                <w:sz w:val="18"/>
              </w:rPr>
            </w:pPr>
          </w:p>
        </w:tc>
        <w:tc>
          <w:tcPr>
            <w:tcW w:w="1553" w:type="pct"/>
          </w:tcPr>
          <w:p w14:paraId="37B477E2" w14:textId="77777777" w:rsidR="004529CF" w:rsidRPr="008336DD" w:rsidRDefault="004529CF" w:rsidP="00296FFE">
            <w:pPr>
              <w:keepLines/>
              <w:spacing w:after="0"/>
              <w:jc w:val="center"/>
              <w:rPr>
                <w:rFonts w:ascii="Arial" w:hAnsi="Arial"/>
                <w:iCs/>
                <w:sz w:val="18"/>
              </w:rPr>
            </w:pPr>
            <w:r w:rsidRPr="008336DD" w:rsidDel="00CD7958">
              <w:rPr>
                <w:rFonts w:ascii="Arial" w:hAnsi="Arial"/>
                <w:iCs/>
                <w:sz w:val="18"/>
              </w:rPr>
              <w:t xml:space="preserve"> </w:t>
            </w:r>
            <w:r w:rsidRPr="008336DD">
              <w:rPr>
                <w:rFonts w:ascii="Arial" w:hAnsi="Arial"/>
                <w:i/>
                <w:iCs/>
                <w:sz w:val="18"/>
              </w:rPr>
              <w:t>gp0</w:t>
            </w:r>
          </w:p>
        </w:tc>
      </w:tr>
      <w:tr w:rsidR="004529CF" w:rsidRPr="008336DD" w14:paraId="7009121B" w14:textId="77777777" w:rsidTr="00296FFE">
        <w:trPr>
          <w:trHeight w:val="340"/>
          <w:jc w:val="center"/>
        </w:trPr>
        <w:tc>
          <w:tcPr>
            <w:tcW w:w="2757" w:type="pct"/>
            <w:gridSpan w:val="2"/>
            <w:shd w:val="clear" w:color="auto" w:fill="auto"/>
          </w:tcPr>
          <w:p w14:paraId="2B58BF4D" w14:textId="77777777" w:rsidR="004529CF" w:rsidRPr="008336DD" w:rsidRDefault="004529CF" w:rsidP="00296FFE">
            <w:pPr>
              <w:keepLines/>
              <w:spacing w:after="0"/>
              <w:rPr>
                <w:rFonts w:ascii="Arial" w:hAnsi="Arial"/>
                <w:sz w:val="18"/>
              </w:rPr>
            </w:pPr>
            <w:r w:rsidRPr="008336DD">
              <w:rPr>
                <w:rFonts w:ascii="Arial" w:hAnsi="Arial"/>
                <w:sz w:val="18"/>
              </w:rPr>
              <w:t>Layer 3 filtering</w:t>
            </w:r>
          </w:p>
        </w:tc>
        <w:tc>
          <w:tcPr>
            <w:tcW w:w="690" w:type="pct"/>
            <w:shd w:val="clear" w:color="auto" w:fill="auto"/>
          </w:tcPr>
          <w:p w14:paraId="06AFC83D" w14:textId="77777777" w:rsidR="004529CF" w:rsidRPr="008336DD" w:rsidRDefault="004529CF" w:rsidP="00296FFE">
            <w:pPr>
              <w:keepLines/>
              <w:spacing w:after="0"/>
              <w:jc w:val="center"/>
              <w:rPr>
                <w:rFonts w:ascii="Arial" w:hAnsi="Arial"/>
                <w:sz w:val="18"/>
              </w:rPr>
            </w:pPr>
          </w:p>
        </w:tc>
        <w:tc>
          <w:tcPr>
            <w:tcW w:w="1553" w:type="pct"/>
          </w:tcPr>
          <w:p w14:paraId="20A188C8" w14:textId="77777777" w:rsidR="004529CF" w:rsidRPr="008336DD" w:rsidRDefault="004529CF" w:rsidP="00296FFE">
            <w:pPr>
              <w:keepLines/>
              <w:spacing w:after="0"/>
              <w:jc w:val="center"/>
              <w:rPr>
                <w:rFonts w:ascii="Arial" w:hAnsi="Arial"/>
                <w:sz w:val="18"/>
              </w:rPr>
            </w:pPr>
            <w:r w:rsidRPr="008336DD">
              <w:rPr>
                <w:rFonts w:ascii="Arial" w:hAnsi="Arial"/>
                <w:i/>
                <w:iCs/>
                <w:sz w:val="18"/>
              </w:rPr>
              <w:t>Enabled</w:t>
            </w:r>
          </w:p>
        </w:tc>
      </w:tr>
      <w:tr w:rsidR="004529CF" w:rsidRPr="008336DD" w14:paraId="3F671F62" w14:textId="77777777" w:rsidTr="00296FFE">
        <w:trPr>
          <w:trHeight w:val="164"/>
          <w:jc w:val="center"/>
        </w:trPr>
        <w:tc>
          <w:tcPr>
            <w:tcW w:w="2757" w:type="pct"/>
            <w:gridSpan w:val="2"/>
            <w:shd w:val="clear" w:color="auto" w:fill="auto"/>
          </w:tcPr>
          <w:p w14:paraId="27089184" w14:textId="77777777" w:rsidR="004529CF" w:rsidRPr="008336DD" w:rsidRDefault="004529CF" w:rsidP="00296FFE">
            <w:pPr>
              <w:keepLines/>
              <w:spacing w:after="0"/>
              <w:rPr>
                <w:rFonts w:ascii="Arial" w:hAnsi="Arial"/>
                <w:sz w:val="18"/>
              </w:rPr>
            </w:pPr>
            <w:r w:rsidRPr="008336DD">
              <w:rPr>
                <w:rFonts w:ascii="Arial" w:hAnsi="Arial"/>
                <w:sz w:val="18"/>
              </w:rPr>
              <w:t>T310 timer</w:t>
            </w:r>
          </w:p>
        </w:tc>
        <w:tc>
          <w:tcPr>
            <w:tcW w:w="690" w:type="pct"/>
            <w:shd w:val="clear" w:color="auto" w:fill="auto"/>
          </w:tcPr>
          <w:p w14:paraId="0EC34A99" w14:textId="77777777" w:rsidR="004529CF" w:rsidRPr="008336DD" w:rsidRDefault="004529CF" w:rsidP="00296FFE">
            <w:pPr>
              <w:keepLines/>
              <w:spacing w:after="0"/>
              <w:jc w:val="center"/>
              <w:rPr>
                <w:rFonts w:ascii="Arial" w:hAnsi="Arial"/>
                <w:iCs/>
                <w:sz w:val="18"/>
              </w:rPr>
            </w:pPr>
            <w:r w:rsidRPr="008336DD">
              <w:rPr>
                <w:rFonts w:ascii="Arial" w:hAnsi="Arial"/>
                <w:iCs/>
                <w:sz w:val="18"/>
              </w:rPr>
              <w:t>ms</w:t>
            </w:r>
          </w:p>
        </w:tc>
        <w:tc>
          <w:tcPr>
            <w:tcW w:w="1553" w:type="pct"/>
          </w:tcPr>
          <w:p w14:paraId="75119AA8" w14:textId="77777777" w:rsidR="004529CF" w:rsidRPr="008336DD" w:rsidRDefault="004529CF" w:rsidP="00296FFE">
            <w:pPr>
              <w:keepLines/>
              <w:spacing w:after="0"/>
              <w:jc w:val="center"/>
              <w:rPr>
                <w:rFonts w:ascii="Arial" w:hAnsi="Arial"/>
                <w:i/>
                <w:iCs/>
                <w:sz w:val="18"/>
              </w:rPr>
            </w:pPr>
            <w:r w:rsidRPr="008336DD">
              <w:rPr>
                <w:rFonts w:ascii="Arial" w:hAnsi="Arial"/>
                <w:i/>
                <w:iCs/>
                <w:sz w:val="18"/>
              </w:rPr>
              <w:t>0</w:t>
            </w:r>
          </w:p>
        </w:tc>
      </w:tr>
      <w:tr w:rsidR="004529CF" w:rsidRPr="008336DD" w14:paraId="1723F1A0" w14:textId="77777777" w:rsidTr="00296FFE">
        <w:trPr>
          <w:trHeight w:val="164"/>
          <w:jc w:val="center"/>
        </w:trPr>
        <w:tc>
          <w:tcPr>
            <w:tcW w:w="2757" w:type="pct"/>
            <w:gridSpan w:val="2"/>
            <w:shd w:val="clear" w:color="auto" w:fill="auto"/>
          </w:tcPr>
          <w:p w14:paraId="722BD248" w14:textId="77777777" w:rsidR="004529CF" w:rsidRPr="008336DD" w:rsidRDefault="004529CF" w:rsidP="00296FFE">
            <w:pPr>
              <w:keepLines/>
              <w:spacing w:after="0"/>
              <w:rPr>
                <w:rFonts w:ascii="Arial" w:hAnsi="Arial"/>
                <w:sz w:val="18"/>
              </w:rPr>
            </w:pPr>
            <w:r w:rsidRPr="008336DD">
              <w:rPr>
                <w:rFonts w:ascii="Arial" w:hAnsi="Arial"/>
                <w:sz w:val="18"/>
              </w:rPr>
              <w:t>T311 timer</w:t>
            </w:r>
          </w:p>
        </w:tc>
        <w:tc>
          <w:tcPr>
            <w:tcW w:w="690" w:type="pct"/>
            <w:shd w:val="clear" w:color="auto" w:fill="auto"/>
          </w:tcPr>
          <w:p w14:paraId="162F12A3" w14:textId="77777777" w:rsidR="004529CF" w:rsidRPr="008336DD" w:rsidRDefault="004529CF" w:rsidP="00296FFE">
            <w:pPr>
              <w:keepLines/>
              <w:spacing w:after="0"/>
              <w:jc w:val="center"/>
              <w:rPr>
                <w:rFonts w:ascii="Arial" w:hAnsi="Arial"/>
                <w:iCs/>
                <w:sz w:val="18"/>
              </w:rPr>
            </w:pPr>
            <w:r w:rsidRPr="008336DD">
              <w:rPr>
                <w:rFonts w:ascii="Arial" w:hAnsi="Arial"/>
                <w:sz w:val="18"/>
              </w:rPr>
              <w:t>ms</w:t>
            </w:r>
          </w:p>
        </w:tc>
        <w:tc>
          <w:tcPr>
            <w:tcW w:w="1553" w:type="pct"/>
          </w:tcPr>
          <w:p w14:paraId="26EAC212" w14:textId="77777777" w:rsidR="004529CF" w:rsidRPr="008336DD" w:rsidRDefault="004529CF" w:rsidP="00296FFE">
            <w:pPr>
              <w:keepLines/>
              <w:spacing w:after="0"/>
              <w:jc w:val="center"/>
              <w:rPr>
                <w:rFonts w:ascii="Arial" w:hAnsi="Arial"/>
                <w:i/>
                <w:iCs/>
                <w:sz w:val="18"/>
              </w:rPr>
            </w:pPr>
            <w:r w:rsidRPr="008336DD">
              <w:rPr>
                <w:rFonts w:ascii="Arial" w:hAnsi="Arial"/>
                <w:sz w:val="18"/>
              </w:rPr>
              <w:t>1000</w:t>
            </w:r>
          </w:p>
        </w:tc>
      </w:tr>
      <w:tr w:rsidR="004529CF" w:rsidRPr="008336DD" w14:paraId="6BE581C0" w14:textId="77777777" w:rsidTr="00296FFE">
        <w:trPr>
          <w:trHeight w:val="164"/>
          <w:jc w:val="center"/>
        </w:trPr>
        <w:tc>
          <w:tcPr>
            <w:tcW w:w="2757" w:type="pct"/>
            <w:gridSpan w:val="2"/>
            <w:shd w:val="clear" w:color="auto" w:fill="auto"/>
          </w:tcPr>
          <w:p w14:paraId="58F94CBB" w14:textId="77777777" w:rsidR="004529CF" w:rsidRPr="008336DD" w:rsidRDefault="004529CF" w:rsidP="00296FFE">
            <w:pPr>
              <w:keepLines/>
              <w:spacing w:after="0"/>
              <w:rPr>
                <w:rFonts w:ascii="Arial" w:hAnsi="Arial"/>
                <w:sz w:val="18"/>
              </w:rPr>
            </w:pPr>
            <w:r w:rsidRPr="008336DD">
              <w:rPr>
                <w:rFonts w:ascii="Arial" w:hAnsi="Arial"/>
                <w:sz w:val="18"/>
              </w:rPr>
              <w:t>N310</w:t>
            </w:r>
          </w:p>
        </w:tc>
        <w:tc>
          <w:tcPr>
            <w:tcW w:w="690" w:type="pct"/>
            <w:shd w:val="clear" w:color="auto" w:fill="auto"/>
          </w:tcPr>
          <w:p w14:paraId="6F019851" w14:textId="77777777" w:rsidR="004529CF" w:rsidRPr="008336DD" w:rsidRDefault="004529CF" w:rsidP="00296FFE">
            <w:pPr>
              <w:keepLines/>
              <w:spacing w:after="0"/>
              <w:jc w:val="center"/>
              <w:rPr>
                <w:rFonts w:ascii="Arial" w:hAnsi="Arial"/>
                <w:sz w:val="18"/>
              </w:rPr>
            </w:pPr>
          </w:p>
        </w:tc>
        <w:tc>
          <w:tcPr>
            <w:tcW w:w="1553" w:type="pct"/>
          </w:tcPr>
          <w:p w14:paraId="2B3D5B54"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5E76A494" w14:textId="77777777" w:rsidTr="00296FFE">
        <w:trPr>
          <w:trHeight w:val="164"/>
          <w:jc w:val="center"/>
        </w:trPr>
        <w:tc>
          <w:tcPr>
            <w:tcW w:w="2757" w:type="pct"/>
            <w:gridSpan w:val="2"/>
            <w:shd w:val="clear" w:color="auto" w:fill="auto"/>
          </w:tcPr>
          <w:p w14:paraId="5EAF9397" w14:textId="77777777" w:rsidR="004529CF" w:rsidRPr="008336DD" w:rsidRDefault="004529CF" w:rsidP="00296FFE">
            <w:pPr>
              <w:keepLines/>
              <w:spacing w:after="0"/>
              <w:rPr>
                <w:rFonts w:ascii="Arial" w:hAnsi="Arial"/>
                <w:sz w:val="18"/>
              </w:rPr>
            </w:pPr>
            <w:r w:rsidRPr="008336DD">
              <w:rPr>
                <w:rFonts w:ascii="Arial" w:hAnsi="Arial"/>
                <w:sz w:val="18"/>
              </w:rPr>
              <w:t>N311</w:t>
            </w:r>
          </w:p>
        </w:tc>
        <w:tc>
          <w:tcPr>
            <w:tcW w:w="690" w:type="pct"/>
            <w:shd w:val="clear" w:color="auto" w:fill="auto"/>
          </w:tcPr>
          <w:p w14:paraId="10BDF6FA" w14:textId="77777777" w:rsidR="004529CF" w:rsidRPr="008336DD" w:rsidRDefault="004529CF" w:rsidP="00296FFE">
            <w:pPr>
              <w:keepLines/>
              <w:spacing w:after="0"/>
              <w:jc w:val="center"/>
              <w:rPr>
                <w:rFonts w:ascii="Arial" w:hAnsi="Arial"/>
                <w:sz w:val="18"/>
              </w:rPr>
            </w:pPr>
          </w:p>
        </w:tc>
        <w:tc>
          <w:tcPr>
            <w:tcW w:w="1553" w:type="pct"/>
          </w:tcPr>
          <w:p w14:paraId="62B8969B"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728D752A" w14:textId="77777777" w:rsidTr="00296FFE">
        <w:trPr>
          <w:trHeight w:val="186"/>
          <w:jc w:val="center"/>
        </w:trPr>
        <w:tc>
          <w:tcPr>
            <w:tcW w:w="1205" w:type="pct"/>
            <w:vMerge w:val="restart"/>
            <w:shd w:val="clear" w:color="auto" w:fill="auto"/>
          </w:tcPr>
          <w:p w14:paraId="0894ADAB" w14:textId="77777777" w:rsidR="004529CF" w:rsidRPr="008336DD" w:rsidRDefault="004529CF" w:rsidP="00296FFE">
            <w:pPr>
              <w:keepLines/>
              <w:spacing w:after="0"/>
              <w:rPr>
                <w:rFonts w:ascii="Arial" w:hAnsi="Arial"/>
                <w:sz w:val="18"/>
              </w:rPr>
            </w:pPr>
            <w:r w:rsidRPr="008336DD">
              <w:rPr>
                <w:rFonts w:ascii="Arial" w:hAnsi="Arial"/>
                <w:sz w:val="18"/>
              </w:rPr>
              <w:t>CSI-RS for CSI reporting</w:t>
            </w:r>
          </w:p>
        </w:tc>
        <w:tc>
          <w:tcPr>
            <w:tcW w:w="1552" w:type="pct"/>
            <w:shd w:val="clear" w:color="auto" w:fill="auto"/>
          </w:tcPr>
          <w:p w14:paraId="4AD71BD0" w14:textId="77777777" w:rsidR="004529CF" w:rsidRPr="008336DD" w:rsidRDefault="004529CF" w:rsidP="00296FFE">
            <w:pPr>
              <w:keepLines/>
              <w:spacing w:after="0"/>
              <w:rPr>
                <w:rFonts w:ascii="Arial" w:hAnsi="Arial"/>
                <w:sz w:val="18"/>
              </w:rPr>
            </w:pPr>
            <w:r w:rsidRPr="008336DD">
              <w:rPr>
                <w:rFonts w:ascii="Arial" w:hAnsi="Arial"/>
                <w:sz w:val="18"/>
              </w:rPr>
              <w:t>Config 1</w:t>
            </w:r>
          </w:p>
        </w:tc>
        <w:tc>
          <w:tcPr>
            <w:tcW w:w="690" w:type="pct"/>
            <w:vMerge w:val="restart"/>
            <w:shd w:val="clear" w:color="auto" w:fill="auto"/>
          </w:tcPr>
          <w:p w14:paraId="3952D839" w14:textId="77777777" w:rsidR="004529CF" w:rsidRPr="008336DD" w:rsidRDefault="004529CF" w:rsidP="00296FFE">
            <w:pPr>
              <w:keepLines/>
              <w:spacing w:after="0"/>
              <w:jc w:val="center"/>
              <w:rPr>
                <w:rFonts w:ascii="Arial" w:hAnsi="Arial"/>
                <w:sz w:val="18"/>
              </w:rPr>
            </w:pPr>
          </w:p>
        </w:tc>
        <w:tc>
          <w:tcPr>
            <w:tcW w:w="1553" w:type="pct"/>
          </w:tcPr>
          <w:p w14:paraId="3A3DDE7F" w14:textId="77777777" w:rsidR="004529CF" w:rsidRPr="008336DD" w:rsidRDefault="004529CF" w:rsidP="00296FFE">
            <w:pPr>
              <w:keepLines/>
              <w:spacing w:after="0"/>
              <w:jc w:val="center"/>
              <w:rPr>
                <w:rFonts w:ascii="Arial" w:hAnsi="Arial"/>
                <w:sz w:val="18"/>
              </w:rPr>
            </w:pPr>
            <w:r w:rsidRPr="008336DD">
              <w:rPr>
                <w:rFonts w:ascii="Arial" w:hAnsi="Arial"/>
                <w:sz w:val="18"/>
              </w:rPr>
              <w:t>CSI-RS.3.1 TDD</w:t>
            </w:r>
          </w:p>
        </w:tc>
      </w:tr>
      <w:tr w:rsidR="004529CF" w:rsidRPr="008336DD" w14:paraId="4738E5E1" w14:textId="77777777" w:rsidTr="00296FFE">
        <w:trPr>
          <w:trHeight w:val="185"/>
          <w:jc w:val="center"/>
        </w:trPr>
        <w:tc>
          <w:tcPr>
            <w:tcW w:w="1205" w:type="pct"/>
            <w:vMerge/>
            <w:shd w:val="clear" w:color="auto" w:fill="auto"/>
          </w:tcPr>
          <w:p w14:paraId="37D4D3F4" w14:textId="77777777" w:rsidR="004529CF" w:rsidRPr="008336DD" w:rsidRDefault="004529CF" w:rsidP="00296FFE">
            <w:pPr>
              <w:keepLines/>
              <w:spacing w:after="0"/>
              <w:rPr>
                <w:rFonts w:ascii="Arial" w:hAnsi="Arial"/>
                <w:sz w:val="18"/>
              </w:rPr>
            </w:pPr>
          </w:p>
        </w:tc>
        <w:tc>
          <w:tcPr>
            <w:tcW w:w="1552" w:type="pct"/>
            <w:shd w:val="clear" w:color="auto" w:fill="auto"/>
          </w:tcPr>
          <w:p w14:paraId="7AD40FAE" w14:textId="77777777" w:rsidR="004529CF" w:rsidRPr="008336DD" w:rsidRDefault="004529CF" w:rsidP="00296FFE">
            <w:pPr>
              <w:keepLines/>
              <w:spacing w:after="0"/>
              <w:rPr>
                <w:rFonts w:ascii="Arial" w:hAnsi="Arial"/>
                <w:sz w:val="18"/>
              </w:rPr>
            </w:pPr>
            <w:r w:rsidRPr="008336DD">
              <w:rPr>
                <w:rFonts w:ascii="Arial" w:hAnsi="Arial"/>
                <w:sz w:val="18"/>
              </w:rPr>
              <w:t>Config 2</w:t>
            </w:r>
          </w:p>
        </w:tc>
        <w:tc>
          <w:tcPr>
            <w:tcW w:w="690" w:type="pct"/>
            <w:vMerge/>
            <w:shd w:val="clear" w:color="auto" w:fill="auto"/>
          </w:tcPr>
          <w:p w14:paraId="346A7076" w14:textId="77777777" w:rsidR="004529CF" w:rsidRPr="008336DD" w:rsidRDefault="004529CF" w:rsidP="00296FFE">
            <w:pPr>
              <w:keepLines/>
              <w:spacing w:after="0"/>
              <w:jc w:val="center"/>
              <w:rPr>
                <w:rFonts w:ascii="Arial" w:hAnsi="Arial"/>
                <w:sz w:val="18"/>
              </w:rPr>
            </w:pPr>
          </w:p>
        </w:tc>
        <w:tc>
          <w:tcPr>
            <w:tcW w:w="1553" w:type="pct"/>
          </w:tcPr>
          <w:p w14:paraId="72692838" w14:textId="77777777" w:rsidR="004529CF" w:rsidRPr="008336DD" w:rsidRDefault="004529CF" w:rsidP="00296FFE">
            <w:pPr>
              <w:keepLines/>
              <w:spacing w:after="0"/>
              <w:jc w:val="center"/>
              <w:rPr>
                <w:rFonts w:ascii="Arial" w:hAnsi="Arial"/>
                <w:sz w:val="18"/>
              </w:rPr>
            </w:pPr>
            <w:r w:rsidRPr="008336DD">
              <w:rPr>
                <w:rFonts w:ascii="Arial" w:hAnsi="Arial"/>
                <w:sz w:val="18"/>
              </w:rPr>
              <w:t>CSI-RS.3.1 TDD</w:t>
            </w:r>
          </w:p>
        </w:tc>
      </w:tr>
      <w:tr w:rsidR="004529CF" w:rsidRPr="008336DD" w14:paraId="5D2D414D" w14:textId="77777777" w:rsidTr="00296FFE">
        <w:trPr>
          <w:trHeight w:val="164"/>
          <w:jc w:val="center"/>
        </w:trPr>
        <w:tc>
          <w:tcPr>
            <w:tcW w:w="2757" w:type="pct"/>
            <w:gridSpan w:val="2"/>
            <w:shd w:val="clear" w:color="auto" w:fill="auto"/>
            <w:vAlign w:val="center"/>
          </w:tcPr>
          <w:p w14:paraId="6CD7B430" w14:textId="77777777" w:rsidR="004529CF" w:rsidRPr="008336DD" w:rsidRDefault="004529CF" w:rsidP="00296FFE">
            <w:pPr>
              <w:keepLines/>
              <w:spacing w:after="0"/>
              <w:rPr>
                <w:rFonts w:ascii="Arial" w:hAnsi="Arial"/>
                <w:sz w:val="18"/>
              </w:rPr>
            </w:pPr>
            <w:r w:rsidRPr="008336DD">
              <w:rPr>
                <w:rFonts w:ascii="Arial" w:hAnsi="Arial"/>
                <w:sz w:val="18"/>
              </w:rPr>
              <w:t>reportConfigType</w:t>
            </w:r>
          </w:p>
        </w:tc>
        <w:tc>
          <w:tcPr>
            <w:tcW w:w="690" w:type="pct"/>
            <w:shd w:val="clear" w:color="auto" w:fill="auto"/>
          </w:tcPr>
          <w:p w14:paraId="2A289245" w14:textId="77777777" w:rsidR="004529CF" w:rsidRPr="008336DD" w:rsidRDefault="004529CF" w:rsidP="00296FFE">
            <w:pPr>
              <w:keepLines/>
              <w:spacing w:after="0"/>
              <w:jc w:val="center"/>
              <w:rPr>
                <w:rFonts w:ascii="Arial" w:hAnsi="Arial"/>
                <w:sz w:val="18"/>
              </w:rPr>
            </w:pPr>
          </w:p>
        </w:tc>
        <w:tc>
          <w:tcPr>
            <w:tcW w:w="1553" w:type="pct"/>
            <w:vAlign w:val="center"/>
          </w:tcPr>
          <w:p w14:paraId="71802C37" w14:textId="77777777" w:rsidR="004529CF" w:rsidRPr="008336DD" w:rsidRDefault="004529CF" w:rsidP="00296FFE">
            <w:pPr>
              <w:keepLines/>
              <w:spacing w:after="0"/>
              <w:jc w:val="center"/>
              <w:rPr>
                <w:rFonts w:ascii="Arial" w:hAnsi="Arial"/>
                <w:sz w:val="18"/>
              </w:rPr>
            </w:pPr>
            <w:r w:rsidRPr="008336DD">
              <w:rPr>
                <w:rFonts w:ascii="Arial" w:hAnsi="Arial"/>
                <w:sz w:val="18"/>
              </w:rPr>
              <w:t>periodic</w:t>
            </w:r>
          </w:p>
        </w:tc>
      </w:tr>
      <w:tr w:rsidR="004529CF" w:rsidRPr="008336DD" w14:paraId="26524488" w14:textId="77777777" w:rsidTr="00296FFE">
        <w:trPr>
          <w:trHeight w:val="164"/>
          <w:jc w:val="center"/>
        </w:trPr>
        <w:tc>
          <w:tcPr>
            <w:tcW w:w="2757" w:type="pct"/>
            <w:gridSpan w:val="2"/>
            <w:shd w:val="clear" w:color="auto" w:fill="auto"/>
          </w:tcPr>
          <w:p w14:paraId="2C2F029D" w14:textId="77777777" w:rsidR="004529CF" w:rsidRPr="008336DD" w:rsidRDefault="004529CF" w:rsidP="00296FFE">
            <w:pPr>
              <w:keepLines/>
              <w:spacing w:after="0"/>
              <w:rPr>
                <w:rFonts w:ascii="Arial" w:hAnsi="Arial"/>
                <w:sz w:val="18"/>
              </w:rPr>
            </w:pPr>
            <w:r w:rsidRPr="008336DD">
              <w:rPr>
                <w:rFonts w:ascii="Arial" w:hAnsi="Arial"/>
                <w:sz w:val="18"/>
              </w:rPr>
              <w:t>reportQuantity</w:t>
            </w:r>
          </w:p>
        </w:tc>
        <w:tc>
          <w:tcPr>
            <w:tcW w:w="690" w:type="pct"/>
            <w:shd w:val="clear" w:color="auto" w:fill="auto"/>
          </w:tcPr>
          <w:p w14:paraId="2283FA22" w14:textId="77777777" w:rsidR="004529CF" w:rsidRPr="008336DD" w:rsidRDefault="004529CF" w:rsidP="00296FFE">
            <w:pPr>
              <w:keepLines/>
              <w:spacing w:after="0"/>
              <w:jc w:val="center"/>
              <w:rPr>
                <w:rFonts w:ascii="Arial" w:hAnsi="Arial"/>
                <w:sz w:val="18"/>
              </w:rPr>
            </w:pPr>
          </w:p>
        </w:tc>
        <w:tc>
          <w:tcPr>
            <w:tcW w:w="1553" w:type="pct"/>
          </w:tcPr>
          <w:p w14:paraId="3C1FAD90" w14:textId="77777777" w:rsidR="004529CF" w:rsidRPr="008336DD" w:rsidRDefault="004529CF" w:rsidP="00296FFE">
            <w:pPr>
              <w:keepLines/>
              <w:spacing w:after="0"/>
              <w:jc w:val="center"/>
              <w:rPr>
                <w:rFonts w:ascii="Arial" w:hAnsi="Arial"/>
                <w:sz w:val="18"/>
              </w:rPr>
            </w:pPr>
            <w:r w:rsidRPr="008336DD">
              <w:rPr>
                <w:rFonts w:ascii="Arial" w:hAnsi="Arial"/>
                <w:sz w:val="18"/>
              </w:rPr>
              <w:t>cri-RI-PMI-CQI</w:t>
            </w:r>
          </w:p>
        </w:tc>
      </w:tr>
      <w:tr w:rsidR="004529CF" w:rsidRPr="008336DD" w14:paraId="3C83A4B3" w14:textId="77777777" w:rsidTr="00296FFE">
        <w:trPr>
          <w:trHeight w:val="164"/>
          <w:jc w:val="center"/>
        </w:trPr>
        <w:tc>
          <w:tcPr>
            <w:tcW w:w="2757" w:type="pct"/>
            <w:gridSpan w:val="2"/>
            <w:shd w:val="clear" w:color="auto" w:fill="auto"/>
          </w:tcPr>
          <w:p w14:paraId="3D1BD95E" w14:textId="77777777" w:rsidR="004529CF" w:rsidRPr="008336DD" w:rsidRDefault="004529CF" w:rsidP="00296FFE">
            <w:pPr>
              <w:keepLines/>
              <w:spacing w:after="0"/>
              <w:rPr>
                <w:rFonts w:ascii="Arial" w:hAnsi="Arial"/>
                <w:sz w:val="18"/>
              </w:rPr>
            </w:pPr>
            <w:r w:rsidRPr="008336DD">
              <w:rPr>
                <w:rFonts w:ascii="Arial" w:hAnsi="Arial"/>
                <w:sz w:val="18"/>
              </w:rPr>
              <w:t>CSI reporting periodicity</w:t>
            </w:r>
          </w:p>
        </w:tc>
        <w:tc>
          <w:tcPr>
            <w:tcW w:w="690" w:type="pct"/>
            <w:shd w:val="clear" w:color="auto" w:fill="auto"/>
          </w:tcPr>
          <w:p w14:paraId="706EBB52" w14:textId="77777777" w:rsidR="004529CF" w:rsidRPr="008336DD" w:rsidRDefault="004529CF" w:rsidP="00296FFE">
            <w:pPr>
              <w:keepLines/>
              <w:spacing w:after="0"/>
              <w:jc w:val="center"/>
              <w:rPr>
                <w:rFonts w:ascii="Arial" w:hAnsi="Arial"/>
                <w:sz w:val="18"/>
              </w:rPr>
            </w:pPr>
            <w:r w:rsidRPr="008336DD">
              <w:rPr>
                <w:rFonts w:ascii="Arial" w:hAnsi="Arial" w:hint="eastAsia"/>
                <w:sz w:val="18"/>
              </w:rPr>
              <w:t>s</w:t>
            </w:r>
            <w:r w:rsidRPr="008336DD">
              <w:rPr>
                <w:rFonts w:ascii="Arial" w:hAnsi="Arial"/>
                <w:sz w:val="18"/>
              </w:rPr>
              <w:t>lot</w:t>
            </w:r>
          </w:p>
        </w:tc>
        <w:tc>
          <w:tcPr>
            <w:tcW w:w="1553" w:type="pct"/>
          </w:tcPr>
          <w:p w14:paraId="63152043" w14:textId="77777777" w:rsidR="004529CF" w:rsidRPr="008336DD" w:rsidRDefault="004529CF" w:rsidP="00296FFE">
            <w:pPr>
              <w:keepLines/>
              <w:spacing w:after="0"/>
              <w:jc w:val="center"/>
              <w:rPr>
                <w:rFonts w:ascii="Arial" w:hAnsi="Arial"/>
                <w:sz w:val="18"/>
              </w:rPr>
            </w:pPr>
            <w:r w:rsidRPr="008336DD">
              <w:rPr>
                <w:rFonts w:ascii="Arial" w:hAnsi="Arial" w:hint="eastAsia"/>
                <w:sz w:val="18"/>
              </w:rPr>
              <w:t>4</w:t>
            </w:r>
            <w:r w:rsidRPr="008336DD">
              <w:rPr>
                <w:rFonts w:ascii="Arial" w:hAnsi="Arial"/>
                <w:sz w:val="18"/>
              </w:rPr>
              <w:t>0</w:t>
            </w:r>
          </w:p>
        </w:tc>
      </w:tr>
      <w:tr w:rsidR="004529CF" w:rsidRPr="008336DD" w14:paraId="1B4ED866" w14:textId="77777777" w:rsidTr="00296FFE">
        <w:trPr>
          <w:trHeight w:val="164"/>
          <w:jc w:val="center"/>
        </w:trPr>
        <w:tc>
          <w:tcPr>
            <w:tcW w:w="2757" w:type="pct"/>
            <w:gridSpan w:val="2"/>
            <w:shd w:val="clear" w:color="auto" w:fill="auto"/>
          </w:tcPr>
          <w:p w14:paraId="21523242" w14:textId="77777777" w:rsidR="004529CF" w:rsidRPr="008336DD" w:rsidRDefault="004529CF" w:rsidP="00296FFE">
            <w:pPr>
              <w:keepLines/>
              <w:spacing w:after="0"/>
              <w:rPr>
                <w:rFonts w:ascii="Arial" w:hAnsi="Arial"/>
                <w:sz w:val="18"/>
              </w:rPr>
            </w:pPr>
            <w:r w:rsidRPr="008336DD">
              <w:rPr>
                <w:rFonts w:ascii="Arial" w:hAnsi="Arial"/>
                <w:sz w:val="18"/>
              </w:rPr>
              <w:t>CSI reporting offset</w:t>
            </w:r>
          </w:p>
        </w:tc>
        <w:tc>
          <w:tcPr>
            <w:tcW w:w="690" w:type="pct"/>
            <w:shd w:val="clear" w:color="auto" w:fill="auto"/>
          </w:tcPr>
          <w:p w14:paraId="695ECF89" w14:textId="77777777" w:rsidR="004529CF" w:rsidRPr="008336DD" w:rsidRDefault="004529CF" w:rsidP="00296FFE">
            <w:pPr>
              <w:keepLines/>
              <w:spacing w:after="0"/>
              <w:jc w:val="center"/>
              <w:rPr>
                <w:rFonts w:ascii="Arial" w:hAnsi="Arial"/>
                <w:sz w:val="18"/>
              </w:rPr>
            </w:pPr>
            <w:r w:rsidRPr="008336DD">
              <w:rPr>
                <w:rFonts w:ascii="Arial" w:hAnsi="Arial" w:hint="eastAsia"/>
                <w:sz w:val="18"/>
              </w:rPr>
              <w:t>s</w:t>
            </w:r>
            <w:r w:rsidRPr="008336DD">
              <w:rPr>
                <w:rFonts w:ascii="Arial" w:hAnsi="Arial"/>
                <w:sz w:val="18"/>
              </w:rPr>
              <w:t>lot</w:t>
            </w:r>
          </w:p>
        </w:tc>
        <w:tc>
          <w:tcPr>
            <w:tcW w:w="1553" w:type="pct"/>
          </w:tcPr>
          <w:p w14:paraId="754CB87F" w14:textId="77777777" w:rsidR="004529CF" w:rsidRPr="008336DD" w:rsidRDefault="004529CF" w:rsidP="00296FFE">
            <w:pPr>
              <w:keepLines/>
              <w:spacing w:after="0"/>
              <w:jc w:val="center"/>
              <w:rPr>
                <w:rFonts w:ascii="Arial" w:hAnsi="Arial"/>
                <w:sz w:val="18"/>
              </w:rPr>
            </w:pPr>
            <w:r w:rsidRPr="008336DD">
              <w:rPr>
                <w:rFonts w:ascii="Arial" w:hAnsi="Arial" w:hint="eastAsia"/>
                <w:sz w:val="18"/>
              </w:rPr>
              <w:t>4</w:t>
            </w:r>
          </w:p>
        </w:tc>
      </w:tr>
      <w:tr w:rsidR="004529CF" w:rsidRPr="008336DD" w14:paraId="4B0F99E4" w14:textId="77777777" w:rsidTr="00296FFE">
        <w:trPr>
          <w:trHeight w:val="164"/>
          <w:jc w:val="center"/>
        </w:trPr>
        <w:tc>
          <w:tcPr>
            <w:tcW w:w="2757" w:type="pct"/>
            <w:gridSpan w:val="2"/>
            <w:shd w:val="clear" w:color="auto" w:fill="auto"/>
          </w:tcPr>
          <w:p w14:paraId="3AD08910" w14:textId="77777777" w:rsidR="004529CF" w:rsidRPr="008336DD" w:rsidRDefault="004529CF" w:rsidP="00296FFE">
            <w:pPr>
              <w:keepLines/>
              <w:spacing w:after="0"/>
              <w:rPr>
                <w:rFonts w:ascii="Arial" w:hAnsi="Arial"/>
                <w:sz w:val="18"/>
              </w:rPr>
            </w:pPr>
            <w:r w:rsidRPr="008336DD">
              <w:rPr>
                <w:rFonts w:ascii="Arial" w:hAnsi="Arial"/>
                <w:sz w:val="18"/>
              </w:rPr>
              <w:t>T1</w:t>
            </w:r>
          </w:p>
        </w:tc>
        <w:tc>
          <w:tcPr>
            <w:tcW w:w="690" w:type="pct"/>
            <w:shd w:val="clear" w:color="auto" w:fill="auto"/>
          </w:tcPr>
          <w:p w14:paraId="6D26F3A4"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1553" w:type="pct"/>
          </w:tcPr>
          <w:p w14:paraId="0A5DC9B3" w14:textId="77777777" w:rsidR="004529CF" w:rsidRPr="008336DD" w:rsidRDefault="004529CF" w:rsidP="00296FFE">
            <w:pPr>
              <w:keepLines/>
              <w:spacing w:after="0"/>
              <w:jc w:val="center"/>
              <w:rPr>
                <w:rFonts w:ascii="Arial" w:hAnsi="Arial"/>
                <w:sz w:val="18"/>
              </w:rPr>
            </w:pPr>
            <w:r w:rsidRPr="008336DD">
              <w:rPr>
                <w:rFonts w:ascii="Arial" w:hAnsi="Arial"/>
                <w:sz w:val="18"/>
              </w:rPr>
              <w:t>0.2</w:t>
            </w:r>
          </w:p>
        </w:tc>
      </w:tr>
      <w:tr w:rsidR="004529CF" w:rsidRPr="008336DD" w14:paraId="6A67A0DC" w14:textId="77777777" w:rsidTr="00296FFE">
        <w:trPr>
          <w:trHeight w:val="176"/>
          <w:jc w:val="center"/>
        </w:trPr>
        <w:tc>
          <w:tcPr>
            <w:tcW w:w="2757" w:type="pct"/>
            <w:gridSpan w:val="2"/>
            <w:shd w:val="clear" w:color="auto" w:fill="auto"/>
          </w:tcPr>
          <w:p w14:paraId="308F8CB5" w14:textId="77777777" w:rsidR="004529CF" w:rsidRPr="008336DD" w:rsidRDefault="004529CF" w:rsidP="00296FFE">
            <w:pPr>
              <w:keepLines/>
              <w:spacing w:after="0"/>
              <w:rPr>
                <w:rFonts w:ascii="Arial" w:hAnsi="Arial"/>
                <w:sz w:val="18"/>
              </w:rPr>
            </w:pPr>
            <w:r w:rsidRPr="008336DD">
              <w:rPr>
                <w:rFonts w:ascii="Arial" w:hAnsi="Arial"/>
                <w:sz w:val="18"/>
              </w:rPr>
              <w:t>T2</w:t>
            </w:r>
          </w:p>
        </w:tc>
        <w:tc>
          <w:tcPr>
            <w:tcW w:w="690" w:type="pct"/>
            <w:shd w:val="clear" w:color="auto" w:fill="auto"/>
          </w:tcPr>
          <w:p w14:paraId="0E15BD2B"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1553" w:type="pct"/>
          </w:tcPr>
          <w:p w14:paraId="7306E40C" w14:textId="77777777" w:rsidR="004529CF" w:rsidRPr="008336DD" w:rsidRDefault="004529CF" w:rsidP="00296FFE">
            <w:pPr>
              <w:keepLines/>
              <w:spacing w:after="0"/>
              <w:jc w:val="center"/>
              <w:rPr>
                <w:rFonts w:ascii="Arial" w:hAnsi="Arial"/>
                <w:sz w:val="18"/>
              </w:rPr>
            </w:pPr>
            <w:r w:rsidRPr="008336DD">
              <w:rPr>
                <w:rFonts w:ascii="Arial" w:hAnsi="Arial"/>
                <w:sz w:val="18"/>
              </w:rPr>
              <w:t>0.35</w:t>
            </w:r>
          </w:p>
        </w:tc>
      </w:tr>
      <w:tr w:rsidR="004529CF" w:rsidRPr="008336DD" w14:paraId="285801F1" w14:textId="77777777" w:rsidTr="00296FFE">
        <w:trPr>
          <w:trHeight w:val="164"/>
          <w:jc w:val="center"/>
        </w:trPr>
        <w:tc>
          <w:tcPr>
            <w:tcW w:w="2757" w:type="pct"/>
            <w:gridSpan w:val="2"/>
            <w:shd w:val="clear" w:color="auto" w:fill="auto"/>
          </w:tcPr>
          <w:p w14:paraId="2493058B" w14:textId="77777777" w:rsidR="004529CF" w:rsidRPr="008336DD" w:rsidRDefault="004529CF" w:rsidP="00296FFE">
            <w:pPr>
              <w:keepLines/>
              <w:spacing w:after="0"/>
              <w:rPr>
                <w:rFonts w:ascii="Arial" w:hAnsi="Arial"/>
                <w:sz w:val="18"/>
              </w:rPr>
            </w:pPr>
            <w:r w:rsidRPr="008336DD">
              <w:rPr>
                <w:rFonts w:ascii="Arial" w:hAnsi="Arial"/>
                <w:sz w:val="18"/>
              </w:rPr>
              <w:t>T3</w:t>
            </w:r>
          </w:p>
        </w:tc>
        <w:tc>
          <w:tcPr>
            <w:tcW w:w="690" w:type="pct"/>
            <w:shd w:val="clear" w:color="auto" w:fill="auto"/>
          </w:tcPr>
          <w:p w14:paraId="3748755F"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1553" w:type="pct"/>
          </w:tcPr>
          <w:p w14:paraId="71CB891D" w14:textId="77777777" w:rsidR="004529CF" w:rsidRPr="008336DD" w:rsidRDefault="004529CF" w:rsidP="00296FFE">
            <w:pPr>
              <w:keepLines/>
              <w:spacing w:after="0"/>
              <w:jc w:val="center"/>
              <w:rPr>
                <w:rFonts w:ascii="Arial" w:hAnsi="Arial"/>
                <w:sz w:val="18"/>
              </w:rPr>
            </w:pPr>
            <w:r w:rsidRPr="008336DD">
              <w:rPr>
                <w:rFonts w:ascii="Arial" w:hAnsi="Arial"/>
                <w:sz w:val="18"/>
              </w:rPr>
              <w:t>0.35</w:t>
            </w:r>
          </w:p>
        </w:tc>
      </w:tr>
      <w:tr w:rsidR="004529CF" w:rsidRPr="008336DD" w14:paraId="3743831A" w14:textId="77777777" w:rsidTr="00296FFE">
        <w:trPr>
          <w:trHeight w:val="164"/>
          <w:jc w:val="center"/>
        </w:trPr>
        <w:tc>
          <w:tcPr>
            <w:tcW w:w="2757" w:type="pct"/>
            <w:gridSpan w:val="2"/>
            <w:shd w:val="clear" w:color="auto" w:fill="auto"/>
          </w:tcPr>
          <w:p w14:paraId="534F3D50" w14:textId="77777777" w:rsidR="004529CF" w:rsidRPr="008336DD" w:rsidRDefault="004529CF" w:rsidP="00296FFE">
            <w:pPr>
              <w:keepLines/>
              <w:spacing w:after="0"/>
              <w:rPr>
                <w:rFonts w:ascii="Arial" w:hAnsi="Arial"/>
                <w:sz w:val="18"/>
              </w:rPr>
            </w:pPr>
            <w:r w:rsidRPr="008336DD">
              <w:rPr>
                <w:rFonts w:ascii="Arial" w:hAnsi="Arial"/>
                <w:sz w:val="18"/>
              </w:rPr>
              <w:t>D1</w:t>
            </w:r>
          </w:p>
        </w:tc>
        <w:tc>
          <w:tcPr>
            <w:tcW w:w="690" w:type="pct"/>
            <w:shd w:val="clear" w:color="auto" w:fill="auto"/>
          </w:tcPr>
          <w:p w14:paraId="21EFF9D6"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1553" w:type="pct"/>
          </w:tcPr>
          <w:p w14:paraId="0E503D12" w14:textId="77777777" w:rsidR="004529CF" w:rsidRPr="008336DD" w:rsidRDefault="004529CF" w:rsidP="00296FFE">
            <w:pPr>
              <w:keepLines/>
              <w:spacing w:after="0"/>
              <w:jc w:val="center"/>
              <w:rPr>
                <w:rFonts w:ascii="Arial" w:hAnsi="Arial"/>
                <w:sz w:val="18"/>
              </w:rPr>
            </w:pPr>
            <w:r w:rsidRPr="008336DD">
              <w:rPr>
                <w:rFonts w:ascii="Arial" w:hAnsi="Arial"/>
                <w:sz w:val="18"/>
              </w:rPr>
              <w:t>0.31</w:t>
            </w:r>
          </w:p>
        </w:tc>
      </w:tr>
      <w:tr w:rsidR="004529CF" w:rsidRPr="008336DD" w14:paraId="36205670" w14:textId="77777777" w:rsidTr="00296FFE">
        <w:trPr>
          <w:trHeight w:val="164"/>
          <w:jc w:val="center"/>
        </w:trPr>
        <w:tc>
          <w:tcPr>
            <w:tcW w:w="5000" w:type="pct"/>
            <w:gridSpan w:val="4"/>
            <w:shd w:val="clear" w:color="auto" w:fill="auto"/>
          </w:tcPr>
          <w:p w14:paraId="340952B0" w14:textId="77777777" w:rsidR="004529CF" w:rsidRPr="008336DD" w:rsidRDefault="004529CF" w:rsidP="00296FFE">
            <w:pPr>
              <w:keepLines/>
              <w:spacing w:after="0"/>
              <w:ind w:left="851" w:hanging="851"/>
              <w:rPr>
                <w:rFonts w:ascii="Arial" w:hAnsi="Arial"/>
                <w:sz w:val="18"/>
              </w:rPr>
            </w:pPr>
            <w:r w:rsidRPr="008336DD">
              <w:rPr>
                <w:rFonts w:ascii="Arial" w:hAnsi="Arial"/>
                <w:sz w:val="18"/>
              </w:rPr>
              <w:t>Note 1:</w:t>
            </w:r>
            <w:r w:rsidRPr="008336DD">
              <w:rPr>
                <w:rFonts w:ascii="Arial" w:hAnsi="Arial"/>
                <w:sz w:val="18"/>
              </w:rPr>
              <w:tab/>
              <w:t>UE-specific PDCCH is not transmitted after T1 starts.</w:t>
            </w:r>
          </w:p>
          <w:p w14:paraId="64B60666" w14:textId="77777777" w:rsidR="004529CF" w:rsidRPr="008336DD" w:rsidRDefault="004529CF" w:rsidP="00296FFE">
            <w:pPr>
              <w:keepLines/>
              <w:spacing w:after="0"/>
              <w:rPr>
                <w:rFonts w:ascii="Arial" w:hAnsi="Arial"/>
                <w:sz w:val="18"/>
              </w:rPr>
            </w:pPr>
            <w:r w:rsidRPr="008336DD">
              <w:rPr>
                <w:rFonts w:ascii="Arial" w:hAnsi="Arial"/>
                <w:sz w:val="18"/>
              </w:rPr>
              <w:t>Note 2:</w:t>
            </w:r>
            <w:r w:rsidRPr="008336DD">
              <w:rPr>
                <w:rFonts w:ascii="Arial" w:hAnsi="Arial"/>
                <w:sz w:val="18"/>
              </w:rPr>
              <w:tab/>
            </w:r>
            <w:r w:rsidRPr="008336DD">
              <w:rPr>
                <w:rFonts w:ascii="Arial" w:hAnsi="Arial"/>
                <w:bCs/>
                <w:sz w:val="18"/>
              </w:rPr>
              <w:t xml:space="preserve">E-UTRAN is in non-DRX mode under test. </w:t>
            </w:r>
          </w:p>
        </w:tc>
      </w:tr>
    </w:tbl>
    <w:p w14:paraId="11A0E94C" w14:textId="77777777" w:rsidR="004529CF" w:rsidRPr="006F4D85" w:rsidRDefault="004529CF" w:rsidP="004529CF"/>
    <w:p w14:paraId="6522BD95" w14:textId="77777777" w:rsidR="004529CF" w:rsidRPr="006F4D85" w:rsidRDefault="004529CF" w:rsidP="004529CF">
      <w:pPr>
        <w:pStyle w:val="TH"/>
        <w:rPr>
          <w:rFonts w:eastAsia="Malgun Gothic"/>
          <w:kern w:val="20"/>
        </w:rPr>
      </w:pPr>
      <w:r w:rsidRPr="006F4D85">
        <w:rPr>
          <w:rFonts w:eastAsia="Malgun Gothic"/>
          <w:kern w:val="20"/>
        </w:rPr>
        <w:t xml:space="preserve">Table A.5.5.1.5.1-3: </w:t>
      </w:r>
      <w:r w:rsidRPr="006F4D85">
        <w:t>Cell specific test parameters for FR2 for CSI-RS out-of-sync radio link monitoring in non-DRX mode</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8B3B88" w:rsidRPr="008336DD" w14:paraId="54743447" w14:textId="77777777" w:rsidTr="00926911">
        <w:trPr>
          <w:cantSplit/>
          <w:trHeight w:val="207"/>
          <w:jc w:val="center"/>
        </w:trPr>
        <w:tc>
          <w:tcPr>
            <w:tcW w:w="3694" w:type="dxa"/>
            <w:gridSpan w:val="2"/>
            <w:tcBorders>
              <w:top w:val="single" w:sz="4" w:space="0" w:color="auto"/>
              <w:left w:val="single" w:sz="4" w:space="0" w:color="auto"/>
              <w:bottom w:val="nil"/>
            </w:tcBorders>
            <w:shd w:val="clear" w:color="auto" w:fill="auto"/>
          </w:tcPr>
          <w:p w14:paraId="5AEF114D"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Parameter</w:t>
            </w:r>
          </w:p>
        </w:tc>
        <w:tc>
          <w:tcPr>
            <w:tcW w:w="740" w:type="dxa"/>
            <w:tcBorders>
              <w:top w:val="single" w:sz="4" w:space="0" w:color="auto"/>
              <w:bottom w:val="nil"/>
            </w:tcBorders>
            <w:shd w:val="clear" w:color="auto" w:fill="auto"/>
          </w:tcPr>
          <w:p w14:paraId="20778B45"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Unit</w:t>
            </w:r>
          </w:p>
        </w:tc>
        <w:tc>
          <w:tcPr>
            <w:tcW w:w="4440" w:type="dxa"/>
            <w:gridSpan w:val="6"/>
            <w:tcBorders>
              <w:top w:val="single" w:sz="4" w:space="0" w:color="auto"/>
            </w:tcBorders>
          </w:tcPr>
          <w:p w14:paraId="252696CE"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Test 1</w:t>
            </w:r>
          </w:p>
        </w:tc>
      </w:tr>
      <w:tr w:rsidR="008B3B88" w:rsidRPr="008336DD" w14:paraId="3E4F99D4" w14:textId="77777777" w:rsidTr="00926911">
        <w:trPr>
          <w:cantSplit/>
          <w:trHeight w:val="207"/>
          <w:jc w:val="center"/>
        </w:trPr>
        <w:tc>
          <w:tcPr>
            <w:tcW w:w="3694" w:type="dxa"/>
            <w:gridSpan w:val="2"/>
            <w:tcBorders>
              <w:top w:val="nil"/>
              <w:left w:val="single" w:sz="4" w:space="0" w:color="auto"/>
              <w:bottom w:val="single" w:sz="4" w:space="0" w:color="auto"/>
            </w:tcBorders>
            <w:shd w:val="clear" w:color="auto" w:fill="auto"/>
          </w:tcPr>
          <w:p w14:paraId="090660A9" w14:textId="77777777" w:rsidR="008B3B88" w:rsidRPr="008336DD" w:rsidRDefault="008B3B88" w:rsidP="00926911">
            <w:pPr>
              <w:keepNext/>
              <w:keepLines/>
              <w:spacing w:after="0"/>
              <w:jc w:val="center"/>
              <w:rPr>
                <w:rFonts w:ascii="Arial" w:hAnsi="Arial"/>
                <w:b/>
                <w:sz w:val="18"/>
              </w:rPr>
            </w:pPr>
          </w:p>
        </w:tc>
        <w:tc>
          <w:tcPr>
            <w:tcW w:w="740" w:type="dxa"/>
            <w:tcBorders>
              <w:top w:val="nil"/>
              <w:bottom w:val="single" w:sz="4" w:space="0" w:color="auto"/>
            </w:tcBorders>
            <w:shd w:val="clear" w:color="auto" w:fill="auto"/>
          </w:tcPr>
          <w:p w14:paraId="54B6F734" w14:textId="77777777" w:rsidR="008B3B88" w:rsidRPr="008336DD" w:rsidRDefault="008B3B88" w:rsidP="00926911">
            <w:pPr>
              <w:keepNext/>
              <w:keepLines/>
              <w:spacing w:after="0"/>
              <w:jc w:val="center"/>
              <w:rPr>
                <w:rFonts w:ascii="Arial" w:hAnsi="Arial"/>
                <w:b/>
                <w:sz w:val="18"/>
              </w:rPr>
            </w:pPr>
          </w:p>
        </w:tc>
        <w:tc>
          <w:tcPr>
            <w:tcW w:w="740" w:type="dxa"/>
            <w:tcBorders>
              <w:bottom w:val="single" w:sz="4" w:space="0" w:color="auto"/>
            </w:tcBorders>
          </w:tcPr>
          <w:p w14:paraId="0A366E7E"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T1</w:t>
            </w:r>
          </w:p>
        </w:tc>
        <w:tc>
          <w:tcPr>
            <w:tcW w:w="740" w:type="dxa"/>
            <w:tcBorders>
              <w:bottom w:val="single" w:sz="4" w:space="0" w:color="auto"/>
            </w:tcBorders>
          </w:tcPr>
          <w:p w14:paraId="6539A120"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T2</w:t>
            </w:r>
          </w:p>
        </w:tc>
        <w:tc>
          <w:tcPr>
            <w:tcW w:w="740" w:type="dxa"/>
            <w:tcBorders>
              <w:bottom w:val="single" w:sz="4" w:space="0" w:color="auto"/>
            </w:tcBorders>
          </w:tcPr>
          <w:p w14:paraId="6EE74228"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T3</w:t>
            </w:r>
          </w:p>
        </w:tc>
        <w:tc>
          <w:tcPr>
            <w:tcW w:w="740" w:type="dxa"/>
            <w:tcBorders>
              <w:bottom w:val="single" w:sz="4" w:space="0" w:color="auto"/>
            </w:tcBorders>
          </w:tcPr>
          <w:p w14:paraId="38E1EA33"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T1</w:t>
            </w:r>
          </w:p>
        </w:tc>
        <w:tc>
          <w:tcPr>
            <w:tcW w:w="740" w:type="dxa"/>
            <w:tcBorders>
              <w:bottom w:val="single" w:sz="4" w:space="0" w:color="auto"/>
            </w:tcBorders>
          </w:tcPr>
          <w:p w14:paraId="4DE26F22"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T2</w:t>
            </w:r>
          </w:p>
        </w:tc>
        <w:tc>
          <w:tcPr>
            <w:tcW w:w="740" w:type="dxa"/>
            <w:tcBorders>
              <w:bottom w:val="single" w:sz="4" w:space="0" w:color="auto"/>
            </w:tcBorders>
          </w:tcPr>
          <w:p w14:paraId="02CE4592"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T3</w:t>
            </w:r>
          </w:p>
        </w:tc>
      </w:tr>
      <w:tr w:rsidR="008B3B88" w:rsidRPr="008336DD" w14:paraId="11E04A69" w14:textId="77777777" w:rsidTr="00926911">
        <w:trPr>
          <w:cantSplit/>
          <w:trHeight w:val="199"/>
          <w:jc w:val="center"/>
        </w:trPr>
        <w:tc>
          <w:tcPr>
            <w:tcW w:w="3694" w:type="dxa"/>
            <w:gridSpan w:val="2"/>
            <w:tcBorders>
              <w:bottom w:val="nil"/>
            </w:tcBorders>
            <w:shd w:val="clear" w:color="auto" w:fill="auto"/>
          </w:tcPr>
          <w:p w14:paraId="0ECD1ECE" w14:textId="77777777" w:rsidR="008B3B88" w:rsidRPr="008336DD" w:rsidRDefault="008B3B88" w:rsidP="00926911">
            <w:pPr>
              <w:keepNext/>
              <w:keepLines/>
              <w:spacing w:after="0"/>
              <w:rPr>
                <w:rFonts w:ascii="Arial" w:eastAsia="?? ??" w:hAnsi="Arial"/>
                <w:sz w:val="18"/>
              </w:rPr>
            </w:pPr>
            <w:proofErr w:type="spellStart"/>
            <w:r w:rsidRPr="008336DD">
              <w:rPr>
                <w:rFonts w:ascii="Arial" w:hAnsi="Arial"/>
                <w:sz w:val="18"/>
              </w:rPr>
              <w:t>AoA</w:t>
            </w:r>
            <w:proofErr w:type="spellEnd"/>
            <w:r w:rsidRPr="008336DD">
              <w:rPr>
                <w:rFonts w:ascii="Arial" w:hAnsi="Arial"/>
                <w:sz w:val="18"/>
              </w:rPr>
              <w:t xml:space="preserve"> setup</w:t>
            </w:r>
          </w:p>
        </w:tc>
        <w:tc>
          <w:tcPr>
            <w:tcW w:w="740" w:type="dxa"/>
            <w:tcBorders>
              <w:bottom w:val="nil"/>
            </w:tcBorders>
            <w:shd w:val="clear" w:color="auto" w:fill="auto"/>
          </w:tcPr>
          <w:p w14:paraId="6E238592" w14:textId="77777777" w:rsidR="008B3B88" w:rsidRPr="008336DD" w:rsidRDefault="008B3B88" w:rsidP="00926911">
            <w:pPr>
              <w:keepNext/>
              <w:keepLines/>
              <w:spacing w:after="0"/>
              <w:jc w:val="center"/>
              <w:rPr>
                <w:rFonts w:ascii="Arial" w:hAnsi="Arial"/>
                <w:sz w:val="18"/>
              </w:rPr>
            </w:pPr>
          </w:p>
        </w:tc>
        <w:tc>
          <w:tcPr>
            <w:tcW w:w="4440" w:type="dxa"/>
            <w:gridSpan w:val="6"/>
          </w:tcPr>
          <w:p w14:paraId="63C82FD8" w14:textId="77777777" w:rsidR="008B3B88" w:rsidRPr="008336DD" w:rsidRDefault="008B3B88" w:rsidP="00926911">
            <w:pPr>
              <w:keepNext/>
              <w:keepLines/>
              <w:spacing w:after="0"/>
              <w:jc w:val="center"/>
              <w:rPr>
                <w:rFonts w:ascii="Arial" w:hAnsi="Arial"/>
                <w:sz w:val="18"/>
              </w:rPr>
            </w:pPr>
            <w:r w:rsidRPr="008336DD">
              <w:rPr>
                <w:rFonts w:ascii="Arial" w:eastAsia="MS Mincho" w:hAnsi="Arial"/>
                <w:sz w:val="18"/>
              </w:rPr>
              <w:t>Setup 3 defined in A.3.15</w:t>
            </w:r>
          </w:p>
        </w:tc>
      </w:tr>
      <w:tr w:rsidR="008B3B88" w:rsidRPr="008336DD" w14:paraId="7B368E43" w14:textId="77777777" w:rsidTr="00926911">
        <w:trPr>
          <w:cantSplit/>
          <w:trHeight w:val="199"/>
          <w:jc w:val="center"/>
        </w:trPr>
        <w:tc>
          <w:tcPr>
            <w:tcW w:w="3694" w:type="dxa"/>
            <w:gridSpan w:val="2"/>
            <w:tcBorders>
              <w:top w:val="nil"/>
            </w:tcBorders>
            <w:shd w:val="clear" w:color="auto" w:fill="auto"/>
          </w:tcPr>
          <w:p w14:paraId="649368EC" w14:textId="77777777" w:rsidR="008B3B88" w:rsidRPr="008336DD" w:rsidRDefault="008B3B88" w:rsidP="00926911">
            <w:pPr>
              <w:keepNext/>
              <w:keepLines/>
              <w:spacing w:after="0"/>
              <w:rPr>
                <w:rFonts w:ascii="Arial" w:hAnsi="Arial"/>
                <w:sz w:val="18"/>
              </w:rPr>
            </w:pPr>
          </w:p>
        </w:tc>
        <w:tc>
          <w:tcPr>
            <w:tcW w:w="740" w:type="dxa"/>
            <w:tcBorders>
              <w:top w:val="nil"/>
            </w:tcBorders>
            <w:shd w:val="clear" w:color="auto" w:fill="auto"/>
          </w:tcPr>
          <w:p w14:paraId="062D0A38" w14:textId="77777777" w:rsidR="008B3B88" w:rsidRPr="008336DD" w:rsidRDefault="008B3B88" w:rsidP="00926911">
            <w:pPr>
              <w:keepNext/>
              <w:keepLines/>
              <w:spacing w:after="0"/>
              <w:jc w:val="center"/>
              <w:rPr>
                <w:rFonts w:ascii="Arial" w:hAnsi="Arial"/>
                <w:sz w:val="18"/>
              </w:rPr>
            </w:pPr>
          </w:p>
        </w:tc>
        <w:tc>
          <w:tcPr>
            <w:tcW w:w="2220" w:type="dxa"/>
            <w:gridSpan w:val="3"/>
          </w:tcPr>
          <w:p w14:paraId="08EDA9B7" w14:textId="77777777" w:rsidR="008B3B88" w:rsidRPr="008336DD" w:rsidRDefault="008B3B88" w:rsidP="00926911">
            <w:pPr>
              <w:keepNext/>
              <w:keepLines/>
              <w:spacing w:after="0"/>
              <w:jc w:val="center"/>
              <w:rPr>
                <w:rFonts w:ascii="Arial" w:hAnsi="Arial"/>
                <w:sz w:val="18"/>
              </w:rPr>
            </w:pPr>
            <w:r w:rsidRPr="008336DD">
              <w:rPr>
                <w:rFonts w:ascii="Arial" w:hAnsi="Arial"/>
                <w:sz w:val="18"/>
              </w:rPr>
              <w:t>AoA1</w:t>
            </w:r>
          </w:p>
        </w:tc>
        <w:tc>
          <w:tcPr>
            <w:tcW w:w="2220" w:type="dxa"/>
            <w:gridSpan w:val="3"/>
          </w:tcPr>
          <w:p w14:paraId="20947AC5" w14:textId="77777777" w:rsidR="008B3B88" w:rsidRPr="008336DD" w:rsidRDefault="008B3B88" w:rsidP="00926911">
            <w:pPr>
              <w:keepNext/>
              <w:keepLines/>
              <w:spacing w:after="0"/>
              <w:jc w:val="center"/>
              <w:rPr>
                <w:rFonts w:ascii="Arial" w:hAnsi="Arial"/>
                <w:sz w:val="18"/>
              </w:rPr>
            </w:pPr>
            <w:r w:rsidRPr="008336DD">
              <w:rPr>
                <w:rFonts w:ascii="Arial" w:hAnsi="Arial"/>
                <w:sz w:val="18"/>
              </w:rPr>
              <w:t>AoA2</w:t>
            </w:r>
          </w:p>
        </w:tc>
      </w:tr>
      <w:tr w:rsidR="008B3B88" w:rsidRPr="008336DD" w14:paraId="6430B942" w14:textId="77777777" w:rsidTr="00926911">
        <w:trPr>
          <w:cantSplit/>
          <w:trHeight w:val="199"/>
          <w:jc w:val="center"/>
        </w:trPr>
        <w:tc>
          <w:tcPr>
            <w:tcW w:w="3694" w:type="dxa"/>
            <w:gridSpan w:val="2"/>
            <w:vAlign w:val="center"/>
          </w:tcPr>
          <w:p w14:paraId="76FC911B" w14:textId="77777777" w:rsidR="008B3B88" w:rsidRPr="008336DD" w:rsidRDefault="008B3B88" w:rsidP="00926911">
            <w:pPr>
              <w:keepNext/>
              <w:keepLines/>
              <w:spacing w:after="0"/>
              <w:rPr>
                <w:rFonts w:ascii="Arial" w:hAnsi="Arial"/>
                <w:sz w:val="18"/>
              </w:rPr>
            </w:pPr>
            <w:r w:rsidRPr="008336DD">
              <w:rPr>
                <w:rFonts w:ascii="Arial" w:hAnsi="Arial" w:cs="Arial"/>
                <w:sz w:val="18"/>
                <w:szCs w:val="18"/>
                <w:lang w:val="en-US"/>
              </w:rPr>
              <w:t xml:space="preserve">Assumption for UE </w:t>
            </w:r>
            <w:proofErr w:type="spellStart"/>
            <w:r w:rsidRPr="008336DD">
              <w:rPr>
                <w:rFonts w:ascii="Arial" w:hAnsi="Arial" w:cs="Arial"/>
                <w:sz w:val="18"/>
                <w:szCs w:val="18"/>
                <w:lang w:val="en-US"/>
              </w:rPr>
              <w:t>beams</w:t>
            </w:r>
            <w:r w:rsidRPr="008336DD">
              <w:rPr>
                <w:rFonts w:ascii="Arial" w:hAnsi="Arial" w:cs="Arial"/>
                <w:sz w:val="18"/>
                <w:szCs w:val="18"/>
                <w:vertAlign w:val="superscript"/>
                <w:lang w:val="en-US"/>
              </w:rPr>
              <w:t>Note</w:t>
            </w:r>
            <w:proofErr w:type="spellEnd"/>
            <w:r w:rsidRPr="008336DD">
              <w:rPr>
                <w:rFonts w:ascii="Arial" w:hAnsi="Arial" w:cs="Arial"/>
                <w:sz w:val="18"/>
                <w:szCs w:val="18"/>
                <w:vertAlign w:val="superscript"/>
                <w:lang w:val="en-US"/>
              </w:rPr>
              <w:t xml:space="preserve"> 10</w:t>
            </w:r>
          </w:p>
        </w:tc>
        <w:tc>
          <w:tcPr>
            <w:tcW w:w="740" w:type="dxa"/>
          </w:tcPr>
          <w:p w14:paraId="5257A0E2" w14:textId="77777777" w:rsidR="008B3B88" w:rsidRPr="008336DD" w:rsidRDefault="008B3B88" w:rsidP="00926911">
            <w:pPr>
              <w:keepNext/>
              <w:keepLines/>
              <w:spacing w:after="0"/>
              <w:jc w:val="center"/>
              <w:rPr>
                <w:rFonts w:ascii="Arial" w:hAnsi="Arial"/>
                <w:sz w:val="18"/>
              </w:rPr>
            </w:pPr>
          </w:p>
        </w:tc>
        <w:tc>
          <w:tcPr>
            <w:tcW w:w="2220" w:type="dxa"/>
            <w:gridSpan w:val="3"/>
          </w:tcPr>
          <w:p w14:paraId="06C3E37C" w14:textId="77777777" w:rsidR="008B3B88" w:rsidRPr="008336DD" w:rsidRDefault="008B3B88" w:rsidP="00926911">
            <w:pPr>
              <w:keepNext/>
              <w:keepLines/>
              <w:spacing w:after="0"/>
              <w:jc w:val="center"/>
              <w:rPr>
                <w:rFonts w:ascii="Arial" w:hAnsi="Arial"/>
                <w:b/>
                <w:sz w:val="18"/>
              </w:rPr>
            </w:pPr>
            <w:r w:rsidRPr="008336DD">
              <w:rPr>
                <w:rFonts w:ascii="Arial" w:hAnsi="Arial"/>
                <w:sz w:val="18"/>
                <w:lang w:val="en-US"/>
              </w:rPr>
              <w:t>Rough</w:t>
            </w:r>
          </w:p>
        </w:tc>
        <w:tc>
          <w:tcPr>
            <w:tcW w:w="2220" w:type="dxa"/>
            <w:gridSpan w:val="3"/>
            <w:tcBorders>
              <w:bottom w:val="single" w:sz="4" w:space="0" w:color="auto"/>
            </w:tcBorders>
          </w:tcPr>
          <w:p w14:paraId="23FAB64F" w14:textId="77777777" w:rsidR="008B3B88" w:rsidRPr="008336DD" w:rsidRDefault="008B3B88" w:rsidP="00926911">
            <w:pPr>
              <w:keepNext/>
              <w:keepLines/>
              <w:spacing w:after="0"/>
              <w:jc w:val="center"/>
              <w:rPr>
                <w:rFonts w:ascii="Arial" w:hAnsi="Arial"/>
                <w:b/>
                <w:sz w:val="18"/>
              </w:rPr>
            </w:pPr>
            <w:r w:rsidRPr="008336DD">
              <w:rPr>
                <w:rFonts w:ascii="Arial" w:hAnsi="Arial"/>
                <w:sz w:val="18"/>
                <w:lang w:val="en-US"/>
              </w:rPr>
              <w:t>Rough</w:t>
            </w:r>
          </w:p>
        </w:tc>
      </w:tr>
      <w:tr w:rsidR="008B3B88" w:rsidRPr="008336DD" w14:paraId="10924969" w14:textId="77777777" w:rsidTr="00926911">
        <w:trPr>
          <w:cantSplit/>
          <w:trHeight w:val="136"/>
          <w:jc w:val="center"/>
        </w:trPr>
        <w:tc>
          <w:tcPr>
            <w:tcW w:w="3694" w:type="dxa"/>
            <w:gridSpan w:val="2"/>
            <w:tcBorders>
              <w:left w:val="single" w:sz="4" w:space="0" w:color="auto"/>
              <w:bottom w:val="single" w:sz="4" w:space="0" w:color="auto"/>
            </w:tcBorders>
          </w:tcPr>
          <w:p w14:paraId="3C3FFA89"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PDCCH DMRS to SSS</w:t>
            </w:r>
          </w:p>
        </w:tc>
        <w:tc>
          <w:tcPr>
            <w:tcW w:w="740" w:type="dxa"/>
            <w:tcBorders>
              <w:bottom w:val="single" w:sz="4" w:space="0" w:color="auto"/>
            </w:tcBorders>
          </w:tcPr>
          <w:p w14:paraId="7D7B2046"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bottom w:val="single" w:sz="4" w:space="0" w:color="auto"/>
            </w:tcBorders>
          </w:tcPr>
          <w:p w14:paraId="77921AB5" w14:textId="77777777" w:rsidR="008B3B88" w:rsidRPr="008336DD" w:rsidRDefault="008B3B88" w:rsidP="00926911">
            <w:pPr>
              <w:keepNext/>
              <w:keepLines/>
              <w:spacing w:after="0"/>
              <w:jc w:val="center"/>
              <w:rPr>
                <w:rFonts w:ascii="Arial" w:hAnsi="Arial"/>
                <w:sz w:val="18"/>
              </w:rPr>
            </w:pPr>
            <w:r w:rsidRPr="008336DD">
              <w:rPr>
                <w:rFonts w:ascii="Arial" w:hAnsi="Arial"/>
                <w:sz w:val="18"/>
              </w:rPr>
              <w:t>4</w:t>
            </w:r>
          </w:p>
        </w:tc>
        <w:tc>
          <w:tcPr>
            <w:tcW w:w="2220" w:type="dxa"/>
            <w:gridSpan w:val="3"/>
            <w:tcBorders>
              <w:bottom w:val="nil"/>
            </w:tcBorders>
            <w:shd w:val="clear" w:color="auto" w:fill="auto"/>
          </w:tcPr>
          <w:p w14:paraId="3B178691" w14:textId="77777777" w:rsidR="008B3B88" w:rsidRPr="008336DD" w:rsidRDefault="008B3B88" w:rsidP="00926911">
            <w:pPr>
              <w:keepNext/>
              <w:keepLines/>
              <w:spacing w:after="0"/>
              <w:jc w:val="center"/>
              <w:rPr>
                <w:rFonts w:ascii="Arial" w:hAnsi="Arial"/>
                <w:sz w:val="18"/>
              </w:rPr>
            </w:pPr>
          </w:p>
        </w:tc>
      </w:tr>
      <w:tr w:rsidR="008B3B88" w:rsidRPr="008336DD" w14:paraId="5C148499" w14:textId="77777777" w:rsidTr="00926911">
        <w:trPr>
          <w:cantSplit/>
          <w:trHeight w:val="136"/>
          <w:jc w:val="center"/>
        </w:trPr>
        <w:tc>
          <w:tcPr>
            <w:tcW w:w="3694" w:type="dxa"/>
            <w:gridSpan w:val="2"/>
            <w:tcBorders>
              <w:left w:val="single" w:sz="4" w:space="0" w:color="auto"/>
              <w:bottom w:val="single" w:sz="4" w:space="0" w:color="auto"/>
            </w:tcBorders>
          </w:tcPr>
          <w:p w14:paraId="571707BA"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PDCCH to PDCCH DMRS</w:t>
            </w:r>
          </w:p>
        </w:tc>
        <w:tc>
          <w:tcPr>
            <w:tcW w:w="740" w:type="dxa"/>
            <w:tcBorders>
              <w:bottom w:val="single" w:sz="4" w:space="0" w:color="auto"/>
            </w:tcBorders>
          </w:tcPr>
          <w:p w14:paraId="29904875"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bottom w:val="single" w:sz="4" w:space="0" w:color="auto"/>
            </w:tcBorders>
          </w:tcPr>
          <w:p w14:paraId="1F387AD6" w14:textId="77777777" w:rsidR="008B3B88" w:rsidRPr="008336DD" w:rsidRDefault="008B3B88" w:rsidP="00926911">
            <w:pPr>
              <w:keepNext/>
              <w:keepLines/>
              <w:spacing w:after="0"/>
              <w:jc w:val="center"/>
              <w:rPr>
                <w:rFonts w:ascii="Arial" w:hAnsi="Arial"/>
                <w:sz w:val="18"/>
              </w:rPr>
            </w:pPr>
            <w:commentRangeStart w:id="108"/>
            <w:commentRangeEnd w:id="108"/>
            <w:ins w:id="109" w:author="Anritsu" w:date="2022-04-18T15:56:00Z">
              <w:r>
                <w:rPr>
                  <w:rStyle w:val="CommentReference"/>
                </w:rPr>
                <w:commentReference w:id="108"/>
              </w:r>
            </w:ins>
          </w:p>
        </w:tc>
        <w:tc>
          <w:tcPr>
            <w:tcW w:w="2220" w:type="dxa"/>
            <w:gridSpan w:val="3"/>
            <w:tcBorders>
              <w:top w:val="nil"/>
              <w:bottom w:val="nil"/>
            </w:tcBorders>
            <w:shd w:val="clear" w:color="auto" w:fill="auto"/>
          </w:tcPr>
          <w:p w14:paraId="54CD1E69" w14:textId="77777777" w:rsidR="008B3B88" w:rsidRPr="008336DD" w:rsidRDefault="008B3B88" w:rsidP="00926911">
            <w:pPr>
              <w:keepNext/>
              <w:keepLines/>
              <w:spacing w:after="0"/>
              <w:jc w:val="center"/>
              <w:rPr>
                <w:rFonts w:ascii="Arial" w:hAnsi="Arial"/>
                <w:sz w:val="18"/>
              </w:rPr>
            </w:pPr>
          </w:p>
        </w:tc>
      </w:tr>
      <w:tr w:rsidR="008B3B88" w:rsidRPr="008336DD" w14:paraId="6E97DB8A" w14:textId="77777777" w:rsidTr="00926911">
        <w:trPr>
          <w:cantSplit/>
          <w:trHeight w:val="145"/>
          <w:jc w:val="center"/>
        </w:trPr>
        <w:tc>
          <w:tcPr>
            <w:tcW w:w="3694" w:type="dxa"/>
            <w:gridSpan w:val="2"/>
            <w:tcBorders>
              <w:left w:val="single" w:sz="4" w:space="0" w:color="auto"/>
              <w:bottom w:val="single" w:sz="4" w:space="0" w:color="auto"/>
            </w:tcBorders>
          </w:tcPr>
          <w:p w14:paraId="1A2FD559"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PBCH DMRS to SSS</w:t>
            </w:r>
          </w:p>
        </w:tc>
        <w:tc>
          <w:tcPr>
            <w:tcW w:w="740" w:type="dxa"/>
            <w:tcBorders>
              <w:bottom w:val="single" w:sz="4" w:space="0" w:color="auto"/>
            </w:tcBorders>
          </w:tcPr>
          <w:p w14:paraId="38188329"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bottom w:val="nil"/>
            </w:tcBorders>
            <w:shd w:val="clear" w:color="auto" w:fill="auto"/>
          </w:tcPr>
          <w:p w14:paraId="1F6C8ED8"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22B0AADE" w14:textId="77777777" w:rsidR="008B3B88" w:rsidRPr="008336DD" w:rsidRDefault="008B3B88" w:rsidP="00926911">
            <w:pPr>
              <w:keepNext/>
              <w:keepLines/>
              <w:spacing w:after="0"/>
              <w:jc w:val="center"/>
              <w:rPr>
                <w:rFonts w:ascii="Arial" w:hAnsi="Arial"/>
                <w:sz w:val="18"/>
              </w:rPr>
            </w:pPr>
          </w:p>
        </w:tc>
      </w:tr>
      <w:tr w:rsidR="008B3B88" w:rsidRPr="008336DD" w14:paraId="706B54E6" w14:textId="77777777" w:rsidTr="00926911">
        <w:trPr>
          <w:cantSplit/>
          <w:trHeight w:val="145"/>
          <w:jc w:val="center"/>
        </w:trPr>
        <w:tc>
          <w:tcPr>
            <w:tcW w:w="3694" w:type="dxa"/>
            <w:gridSpan w:val="2"/>
            <w:tcBorders>
              <w:left w:val="single" w:sz="4" w:space="0" w:color="auto"/>
              <w:bottom w:val="single" w:sz="4" w:space="0" w:color="auto"/>
            </w:tcBorders>
          </w:tcPr>
          <w:p w14:paraId="52CE359E"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PBCH to PBCH DMRS</w:t>
            </w:r>
          </w:p>
        </w:tc>
        <w:tc>
          <w:tcPr>
            <w:tcW w:w="740" w:type="dxa"/>
            <w:tcBorders>
              <w:bottom w:val="single" w:sz="4" w:space="0" w:color="auto"/>
            </w:tcBorders>
          </w:tcPr>
          <w:p w14:paraId="4BEBCB3C"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top w:val="nil"/>
              <w:bottom w:val="nil"/>
            </w:tcBorders>
            <w:shd w:val="clear" w:color="auto" w:fill="auto"/>
          </w:tcPr>
          <w:p w14:paraId="2FE098A9"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564D5965" w14:textId="77777777" w:rsidR="008B3B88" w:rsidRPr="008336DD" w:rsidRDefault="008B3B88" w:rsidP="00926911">
            <w:pPr>
              <w:keepNext/>
              <w:keepLines/>
              <w:spacing w:after="0"/>
              <w:jc w:val="center"/>
              <w:rPr>
                <w:rFonts w:ascii="Arial" w:hAnsi="Arial"/>
                <w:sz w:val="18"/>
              </w:rPr>
            </w:pPr>
          </w:p>
        </w:tc>
      </w:tr>
      <w:tr w:rsidR="008B3B88" w:rsidRPr="008336DD" w14:paraId="3D7B1CD9" w14:textId="77777777" w:rsidTr="00926911">
        <w:trPr>
          <w:cantSplit/>
          <w:trHeight w:val="136"/>
          <w:jc w:val="center"/>
        </w:trPr>
        <w:tc>
          <w:tcPr>
            <w:tcW w:w="3694" w:type="dxa"/>
            <w:gridSpan w:val="2"/>
            <w:tcBorders>
              <w:left w:val="single" w:sz="4" w:space="0" w:color="auto"/>
              <w:bottom w:val="single" w:sz="4" w:space="0" w:color="auto"/>
            </w:tcBorders>
          </w:tcPr>
          <w:p w14:paraId="60A4FA42"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PSS to SSS</w:t>
            </w:r>
          </w:p>
        </w:tc>
        <w:tc>
          <w:tcPr>
            <w:tcW w:w="740" w:type="dxa"/>
            <w:tcBorders>
              <w:bottom w:val="single" w:sz="4" w:space="0" w:color="auto"/>
            </w:tcBorders>
          </w:tcPr>
          <w:p w14:paraId="342195D0"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top w:val="nil"/>
              <w:bottom w:val="nil"/>
            </w:tcBorders>
            <w:shd w:val="clear" w:color="auto" w:fill="auto"/>
          </w:tcPr>
          <w:p w14:paraId="077D0C41" w14:textId="77777777" w:rsidR="008B3B88" w:rsidRPr="008336DD" w:rsidRDefault="008B3B88" w:rsidP="00926911">
            <w:pPr>
              <w:keepNext/>
              <w:keepLines/>
              <w:spacing w:after="0"/>
              <w:jc w:val="center"/>
              <w:rPr>
                <w:rFonts w:ascii="Arial" w:hAnsi="Arial"/>
                <w:sz w:val="18"/>
              </w:rPr>
            </w:pPr>
          </w:p>
          <w:p w14:paraId="634BDC39" w14:textId="77777777" w:rsidR="008B3B88" w:rsidRPr="008336DD" w:rsidRDefault="008B3B88" w:rsidP="00926911">
            <w:pPr>
              <w:keepNext/>
              <w:keepLines/>
              <w:spacing w:after="0"/>
              <w:jc w:val="center"/>
              <w:rPr>
                <w:rFonts w:ascii="Arial" w:hAnsi="Arial"/>
                <w:sz w:val="18"/>
              </w:rPr>
            </w:pPr>
            <w:r w:rsidRPr="008336DD">
              <w:rPr>
                <w:rFonts w:ascii="Arial" w:hAnsi="Arial"/>
                <w:sz w:val="18"/>
              </w:rPr>
              <w:t>0</w:t>
            </w:r>
          </w:p>
        </w:tc>
        <w:tc>
          <w:tcPr>
            <w:tcW w:w="2220" w:type="dxa"/>
            <w:gridSpan w:val="3"/>
            <w:tcBorders>
              <w:top w:val="nil"/>
              <w:bottom w:val="nil"/>
            </w:tcBorders>
            <w:shd w:val="clear" w:color="auto" w:fill="auto"/>
          </w:tcPr>
          <w:p w14:paraId="704C62E7" w14:textId="77777777" w:rsidR="008B3B88" w:rsidRPr="008336DD" w:rsidRDefault="008B3B88" w:rsidP="00926911">
            <w:pPr>
              <w:keepNext/>
              <w:keepLines/>
              <w:spacing w:after="0"/>
              <w:jc w:val="center"/>
              <w:rPr>
                <w:rFonts w:ascii="Arial" w:hAnsi="Arial"/>
                <w:sz w:val="18"/>
              </w:rPr>
            </w:pPr>
            <w:r w:rsidRPr="008336DD">
              <w:rPr>
                <w:rFonts w:ascii="Arial" w:hAnsi="Arial"/>
                <w:sz w:val="18"/>
              </w:rPr>
              <w:t>Not sent</w:t>
            </w:r>
          </w:p>
        </w:tc>
      </w:tr>
      <w:tr w:rsidR="008B3B88" w:rsidRPr="008336DD" w14:paraId="5EF16320" w14:textId="77777777" w:rsidTr="00926911">
        <w:trPr>
          <w:cantSplit/>
          <w:trHeight w:val="136"/>
          <w:jc w:val="center"/>
        </w:trPr>
        <w:tc>
          <w:tcPr>
            <w:tcW w:w="3694" w:type="dxa"/>
            <w:gridSpan w:val="2"/>
            <w:tcBorders>
              <w:left w:val="single" w:sz="4" w:space="0" w:color="auto"/>
              <w:bottom w:val="single" w:sz="4" w:space="0" w:color="auto"/>
            </w:tcBorders>
          </w:tcPr>
          <w:p w14:paraId="370E7E15"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 xml:space="preserve">EPRE ratio of PDSCH DMRS to SSS </w:t>
            </w:r>
          </w:p>
        </w:tc>
        <w:tc>
          <w:tcPr>
            <w:tcW w:w="740" w:type="dxa"/>
            <w:tcBorders>
              <w:bottom w:val="single" w:sz="4" w:space="0" w:color="auto"/>
            </w:tcBorders>
          </w:tcPr>
          <w:p w14:paraId="4207CFE2"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top w:val="nil"/>
              <w:bottom w:val="nil"/>
            </w:tcBorders>
            <w:shd w:val="clear" w:color="auto" w:fill="auto"/>
          </w:tcPr>
          <w:p w14:paraId="40BEEC4A"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777BAEE4" w14:textId="77777777" w:rsidR="008B3B88" w:rsidRPr="008336DD" w:rsidRDefault="008B3B88" w:rsidP="00926911">
            <w:pPr>
              <w:keepNext/>
              <w:keepLines/>
              <w:spacing w:after="0"/>
              <w:jc w:val="center"/>
              <w:rPr>
                <w:rFonts w:ascii="Arial" w:hAnsi="Arial"/>
                <w:sz w:val="18"/>
              </w:rPr>
            </w:pPr>
          </w:p>
        </w:tc>
      </w:tr>
      <w:tr w:rsidR="008B3B88" w:rsidRPr="008336DD" w14:paraId="4FE1A5F1" w14:textId="77777777" w:rsidTr="00926911">
        <w:trPr>
          <w:cantSplit/>
          <w:trHeight w:val="136"/>
          <w:jc w:val="center"/>
        </w:trPr>
        <w:tc>
          <w:tcPr>
            <w:tcW w:w="3694" w:type="dxa"/>
            <w:gridSpan w:val="2"/>
            <w:tcBorders>
              <w:left w:val="single" w:sz="4" w:space="0" w:color="auto"/>
              <w:bottom w:val="single" w:sz="4" w:space="0" w:color="auto"/>
            </w:tcBorders>
          </w:tcPr>
          <w:p w14:paraId="6D74BE08" w14:textId="77777777" w:rsidR="008B3B88" w:rsidRPr="008336DD" w:rsidRDefault="008B3B88" w:rsidP="00926911">
            <w:pPr>
              <w:keepNext/>
              <w:keepLines/>
              <w:spacing w:after="0"/>
              <w:rPr>
                <w:rFonts w:ascii="Arial" w:hAnsi="Arial" w:cs="Arial"/>
                <w:sz w:val="18"/>
                <w:szCs w:val="16"/>
                <w:lang w:eastAsia="ja-JP"/>
              </w:rPr>
            </w:pPr>
            <w:r w:rsidRPr="008336DD">
              <w:rPr>
                <w:rFonts w:ascii="Arial" w:hAnsi="Arial" w:cs="Arial"/>
                <w:sz w:val="18"/>
                <w:szCs w:val="16"/>
                <w:lang w:eastAsia="ja-JP"/>
              </w:rPr>
              <w:t>EPRE ratio of PDSCH to PDSCH DMRS</w:t>
            </w:r>
          </w:p>
        </w:tc>
        <w:tc>
          <w:tcPr>
            <w:tcW w:w="740" w:type="dxa"/>
            <w:tcBorders>
              <w:bottom w:val="single" w:sz="4" w:space="0" w:color="auto"/>
            </w:tcBorders>
          </w:tcPr>
          <w:p w14:paraId="32AB18F7" w14:textId="77777777" w:rsidR="008B3B88" w:rsidRPr="008336DD" w:rsidRDefault="008B3B88" w:rsidP="00926911">
            <w:pPr>
              <w:keepNext/>
              <w:keepLines/>
              <w:spacing w:after="0"/>
              <w:jc w:val="center"/>
              <w:rPr>
                <w:rFonts w:ascii="Arial" w:hAnsi="Arial"/>
                <w:sz w:val="18"/>
              </w:rPr>
            </w:pPr>
            <w:r w:rsidRPr="008336DD">
              <w:rPr>
                <w:rFonts w:ascii="Arial" w:hAnsi="Arial" w:hint="eastAsia"/>
                <w:sz w:val="18"/>
                <w:lang w:eastAsia="zh-CN"/>
              </w:rPr>
              <w:t>d</w:t>
            </w:r>
            <w:r w:rsidRPr="008336DD">
              <w:rPr>
                <w:rFonts w:ascii="Arial" w:hAnsi="Arial"/>
                <w:sz w:val="18"/>
                <w:lang w:eastAsia="zh-CN"/>
              </w:rPr>
              <w:t>B</w:t>
            </w:r>
          </w:p>
        </w:tc>
        <w:tc>
          <w:tcPr>
            <w:tcW w:w="2220" w:type="dxa"/>
            <w:gridSpan w:val="3"/>
            <w:tcBorders>
              <w:top w:val="nil"/>
              <w:bottom w:val="nil"/>
            </w:tcBorders>
            <w:shd w:val="clear" w:color="auto" w:fill="auto"/>
          </w:tcPr>
          <w:p w14:paraId="68E99079"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63585C81" w14:textId="77777777" w:rsidR="008B3B88" w:rsidRPr="008336DD" w:rsidRDefault="008B3B88" w:rsidP="00926911">
            <w:pPr>
              <w:keepNext/>
              <w:keepLines/>
              <w:spacing w:after="0"/>
              <w:jc w:val="center"/>
              <w:rPr>
                <w:rFonts w:ascii="Arial" w:hAnsi="Arial"/>
                <w:sz w:val="18"/>
              </w:rPr>
            </w:pPr>
          </w:p>
        </w:tc>
      </w:tr>
      <w:tr w:rsidR="008B3B88" w:rsidRPr="008336DD" w14:paraId="4517919D" w14:textId="77777777" w:rsidTr="00926911">
        <w:trPr>
          <w:cantSplit/>
          <w:trHeight w:val="136"/>
          <w:jc w:val="center"/>
        </w:trPr>
        <w:tc>
          <w:tcPr>
            <w:tcW w:w="3694" w:type="dxa"/>
            <w:gridSpan w:val="2"/>
            <w:tcBorders>
              <w:left w:val="single" w:sz="4" w:space="0" w:color="auto"/>
              <w:bottom w:val="single" w:sz="4" w:space="0" w:color="auto"/>
            </w:tcBorders>
          </w:tcPr>
          <w:p w14:paraId="1EA7E9AA" w14:textId="77777777" w:rsidR="008B3B88" w:rsidRPr="008336DD" w:rsidRDefault="008B3B88" w:rsidP="00926911">
            <w:pPr>
              <w:keepNext/>
              <w:keepLines/>
              <w:spacing w:after="0"/>
              <w:rPr>
                <w:rFonts w:ascii="Arial" w:hAnsi="Arial" w:cs="Arial"/>
                <w:sz w:val="18"/>
                <w:szCs w:val="16"/>
                <w:lang w:eastAsia="ja-JP"/>
              </w:rPr>
            </w:pPr>
            <w:r w:rsidRPr="008336DD">
              <w:rPr>
                <w:rFonts w:ascii="Arial" w:hAnsi="Arial" w:cs="Arial"/>
                <w:sz w:val="18"/>
                <w:szCs w:val="16"/>
                <w:lang w:eastAsia="ja-JP"/>
              </w:rPr>
              <w:t>EPRE ratio of OCNG DMRS to SSS</w:t>
            </w:r>
          </w:p>
        </w:tc>
        <w:tc>
          <w:tcPr>
            <w:tcW w:w="740" w:type="dxa"/>
            <w:tcBorders>
              <w:bottom w:val="single" w:sz="4" w:space="0" w:color="auto"/>
            </w:tcBorders>
          </w:tcPr>
          <w:p w14:paraId="2ABBF3CE" w14:textId="77777777" w:rsidR="008B3B88" w:rsidRPr="008336DD" w:rsidRDefault="008B3B88" w:rsidP="00926911">
            <w:pPr>
              <w:keepNext/>
              <w:keepLines/>
              <w:spacing w:after="0"/>
              <w:jc w:val="center"/>
              <w:rPr>
                <w:rFonts w:ascii="Arial" w:hAnsi="Arial"/>
                <w:sz w:val="18"/>
              </w:rPr>
            </w:pPr>
            <w:r w:rsidRPr="008336DD">
              <w:rPr>
                <w:rFonts w:ascii="Arial" w:hAnsi="Arial" w:hint="eastAsia"/>
                <w:sz w:val="18"/>
                <w:lang w:eastAsia="zh-CN"/>
              </w:rPr>
              <w:t>d</w:t>
            </w:r>
            <w:r w:rsidRPr="008336DD">
              <w:rPr>
                <w:rFonts w:ascii="Arial" w:hAnsi="Arial"/>
                <w:sz w:val="18"/>
                <w:lang w:eastAsia="zh-CN"/>
              </w:rPr>
              <w:t>B</w:t>
            </w:r>
          </w:p>
        </w:tc>
        <w:tc>
          <w:tcPr>
            <w:tcW w:w="2220" w:type="dxa"/>
            <w:gridSpan w:val="3"/>
            <w:tcBorders>
              <w:top w:val="nil"/>
              <w:bottom w:val="nil"/>
            </w:tcBorders>
            <w:shd w:val="clear" w:color="auto" w:fill="auto"/>
          </w:tcPr>
          <w:p w14:paraId="0784DF89"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0F803901" w14:textId="77777777" w:rsidR="008B3B88" w:rsidRPr="008336DD" w:rsidRDefault="008B3B88" w:rsidP="00926911">
            <w:pPr>
              <w:keepNext/>
              <w:keepLines/>
              <w:spacing w:after="0"/>
              <w:jc w:val="center"/>
              <w:rPr>
                <w:rFonts w:ascii="Arial" w:hAnsi="Arial"/>
                <w:sz w:val="18"/>
              </w:rPr>
            </w:pPr>
          </w:p>
        </w:tc>
      </w:tr>
      <w:tr w:rsidR="008B3B88" w:rsidRPr="008336DD" w14:paraId="44FAC196" w14:textId="77777777" w:rsidTr="00926911">
        <w:trPr>
          <w:cantSplit/>
          <w:trHeight w:val="136"/>
          <w:jc w:val="center"/>
        </w:trPr>
        <w:tc>
          <w:tcPr>
            <w:tcW w:w="3694" w:type="dxa"/>
            <w:gridSpan w:val="2"/>
            <w:tcBorders>
              <w:left w:val="single" w:sz="4" w:space="0" w:color="auto"/>
              <w:bottom w:val="single" w:sz="4" w:space="0" w:color="auto"/>
            </w:tcBorders>
            <w:vAlign w:val="center"/>
          </w:tcPr>
          <w:p w14:paraId="3439FAFE"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OCNG to OCNG DMRS</w:t>
            </w:r>
          </w:p>
        </w:tc>
        <w:tc>
          <w:tcPr>
            <w:tcW w:w="740" w:type="dxa"/>
            <w:tcBorders>
              <w:bottom w:val="single" w:sz="4" w:space="0" w:color="auto"/>
            </w:tcBorders>
          </w:tcPr>
          <w:p w14:paraId="2F5EBCA3"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2220" w:type="dxa"/>
            <w:gridSpan w:val="3"/>
            <w:tcBorders>
              <w:top w:val="nil"/>
            </w:tcBorders>
            <w:shd w:val="clear" w:color="auto" w:fill="auto"/>
          </w:tcPr>
          <w:p w14:paraId="6077954D" w14:textId="77777777" w:rsidR="008B3B88" w:rsidRPr="008336DD" w:rsidRDefault="008B3B88" w:rsidP="00926911">
            <w:pPr>
              <w:keepNext/>
              <w:keepLines/>
              <w:spacing w:after="0"/>
              <w:jc w:val="center"/>
              <w:rPr>
                <w:rFonts w:ascii="Arial" w:hAnsi="Arial"/>
                <w:sz w:val="18"/>
              </w:rPr>
            </w:pPr>
          </w:p>
        </w:tc>
        <w:tc>
          <w:tcPr>
            <w:tcW w:w="2220" w:type="dxa"/>
            <w:gridSpan w:val="3"/>
            <w:tcBorders>
              <w:top w:val="nil"/>
              <w:bottom w:val="nil"/>
            </w:tcBorders>
            <w:shd w:val="clear" w:color="auto" w:fill="auto"/>
          </w:tcPr>
          <w:p w14:paraId="66A78DE0" w14:textId="77777777" w:rsidR="008B3B88" w:rsidRPr="008336DD" w:rsidRDefault="008B3B88" w:rsidP="00926911">
            <w:pPr>
              <w:keepNext/>
              <w:keepLines/>
              <w:spacing w:after="0"/>
              <w:jc w:val="center"/>
              <w:rPr>
                <w:rFonts w:ascii="Arial" w:hAnsi="Arial"/>
                <w:sz w:val="18"/>
              </w:rPr>
            </w:pPr>
          </w:p>
        </w:tc>
      </w:tr>
      <w:tr w:rsidR="008B3B88" w:rsidRPr="008336DD" w14:paraId="5BE5A3F7" w14:textId="77777777" w:rsidTr="00926911">
        <w:trPr>
          <w:cantSplit/>
          <w:trHeight w:val="149"/>
          <w:jc w:val="center"/>
        </w:trPr>
        <w:tc>
          <w:tcPr>
            <w:tcW w:w="1918" w:type="dxa"/>
            <w:vAlign w:val="center"/>
          </w:tcPr>
          <w:p w14:paraId="62E170F4" w14:textId="77777777" w:rsidR="008B3B88" w:rsidRPr="008336DD" w:rsidRDefault="008B3B88" w:rsidP="00926911">
            <w:pPr>
              <w:keepNext/>
              <w:keepLines/>
              <w:spacing w:after="0"/>
              <w:rPr>
                <w:rFonts w:ascii="Arial" w:hAnsi="Arial"/>
                <w:sz w:val="18"/>
              </w:rPr>
            </w:pPr>
            <w:r w:rsidRPr="008336DD">
              <w:rPr>
                <w:rFonts w:ascii="Arial" w:hAnsi="Arial"/>
                <w:sz w:val="18"/>
              </w:rPr>
              <w:t>SNR on RLM-RS1</w:t>
            </w:r>
          </w:p>
        </w:tc>
        <w:tc>
          <w:tcPr>
            <w:tcW w:w="1776" w:type="dxa"/>
          </w:tcPr>
          <w:p w14:paraId="7DB73C32"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740" w:type="dxa"/>
          </w:tcPr>
          <w:p w14:paraId="798D3828"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740" w:type="dxa"/>
          </w:tcPr>
          <w:p w14:paraId="39B0493F" w14:textId="77777777" w:rsidR="008B3B88" w:rsidRPr="008336DD" w:rsidRDefault="008B3B88" w:rsidP="00926911">
            <w:pPr>
              <w:keepNext/>
              <w:keepLines/>
              <w:spacing w:after="0"/>
              <w:jc w:val="center"/>
              <w:rPr>
                <w:rFonts w:ascii="Arial" w:hAnsi="Arial"/>
                <w:sz w:val="18"/>
              </w:rPr>
            </w:pPr>
            <w:r w:rsidRPr="008336DD">
              <w:rPr>
                <w:rFonts w:ascii="Arial" w:hAnsi="Arial"/>
                <w:sz w:val="18"/>
              </w:rPr>
              <w:t>2</w:t>
            </w:r>
            <w:r w:rsidRPr="008336DD">
              <w:rPr>
                <w:rFonts w:ascii="Arial" w:hAnsi="Arial"/>
                <w:sz w:val="18"/>
                <w:vertAlign w:val="superscript"/>
              </w:rPr>
              <w:t>Note 11</w:t>
            </w:r>
          </w:p>
        </w:tc>
        <w:tc>
          <w:tcPr>
            <w:tcW w:w="740" w:type="dxa"/>
          </w:tcPr>
          <w:p w14:paraId="3AF6D353" w14:textId="77777777" w:rsidR="008B3B88" w:rsidRPr="008336DD" w:rsidRDefault="008B3B88" w:rsidP="00926911">
            <w:pPr>
              <w:keepNext/>
              <w:keepLines/>
              <w:spacing w:after="0"/>
              <w:jc w:val="center"/>
              <w:rPr>
                <w:rFonts w:ascii="Arial" w:hAnsi="Arial"/>
                <w:sz w:val="18"/>
              </w:rPr>
            </w:pPr>
            <w:r w:rsidRPr="008336DD">
              <w:rPr>
                <w:rFonts w:ascii="Arial" w:hAnsi="Arial"/>
                <w:sz w:val="18"/>
              </w:rPr>
              <w:t>-6</w:t>
            </w:r>
            <w:r w:rsidRPr="008336DD">
              <w:rPr>
                <w:rFonts w:ascii="Arial" w:hAnsi="Arial"/>
                <w:sz w:val="18"/>
                <w:vertAlign w:val="superscript"/>
              </w:rPr>
              <w:t>Note 11</w:t>
            </w:r>
          </w:p>
        </w:tc>
        <w:tc>
          <w:tcPr>
            <w:tcW w:w="740" w:type="dxa"/>
          </w:tcPr>
          <w:p w14:paraId="2A15DE09"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-15</w:t>
            </w:r>
          </w:p>
        </w:tc>
        <w:tc>
          <w:tcPr>
            <w:tcW w:w="2220" w:type="dxa"/>
            <w:gridSpan w:val="3"/>
            <w:tcBorders>
              <w:top w:val="nil"/>
            </w:tcBorders>
            <w:shd w:val="clear" w:color="auto" w:fill="auto"/>
          </w:tcPr>
          <w:p w14:paraId="23F3D2AB" w14:textId="77777777" w:rsidR="008B3B88" w:rsidRPr="008336DD" w:rsidRDefault="008B3B88" w:rsidP="00926911">
            <w:pPr>
              <w:keepNext/>
              <w:keepLines/>
              <w:spacing w:after="0"/>
              <w:jc w:val="center"/>
              <w:rPr>
                <w:rFonts w:ascii="Arial" w:hAnsi="Arial"/>
                <w:sz w:val="18"/>
              </w:rPr>
            </w:pPr>
          </w:p>
        </w:tc>
      </w:tr>
      <w:tr w:rsidR="008B3B88" w:rsidRPr="008336DD" w14:paraId="5E754676" w14:textId="77777777" w:rsidTr="00926911">
        <w:trPr>
          <w:cantSplit/>
          <w:trHeight w:val="199"/>
          <w:jc w:val="center"/>
        </w:trPr>
        <w:tc>
          <w:tcPr>
            <w:tcW w:w="1918" w:type="dxa"/>
            <w:vAlign w:val="center"/>
          </w:tcPr>
          <w:p w14:paraId="13D01D44" w14:textId="77777777" w:rsidR="008B3B88" w:rsidRPr="008336DD" w:rsidRDefault="008B3B88" w:rsidP="00926911">
            <w:pPr>
              <w:keepNext/>
              <w:keepLines/>
              <w:spacing w:after="0"/>
              <w:rPr>
                <w:rFonts w:ascii="Arial" w:eastAsia="?? ??" w:hAnsi="Arial"/>
                <w:sz w:val="18"/>
              </w:rPr>
            </w:pPr>
            <w:r w:rsidRPr="008336DD">
              <w:rPr>
                <w:rFonts w:ascii="Arial" w:hAnsi="Arial"/>
                <w:sz w:val="18"/>
              </w:rPr>
              <w:t>SNR on RLM-RS2</w:t>
            </w:r>
          </w:p>
        </w:tc>
        <w:tc>
          <w:tcPr>
            <w:tcW w:w="1776" w:type="dxa"/>
          </w:tcPr>
          <w:p w14:paraId="31FF67B6"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740" w:type="dxa"/>
          </w:tcPr>
          <w:p w14:paraId="2E3A78D3" w14:textId="77777777" w:rsidR="008B3B88" w:rsidRPr="008336DD" w:rsidRDefault="008B3B88" w:rsidP="00926911">
            <w:pPr>
              <w:keepNext/>
              <w:keepLines/>
              <w:spacing w:after="0"/>
              <w:jc w:val="center"/>
              <w:rPr>
                <w:rFonts w:ascii="Arial" w:hAnsi="Arial"/>
                <w:sz w:val="18"/>
              </w:rPr>
            </w:pPr>
          </w:p>
        </w:tc>
        <w:tc>
          <w:tcPr>
            <w:tcW w:w="2220" w:type="dxa"/>
            <w:gridSpan w:val="3"/>
          </w:tcPr>
          <w:p w14:paraId="143A09FA" w14:textId="77777777" w:rsidR="008B3B88" w:rsidRPr="008336DD" w:rsidRDefault="008B3B88" w:rsidP="00926911">
            <w:pPr>
              <w:keepNext/>
              <w:keepLines/>
              <w:spacing w:after="0"/>
              <w:jc w:val="center"/>
              <w:rPr>
                <w:rFonts w:ascii="Arial" w:hAnsi="Arial"/>
                <w:sz w:val="18"/>
              </w:rPr>
            </w:pPr>
            <w:r w:rsidRPr="008336DD">
              <w:rPr>
                <w:rFonts w:ascii="Arial" w:hAnsi="Arial"/>
                <w:sz w:val="18"/>
              </w:rPr>
              <w:t>Not sent</w:t>
            </w:r>
          </w:p>
        </w:tc>
        <w:tc>
          <w:tcPr>
            <w:tcW w:w="740" w:type="dxa"/>
          </w:tcPr>
          <w:p w14:paraId="119D6EB3" w14:textId="77777777" w:rsidR="008B3B88" w:rsidRPr="008336DD" w:rsidRDefault="008B3B88" w:rsidP="00926911">
            <w:pPr>
              <w:keepNext/>
              <w:keepLines/>
              <w:spacing w:after="0"/>
              <w:jc w:val="center"/>
              <w:rPr>
                <w:rFonts w:ascii="Arial" w:hAnsi="Arial"/>
                <w:sz w:val="18"/>
              </w:rPr>
            </w:pPr>
            <w:r w:rsidRPr="008336DD">
              <w:rPr>
                <w:rFonts w:ascii="Arial" w:hAnsi="Arial"/>
                <w:sz w:val="18"/>
              </w:rPr>
              <w:t>2</w:t>
            </w:r>
            <w:r w:rsidRPr="008336DD">
              <w:rPr>
                <w:rFonts w:ascii="Arial" w:hAnsi="Arial"/>
                <w:sz w:val="18"/>
                <w:vertAlign w:val="superscript"/>
              </w:rPr>
              <w:t>Note 11</w:t>
            </w:r>
          </w:p>
        </w:tc>
        <w:tc>
          <w:tcPr>
            <w:tcW w:w="740" w:type="dxa"/>
          </w:tcPr>
          <w:p w14:paraId="5FAC8950"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-14</w:t>
            </w:r>
          </w:p>
        </w:tc>
        <w:tc>
          <w:tcPr>
            <w:tcW w:w="740" w:type="dxa"/>
          </w:tcPr>
          <w:p w14:paraId="791CBC6B"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-15</w:t>
            </w:r>
          </w:p>
        </w:tc>
      </w:tr>
      <w:tr w:rsidR="008B3B88" w:rsidRPr="008336DD" w14:paraId="3EBED2DF" w14:textId="77777777" w:rsidTr="00926911">
        <w:trPr>
          <w:cantSplit/>
          <w:trHeight w:val="153"/>
          <w:jc w:val="center"/>
        </w:trPr>
        <w:tc>
          <w:tcPr>
            <w:tcW w:w="1918" w:type="dxa"/>
          </w:tcPr>
          <w:p w14:paraId="541D04CB" w14:textId="77777777" w:rsidR="008B3B88" w:rsidRPr="008336DD" w:rsidRDefault="008B3B88" w:rsidP="00926911">
            <w:pPr>
              <w:keepNext/>
              <w:keepLines/>
              <w:spacing w:after="0"/>
              <w:rPr>
                <w:rFonts w:ascii="Arial" w:hAnsi="Arial"/>
                <w:sz w:val="18"/>
              </w:rPr>
            </w:pPr>
            <w:r w:rsidRPr="008336DD">
              <w:rPr>
                <w:rFonts w:ascii="Arial" w:hAnsi="Arial"/>
                <w:position w:val="-12"/>
                <w:sz w:val="18"/>
              </w:rPr>
              <w:object w:dxaOrig="420" w:dyaOrig="360" w14:anchorId="3CD1E29A">
                <v:shape id="_x0000_i1113" type="#_x0000_t75" style="width:20.55pt;height:20.55pt" o:ole="" fillcolor="window">
                  <v:imagedata r:id="rId12" o:title=""/>
                </v:shape>
                <o:OLEObject Type="Embed" ProgID="Equation.3" ShapeID="_x0000_i1113" DrawAspect="Content" ObjectID="_1715006418" r:id="rId30"/>
              </w:object>
            </w:r>
          </w:p>
        </w:tc>
        <w:tc>
          <w:tcPr>
            <w:tcW w:w="1776" w:type="dxa"/>
          </w:tcPr>
          <w:p w14:paraId="784DB71C"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740" w:type="dxa"/>
          </w:tcPr>
          <w:p w14:paraId="5876A56E" w14:textId="77777777" w:rsidR="008B3B88" w:rsidRPr="008336DD" w:rsidRDefault="008B3B88" w:rsidP="00926911">
            <w:pPr>
              <w:keepNext/>
              <w:keepLines/>
              <w:spacing w:after="0"/>
              <w:jc w:val="center"/>
              <w:rPr>
                <w:rFonts w:ascii="Arial" w:hAnsi="Arial"/>
                <w:sz w:val="18"/>
              </w:rPr>
            </w:pPr>
            <w:proofErr w:type="spellStart"/>
            <w:r w:rsidRPr="008336DD">
              <w:rPr>
                <w:rFonts w:ascii="Arial" w:hAnsi="Arial"/>
                <w:sz w:val="18"/>
              </w:rPr>
              <w:t>dBm</w:t>
            </w:r>
            <w:proofErr w:type="spellEnd"/>
            <w:r w:rsidRPr="008336DD">
              <w:rPr>
                <w:rFonts w:ascii="Arial" w:hAnsi="Arial"/>
                <w:sz w:val="18"/>
              </w:rPr>
              <w:t>/</w:t>
            </w:r>
            <w:r w:rsidRPr="008336DD">
              <w:rPr>
                <w:rFonts w:ascii="Arial" w:hAnsi="Arial"/>
                <w:sz w:val="18"/>
              </w:rPr>
              <w:br/>
              <w:t>15kHz</w:t>
            </w:r>
          </w:p>
        </w:tc>
        <w:tc>
          <w:tcPr>
            <w:tcW w:w="2220" w:type="dxa"/>
            <w:gridSpan w:val="3"/>
          </w:tcPr>
          <w:p w14:paraId="5AB55B54" w14:textId="77777777" w:rsidR="008B3B88" w:rsidRPr="008336DD" w:rsidRDefault="008B3B88" w:rsidP="00926911">
            <w:pPr>
              <w:keepNext/>
              <w:keepLines/>
              <w:spacing w:after="0"/>
              <w:jc w:val="center"/>
              <w:rPr>
                <w:rFonts w:ascii="Arial" w:hAnsi="Arial"/>
                <w:sz w:val="18"/>
              </w:rPr>
            </w:pPr>
            <w:r w:rsidRPr="008336DD">
              <w:rPr>
                <w:rFonts w:ascii="Arial" w:hAnsi="Arial"/>
                <w:sz w:val="18"/>
              </w:rPr>
              <w:t>-92.1</w:t>
            </w:r>
          </w:p>
        </w:tc>
        <w:tc>
          <w:tcPr>
            <w:tcW w:w="2220" w:type="dxa"/>
            <w:gridSpan w:val="3"/>
          </w:tcPr>
          <w:p w14:paraId="7A7D94B5" w14:textId="77777777" w:rsidR="008B3B88" w:rsidRPr="008336DD" w:rsidRDefault="008B3B88" w:rsidP="00926911">
            <w:pPr>
              <w:keepNext/>
              <w:keepLines/>
              <w:spacing w:after="0"/>
              <w:jc w:val="center"/>
              <w:rPr>
                <w:rFonts w:ascii="Arial" w:hAnsi="Arial"/>
                <w:sz w:val="18"/>
              </w:rPr>
            </w:pPr>
            <w:r w:rsidRPr="008336DD">
              <w:rPr>
                <w:rFonts w:ascii="Arial" w:hAnsi="Arial"/>
                <w:sz w:val="18"/>
              </w:rPr>
              <w:t>-92.1</w:t>
            </w:r>
          </w:p>
        </w:tc>
      </w:tr>
      <w:tr w:rsidR="008B3B88" w:rsidRPr="008336DD" w14:paraId="54902B85" w14:textId="77777777" w:rsidTr="00926911">
        <w:trPr>
          <w:cantSplit/>
          <w:trHeight w:val="168"/>
          <w:jc w:val="center"/>
        </w:trPr>
        <w:tc>
          <w:tcPr>
            <w:tcW w:w="3694" w:type="dxa"/>
            <w:gridSpan w:val="2"/>
          </w:tcPr>
          <w:p w14:paraId="39AC9D3D" w14:textId="77777777" w:rsidR="008B3B88" w:rsidRPr="008336DD" w:rsidRDefault="008B3B88" w:rsidP="00926911">
            <w:pPr>
              <w:keepNext/>
              <w:keepLines/>
              <w:spacing w:after="0"/>
              <w:rPr>
                <w:rFonts w:ascii="Arial" w:hAnsi="Arial"/>
                <w:sz w:val="18"/>
              </w:rPr>
            </w:pPr>
            <w:r w:rsidRPr="008336DD">
              <w:rPr>
                <w:rFonts w:ascii="Arial" w:eastAsia="?? ??" w:hAnsi="Arial"/>
                <w:sz w:val="18"/>
              </w:rPr>
              <w:t>Propagation condition</w:t>
            </w:r>
          </w:p>
        </w:tc>
        <w:tc>
          <w:tcPr>
            <w:tcW w:w="740" w:type="dxa"/>
          </w:tcPr>
          <w:p w14:paraId="2E18FA0A" w14:textId="77777777" w:rsidR="008B3B88" w:rsidRPr="008336DD" w:rsidRDefault="008B3B88" w:rsidP="00926911">
            <w:pPr>
              <w:keepNext/>
              <w:keepLines/>
              <w:spacing w:after="0"/>
              <w:jc w:val="center"/>
              <w:rPr>
                <w:rFonts w:ascii="Arial" w:hAnsi="Arial"/>
                <w:sz w:val="18"/>
              </w:rPr>
            </w:pPr>
          </w:p>
        </w:tc>
        <w:tc>
          <w:tcPr>
            <w:tcW w:w="2220" w:type="dxa"/>
            <w:gridSpan w:val="3"/>
          </w:tcPr>
          <w:p w14:paraId="0F3D130C" w14:textId="77777777" w:rsidR="008B3B88" w:rsidRPr="008336DD" w:rsidRDefault="008B3B88" w:rsidP="00926911">
            <w:pPr>
              <w:keepNext/>
              <w:keepLines/>
              <w:spacing w:after="0"/>
              <w:jc w:val="center"/>
              <w:rPr>
                <w:rFonts w:ascii="Arial" w:hAnsi="Arial"/>
                <w:sz w:val="18"/>
              </w:rPr>
            </w:pPr>
            <w:r w:rsidRPr="008336DD">
              <w:rPr>
                <w:rFonts w:ascii="Arial" w:hAnsi="Arial"/>
                <w:sz w:val="18"/>
              </w:rPr>
              <w:t>TDL-A 30ns 75Hz</w:t>
            </w:r>
          </w:p>
        </w:tc>
        <w:tc>
          <w:tcPr>
            <w:tcW w:w="2220" w:type="dxa"/>
            <w:gridSpan w:val="3"/>
          </w:tcPr>
          <w:p w14:paraId="35107CCA" w14:textId="77777777" w:rsidR="008B3B88" w:rsidRPr="008336DD" w:rsidRDefault="008B3B88" w:rsidP="00926911">
            <w:pPr>
              <w:keepNext/>
              <w:keepLines/>
              <w:spacing w:after="0"/>
              <w:jc w:val="center"/>
              <w:rPr>
                <w:rFonts w:ascii="Arial" w:hAnsi="Arial"/>
                <w:sz w:val="18"/>
              </w:rPr>
            </w:pPr>
            <w:r w:rsidRPr="008336DD">
              <w:rPr>
                <w:rFonts w:ascii="Arial" w:hAnsi="Arial"/>
                <w:sz w:val="18"/>
              </w:rPr>
              <w:t>TDL-A 30ns 75Hz</w:t>
            </w:r>
          </w:p>
        </w:tc>
      </w:tr>
      <w:tr w:rsidR="008B3B88" w:rsidRPr="008336DD" w14:paraId="53CB71C7" w14:textId="77777777" w:rsidTr="00926911">
        <w:trPr>
          <w:cantSplit/>
          <w:trHeight w:val="168"/>
          <w:jc w:val="center"/>
        </w:trPr>
        <w:tc>
          <w:tcPr>
            <w:tcW w:w="8874" w:type="dxa"/>
            <w:gridSpan w:val="9"/>
          </w:tcPr>
          <w:p w14:paraId="39E27AD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1:</w:t>
            </w:r>
            <w:r w:rsidRPr="008336DD">
              <w:rPr>
                <w:rFonts w:ascii="Arial" w:hAnsi="Arial"/>
                <w:sz w:val="18"/>
              </w:rPr>
              <w:tab/>
              <w:t>OCNG shall be used such that the resources in Cell 2 are fully allocated and a constant total transmitted power spectral density is achieved for all OFDM symbols.</w:t>
            </w:r>
          </w:p>
          <w:p w14:paraId="40903931"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2:</w:t>
            </w:r>
            <w:r w:rsidRPr="008336DD">
              <w:rPr>
                <w:rFonts w:ascii="Arial" w:hAnsi="Arial"/>
                <w:sz w:val="18"/>
              </w:rPr>
              <w:tab/>
              <w:t>The uplink resources for CSI reporting are assigned to the UE prior to the start of time period T1.</w:t>
            </w:r>
          </w:p>
          <w:p w14:paraId="77EEDC85"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3:</w:t>
            </w:r>
            <w:r w:rsidRPr="008336DD">
              <w:rPr>
                <w:rFonts w:ascii="Arial" w:hAnsi="Arial"/>
                <w:sz w:val="18"/>
              </w:rPr>
              <w:tab/>
              <w:t>NZP CSI-RS resource set configuration for CSI reporting are assigned to the UE prior to the start of time period T1.</w:t>
            </w:r>
          </w:p>
          <w:p w14:paraId="218EE4B6"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4:</w:t>
            </w:r>
            <w:r w:rsidRPr="008336DD">
              <w:rPr>
                <w:rFonts w:ascii="Arial" w:hAnsi="Arial"/>
                <w:sz w:val="18"/>
              </w:rPr>
              <w:tab/>
              <w:t>Measurement gap configuration is assigned to the UE prior to the start of time period T1.</w:t>
            </w:r>
          </w:p>
          <w:p w14:paraId="01E8E07B"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5:</w:t>
            </w:r>
            <w:r w:rsidRPr="008336DD">
              <w:rPr>
                <w:rFonts w:ascii="Arial" w:hAnsi="Arial"/>
                <w:sz w:val="18"/>
              </w:rPr>
              <w:tab/>
              <w:t>The timers and layer 3 filtering related parameters are configured prior to the start of time period T1.</w:t>
            </w:r>
          </w:p>
          <w:p w14:paraId="5DF8714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6:</w:t>
            </w:r>
            <w:r w:rsidRPr="008336DD">
              <w:rPr>
                <w:rFonts w:ascii="Arial" w:hAnsi="Arial"/>
                <w:sz w:val="18"/>
              </w:rPr>
              <w:tab/>
              <w:t>The signal contains PDCCH for UEs other than the device under test as part of OCNG.</w:t>
            </w:r>
          </w:p>
          <w:p w14:paraId="1F1F6DAB"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7:</w:t>
            </w:r>
            <w:r w:rsidRPr="008336DD">
              <w:rPr>
                <w:rFonts w:ascii="Arial" w:hAnsi="Arial"/>
                <w:sz w:val="18"/>
              </w:rPr>
              <w:tab/>
              <w:t xml:space="preserve">SNR levels correspond to the signal to noise ratio over the SSS </w:t>
            </w:r>
            <w:proofErr w:type="spellStart"/>
            <w:r w:rsidRPr="008336DD">
              <w:rPr>
                <w:rFonts w:ascii="Arial" w:hAnsi="Arial"/>
                <w:sz w:val="18"/>
              </w:rPr>
              <w:t>REs.</w:t>
            </w:r>
            <w:proofErr w:type="spellEnd"/>
          </w:p>
          <w:p w14:paraId="13BF09AC"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8:</w:t>
            </w:r>
            <w:r w:rsidRPr="008336DD">
              <w:rPr>
                <w:rFonts w:ascii="Arial" w:hAnsi="Arial"/>
                <w:sz w:val="18"/>
              </w:rPr>
              <w:tab/>
              <w:t>The SNR in time periods T1, T2 and T3 is denoted as SNR1, SNR2 and SNR3 respectively in figure A.5.5.1.5.1-1.</w:t>
            </w:r>
          </w:p>
          <w:p w14:paraId="22E2C914" w14:textId="77777777" w:rsidR="008B3B88" w:rsidRPr="008336DD" w:rsidRDefault="008B3B88" w:rsidP="00926911">
            <w:pPr>
              <w:keepNext/>
              <w:keepLines/>
              <w:spacing w:after="0"/>
              <w:ind w:left="851" w:hanging="851"/>
              <w:rPr>
                <w:rFonts w:ascii="Arial" w:hAnsi="Arial"/>
                <w:snapToGrid w:val="0"/>
                <w:sz w:val="18"/>
              </w:rPr>
            </w:pPr>
            <w:r w:rsidRPr="008336DD">
              <w:rPr>
                <w:rFonts w:ascii="Arial" w:hAnsi="Arial"/>
                <w:sz w:val="18"/>
              </w:rPr>
              <w:t>Note 9:</w:t>
            </w:r>
            <w:r w:rsidRPr="008336DD">
              <w:rPr>
                <w:rFonts w:ascii="Arial" w:eastAsia="MS Mincho" w:hAnsi="Arial"/>
                <w:snapToGrid w:val="0"/>
                <w:sz w:val="18"/>
              </w:rPr>
              <w:tab/>
            </w:r>
            <w:r w:rsidRPr="008336DD">
              <w:rPr>
                <w:rFonts w:ascii="Arial" w:hAnsi="Arial"/>
                <w:sz w:val="18"/>
              </w:rPr>
              <w:t>The SNR values are specified for testing a UE which supports 2RX on at least one band. For testing of a UE which supports 4RX on all bands, the SNR during T3 is A.3.6</w:t>
            </w:r>
            <w:r w:rsidRPr="008336DD">
              <w:rPr>
                <w:rFonts w:ascii="Arial" w:hAnsi="Arial"/>
                <w:snapToGrid w:val="0"/>
                <w:sz w:val="18"/>
              </w:rPr>
              <w:t xml:space="preserve">. </w:t>
            </w:r>
          </w:p>
          <w:p w14:paraId="7148C394" w14:textId="77777777" w:rsidR="008B3B88" w:rsidRPr="008336DD" w:rsidRDefault="008B3B88" w:rsidP="00926911">
            <w:pPr>
              <w:keepNext/>
              <w:keepLines/>
              <w:spacing w:after="0"/>
              <w:ind w:left="851" w:hanging="851"/>
              <w:rPr>
                <w:rFonts w:ascii="Arial" w:hAnsi="Arial"/>
                <w:snapToGrid w:val="0"/>
                <w:sz w:val="18"/>
              </w:rPr>
            </w:pPr>
            <w:r w:rsidRPr="008336DD">
              <w:rPr>
                <w:rFonts w:ascii="Arial" w:hAnsi="Arial"/>
                <w:sz w:val="18"/>
              </w:rPr>
              <w:t>Note 10:</w:t>
            </w:r>
            <w:r w:rsidRPr="008336DD">
              <w:rPr>
                <w:rFonts w:ascii="Arial" w:hAnsi="Arial"/>
                <w:sz w:val="18"/>
              </w:rPr>
              <w:tab/>
              <w:t>Information about types of UE beam is given in B.2.1.3, and does not limit UE implementation or test system implementation</w:t>
            </w:r>
          </w:p>
          <w:p w14:paraId="0F83F144"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11:</w:t>
            </w:r>
            <w:r w:rsidRPr="008336DD">
              <w:rPr>
                <w:rFonts w:ascii="Arial" w:hAnsi="Arial"/>
                <w:sz w:val="18"/>
              </w:rPr>
              <w:tab/>
              <w:t>This value allows up to 1dB degradation from applied SNR to UE baseband</w:t>
            </w:r>
          </w:p>
        </w:tc>
      </w:tr>
    </w:tbl>
    <w:p w14:paraId="22D84B23" w14:textId="77777777" w:rsidR="004529CF" w:rsidRPr="008B3B88" w:rsidRDefault="004529CF" w:rsidP="004529CF"/>
    <w:p w14:paraId="5EC7427F" w14:textId="77777777" w:rsidR="004529CF" w:rsidRPr="006F4D85" w:rsidRDefault="004529CF" w:rsidP="004529CF">
      <w:pPr>
        <w:pStyle w:val="TH"/>
        <w:rPr>
          <w:rFonts w:eastAsia="Malgun Gothic"/>
          <w:kern w:val="20"/>
        </w:rPr>
      </w:pPr>
      <w:r w:rsidRPr="006F4D85">
        <w:rPr>
          <w:rFonts w:eastAsia="Malgun Gothic"/>
          <w:kern w:val="20"/>
        </w:rPr>
        <w:t xml:space="preserve">Table A.5.5.1.5.1-3A: </w:t>
      </w:r>
      <w:r w:rsidRPr="006F4D85">
        <w:t xml:space="preserve">Measurement gap configuration for FR2 CSI-RS out-of-sync radio link </w:t>
      </w:r>
      <w:proofErr w:type="gramStart"/>
      <w:r w:rsidRPr="006F4D85">
        <w:t>monitoring</w:t>
      </w:r>
      <w:proofErr w:type="gramEnd"/>
      <w:r w:rsidRPr="006F4D85">
        <w:t xml:space="preserve">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19"/>
      </w:tblGrid>
      <w:tr w:rsidR="004529CF" w:rsidRPr="006F4D85" w14:paraId="1FBED866" w14:textId="77777777" w:rsidTr="00296FFE">
        <w:trPr>
          <w:trHeight w:val="210"/>
          <w:jc w:val="center"/>
        </w:trPr>
        <w:tc>
          <w:tcPr>
            <w:tcW w:w="3075" w:type="dxa"/>
            <w:tcBorders>
              <w:bottom w:val="nil"/>
            </w:tcBorders>
            <w:shd w:val="clear" w:color="auto" w:fill="auto"/>
          </w:tcPr>
          <w:p w14:paraId="1D4EF89A" w14:textId="77777777" w:rsidR="004529CF" w:rsidRPr="006F4D85" w:rsidRDefault="004529CF" w:rsidP="00296FFE">
            <w:pPr>
              <w:pStyle w:val="TAH"/>
            </w:pPr>
            <w:r w:rsidRPr="006F4D85">
              <w:t>Field</w:t>
            </w:r>
          </w:p>
        </w:tc>
        <w:tc>
          <w:tcPr>
            <w:tcW w:w="1219" w:type="dxa"/>
          </w:tcPr>
          <w:p w14:paraId="79A3E616" w14:textId="77777777" w:rsidR="004529CF" w:rsidRPr="006F4D85" w:rsidRDefault="004529CF" w:rsidP="00296FFE">
            <w:pPr>
              <w:pStyle w:val="TAH"/>
            </w:pPr>
            <w:r w:rsidRPr="006F4D85">
              <w:t>Test 1</w:t>
            </w:r>
          </w:p>
        </w:tc>
      </w:tr>
      <w:tr w:rsidR="004529CF" w:rsidRPr="006F4D85" w14:paraId="5DB373C0" w14:textId="77777777" w:rsidTr="00296FFE">
        <w:trPr>
          <w:trHeight w:val="210"/>
          <w:jc w:val="center"/>
        </w:trPr>
        <w:tc>
          <w:tcPr>
            <w:tcW w:w="3075" w:type="dxa"/>
            <w:tcBorders>
              <w:top w:val="nil"/>
            </w:tcBorders>
            <w:shd w:val="clear" w:color="auto" w:fill="auto"/>
          </w:tcPr>
          <w:p w14:paraId="77808503" w14:textId="77777777" w:rsidR="004529CF" w:rsidRPr="006F4D85" w:rsidRDefault="004529CF" w:rsidP="00296FFE">
            <w:pPr>
              <w:pStyle w:val="TAH"/>
            </w:pPr>
          </w:p>
        </w:tc>
        <w:tc>
          <w:tcPr>
            <w:tcW w:w="1219" w:type="dxa"/>
          </w:tcPr>
          <w:p w14:paraId="187BBAA1" w14:textId="77777777" w:rsidR="004529CF" w:rsidRPr="006F4D85" w:rsidRDefault="004529CF" w:rsidP="00296FFE">
            <w:pPr>
              <w:pStyle w:val="TAH"/>
            </w:pPr>
            <w:r w:rsidRPr="006F4D85">
              <w:t>Value</w:t>
            </w:r>
          </w:p>
        </w:tc>
      </w:tr>
      <w:tr w:rsidR="004529CF" w:rsidRPr="006F4D85" w14:paraId="4FC5D6BC" w14:textId="77777777" w:rsidTr="00296FFE">
        <w:trPr>
          <w:jc w:val="center"/>
        </w:trPr>
        <w:tc>
          <w:tcPr>
            <w:tcW w:w="3075" w:type="dxa"/>
            <w:vAlign w:val="center"/>
          </w:tcPr>
          <w:p w14:paraId="486C6E9B" w14:textId="77777777" w:rsidR="004529CF" w:rsidRPr="006F4D85" w:rsidRDefault="004529CF" w:rsidP="00296FFE">
            <w:pPr>
              <w:pStyle w:val="TAC"/>
            </w:pPr>
            <w:r w:rsidRPr="006F4D85">
              <w:t>gapOffset</w:t>
            </w:r>
          </w:p>
        </w:tc>
        <w:tc>
          <w:tcPr>
            <w:tcW w:w="1219" w:type="dxa"/>
          </w:tcPr>
          <w:p w14:paraId="02DC12B2" w14:textId="77777777" w:rsidR="004529CF" w:rsidRPr="006F4D85" w:rsidRDefault="004529CF" w:rsidP="00296FFE">
            <w:pPr>
              <w:pStyle w:val="TAC"/>
            </w:pPr>
            <w:r w:rsidRPr="006F4D85">
              <w:t>0</w:t>
            </w:r>
          </w:p>
        </w:tc>
      </w:tr>
      <w:tr w:rsidR="004529CF" w:rsidRPr="006F4D85" w14:paraId="69B4EC75" w14:textId="77777777" w:rsidTr="00296FFE">
        <w:trPr>
          <w:jc w:val="center"/>
        </w:trPr>
        <w:tc>
          <w:tcPr>
            <w:tcW w:w="4294" w:type="dxa"/>
            <w:gridSpan w:val="2"/>
            <w:vAlign w:val="center"/>
          </w:tcPr>
          <w:p w14:paraId="73CBBA3F" w14:textId="77777777" w:rsidR="004529CF" w:rsidRPr="006F4D85" w:rsidRDefault="004529CF" w:rsidP="00296FFE">
            <w:pPr>
              <w:pStyle w:val="TAN"/>
            </w:pPr>
            <w:r w:rsidRPr="006F4D85">
              <w:t>Note 1:</w:t>
            </w:r>
            <w:r w:rsidRPr="006F4D85">
              <w:tab/>
            </w:r>
            <w:r w:rsidRPr="006F4D85">
              <w:rPr>
                <w:lang w:eastAsia="zh-CN"/>
              </w:rPr>
              <w:t>E-UTRAN PCell and PSCell are SFN-synchronous and frame boundary aligned. (Ensure that RLM RS is partially overlapped with measurement gap)</w:t>
            </w:r>
          </w:p>
        </w:tc>
      </w:tr>
    </w:tbl>
    <w:p w14:paraId="5CE04228" w14:textId="77777777" w:rsidR="004529CF" w:rsidRPr="006F4D85" w:rsidRDefault="004529CF" w:rsidP="004529CF"/>
    <w:p w14:paraId="2256E9D3" w14:textId="77777777" w:rsidR="004529CF" w:rsidRPr="006F4D85" w:rsidRDefault="004529CF" w:rsidP="004529CF">
      <w:pPr>
        <w:pStyle w:val="TH"/>
      </w:pPr>
      <w:r w:rsidRPr="006F4D85">
        <w:t>Table A.5.5.1.5.1-4: Void</w:t>
      </w:r>
    </w:p>
    <w:p w14:paraId="7B550FB4" w14:textId="77777777" w:rsidR="004529CF" w:rsidRPr="006F4D85" w:rsidRDefault="004529CF" w:rsidP="004529CF"/>
    <w:p w14:paraId="0948543F" w14:textId="77777777" w:rsidR="004529CF" w:rsidRPr="006F4D85" w:rsidRDefault="004529CF" w:rsidP="004529CF">
      <w:pPr>
        <w:keepNext/>
        <w:keepLines/>
        <w:spacing w:before="60"/>
        <w:jc w:val="center"/>
        <w:rPr>
          <w:rFonts w:ascii="Arial" w:hAnsi="Arial"/>
          <w:b/>
        </w:rPr>
      </w:pPr>
    </w:p>
    <w:p w14:paraId="36D49F12" w14:textId="77777777" w:rsidR="004529CF" w:rsidRPr="006F4D85" w:rsidRDefault="004529CF" w:rsidP="004529CF">
      <w:pPr>
        <w:keepNext/>
        <w:keepLines/>
        <w:spacing w:before="60"/>
        <w:jc w:val="center"/>
        <w:rPr>
          <w:rFonts w:ascii="Arial" w:hAnsi="Arial"/>
          <w:b/>
        </w:rPr>
      </w:pPr>
      <w:r w:rsidRPr="006F4D85">
        <w:rPr>
          <w:rFonts w:ascii="Arial" w:hAnsi="Arial"/>
          <w:b/>
          <w:noProof/>
          <w:lang w:val="en-US" w:eastAsia="zh-CN"/>
        </w:rPr>
        <w:drawing>
          <wp:inline distT="0" distB="0" distL="0" distR="0" wp14:anchorId="7A78DE07" wp14:editId="09EAB79F">
            <wp:extent cx="4158343" cy="2557277"/>
            <wp:effectExtent l="0" t="0" r="0" b="0"/>
            <wp:docPr id="124" name="图片 8"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8" descr="グラフ が含まれている画像&#10;&#10;自動的に生成された説明"/>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68046" cy="2563244"/>
                    </a:xfrm>
                    <a:prstGeom prst="rect">
                      <a:avLst/>
                    </a:prstGeom>
                    <a:noFill/>
                  </pic:spPr>
                </pic:pic>
              </a:graphicData>
            </a:graphic>
          </wp:inline>
        </w:drawing>
      </w:r>
    </w:p>
    <w:p w14:paraId="15E7597F" w14:textId="77777777" w:rsidR="004529CF" w:rsidRPr="006F4D85" w:rsidRDefault="004529CF" w:rsidP="004529CF">
      <w:pPr>
        <w:pStyle w:val="TF"/>
      </w:pPr>
      <w:r w:rsidRPr="006F4D85">
        <w:t>Figure A.5.5.1.5.1-1: SNR variation for CSI-RS out-of-sync testing</w:t>
      </w:r>
    </w:p>
    <w:p w14:paraId="67611C73" w14:textId="77777777" w:rsidR="004529CF" w:rsidRPr="006F4D85" w:rsidRDefault="004529CF" w:rsidP="004529CF"/>
    <w:p w14:paraId="138D5447" w14:textId="77777777" w:rsidR="004529CF" w:rsidRPr="006F4D85" w:rsidRDefault="004529CF" w:rsidP="004529CF">
      <w:pPr>
        <w:keepNext/>
        <w:keepLines/>
        <w:spacing w:before="120"/>
        <w:ind w:left="1701" w:hanging="1701"/>
        <w:outlineLvl w:val="4"/>
        <w:rPr>
          <w:rFonts w:ascii="Arial" w:hAnsi="Arial"/>
          <w:snapToGrid w:val="0"/>
        </w:rPr>
      </w:pPr>
      <w:bookmarkStart w:id="110" w:name="_Toc535476356"/>
      <w:r w:rsidRPr="006F4D85">
        <w:rPr>
          <w:rFonts w:ascii="Arial" w:hAnsi="Arial"/>
          <w:snapToGrid w:val="0"/>
        </w:rPr>
        <w:t>A.5.5.1.5.2</w:t>
      </w:r>
      <w:r w:rsidRPr="006F4D85">
        <w:rPr>
          <w:rFonts w:ascii="Arial" w:hAnsi="Arial"/>
          <w:snapToGrid w:val="0"/>
        </w:rPr>
        <w:tab/>
        <w:t>Test Requirements</w:t>
      </w:r>
      <w:bookmarkEnd w:id="110"/>
    </w:p>
    <w:p w14:paraId="2FE6DBDF" w14:textId="77777777" w:rsidR="004529CF" w:rsidRPr="006F4D85" w:rsidRDefault="004529CF" w:rsidP="004529CF">
      <w:r w:rsidRPr="006F4D85">
        <w:t xml:space="preserve">The UE behaviour during time durations T1, T2, </w:t>
      </w:r>
      <w:r w:rsidRPr="006F4D85">
        <w:rPr>
          <w:lang w:eastAsia="zh-CN"/>
        </w:rPr>
        <w:t xml:space="preserve">and </w:t>
      </w:r>
      <w:r w:rsidRPr="006F4D85">
        <w:t>T3 shall be as follows:</w:t>
      </w:r>
    </w:p>
    <w:p w14:paraId="468DB6B4" w14:textId="77777777" w:rsidR="004529CF" w:rsidRPr="006F4D85" w:rsidRDefault="004529CF" w:rsidP="004529CF">
      <w:r w:rsidRPr="006F4D85">
        <w:t>During the period from time point A to time point B the UE shall transmit uplink signal in Cell 2 (PSCell) at least in all uplink slots configured for CSI transmission according to the configured periodic CSI reporting for Cell 2.</w:t>
      </w:r>
    </w:p>
    <w:p w14:paraId="45A6F62D" w14:textId="77777777" w:rsidR="004529CF" w:rsidRPr="006F4D85" w:rsidRDefault="004529CF" w:rsidP="004529CF">
      <w:r w:rsidRPr="006F4D85">
        <w:t>The UE shall stop transmitting uplink signal in Cell 2 (PSCell) no later than time point C (D</w:t>
      </w:r>
      <w:r w:rsidRPr="006F4D85">
        <w:rPr>
          <w:vertAlign w:val="subscript"/>
        </w:rPr>
        <w:t>1</w:t>
      </w:r>
      <w:r w:rsidRPr="006F4D85">
        <w:t xml:space="preserve"> after the start of the time duration T3) on the PSCell.</w:t>
      </w:r>
    </w:p>
    <w:p w14:paraId="313EED92" w14:textId="77777777" w:rsidR="004529CF" w:rsidRPr="006F4D85" w:rsidRDefault="004529CF" w:rsidP="004529CF">
      <w:pPr>
        <w:rPr>
          <w:rFonts w:ascii="Arial" w:hAnsi="Arial"/>
          <w:sz w:val="24"/>
        </w:rPr>
      </w:pPr>
      <w:r w:rsidRPr="006F4D85">
        <w:t>The rate of correct events observed during repeated tests shall be at least 90%.</w:t>
      </w:r>
    </w:p>
    <w:p w14:paraId="562CCFFB" w14:textId="77777777" w:rsidR="004529CF" w:rsidRPr="006F4D85" w:rsidRDefault="004529CF" w:rsidP="004529CF">
      <w:pPr>
        <w:pStyle w:val="Heading4"/>
      </w:pPr>
      <w:r w:rsidRPr="006F4D85">
        <w:t>A.5.5.1.6</w:t>
      </w:r>
      <w:r w:rsidRPr="006F4D85">
        <w:tab/>
      </w:r>
      <w:r w:rsidRPr="006F4D85">
        <w:rPr>
          <w:rFonts w:eastAsia="MS Mincho"/>
        </w:rPr>
        <w:t>EN-DC Radio Link Monitoring In-sync Test for FR2 PSCell configured with CSI-RS-based RLM in non-DRX mode</w:t>
      </w:r>
    </w:p>
    <w:p w14:paraId="1033B723" w14:textId="77777777" w:rsidR="004529CF" w:rsidRPr="006F4D85" w:rsidRDefault="004529CF" w:rsidP="004529CF">
      <w:pPr>
        <w:keepNext/>
        <w:keepLines/>
        <w:spacing w:before="120"/>
        <w:ind w:left="1701" w:hanging="1701"/>
        <w:outlineLvl w:val="4"/>
        <w:rPr>
          <w:rFonts w:ascii="Arial" w:hAnsi="Arial"/>
          <w:snapToGrid w:val="0"/>
          <w:lang w:eastAsia="zh-CN"/>
        </w:rPr>
      </w:pPr>
      <w:bookmarkStart w:id="111" w:name="_Toc535476358"/>
      <w:r w:rsidRPr="006F4D85">
        <w:rPr>
          <w:rFonts w:ascii="Arial" w:hAnsi="Arial"/>
          <w:snapToGrid w:val="0"/>
          <w:lang w:eastAsia="zh-CN"/>
        </w:rPr>
        <w:t>A.5.5.1.6.1</w:t>
      </w:r>
      <w:r w:rsidRPr="006F4D85">
        <w:rPr>
          <w:rFonts w:ascii="Arial" w:hAnsi="Arial"/>
          <w:snapToGrid w:val="0"/>
          <w:lang w:eastAsia="zh-CN"/>
        </w:rPr>
        <w:tab/>
        <w:t>Test Purpose and Environment</w:t>
      </w:r>
      <w:bookmarkEnd w:id="111"/>
    </w:p>
    <w:p w14:paraId="2B058339" w14:textId="77777777" w:rsidR="004529CF" w:rsidRPr="006F4D85" w:rsidRDefault="004529CF" w:rsidP="004529CF">
      <w:r w:rsidRPr="006F4D85">
        <w:t>The purpose of this test is to verify that the UE properly detects the in sync for the purpose of monitoring downlink CSI-RS based radio link quality of the PSCell when no DRX is used. This test will partly verify the FR2 TDD PSCell CSI-RS In-sync radio link monitoring requirements in clause 8.1.</w:t>
      </w:r>
    </w:p>
    <w:p w14:paraId="0D87DC74" w14:textId="77777777" w:rsidR="004529CF" w:rsidRPr="006F4D85" w:rsidRDefault="004529CF" w:rsidP="004529CF">
      <w:r w:rsidRPr="006F4D85">
        <w:t xml:space="preserve">The test parameters are given in Tables A.5.5.1.6.1-1, A.5.5.1.6.1-2, and A.5.5.1.6.1-3 below. There are two cells, cell 1which is the E-UTRAN PCell, and cell 2 is the PSCell, in the test. The test consists of five successive time periods, with time duration of T1, T2, T3, T4 and T5 respectively. Figure A.5.5.1.6.1-1 shows the variation of the downlink SNR in the PSCell to emulate out-of-sync and in-sync states. Prior to the start of the time duration T1, the UE shall be fully synchronized to cell 1 and cell 2. The UE shall be configured for periodic CSI reporting with a reporting periodicity </w:t>
      </w:r>
      <w:r>
        <w:t>of 5ms</w:t>
      </w:r>
      <w:r w:rsidRPr="006F4D85">
        <w:t>. In the test, DRX configuration is not enabled. In the test, SSB0 and SSB1 are configured as BFD-RS.</w:t>
      </w:r>
    </w:p>
    <w:p w14:paraId="30211134" w14:textId="77777777" w:rsidR="004529CF" w:rsidRPr="006F4D85" w:rsidRDefault="004529CF" w:rsidP="004529CF">
      <w:pPr>
        <w:pStyle w:val="TH"/>
      </w:pPr>
      <w:r w:rsidRPr="006F4D85">
        <w:t>Table A.5.5.1.6.1-1: Supported test configurations for FR2 PSCell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4529CF" w:rsidRPr="006F4D85" w14:paraId="7B50DDEF" w14:textId="77777777" w:rsidTr="00296FFE">
        <w:trPr>
          <w:trHeight w:val="267"/>
          <w:jc w:val="center"/>
        </w:trPr>
        <w:tc>
          <w:tcPr>
            <w:tcW w:w="2265" w:type="dxa"/>
            <w:shd w:val="clear" w:color="auto" w:fill="auto"/>
          </w:tcPr>
          <w:p w14:paraId="7F9DC12B" w14:textId="77777777" w:rsidR="004529CF" w:rsidRPr="006F4D85" w:rsidRDefault="004529CF" w:rsidP="00296FFE">
            <w:pPr>
              <w:pStyle w:val="TAH"/>
            </w:pPr>
            <w:r w:rsidRPr="006F4D85">
              <w:t>Configuration</w:t>
            </w:r>
          </w:p>
        </w:tc>
        <w:tc>
          <w:tcPr>
            <w:tcW w:w="6905" w:type="dxa"/>
            <w:shd w:val="clear" w:color="auto" w:fill="auto"/>
          </w:tcPr>
          <w:p w14:paraId="6208812F" w14:textId="77777777" w:rsidR="004529CF" w:rsidRPr="006F4D85" w:rsidRDefault="004529CF" w:rsidP="00296FFE">
            <w:pPr>
              <w:pStyle w:val="TAH"/>
            </w:pPr>
            <w:r w:rsidRPr="006F4D85">
              <w:t>Description</w:t>
            </w:r>
          </w:p>
        </w:tc>
      </w:tr>
      <w:tr w:rsidR="004529CF" w:rsidRPr="006F4D85" w14:paraId="739B0101" w14:textId="77777777" w:rsidTr="00296FFE">
        <w:trPr>
          <w:trHeight w:val="270"/>
          <w:jc w:val="center"/>
        </w:trPr>
        <w:tc>
          <w:tcPr>
            <w:tcW w:w="2265" w:type="dxa"/>
            <w:shd w:val="clear" w:color="auto" w:fill="auto"/>
          </w:tcPr>
          <w:p w14:paraId="685F0F4F" w14:textId="77777777" w:rsidR="004529CF" w:rsidRPr="006F4D85" w:rsidRDefault="004529CF" w:rsidP="00296FFE">
            <w:pPr>
              <w:pStyle w:val="TAL"/>
            </w:pPr>
            <w:r w:rsidRPr="006F4D85">
              <w:t>1</w:t>
            </w:r>
          </w:p>
        </w:tc>
        <w:tc>
          <w:tcPr>
            <w:tcW w:w="6905" w:type="dxa"/>
            <w:shd w:val="clear" w:color="auto" w:fill="auto"/>
          </w:tcPr>
          <w:p w14:paraId="21DB42B6" w14:textId="77777777" w:rsidR="004529CF" w:rsidRPr="006F4D85" w:rsidRDefault="004529CF" w:rsidP="00296FFE">
            <w:pPr>
              <w:pStyle w:val="TAL"/>
            </w:pPr>
            <w:r w:rsidRPr="006F4D85">
              <w:t>LTE FDD, NR 120 kHz SSB SCS, 100 MHz bandwidth, TDD duplex mode</w:t>
            </w:r>
          </w:p>
        </w:tc>
      </w:tr>
      <w:tr w:rsidR="004529CF" w:rsidRPr="006F4D85" w14:paraId="5B29B1BC" w14:textId="77777777" w:rsidTr="00296FFE">
        <w:trPr>
          <w:trHeight w:val="267"/>
          <w:jc w:val="center"/>
        </w:trPr>
        <w:tc>
          <w:tcPr>
            <w:tcW w:w="2265" w:type="dxa"/>
            <w:shd w:val="clear" w:color="auto" w:fill="auto"/>
          </w:tcPr>
          <w:p w14:paraId="1C8268BE" w14:textId="77777777" w:rsidR="004529CF" w:rsidRPr="006F4D85" w:rsidRDefault="004529CF" w:rsidP="00296FFE">
            <w:pPr>
              <w:pStyle w:val="TAL"/>
            </w:pPr>
            <w:r w:rsidRPr="006F4D85">
              <w:t>2</w:t>
            </w:r>
          </w:p>
        </w:tc>
        <w:tc>
          <w:tcPr>
            <w:tcW w:w="6905" w:type="dxa"/>
            <w:shd w:val="clear" w:color="auto" w:fill="auto"/>
          </w:tcPr>
          <w:p w14:paraId="51F911B8" w14:textId="77777777" w:rsidR="004529CF" w:rsidRPr="006F4D85" w:rsidRDefault="004529CF" w:rsidP="00296FFE">
            <w:pPr>
              <w:pStyle w:val="TAL"/>
            </w:pPr>
            <w:r w:rsidRPr="006F4D85">
              <w:t>LTE TDD, NR 120 kHz SSB SCS, 100 MHz bandwidth, TDD duplex mode</w:t>
            </w:r>
          </w:p>
        </w:tc>
      </w:tr>
      <w:tr w:rsidR="004529CF" w:rsidRPr="006F4D85" w14:paraId="7AD0312D" w14:textId="77777777" w:rsidTr="00296FFE">
        <w:trPr>
          <w:trHeight w:val="267"/>
          <w:jc w:val="center"/>
        </w:trPr>
        <w:tc>
          <w:tcPr>
            <w:tcW w:w="9170" w:type="dxa"/>
            <w:gridSpan w:val="2"/>
            <w:shd w:val="clear" w:color="auto" w:fill="auto"/>
          </w:tcPr>
          <w:p w14:paraId="699456BB" w14:textId="77777777" w:rsidR="004529CF" w:rsidRPr="006F4D85" w:rsidRDefault="004529CF" w:rsidP="00296FFE">
            <w:pPr>
              <w:pStyle w:val="TAN"/>
            </w:pPr>
            <w:r w:rsidRPr="006F4D85">
              <w:t>Note:</w:t>
            </w:r>
            <w:r w:rsidRPr="006F4D85">
              <w:tab/>
              <w:t>The UE is only required to pass in one of the supported test configurations in FR2</w:t>
            </w:r>
          </w:p>
        </w:tc>
      </w:tr>
    </w:tbl>
    <w:p w14:paraId="1FFB851C" w14:textId="77777777" w:rsidR="004529CF" w:rsidRPr="006F4D85" w:rsidRDefault="004529CF" w:rsidP="004529CF">
      <w:pPr>
        <w:spacing w:before="120"/>
      </w:pPr>
    </w:p>
    <w:p w14:paraId="0F2E3D18" w14:textId="77777777" w:rsidR="004529CF" w:rsidRPr="006F4D85" w:rsidRDefault="004529CF" w:rsidP="004529CF">
      <w:pPr>
        <w:pStyle w:val="TH"/>
      </w:pPr>
      <w:r w:rsidRPr="006F4D85">
        <w:lastRenderedPageBreak/>
        <w:t>Table A.5.5.1.6.1-2: General test parameters for FR2 PSCell for CSI-RS in-sync testing in non-DRX mode</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2190"/>
        <w:gridCol w:w="1314"/>
        <w:gridCol w:w="3503"/>
      </w:tblGrid>
      <w:tr w:rsidR="004529CF" w:rsidRPr="008336DD" w14:paraId="0ED6EFE7" w14:textId="77777777" w:rsidTr="00296FFE">
        <w:trPr>
          <w:trHeight w:val="164"/>
          <w:jc w:val="center"/>
        </w:trPr>
        <w:tc>
          <w:tcPr>
            <w:tcW w:w="2202" w:type="pct"/>
            <w:gridSpan w:val="2"/>
            <w:vMerge w:val="restart"/>
            <w:shd w:val="clear" w:color="auto" w:fill="auto"/>
          </w:tcPr>
          <w:p w14:paraId="7BEA84DA" w14:textId="77777777" w:rsidR="004529CF" w:rsidRPr="008336DD" w:rsidRDefault="004529CF" w:rsidP="00296FFE">
            <w:pPr>
              <w:keepLines/>
              <w:spacing w:after="0"/>
              <w:jc w:val="center"/>
              <w:rPr>
                <w:rFonts w:ascii="Arial" w:hAnsi="Arial"/>
                <w:b/>
                <w:sz w:val="18"/>
              </w:rPr>
            </w:pPr>
            <w:r w:rsidRPr="008336DD">
              <w:rPr>
                <w:rFonts w:ascii="Arial" w:hAnsi="Arial"/>
                <w:b/>
                <w:sz w:val="18"/>
              </w:rPr>
              <w:t>Parameter</w:t>
            </w:r>
          </w:p>
        </w:tc>
        <w:tc>
          <w:tcPr>
            <w:tcW w:w="763" w:type="pct"/>
            <w:vMerge w:val="restart"/>
            <w:shd w:val="clear" w:color="auto" w:fill="auto"/>
          </w:tcPr>
          <w:p w14:paraId="6EF795CE" w14:textId="77777777" w:rsidR="004529CF" w:rsidRPr="008336DD" w:rsidRDefault="004529CF" w:rsidP="00296FFE">
            <w:pPr>
              <w:keepLines/>
              <w:spacing w:after="0"/>
              <w:jc w:val="center"/>
              <w:rPr>
                <w:rFonts w:ascii="Arial" w:hAnsi="Arial"/>
                <w:b/>
                <w:sz w:val="18"/>
              </w:rPr>
            </w:pPr>
            <w:r w:rsidRPr="008336DD">
              <w:rPr>
                <w:rFonts w:ascii="Arial" w:hAnsi="Arial"/>
                <w:b/>
                <w:sz w:val="18"/>
              </w:rPr>
              <w:t>Unit</w:t>
            </w:r>
          </w:p>
        </w:tc>
        <w:tc>
          <w:tcPr>
            <w:tcW w:w="2035" w:type="pct"/>
            <w:shd w:val="clear" w:color="auto" w:fill="auto"/>
          </w:tcPr>
          <w:p w14:paraId="2B3AEE5B" w14:textId="77777777" w:rsidR="004529CF" w:rsidRPr="008336DD" w:rsidRDefault="004529CF" w:rsidP="00296FFE">
            <w:pPr>
              <w:keepLines/>
              <w:spacing w:after="0"/>
              <w:jc w:val="center"/>
              <w:rPr>
                <w:rFonts w:ascii="Arial" w:hAnsi="Arial"/>
                <w:b/>
                <w:sz w:val="18"/>
              </w:rPr>
            </w:pPr>
            <w:r w:rsidRPr="008336DD">
              <w:rPr>
                <w:rFonts w:ascii="Arial" w:hAnsi="Arial"/>
                <w:b/>
                <w:sz w:val="18"/>
              </w:rPr>
              <w:t>Value</w:t>
            </w:r>
          </w:p>
        </w:tc>
      </w:tr>
      <w:tr w:rsidR="004529CF" w:rsidRPr="008336DD" w14:paraId="10297FB7" w14:textId="77777777" w:rsidTr="00296FFE">
        <w:trPr>
          <w:trHeight w:val="403"/>
          <w:jc w:val="center"/>
        </w:trPr>
        <w:tc>
          <w:tcPr>
            <w:tcW w:w="2202" w:type="pct"/>
            <w:gridSpan w:val="2"/>
            <w:vMerge/>
            <w:shd w:val="clear" w:color="auto" w:fill="auto"/>
          </w:tcPr>
          <w:p w14:paraId="66BE3866" w14:textId="77777777" w:rsidR="004529CF" w:rsidRPr="008336DD" w:rsidRDefault="004529CF" w:rsidP="00296FFE">
            <w:pPr>
              <w:keepLines/>
              <w:spacing w:after="0"/>
              <w:jc w:val="center"/>
              <w:rPr>
                <w:rFonts w:ascii="Arial" w:hAnsi="Arial"/>
                <w:b/>
                <w:sz w:val="18"/>
              </w:rPr>
            </w:pPr>
          </w:p>
        </w:tc>
        <w:tc>
          <w:tcPr>
            <w:tcW w:w="763" w:type="pct"/>
            <w:vMerge/>
            <w:shd w:val="clear" w:color="auto" w:fill="auto"/>
          </w:tcPr>
          <w:p w14:paraId="2A8685D6" w14:textId="77777777" w:rsidR="004529CF" w:rsidRPr="008336DD" w:rsidRDefault="004529CF" w:rsidP="00296FFE">
            <w:pPr>
              <w:keepLines/>
              <w:spacing w:after="0"/>
              <w:jc w:val="center"/>
              <w:rPr>
                <w:rFonts w:ascii="Arial" w:hAnsi="Arial"/>
                <w:b/>
                <w:sz w:val="18"/>
              </w:rPr>
            </w:pPr>
          </w:p>
        </w:tc>
        <w:tc>
          <w:tcPr>
            <w:tcW w:w="2035" w:type="pct"/>
            <w:shd w:val="clear" w:color="auto" w:fill="auto"/>
          </w:tcPr>
          <w:p w14:paraId="05C921FC" w14:textId="77777777" w:rsidR="004529CF" w:rsidRPr="008336DD" w:rsidRDefault="004529CF" w:rsidP="00296FFE">
            <w:pPr>
              <w:keepLines/>
              <w:spacing w:after="0"/>
              <w:jc w:val="center"/>
              <w:rPr>
                <w:rFonts w:ascii="Arial" w:hAnsi="Arial"/>
                <w:b/>
                <w:sz w:val="18"/>
              </w:rPr>
            </w:pPr>
            <w:r w:rsidRPr="008336DD">
              <w:rPr>
                <w:rFonts w:ascii="Arial" w:hAnsi="Arial"/>
                <w:b/>
                <w:sz w:val="18"/>
              </w:rPr>
              <w:t>Test 1</w:t>
            </w:r>
          </w:p>
        </w:tc>
      </w:tr>
      <w:tr w:rsidR="004529CF" w:rsidRPr="008336DD" w14:paraId="1D9DAF2A" w14:textId="77777777" w:rsidTr="00296FFE">
        <w:trPr>
          <w:trHeight w:val="64"/>
          <w:jc w:val="center"/>
        </w:trPr>
        <w:tc>
          <w:tcPr>
            <w:tcW w:w="2202" w:type="pct"/>
            <w:gridSpan w:val="2"/>
            <w:shd w:val="clear" w:color="auto" w:fill="auto"/>
          </w:tcPr>
          <w:p w14:paraId="231547AE" w14:textId="77777777" w:rsidR="004529CF" w:rsidRPr="008336DD" w:rsidRDefault="004529CF" w:rsidP="00296FFE">
            <w:pPr>
              <w:keepLines/>
              <w:spacing w:after="0"/>
              <w:rPr>
                <w:rFonts w:ascii="Arial" w:hAnsi="Arial"/>
                <w:sz w:val="18"/>
              </w:rPr>
            </w:pPr>
            <w:r w:rsidRPr="008336DD">
              <w:rPr>
                <w:rFonts w:ascii="Arial" w:hAnsi="Arial"/>
                <w:sz w:val="18"/>
              </w:rPr>
              <w:t xml:space="preserve">Active E-UTRA PCell </w:t>
            </w:r>
          </w:p>
        </w:tc>
        <w:tc>
          <w:tcPr>
            <w:tcW w:w="763" w:type="pct"/>
            <w:shd w:val="clear" w:color="auto" w:fill="auto"/>
          </w:tcPr>
          <w:p w14:paraId="026B9A88"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5140F59" w14:textId="77777777" w:rsidR="004529CF" w:rsidRPr="008336DD" w:rsidRDefault="004529CF" w:rsidP="00296FFE">
            <w:pPr>
              <w:keepLines/>
              <w:spacing w:after="0"/>
              <w:jc w:val="center"/>
              <w:rPr>
                <w:rFonts w:ascii="Arial" w:hAnsi="Arial"/>
                <w:sz w:val="18"/>
              </w:rPr>
            </w:pPr>
            <w:r w:rsidRPr="008336DD">
              <w:rPr>
                <w:rFonts w:ascii="Arial" w:hAnsi="Arial"/>
                <w:sz w:val="18"/>
              </w:rPr>
              <w:t>Cell 1</w:t>
            </w:r>
          </w:p>
        </w:tc>
      </w:tr>
      <w:tr w:rsidR="004529CF" w:rsidRPr="008336DD" w14:paraId="6F3802E8" w14:textId="77777777" w:rsidTr="00296FFE">
        <w:trPr>
          <w:trHeight w:val="164"/>
          <w:jc w:val="center"/>
        </w:trPr>
        <w:tc>
          <w:tcPr>
            <w:tcW w:w="2202" w:type="pct"/>
            <w:gridSpan w:val="2"/>
            <w:shd w:val="clear" w:color="auto" w:fill="auto"/>
          </w:tcPr>
          <w:p w14:paraId="4555A2F8" w14:textId="77777777" w:rsidR="004529CF" w:rsidRPr="008336DD" w:rsidRDefault="004529CF" w:rsidP="00296FFE">
            <w:pPr>
              <w:keepLines/>
              <w:spacing w:after="0"/>
              <w:rPr>
                <w:rFonts w:ascii="Arial" w:hAnsi="Arial"/>
                <w:sz w:val="18"/>
                <w:lang w:val="sv-FI"/>
              </w:rPr>
            </w:pPr>
            <w:r w:rsidRPr="008336DD">
              <w:rPr>
                <w:rFonts w:ascii="Arial" w:hAnsi="Arial"/>
                <w:sz w:val="18"/>
                <w:lang w:val="sv-FI"/>
              </w:rPr>
              <w:t>E-UTRA RF Channel Number</w:t>
            </w:r>
          </w:p>
        </w:tc>
        <w:tc>
          <w:tcPr>
            <w:tcW w:w="763" w:type="pct"/>
            <w:shd w:val="clear" w:color="auto" w:fill="auto"/>
          </w:tcPr>
          <w:p w14:paraId="0159CD3A" w14:textId="77777777" w:rsidR="004529CF" w:rsidRPr="008336DD" w:rsidRDefault="004529CF" w:rsidP="00296FFE">
            <w:pPr>
              <w:keepLines/>
              <w:spacing w:after="0"/>
              <w:jc w:val="center"/>
              <w:rPr>
                <w:rFonts w:ascii="Arial" w:hAnsi="Arial"/>
                <w:sz w:val="18"/>
                <w:lang w:val="sv-FI"/>
              </w:rPr>
            </w:pPr>
          </w:p>
        </w:tc>
        <w:tc>
          <w:tcPr>
            <w:tcW w:w="2035" w:type="pct"/>
            <w:shd w:val="clear" w:color="auto" w:fill="auto"/>
          </w:tcPr>
          <w:p w14:paraId="6D22E855"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46322B42" w14:textId="77777777" w:rsidTr="00296FFE">
        <w:trPr>
          <w:trHeight w:val="164"/>
          <w:jc w:val="center"/>
        </w:trPr>
        <w:tc>
          <w:tcPr>
            <w:tcW w:w="2202" w:type="pct"/>
            <w:gridSpan w:val="2"/>
            <w:shd w:val="clear" w:color="auto" w:fill="auto"/>
          </w:tcPr>
          <w:p w14:paraId="52D47797" w14:textId="77777777" w:rsidR="004529CF" w:rsidRPr="008336DD" w:rsidRDefault="004529CF" w:rsidP="00296FFE">
            <w:pPr>
              <w:keepLines/>
              <w:spacing w:after="0"/>
              <w:rPr>
                <w:rFonts w:ascii="Arial" w:hAnsi="Arial"/>
                <w:sz w:val="18"/>
              </w:rPr>
            </w:pPr>
            <w:r w:rsidRPr="008336DD">
              <w:rPr>
                <w:rFonts w:ascii="Arial" w:hAnsi="Arial"/>
                <w:sz w:val="18"/>
              </w:rPr>
              <w:t>Active PSCell</w:t>
            </w:r>
          </w:p>
        </w:tc>
        <w:tc>
          <w:tcPr>
            <w:tcW w:w="763" w:type="pct"/>
            <w:shd w:val="clear" w:color="auto" w:fill="auto"/>
          </w:tcPr>
          <w:p w14:paraId="3BFCB8B1"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69463A29" w14:textId="77777777" w:rsidR="004529CF" w:rsidRPr="008336DD" w:rsidRDefault="004529CF" w:rsidP="00296FFE">
            <w:pPr>
              <w:keepLines/>
              <w:spacing w:after="0"/>
              <w:jc w:val="center"/>
              <w:rPr>
                <w:rFonts w:ascii="Arial" w:hAnsi="Arial"/>
                <w:sz w:val="18"/>
              </w:rPr>
            </w:pPr>
            <w:r w:rsidRPr="008336DD">
              <w:rPr>
                <w:rFonts w:ascii="Arial" w:hAnsi="Arial"/>
                <w:sz w:val="18"/>
              </w:rPr>
              <w:t>Cell 2</w:t>
            </w:r>
          </w:p>
        </w:tc>
      </w:tr>
      <w:tr w:rsidR="004529CF" w:rsidRPr="008336DD" w14:paraId="53D96CCE" w14:textId="77777777" w:rsidTr="00296FFE">
        <w:trPr>
          <w:trHeight w:val="62"/>
          <w:jc w:val="center"/>
        </w:trPr>
        <w:tc>
          <w:tcPr>
            <w:tcW w:w="2202" w:type="pct"/>
            <w:gridSpan w:val="2"/>
            <w:shd w:val="clear" w:color="auto" w:fill="auto"/>
          </w:tcPr>
          <w:p w14:paraId="0DB26031" w14:textId="77777777" w:rsidR="004529CF" w:rsidRPr="008336DD" w:rsidRDefault="004529CF" w:rsidP="00296FFE">
            <w:pPr>
              <w:keepLines/>
              <w:spacing w:after="0"/>
              <w:rPr>
                <w:rFonts w:ascii="Arial" w:hAnsi="Arial"/>
                <w:sz w:val="18"/>
              </w:rPr>
            </w:pPr>
            <w:r w:rsidRPr="008336DD">
              <w:rPr>
                <w:rFonts w:ascii="Arial" w:hAnsi="Arial"/>
                <w:sz w:val="18"/>
              </w:rPr>
              <w:t>RF Channel Number</w:t>
            </w:r>
          </w:p>
        </w:tc>
        <w:tc>
          <w:tcPr>
            <w:tcW w:w="763" w:type="pct"/>
            <w:shd w:val="clear" w:color="auto" w:fill="auto"/>
          </w:tcPr>
          <w:p w14:paraId="0F20E9C8"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CB5570C" w14:textId="77777777" w:rsidR="004529CF" w:rsidRPr="008336DD" w:rsidRDefault="004529CF" w:rsidP="00296FFE">
            <w:pPr>
              <w:keepLines/>
              <w:spacing w:after="0"/>
              <w:jc w:val="center"/>
              <w:rPr>
                <w:rFonts w:ascii="Arial" w:hAnsi="Arial"/>
                <w:sz w:val="18"/>
              </w:rPr>
            </w:pPr>
            <w:r w:rsidRPr="008336DD">
              <w:rPr>
                <w:rFonts w:ascii="Arial" w:hAnsi="Arial"/>
                <w:sz w:val="18"/>
              </w:rPr>
              <w:t>2</w:t>
            </w:r>
          </w:p>
        </w:tc>
      </w:tr>
      <w:tr w:rsidR="004529CF" w:rsidRPr="008336DD" w14:paraId="1AC3FF4C" w14:textId="77777777" w:rsidTr="00296FFE">
        <w:trPr>
          <w:trHeight w:val="62"/>
          <w:jc w:val="center"/>
        </w:trPr>
        <w:tc>
          <w:tcPr>
            <w:tcW w:w="2202" w:type="pct"/>
            <w:gridSpan w:val="2"/>
            <w:shd w:val="clear" w:color="auto" w:fill="auto"/>
          </w:tcPr>
          <w:p w14:paraId="57300801" w14:textId="77777777" w:rsidR="004529CF" w:rsidRPr="008336DD" w:rsidRDefault="004529CF" w:rsidP="00296FFE">
            <w:pPr>
              <w:keepLines/>
              <w:spacing w:after="0"/>
              <w:rPr>
                <w:rFonts w:ascii="Arial" w:hAnsi="Arial"/>
                <w:sz w:val="18"/>
              </w:rPr>
            </w:pPr>
            <w:r w:rsidRPr="008336DD">
              <w:rPr>
                <w:rFonts w:ascii="Arial" w:hAnsi="Arial"/>
                <w:sz w:val="18"/>
              </w:rPr>
              <w:t>Duplex Mode</w:t>
            </w:r>
          </w:p>
        </w:tc>
        <w:tc>
          <w:tcPr>
            <w:tcW w:w="763" w:type="pct"/>
            <w:shd w:val="clear" w:color="auto" w:fill="auto"/>
          </w:tcPr>
          <w:p w14:paraId="68B00127"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4329197F" w14:textId="77777777" w:rsidR="004529CF" w:rsidRPr="008336DD" w:rsidRDefault="004529CF" w:rsidP="00296FFE">
            <w:pPr>
              <w:keepLines/>
              <w:spacing w:after="0"/>
              <w:jc w:val="center"/>
              <w:rPr>
                <w:rFonts w:ascii="Arial" w:hAnsi="Arial"/>
                <w:sz w:val="18"/>
              </w:rPr>
            </w:pPr>
            <w:r w:rsidRPr="008336DD">
              <w:rPr>
                <w:rFonts w:ascii="Arial" w:hAnsi="Arial"/>
                <w:sz w:val="18"/>
              </w:rPr>
              <w:t>TDD</w:t>
            </w:r>
          </w:p>
        </w:tc>
      </w:tr>
      <w:tr w:rsidR="004529CF" w:rsidRPr="008336DD" w14:paraId="4A6D14EF" w14:textId="77777777" w:rsidTr="00296FFE">
        <w:trPr>
          <w:trHeight w:val="223"/>
          <w:jc w:val="center"/>
        </w:trPr>
        <w:tc>
          <w:tcPr>
            <w:tcW w:w="930" w:type="pct"/>
            <w:shd w:val="clear" w:color="auto" w:fill="auto"/>
          </w:tcPr>
          <w:p w14:paraId="6C25B822"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BW</w:t>
            </w:r>
            <w:r w:rsidRPr="008336DD">
              <w:rPr>
                <w:rFonts w:ascii="Arial" w:hAnsi="Arial" w:cs="Arial"/>
                <w:sz w:val="18"/>
                <w:szCs w:val="18"/>
                <w:vertAlign w:val="subscript"/>
              </w:rPr>
              <w:t>channel</w:t>
            </w:r>
          </w:p>
        </w:tc>
        <w:tc>
          <w:tcPr>
            <w:tcW w:w="1272" w:type="pct"/>
            <w:shd w:val="clear" w:color="auto" w:fill="auto"/>
          </w:tcPr>
          <w:p w14:paraId="7E15F306"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763" w:type="pct"/>
            <w:shd w:val="clear" w:color="auto" w:fill="auto"/>
          </w:tcPr>
          <w:p w14:paraId="2B1924FE"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7EACE8D4"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100: N</w:t>
            </w:r>
            <w:r w:rsidRPr="008336DD">
              <w:rPr>
                <w:rFonts w:ascii="Arial" w:hAnsi="Arial" w:cs="Arial"/>
                <w:sz w:val="18"/>
                <w:szCs w:val="18"/>
                <w:vertAlign w:val="subscript"/>
              </w:rPr>
              <w:t>RB,c</w:t>
            </w:r>
            <w:r w:rsidRPr="008336DD">
              <w:rPr>
                <w:rFonts w:ascii="Arial" w:hAnsi="Arial" w:cs="Arial"/>
                <w:sz w:val="18"/>
                <w:szCs w:val="18"/>
              </w:rPr>
              <w:t xml:space="preserve"> = 66</w:t>
            </w:r>
          </w:p>
        </w:tc>
      </w:tr>
      <w:tr w:rsidR="004529CF" w:rsidRPr="008336DD" w14:paraId="3C7CEBF3" w14:textId="77777777" w:rsidTr="00296FFE">
        <w:trPr>
          <w:trHeight w:val="223"/>
          <w:jc w:val="center"/>
        </w:trPr>
        <w:tc>
          <w:tcPr>
            <w:tcW w:w="930" w:type="pct"/>
            <w:shd w:val="clear" w:color="auto" w:fill="auto"/>
          </w:tcPr>
          <w:p w14:paraId="55C901D8"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Data RBs allocated</w:t>
            </w:r>
          </w:p>
        </w:tc>
        <w:tc>
          <w:tcPr>
            <w:tcW w:w="1272" w:type="pct"/>
            <w:shd w:val="clear" w:color="auto" w:fill="auto"/>
          </w:tcPr>
          <w:p w14:paraId="1B58A053"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763" w:type="pct"/>
            <w:shd w:val="clear" w:color="auto" w:fill="auto"/>
          </w:tcPr>
          <w:p w14:paraId="320B565D"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77FCE8D3"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24</w:t>
            </w:r>
          </w:p>
        </w:tc>
      </w:tr>
      <w:tr w:rsidR="004529CF" w:rsidRPr="008336DD" w14:paraId="5C2B1EC2" w14:textId="77777777" w:rsidTr="00296FFE">
        <w:trPr>
          <w:trHeight w:val="223"/>
          <w:jc w:val="center"/>
        </w:trPr>
        <w:tc>
          <w:tcPr>
            <w:tcW w:w="930" w:type="pct"/>
            <w:shd w:val="clear" w:color="auto" w:fill="auto"/>
          </w:tcPr>
          <w:p w14:paraId="1F74A883"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BW</w:t>
            </w:r>
            <w:r w:rsidRPr="00C2749C">
              <w:rPr>
                <w:rFonts w:ascii="Arial" w:hAnsi="Arial" w:cs="Arial"/>
                <w:sz w:val="18"/>
                <w:szCs w:val="18"/>
                <w:vertAlign w:val="subscript"/>
              </w:rPr>
              <w:t>occupied</w:t>
            </w:r>
          </w:p>
        </w:tc>
        <w:tc>
          <w:tcPr>
            <w:tcW w:w="1272" w:type="pct"/>
            <w:shd w:val="clear" w:color="auto" w:fill="auto"/>
          </w:tcPr>
          <w:p w14:paraId="59717E42" w14:textId="77777777" w:rsidR="004529CF" w:rsidRPr="008336DD" w:rsidRDefault="004529CF" w:rsidP="00296FFE">
            <w:pPr>
              <w:keepLines/>
              <w:spacing w:after="0"/>
              <w:rPr>
                <w:rFonts w:ascii="Arial" w:hAnsi="Arial" w:cs="Arial"/>
                <w:sz w:val="18"/>
                <w:szCs w:val="18"/>
              </w:rPr>
            </w:pPr>
            <w:r w:rsidRPr="008336DD">
              <w:rPr>
                <w:rFonts w:ascii="Arial" w:hAnsi="Arial" w:cs="Arial"/>
                <w:sz w:val="18"/>
                <w:szCs w:val="18"/>
              </w:rPr>
              <w:t>Config 1, 2</w:t>
            </w:r>
          </w:p>
        </w:tc>
        <w:tc>
          <w:tcPr>
            <w:tcW w:w="763" w:type="pct"/>
            <w:shd w:val="clear" w:color="auto" w:fill="auto"/>
          </w:tcPr>
          <w:p w14:paraId="72058D8E"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5A1469C9"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24</w:t>
            </w:r>
          </w:p>
        </w:tc>
      </w:tr>
      <w:tr w:rsidR="004529CF" w:rsidRPr="008336DD" w14:paraId="55CDB672" w14:textId="77777777" w:rsidTr="00296FFE">
        <w:trPr>
          <w:trHeight w:val="223"/>
          <w:jc w:val="center"/>
        </w:trPr>
        <w:tc>
          <w:tcPr>
            <w:tcW w:w="930" w:type="pct"/>
            <w:vMerge w:val="restart"/>
            <w:shd w:val="clear" w:color="auto" w:fill="auto"/>
          </w:tcPr>
          <w:p w14:paraId="7D47D10A" w14:textId="77777777" w:rsidR="004529CF" w:rsidRPr="008336DD" w:rsidRDefault="004529CF" w:rsidP="00296FFE">
            <w:pPr>
              <w:keepLines/>
              <w:spacing w:after="0"/>
              <w:rPr>
                <w:rFonts w:ascii="Arial" w:hAnsi="Arial"/>
                <w:sz w:val="18"/>
              </w:rPr>
            </w:pPr>
            <w:r w:rsidRPr="008336DD">
              <w:rPr>
                <w:rFonts w:ascii="Arial" w:hAnsi="Arial"/>
                <w:sz w:val="18"/>
              </w:rPr>
              <w:t>TDD Configuration</w:t>
            </w:r>
          </w:p>
        </w:tc>
        <w:tc>
          <w:tcPr>
            <w:tcW w:w="1272" w:type="pct"/>
            <w:shd w:val="clear" w:color="auto" w:fill="auto"/>
          </w:tcPr>
          <w:p w14:paraId="472B614C" w14:textId="77777777" w:rsidR="004529CF" w:rsidRPr="008336DD" w:rsidRDefault="004529CF" w:rsidP="00296FFE">
            <w:pPr>
              <w:keepLines/>
              <w:spacing w:after="0"/>
              <w:rPr>
                <w:rFonts w:ascii="Arial" w:hAnsi="Arial"/>
                <w:sz w:val="18"/>
              </w:rPr>
            </w:pPr>
            <w:r w:rsidRPr="008336DD">
              <w:rPr>
                <w:rFonts w:ascii="Arial" w:hAnsi="Arial"/>
                <w:sz w:val="18"/>
              </w:rPr>
              <w:t>Config 1</w:t>
            </w:r>
          </w:p>
        </w:tc>
        <w:tc>
          <w:tcPr>
            <w:tcW w:w="763" w:type="pct"/>
            <w:vMerge w:val="restart"/>
            <w:shd w:val="clear" w:color="auto" w:fill="auto"/>
          </w:tcPr>
          <w:p w14:paraId="66407367"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51982B9B" w14:textId="77777777" w:rsidR="004529CF" w:rsidRPr="008336DD" w:rsidRDefault="004529CF" w:rsidP="00296FFE">
            <w:pPr>
              <w:keepLines/>
              <w:spacing w:after="0"/>
              <w:jc w:val="center"/>
              <w:rPr>
                <w:rFonts w:ascii="Arial" w:hAnsi="Arial"/>
                <w:sz w:val="18"/>
              </w:rPr>
            </w:pPr>
            <w:r w:rsidRPr="008336DD">
              <w:rPr>
                <w:rFonts w:ascii="Arial" w:hAnsi="Arial"/>
                <w:sz w:val="18"/>
              </w:rPr>
              <w:t>TDDConf.3.1</w:t>
            </w:r>
          </w:p>
        </w:tc>
      </w:tr>
      <w:tr w:rsidR="004529CF" w:rsidRPr="008336DD" w14:paraId="37C23712" w14:textId="77777777" w:rsidTr="00296FFE">
        <w:trPr>
          <w:trHeight w:val="189"/>
          <w:jc w:val="center"/>
        </w:trPr>
        <w:tc>
          <w:tcPr>
            <w:tcW w:w="930" w:type="pct"/>
            <w:vMerge/>
            <w:shd w:val="clear" w:color="auto" w:fill="auto"/>
          </w:tcPr>
          <w:p w14:paraId="4FDD04C9" w14:textId="77777777" w:rsidR="004529CF" w:rsidRPr="008336DD" w:rsidRDefault="004529CF" w:rsidP="00296FFE">
            <w:pPr>
              <w:keepLines/>
              <w:spacing w:after="0"/>
              <w:rPr>
                <w:rFonts w:ascii="Arial" w:hAnsi="Arial"/>
                <w:sz w:val="18"/>
              </w:rPr>
            </w:pPr>
          </w:p>
        </w:tc>
        <w:tc>
          <w:tcPr>
            <w:tcW w:w="1272" w:type="pct"/>
            <w:shd w:val="clear" w:color="auto" w:fill="auto"/>
          </w:tcPr>
          <w:p w14:paraId="6D0D76E6" w14:textId="77777777" w:rsidR="004529CF" w:rsidRPr="008336DD" w:rsidRDefault="004529CF" w:rsidP="00296FFE">
            <w:pPr>
              <w:keepLines/>
              <w:spacing w:after="0"/>
              <w:rPr>
                <w:rFonts w:ascii="Arial" w:hAnsi="Arial"/>
                <w:sz w:val="18"/>
              </w:rPr>
            </w:pPr>
            <w:r w:rsidRPr="008336DD">
              <w:rPr>
                <w:rFonts w:ascii="Arial" w:hAnsi="Arial"/>
                <w:sz w:val="18"/>
              </w:rPr>
              <w:t>Config 2</w:t>
            </w:r>
          </w:p>
        </w:tc>
        <w:tc>
          <w:tcPr>
            <w:tcW w:w="763" w:type="pct"/>
            <w:vMerge/>
            <w:shd w:val="clear" w:color="auto" w:fill="auto"/>
          </w:tcPr>
          <w:p w14:paraId="38973444"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1BBCDEF6" w14:textId="77777777" w:rsidR="004529CF" w:rsidRPr="008336DD" w:rsidRDefault="004529CF" w:rsidP="00296FFE">
            <w:pPr>
              <w:keepLines/>
              <w:spacing w:after="0"/>
              <w:jc w:val="center"/>
              <w:rPr>
                <w:rFonts w:ascii="Arial" w:hAnsi="Arial"/>
                <w:sz w:val="18"/>
              </w:rPr>
            </w:pPr>
            <w:r w:rsidRPr="008336DD">
              <w:rPr>
                <w:rFonts w:ascii="Arial" w:hAnsi="Arial"/>
                <w:sz w:val="18"/>
              </w:rPr>
              <w:t>TDDConf.3.1</w:t>
            </w:r>
          </w:p>
        </w:tc>
      </w:tr>
      <w:tr w:rsidR="004529CF" w:rsidRPr="008336DD" w14:paraId="14750391" w14:textId="77777777" w:rsidTr="00296FFE">
        <w:trPr>
          <w:trHeight w:val="189"/>
          <w:jc w:val="center"/>
        </w:trPr>
        <w:tc>
          <w:tcPr>
            <w:tcW w:w="930" w:type="pct"/>
            <w:shd w:val="clear" w:color="auto" w:fill="auto"/>
            <w:vAlign w:val="center"/>
          </w:tcPr>
          <w:p w14:paraId="30C76DC1"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DL initial BWP configuration</w:t>
            </w:r>
          </w:p>
        </w:tc>
        <w:tc>
          <w:tcPr>
            <w:tcW w:w="1272" w:type="pct"/>
            <w:shd w:val="clear" w:color="auto" w:fill="auto"/>
          </w:tcPr>
          <w:p w14:paraId="6DCA5223"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763" w:type="pct"/>
            <w:shd w:val="clear" w:color="auto" w:fill="auto"/>
          </w:tcPr>
          <w:p w14:paraId="05BDFE6E" w14:textId="77777777" w:rsidR="004529CF" w:rsidRPr="008336DD" w:rsidRDefault="004529CF" w:rsidP="00296FFE">
            <w:pPr>
              <w:keepNext/>
              <w:keepLines/>
              <w:spacing w:after="0"/>
              <w:jc w:val="center"/>
              <w:rPr>
                <w:rFonts w:ascii="Arial" w:hAnsi="Arial" w:cs="Arial"/>
                <w:sz w:val="18"/>
              </w:rPr>
            </w:pPr>
          </w:p>
        </w:tc>
        <w:tc>
          <w:tcPr>
            <w:tcW w:w="2035" w:type="pct"/>
            <w:shd w:val="clear" w:color="auto" w:fill="auto"/>
          </w:tcPr>
          <w:p w14:paraId="64D68339"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DLBWP.0.1</w:t>
            </w:r>
          </w:p>
        </w:tc>
      </w:tr>
      <w:tr w:rsidR="004529CF" w:rsidRPr="008336DD" w14:paraId="7E499C9A" w14:textId="77777777" w:rsidTr="00296FFE">
        <w:trPr>
          <w:trHeight w:val="189"/>
          <w:jc w:val="center"/>
        </w:trPr>
        <w:tc>
          <w:tcPr>
            <w:tcW w:w="930" w:type="pct"/>
            <w:shd w:val="clear" w:color="auto" w:fill="auto"/>
            <w:vAlign w:val="center"/>
          </w:tcPr>
          <w:p w14:paraId="68168DB1"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DL dedicated BWP configuration</w:t>
            </w:r>
          </w:p>
        </w:tc>
        <w:tc>
          <w:tcPr>
            <w:tcW w:w="1272" w:type="pct"/>
            <w:shd w:val="clear" w:color="auto" w:fill="auto"/>
          </w:tcPr>
          <w:p w14:paraId="4446AC19"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763" w:type="pct"/>
            <w:shd w:val="clear" w:color="auto" w:fill="auto"/>
          </w:tcPr>
          <w:p w14:paraId="66450B07" w14:textId="77777777" w:rsidR="004529CF" w:rsidRPr="008336DD" w:rsidRDefault="004529CF" w:rsidP="00296FFE">
            <w:pPr>
              <w:keepNext/>
              <w:keepLines/>
              <w:spacing w:after="0"/>
              <w:jc w:val="center"/>
              <w:rPr>
                <w:rFonts w:ascii="Arial" w:hAnsi="Arial" w:cs="Arial"/>
                <w:sz w:val="18"/>
              </w:rPr>
            </w:pPr>
          </w:p>
        </w:tc>
        <w:tc>
          <w:tcPr>
            <w:tcW w:w="2035" w:type="pct"/>
            <w:shd w:val="clear" w:color="auto" w:fill="auto"/>
          </w:tcPr>
          <w:p w14:paraId="01C5047B"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DLBWP.1.4</w:t>
            </w:r>
          </w:p>
        </w:tc>
      </w:tr>
      <w:tr w:rsidR="004529CF" w:rsidRPr="008336DD" w14:paraId="14CB0D5F" w14:textId="77777777" w:rsidTr="00296FFE">
        <w:trPr>
          <w:trHeight w:val="189"/>
          <w:jc w:val="center"/>
        </w:trPr>
        <w:tc>
          <w:tcPr>
            <w:tcW w:w="930" w:type="pct"/>
            <w:shd w:val="clear" w:color="auto" w:fill="auto"/>
            <w:vAlign w:val="center"/>
          </w:tcPr>
          <w:p w14:paraId="6909A972"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UL initial BWP configuration</w:t>
            </w:r>
          </w:p>
        </w:tc>
        <w:tc>
          <w:tcPr>
            <w:tcW w:w="1272" w:type="pct"/>
            <w:shd w:val="clear" w:color="auto" w:fill="auto"/>
          </w:tcPr>
          <w:p w14:paraId="32B661BE"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763" w:type="pct"/>
            <w:shd w:val="clear" w:color="auto" w:fill="auto"/>
          </w:tcPr>
          <w:p w14:paraId="19D07C02" w14:textId="77777777" w:rsidR="004529CF" w:rsidRPr="008336DD" w:rsidRDefault="004529CF" w:rsidP="00296FFE">
            <w:pPr>
              <w:keepNext/>
              <w:keepLines/>
              <w:spacing w:after="0"/>
              <w:jc w:val="center"/>
              <w:rPr>
                <w:rFonts w:ascii="Arial" w:hAnsi="Arial" w:cs="Arial"/>
                <w:sz w:val="18"/>
              </w:rPr>
            </w:pPr>
          </w:p>
        </w:tc>
        <w:tc>
          <w:tcPr>
            <w:tcW w:w="2035" w:type="pct"/>
            <w:shd w:val="clear" w:color="auto" w:fill="auto"/>
          </w:tcPr>
          <w:p w14:paraId="6E32253A"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ULBWP.0.1</w:t>
            </w:r>
          </w:p>
        </w:tc>
      </w:tr>
      <w:tr w:rsidR="004529CF" w:rsidRPr="008336DD" w14:paraId="74B72CE9" w14:textId="77777777" w:rsidTr="00296FFE">
        <w:trPr>
          <w:trHeight w:val="189"/>
          <w:jc w:val="center"/>
        </w:trPr>
        <w:tc>
          <w:tcPr>
            <w:tcW w:w="930" w:type="pct"/>
            <w:shd w:val="clear" w:color="auto" w:fill="auto"/>
            <w:vAlign w:val="center"/>
          </w:tcPr>
          <w:p w14:paraId="4CCCAD2F"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UL dedicated BWP configuration</w:t>
            </w:r>
          </w:p>
        </w:tc>
        <w:tc>
          <w:tcPr>
            <w:tcW w:w="1272" w:type="pct"/>
            <w:shd w:val="clear" w:color="auto" w:fill="auto"/>
          </w:tcPr>
          <w:p w14:paraId="631CBC57"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763" w:type="pct"/>
            <w:shd w:val="clear" w:color="auto" w:fill="auto"/>
          </w:tcPr>
          <w:p w14:paraId="60722E65" w14:textId="77777777" w:rsidR="004529CF" w:rsidRPr="008336DD" w:rsidRDefault="004529CF" w:rsidP="00296FFE">
            <w:pPr>
              <w:keepNext/>
              <w:keepLines/>
              <w:spacing w:after="0"/>
              <w:jc w:val="center"/>
              <w:rPr>
                <w:rFonts w:ascii="Arial" w:hAnsi="Arial" w:cs="Arial"/>
                <w:sz w:val="18"/>
              </w:rPr>
            </w:pPr>
          </w:p>
        </w:tc>
        <w:tc>
          <w:tcPr>
            <w:tcW w:w="2035" w:type="pct"/>
            <w:shd w:val="clear" w:color="auto" w:fill="auto"/>
          </w:tcPr>
          <w:p w14:paraId="176ABBE6"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lang w:val="it-IT"/>
              </w:rPr>
              <w:t>ULBWP.1.4</w:t>
            </w:r>
          </w:p>
        </w:tc>
      </w:tr>
      <w:tr w:rsidR="004529CF" w:rsidRPr="008336DD" w14:paraId="72B1E8AF" w14:textId="77777777" w:rsidTr="00296FFE">
        <w:trPr>
          <w:trHeight w:val="223"/>
          <w:jc w:val="center"/>
        </w:trPr>
        <w:tc>
          <w:tcPr>
            <w:tcW w:w="930" w:type="pct"/>
            <w:tcBorders>
              <w:bottom w:val="nil"/>
            </w:tcBorders>
            <w:shd w:val="clear" w:color="auto" w:fill="auto"/>
          </w:tcPr>
          <w:p w14:paraId="3242D5FD" w14:textId="77777777" w:rsidR="004529CF" w:rsidRPr="008336DD" w:rsidRDefault="004529CF" w:rsidP="00296FFE">
            <w:pPr>
              <w:keepNext/>
              <w:keepLines/>
              <w:spacing w:after="0"/>
              <w:rPr>
                <w:rFonts w:ascii="Arial" w:hAnsi="Arial" w:cs="Arial"/>
                <w:noProof/>
                <w:sz w:val="18"/>
              </w:rPr>
            </w:pPr>
            <w:r w:rsidRPr="008336DD">
              <w:rPr>
                <w:rFonts w:ascii="Arial" w:hAnsi="Arial" w:cs="Arial"/>
                <w:noProof/>
                <w:sz w:val="18"/>
              </w:rPr>
              <w:t xml:space="preserve">RMSI CORESET Reference </w:t>
            </w:r>
          </w:p>
          <w:p w14:paraId="491821C0" w14:textId="77777777" w:rsidR="004529CF" w:rsidRPr="008336DD" w:rsidRDefault="004529CF" w:rsidP="00296FFE">
            <w:pPr>
              <w:keepLines/>
              <w:spacing w:after="0"/>
              <w:rPr>
                <w:rFonts w:ascii="Arial" w:hAnsi="Arial" w:cs="Arial"/>
                <w:sz w:val="18"/>
              </w:rPr>
            </w:pPr>
            <w:r w:rsidRPr="008336DD">
              <w:rPr>
                <w:rFonts w:ascii="Arial" w:hAnsi="Arial" w:cs="Arial"/>
                <w:noProof/>
                <w:sz w:val="18"/>
                <w:szCs w:val="18"/>
              </w:rPr>
              <w:t>Channel</w:t>
            </w:r>
          </w:p>
        </w:tc>
        <w:tc>
          <w:tcPr>
            <w:tcW w:w="1272" w:type="pct"/>
            <w:shd w:val="clear" w:color="auto" w:fill="auto"/>
          </w:tcPr>
          <w:p w14:paraId="3DD3B098"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763" w:type="pct"/>
            <w:tcBorders>
              <w:bottom w:val="nil"/>
            </w:tcBorders>
            <w:shd w:val="clear" w:color="auto" w:fill="auto"/>
          </w:tcPr>
          <w:p w14:paraId="7D2A9BFE"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66AF6B3D"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CR.3.1 TDD</w:t>
            </w:r>
          </w:p>
        </w:tc>
      </w:tr>
      <w:tr w:rsidR="004529CF" w:rsidRPr="008336DD" w14:paraId="053AF3D2" w14:textId="77777777" w:rsidTr="00296FFE">
        <w:trPr>
          <w:trHeight w:val="223"/>
          <w:jc w:val="center"/>
        </w:trPr>
        <w:tc>
          <w:tcPr>
            <w:tcW w:w="930" w:type="pct"/>
            <w:tcBorders>
              <w:top w:val="nil"/>
            </w:tcBorders>
            <w:shd w:val="clear" w:color="auto" w:fill="auto"/>
          </w:tcPr>
          <w:p w14:paraId="2E388680" w14:textId="77777777" w:rsidR="004529CF" w:rsidRPr="008336DD" w:rsidRDefault="004529CF" w:rsidP="00296FFE">
            <w:pPr>
              <w:keepLines/>
              <w:spacing w:after="0"/>
              <w:rPr>
                <w:rFonts w:ascii="Arial" w:hAnsi="Arial" w:cs="Arial"/>
                <w:sz w:val="18"/>
              </w:rPr>
            </w:pPr>
          </w:p>
        </w:tc>
        <w:tc>
          <w:tcPr>
            <w:tcW w:w="1272" w:type="pct"/>
            <w:shd w:val="clear" w:color="auto" w:fill="auto"/>
          </w:tcPr>
          <w:p w14:paraId="498C98F8"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763" w:type="pct"/>
            <w:tcBorders>
              <w:top w:val="nil"/>
            </w:tcBorders>
            <w:shd w:val="clear" w:color="auto" w:fill="auto"/>
          </w:tcPr>
          <w:p w14:paraId="31D52BF9"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5A04CD0B"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CR.3.1 TDD</w:t>
            </w:r>
          </w:p>
        </w:tc>
      </w:tr>
      <w:tr w:rsidR="004529CF" w:rsidRPr="008336DD" w14:paraId="0CCC85EE" w14:textId="77777777" w:rsidTr="00296FFE">
        <w:trPr>
          <w:trHeight w:val="223"/>
          <w:jc w:val="center"/>
        </w:trPr>
        <w:tc>
          <w:tcPr>
            <w:tcW w:w="930" w:type="pct"/>
            <w:vMerge w:val="restart"/>
            <w:shd w:val="clear" w:color="auto" w:fill="auto"/>
          </w:tcPr>
          <w:p w14:paraId="41A86414"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Dedicated CORESET Reference Channel</w:t>
            </w:r>
          </w:p>
          <w:p w14:paraId="74143438" w14:textId="77777777" w:rsidR="004529CF" w:rsidRPr="008336DD" w:rsidRDefault="004529CF" w:rsidP="00296FFE">
            <w:pPr>
              <w:keepLines/>
              <w:spacing w:after="0"/>
              <w:rPr>
                <w:rFonts w:ascii="Arial" w:hAnsi="Arial" w:cs="Arial"/>
                <w:sz w:val="18"/>
                <w:szCs w:val="18"/>
              </w:rPr>
            </w:pPr>
          </w:p>
        </w:tc>
        <w:tc>
          <w:tcPr>
            <w:tcW w:w="1272" w:type="pct"/>
            <w:shd w:val="clear" w:color="auto" w:fill="auto"/>
          </w:tcPr>
          <w:p w14:paraId="46244A32"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763" w:type="pct"/>
            <w:vMerge w:val="restart"/>
            <w:shd w:val="clear" w:color="auto" w:fill="auto"/>
          </w:tcPr>
          <w:p w14:paraId="793F31C2" w14:textId="77777777" w:rsidR="004529CF" w:rsidRPr="008336DD" w:rsidRDefault="004529CF" w:rsidP="00296FFE">
            <w:pPr>
              <w:keepLines/>
              <w:spacing w:after="0"/>
              <w:jc w:val="center"/>
              <w:rPr>
                <w:rFonts w:ascii="Arial" w:hAnsi="Arial" w:cs="Arial"/>
                <w:sz w:val="18"/>
              </w:rPr>
            </w:pPr>
          </w:p>
          <w:p w14:paraId="0864D844" w14:textId="77777777" w:rsidR="004529CF" w:rsidRPr="008336DD" w:rsidRDefault="004529CF" w:rsidP="00296FFE">
            <w:pPr>
              <w:keepLines/>
              <w:spacing w:after="0"/>
              <w:jc w:val="center"/>
              <w:rPr>
                <w:rFonts w:ascii="Arial" w:hAnsi="Arial" w:cs="Arial"/>
                <w:sz w:val="18"/>
              </w:rPr>
            </w:pPr>
          </w:p>
        </w:tc>
        <w:tc>
          <w:tcPr>
            <w:tcW w:w="2035" w:type="pct"/>
            <w:shd w:val="clear" w:color="auto" w:fill="auto"/>
          </w:tcPr>
          <w:p w14:paraId="1FC954B0" w14:textId="77777777" w:rsidR="004529CF" w:rsidRPr="008336DD" w:rsidRDefault="004529CF" w:rsidP="00296FFE">
            <w:pPr>
              <w:keepNext/>
              <w:keepLines/>
              <w:spacing w:after="0"/>
              <w:jc w:val="center"/>
              <w:rPr>
                <w:rFonts w:ascii="Arial" w:hAnsi="Arial" w:cs="Arial"/>
                <w:noProof/>
                <w:sz w:val="18"/>
              </w:rPr>
            </w:pPr>
            <w:r w:rsidRPr="008336DD">
              <w:rPr>
                <w:rFonts w:ascii="Arial" w:hAnsi="Arial" w:cs="Arial"/>
                <w:noProof/>
                <w:sz w:val="18"/>
              </w:rPr>
              <w:t>CCR.3.1 TDD</w:t>
            </w:r>
          </w:p>
          <w:p w14:paraId="09C2AF52" w14:textId="77777777" w:rsidR="004529CF" w:rsidRPr="008336DD" w:rsidRDefault="004529CF" w:rsidP="00296FFE">
            <w:pPr>
              <w:keepLines/>
              <w:spacing w:after="0"/>
              <w:jc w:val="center"/>
              <w:rPr>
                <w:rFonts w:ascii="Arial" w:hAnsi="Arial" w:cs="Arial"/>
                <w:sz w:val="18"/>
              </w:rPr>
            </w:pPr>
            <w:r w:rsidRPr="008336DD">
              <w:rPr>
                <w:rFonts w:ascii="Arial" w:hAnsi="Arial" w:cs="Arial"/>
                <w:noProof/>
                <w:sz w:val="18"/>
                <w:szCs w:val="18"/>
              </w:rPr>
              <w:t>CCR.3.3 TDD</w:t>
            </w:r>
          </w:p>
        </w:tc>
      </w:tr>
      <w:tr w:rsidR="004529CF" w:rsidRPr="008336DD" w14:paraId="47B59D5A" w14:textId="77777777" w:rsidTr="00296FFE">
        <w:trPr>
          <w:trHeight w:val="189"/>
          <w:jc w:val="center"/>
        </w:trPr>
        <w:tc>
          <w:tcPr>
            <w:tcW w:w="930" w:type="pct"/>
            <w:vMerge/>
            <w:shd w:val="clear" w:color="auto" w:fill="auto"/>
          </w:tcPr>
          <w:p w14:paraId="1D3AA439" w14:textId="77777777" w:rsidR="004529CF" w:rsidRPr="008336DD" w:rsidRDefault="004529CF" w:rsidP="00296FFE">
            <w:pPr>
              <w:keepLines/>
              <w:spacing w:after="0"/>
              <w:rPr>
                <w:rFonts w:ascii="Arial" w:hAnsi="Arial" w:cs="Arial"/>
                <w:sz w:val="18"/>
                <w:szCs w:val="18"/>
              </w:rPr>
            </w:pPr>
          </w:p>
        </w:tc>
        <w:tc>
          <w:tcPr>
            <w:tcW w:w="1272" w:type="pct"/>
            <w:shd w:val="clear" w:color="auto" w:fill="auto"/>
          </w:tcPr>
          <w:p w14:paraId="6DBAF15A"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763" w:type="pct"/>
            <w:vMerge/>
            <w:shd w:val="clear" w:color="auto" w:fill="auto"/>
          </w:tcPr>
          <w:p w14:paraId="37C9F0F3" w14:textId="77777777" w:rsidR="004529CF" w:rsidRPr="008336DD" w:rsidRDefault="004529CF" w:rsidP="00296FFE">
            <w:pPr>
              <w:keepLines/>
              <w:spacing w:after="0"/>
              <w:jc w:val="center"/>
              <w:rPr>
                <w:rFonts w:ascii="Arial" w:hAnsi="Arial" w:cs="Arial"/>
                <w:sz w:val="18"/>
              </w:rPr>
            </w:pPr>
          </w:p>
        </w:tc>
        <w:tc>
          <w:tcPr>
            <w:tcW w:w="2035" w:type="pct"/>
            <w:shd w:val="clear" w:color="auto" w:fill="auto"/>
          </w:tcPr>
          <w:p w14:paraId="592D5971" w14:textId="77777777" w:rsidR="004529CF" w:rsidRPr="008336DD" w:rsidRDefault="004529CF" w:rsidP="00296FFE">
            <w:pPr>
              <w:keepNext/>
              <w:keepLines/>
              <w:spacing w:after="0"/>
              <w:jc w:val="center"/>
              <w:rPr>
                <w:rFonts w:ascii="Arial" w:hAnsi="Arial" w:cs="Arial"/>
                <w:noProof/>
                <w:sz w:val="18"/>
              </w:rPr>
            </w:pPr>
            <w:r w:rsidRPr="008336DD">
              <w:rPr>
                <w:rFonts w:ascii="Arial" w:hAnsi="Arial" w:cs="Arial"/>
                <w:noProof/>
                <w:sz w:val="18"/>
              </w:rPr>
              <w:t>CCR.3.1 TDD</w:t>
            </w:r>
          </w:p>
          <w:p w14:paraId="3BCD229C" w14:textId="77777777" w:rsidR="004529CF" w:rsidRPr="008336DD" w:rsidRDefault="004529CF" w:rsidP="00296FFE">
            <w:pPr>
              <w:keepLines/>
              <w:spacing w:after="0"/>
              <w:jc w:val="center"/>
              <w:rPr>
                <w:rFonts w:ascii="Arial" w:hAnsi="Arial" w:cs="Arial"/>
                <w:sz w:val="18"/>
              </w:rPr>
            </w:pPr>
            <w:r w:rsidRPr="008336DD">
              <w:rPr>
                <w:rFonts w:ascii="Arial" w:hAnsi="Arial" w:cs="Arial"/>
                <w:noProof/>
                <w:sz w:val="18"/>
                <w:szCs w:val="18"/>
              </w:rPr>
              <w:t>CCR.3.3 TDD</w:t>
            </w:r>
          </w:p>
        </w:tc>
      </w:tr>
      <w:tr w:rsidR="004529CF" w:rsidRPr="008336DD" w14:paraId="1A637E15" w14:textId="77777777" w:rsidTr="00296FFE">
        <w:trPr>
          <w:trHeight w:val="223"/>
          <w:jc w:val="center"/>
        </w:trPr>
        <w:tc>
          <w:tcPr>
            <w:tcW w:w="930" w:type="pct"/>
            <w:vMerge w:val="restart"/>
            <w:shd w:val="clear" w:color="auto" w:fill="auto"/>
          </w:tcPr>
          <w:p w14:paraId="1D626801"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 xml:space="preserve">SSB </w:t>
            </w:r>
          </w:p>
          <w:p w14:paraId="633CADD3"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Configuration</w:t>
            </w:r>
          </w:p>
        </w:tc>
        <w:tc>
          <w:tcPr>
            <w:tcW w:w="1272" w:type="pct"/>
            <w:shd w:val="clear" w:color="auto" w:fill="auto"/>
          </w:tcPr>
          <w:p w14:paraId="29E57216"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763" w:type="pct"/>
            <w:vMerge w:val="restart"/>
            <w:shd w:val="clear" w:color="auto" w:fill="auto"/>
          </w:tcPr>
          <w:p w14:paraId="62568830" w14:textId="77777777" w:rsidR="004529CF" w:rsidRPr="008336DD" w:rsidRDefault="004529CF" w:rsidP="00296FFE">
            <w:pPr>
              <w:keepLines/>
              <w:spacing w:after="0"/>
              <w:jc w:val="center"/>
              <w:rPr>
                <w:rFonts w:ascii="Arial" w:hAnsi="Arial" w:cs="Arial"/>
                <w:sz w:val="18"/>
                <w:szCs w:val="18"/>
              </w:rPr>
            </w:pPr>
          </w:p>
          <w:p w14:paraId="2CB37D3E"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7CD88B43"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SSB.1 FR2</w:t>
            </w:r>
          </w:p>
        </w:tc>
      </w:tr>
      <w:tr w:rsidR="004529CF" w:rsidRPr="008336DD" w14:paraId="50B1C464" w14:textId="77777777" w:rsidTr="00296FFE">
        <w:trPr>
          <w:trHeight w:val="189"/>
          <w:jc w:val="center"/>
        </w:trPr>
        <w:tc>
          <w:tcPr>
            <w:tcW w:w="930" w:type="pct"/>
            <w:vMerge/>
            <w:shd w:val="clear" w:color="auto" w:fill="auto"/>
          </w:tcPr>
          <w:p w14:paraId="75E89F1A" w14:textId="77777777" w:rsidR="004529CF" w:rsidRPr="008336DD" w:rsidRDefault="004529CF" w:rsidP="00296FFE">
            <w:pPr>
              <w:keepLines/>
              <w:spacing w:after="0"/>
              <w:rPr>
                <w:rFonts w:ascii="Arial" w:hAnsi="Arial" w:cs="Arial"/>
                <w:sz w:val="18"/>
                <w:szCs w:val="18"/>
              </w:rPr>
            </w:pPr>
          </w:p>
        </w:tc>
        <w:tc>
          <w:tcPr>
            <w:tcW w:w="1272" w:type="pct"/>
            <w:shd w:val="clear" w:color="auto" w:fill="auto"/>
          </w:tcPr>
          <w:p w14:paraId="782CA07A"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763" w:type="pct"/>
            <w:vMerge/>
            <w:shd w:val="clear" w:color="auto" w:fill="auto"/>
          </w:tcPr>
          <w:p w14:paraId="63156839"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474C2EF2"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sz w:val="18"/>
                <w:szCs w:val="18"/>
              </w:rPr>
              <w:t>SSB.1 FR2</w:t>
            </w:r>
          </w:p>
        </w:tc>
      </w:tr>
      <w:tr w:rsidR="004529CF" w:rsidRPr="008336DD" w14:paraId="0A1DF235" w14:textId="77777777" w:rsidTr="00296FFE">
        <w:trPr>
          <w:trHeight w:val="223"/>
          <w:jc w:val="center"/>
        </w:trPr>
        <w:tc>
          <w:tcPr>
            <w:tcW w:w="930" w:type="pct"/>
            <w:vMerge w:val="restart"/>
            <w:shd w:val="clear" w:color="auto" w:fill="auto"/>
          </w:tcPr>
          <w:p w14:paraId="4EC81F4C"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 xml:space="preserve">SMTC </w:t>
            </w:r>
          </w:p>
          <w:p w14:paraId="6E6580D2"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Configuration</w:t>
            </w:r>
          </w:p>
        </w:tc>
        <w:tc>
          <w:tcPr>
            <w:tcW w:w="1272" w:type="pct"/>
            <w:shd w:val="clear" w:color="auto" w:fill="auto"/>
          </w:tcPr>
          <w:p w14:paraId="470BECCD"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763" w:type="pct"/>
            <w:vMerge w:val="restart"/>
            <w:shd w:val="clear" w:color="auto" w:fill="auto"/>
          </w:tcPr>
          <w:p w14:paraId="2F885FB2" w14:textId="77777777" w:rsidR="004529CF" w:rsidRPr="008336DD" w:rsidRDefault="004529CF" w:rsidP="00296FFE">
            <w:pPr>
              <w:keepLines/>
              <w:spacing w:after="0"/>
              <w:jc w:val="center"/>
              <w:rPr>
                <w:rFonts w:ascii="Arial" w:hAnsi="Arial" w:cs="Arial"/>
                <w:sz w:val="18"/>
                <w:szCs w:val="18"/>
              </w:rPr>
            </w:pPr>
          </w:p>
          <w:p w14:paraId="1DCC06BC"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372B1052"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SMTC.1</w:t>
            </w:r>
          </w:p>
        </w:tc>
      </w:tr>
      <w:tr w:rsidR="004529CF" w:rsidRPr="008336DD" w14:paraId="52D7C5D5" w14:textId="77777777" w:rsidTr="00296FFE">
        <w:trPr>
          <w:trHeight w:val="189"/>
          <w:jc w:val="center"/>
        </w:trPr>
        <w:tc>
          <w:tcPr>
            <w:tcW w:w="930" w:type="pct"/>
            <w:vMerge/>
            <w:shd w:val="clear" w:color="auto" w:fill="auto"/>
          </w:tcPr>
          <w:p w14:paraId="39E19B9E" w14:textId="77777777" w:rsidR="004529CF" w:rsidRPr="008336DD" w:rsidRDefault="004529CF" w:rsidP="00296FFE">
            <w:pPr>
              <w:keepLines/>
              <w:spacing w:after="0"/>
              <w:rPr>
                <w:rFonts w:ascii="Arial" w:hAnsi="Arial" w:cs="Arial"/>
                <w:sz w:val="18"/>
                <w:szCs w:val="18"/>
              </w:rPr>
            </w:pPr>
          </w:p>
        </w:tc>
        <w:tc>
          <w:tcPr>
            <w:tcW w:w="1272" w:type="pct"/>
            <w:shd w:val="clear" w:color="auto" w:fill="auto"/>
          </w:tcPr>
          <w:p w14:paraId="1F1BD75D"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763" w:type="pct"/>
            <w:vMerge/>
            <w:shd w:val="clear" w:color="auto" w:fill="auto"/>
          </w:tcPr>
          <w:p w14:paraId="0A21D1E5"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4E7E0021"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SMTC.1</w:t>
            </w:r>
          </w:p>
        </w:tc>
      </w:tr>
      <w:tr w:rsidR="004529CF" w:rsidRPr="008336DD" w14:paraId="14EAB1D8" w14:textId="77777777" w:rsidTr="00296FFE">
        <w:trPr>
          <w:trHeight w:val="284"/>
          <w:jc w:val="center"/>
        </w:trPr>
        <w:tc>
          <w:tcPr>
            <w:tcW w:w="930" w:type="pct"/>
            <w:vMerge w:val="restart"/>
            <w:shd w:val="clear" w:color="auto" w:fill="auto"/>
          </w:tcPr>
          <w:p w14:paraId="3ACD6009"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 xml:space="preserve">PDSCH/PDCCH </w:t>
            </w:r>
          </w:p>
          <w:p w14:paraId="73EA0312"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subcarrier spacing</w:t>
            </w:r>
          </w:p>
        </w:tc>
        <w:tc>
          <w:tcPr>
            <w:tcW w:w="1272" w:type="pct"/>
            <w:shd w:val="clear" w:color="auto" w:fill="auto"/>
          </w:tcPr>
          <w:p w14:paraId="7384C684"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1</w:t>
            </w:r>
          </w:p>
        </w:tc>
        <w:tc>
          <w:tcPr>
            <w:tcW w:w="763" w:type="pct"/>
            <w:vMerge w:val="restart"/>
            <w:shd w:val="clear" w:color="auto" w:fill="auto"/>
          </w:tcPr>
          <w:p w14:paraId="47C0B542" w14:textId="77777777" w:rsidR="004529CF" w:rsidRPr="008336DD" w:rsidRDefault="004529CF" w:rsidP="00296FFE">
            <w:pPr>
              <w:keepLines/>
              <w:spacing w:after="0"/>
              <w:jc w:val="center"/>
              <w:rPr>
                <w:rFonts w:ascii="Arial" w:hAnsi="Arial" w:cs="Arial"/>
                <w:sz w:val="18"/>
                <w:szCs w:val="18"/>
              </w:rPr>
            </w:pPr>
          </w:p>
          <w:p w14:paraId="46F66FD4"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772D0376"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120 KHz</w:t>
            </w:r>
          </w:p>
        </w:tc>
      </w:tr>
      <w:tr w:rsidR="004529CF" w:rsidRPr="008336DD" w14:paraId="012CD24E" w14:textId="77777777" w:rsidTr="00296FFE">
        <w:trPr>
          <w:trHeight w:val="283"/>
          <w:jc w:val="center"/>
        </w:trPr>
        <w:tc>
          <w:tcPr>
            <w:tcW w:w="930" w:type="pct"/>
            <w:vMerge/>
            <w:shd w:val="clear" w:color="auto" w:fill="auto"/>
          </w:tcPr>
          <w:p w14:paraId="0AB55535" w14:textId="77777777" w:rsidR="004529CF" w:rsidRPr="008336DD" w:rsidRDefault="004529CF" w:rsidP="00296FFE">
            <w:pPr>
              <w:keepLines/>
              <w:spacing w:after="0"/>
              <w:rPr>
                <w:rFonts w:ascii="Arial" w:hAnsi="Arial" w:cs="Arial"/>
                <w:sz w:val="18"/>
                <w:szCs w:val="18"/>
              </w:rPr>
            </w:pPr>
          </w:p>
        </w:tc>
        <w:tc>
          <w:tcPr>
            <w:tcW w:w="1272" w:type="pct"/>
            <w:shd w:val="clear" w:color="auto" w:fill="auto"/>
          </w:tcPr>
          <w:p w14:paraId="69928C65"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lang w:val="it-IT"/>
              </w:rPr>
              <w:t>Config 2</w:t>
            </w:r>
          </w:p>
        </w:tc>
        <w:tc>
          <w:tcPr>
            <w:tcW w:w="763" w:type="pct"/>
            <w:vMerge/>
            <w:shd w:val="clear" w:color="auto" w:fill="auto"/>
          </w:tcPr>
          <w:p w14:paraId="3620FD19"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2A9A6BF8"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120 KHz</w:t>
            </w:r>
          </w:p>
        </w:tc>
      </w:tr>
      <w:tr w:rsidR="004529CF" w:rsidRPr="008336DD" w14:paraId="62E2A179" w14:textId="77777777" w:rsidTr="00296FFE">
        <w:trPr>
          <w:trHeight w:val="283"/>
          <w:jc w:val="center"/>
        </w:trPr>
        <w:tc>
          <w:tcPr>
            <w:tcW w:w="930" w:type="pct"/>
            <w:shd w:val="clear" w:color="auto" w:fill="auto"/>
          </w:tcPr>
          <w:p w14:paraId="2F8C9935"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rPr>
              <w:t>CSI-RS for RLM</w:t>
            </w:r>
          </w:p>
        </w:tc>
        <w:tc>
          <w:tcPr>
            <w:tcW w:w="1272" w:type="pct"/>
            <w:shd w:val="clear" w:color="auto" w:fill="auto"/>
          </w:tcPr>
          <w:p w14:paraId="3FDE59CD" w14:textId="77777777" w:rsidR="004529CF" w:rsidRPr="008336DD" w:rsidRDefault="004529CF" w:rsidP="00296FFE">
            <w:pPr>
              <w:keepNext/>
              <w:keepLines/>
              <w:spacing w:after="0"/>
              <w:rPr>
                <w:rFonts w:ascii="Arial" w:hAnsi="Arial" w:cs="Arial"/>
                <w:sz w:val="18"/>
              </w:rPr>
            </w:pPr>
            <w:r w:rsidRPr="008336DD">
              <w:rPr>
                <w:rFonts w:ascii="Arial" w:hAnsi="Arial" w:cs="Arial"/>
                <w:noProof/>
                <w:sz w:val="18"/>
                <w:lang w:val="it-IT"/>
              </w:rPr>
              <w:t>Config 1, 2</w:t>
            </w:r>
          </w:p>
        </w:tc>
        <w:tc>
          <w:tcPr>
            <w:tcW w:w="763" w:type="pct"/>
            <w:shd w:val="clear" w:color="auto" w:fill="auto"/>
          </w:tcPr>
          <w:p w14:paraId="5027E0C1" w14:textId="77777777" w:rsidR="004529CF" w:rsidRPr="008336DD" w:rsidRDefault="004529CF" w:rsidP="00296FFE">
            <w:pPr>
              <w:keepLines/>
              <w:spacing w:after="0"/>
              <w:jc w:val="center"/>
              <w:rPr>
                <w:rFonts w:ascii="Arial" w:hAnsi="Arial" w:cs="Arial"/>
                <w:sz w:val="18"/>
              </w:rPr>
            </w:pPr>
          </w:p>
        </w:tc>
        <w:tc>
          <w:tcPr>
            <w:tcW w:w="2035" w:type="pct"/>
            <w:shd w:val="clear" w:color="auto" w:fill="auto"/>
          </w:tcPr>
          <w:p w14:paraId="24E63504" w14:textId="77777777" w:rsidR="004529CF" w:rsidRPr="008336DD" w:rsidRDefault="004529CF" w:rsidP="00296FFE">
            <w:pPr>
              <w:keepNext/>
              <w:keepLines/>
              <w:spacing w:after="0"/>
              <w:jc w:val="center"/>
              <w:rPr>
                <w:rFonts w:ascii="Arial" w:hAnsi="Arial" w:cs="Arial"/>
                <w:noProof/>
                <w:sz w:val="18"/>
              </w:rPr>
            </w:pPr>
            <w:r w:rsidRPr="008336DD">
              <w:rPr>
                <w:rFonts w:ascii="Arial" w:hAnsi="Arial" w:cs="Arial"/>
                <w:noProof/>
                <w:sz w:val="18"/>
              </w:rPr>
              <w:t>Resource #4 in TRS.2.1 TDD</w:t>
            </w:r>
          </w:p>
          <w:p w14:paraId="2E8C9952" w14:textId="77777777" w:rsidR="004529CF" w:rsidRPr="008336DD" w:rsidRDefault="004529CF" w:rsidP="00296FFE">
            <w:pPr>
              <w:keepNext/>
              <w:keepLines/>
              <w:spacing w:after="0"/>
              <w:jc w:val="center"/>
              <w:rPr>
                <w:rFonts w:ascii="Arial" w:hAnsi="Arial" w:cs="Arial"/>
                <w:sz w:val="18"/>
              </w:rPr>
            </w:pPr>
            <w:r w:rsidRPr="008336DD">
              <w:rPr>
                <w:rFonts w:ascii="Arial" w:hAnsi="Arial" w:cs="Arial"/>
                <w:noProof/>
                <w:sz w:val="18"/>
              </w:rPr>
              <w:t>Resource #4 in TRS.2.2 TDD</w:t>
            </w:r>
          </w:p>
        </w:tc>
      </w:tr>
      <w:tr w:rsidR="004529CF" w:rsidRPr="008336DD" w14:paraId="1031DC1F" w14:textId="77777777" w:rsidTr="00296FFE">
        <w:trPr>
          <w:trHeight w:val="176"/>
          <w:jc w:val="center"/>
        </w:trPr>
        <w:tc>
          <w:tcPr>
            <w:tcW w:w="2202" w:type="pct"/>
            <w:gridSpan w:val="2"/>
            <w:shd w:val="clear" w:color="auto" w:fill="auto"/>
          </w:tcPr>
          <w:p w14:paraId="2B599220" w14:textId="77777777" w:rsidR="004529CF" w:rsidRPr="008336DD" w:rsidRDefault="004529CF" w:rsidP="00296FFE">
            <w:pPr>
              <w:keepLines/>
              <w:spacing w:after="0"/>
              <w:rPr>
                <w:rFonts w:ascii="Arial" w:hAnsi="Arial" w:cs="Arial"/>
                <w:sz w:val="18"/>
                <w:szCs w:val="18"/>
              </w:rPr>
            </w:pPr>
            <w:r w:rsidRPr="008336DD">
              <w:rPr>
                <w:rFonts w:ascii="Arial" w:hAnsi="Arial" w:cs="Arial"/>
                <w:noProof/>
                <w:sz w:val="18"/>
                <w:szCs w:val="18"/>
              </w:rPr>
              <w:t>OCNG parameters</w:t>
            </w:r>
          </w:p>
        </w:tc>
        <w:tc>
          <w:tcPr>
            <w:tcW w:w="763" w:type="pct"/>
            <w:shd w:val="clear" w:color="auto" w:fill="auto"/>
          </w:tcPr>
          <w:p w14:paraId="26479012" w14:textId="77777777" w:rsidR="004529CF" w:rsidRPr="008336DD" w:rsidRDefault="004529CF" w:rsidP="00296FFE">
            <w:pPr>
              <w:keepLines/>
              <w:spacing w:after="0"/>
              <w:jc w:val="center"/>
              <w:rPr>
                <w:rFonts w:ascii="Arial" w:hAnsi="Arial" w:cs="Arial"/>
                <w:sz w:val="18"/>
                <w:szCs w:val="18"/>
              </w:rPr>
            </w:pPr>
          </w:p>
        </w:tc>
        <w:tc>
          <w:tcPr>
            <w:tcW w:w="2035" w:type="pct"/>
            <w:shd w:val="clear" w:color="auto" w:fill="auto"/>
          </w:tcPr>
          <w:p w14:paraId="226ED018" w14:textId="77777777" w:rsidR="004529CF" w:rsidRPr="008336DD" w:rsidRDefault="004529CF" w:rsidP="00296FFE">
            <w:pPr>
              <w:keepLines/>
              <w:spacing w:after="0"/>
              <w:jc w:val="center"/>
              <w:rPr>
                <w:rFonts w:ascii="Arial" w:hAnsi="Arial" w:cs="Arial"/>
                <w:sz w:val="18"/>
                <w:szCs w:val="18"/>
              </w:rPr>
            </w:pPr>
            <w:r w:rsidRPr="008336DD">
              <w:rPr>
                <w:rFonts w:ascii="Arial" w:hAnsi="Arial" w:cs="Arial"/>
                <w:noProof/>
                <w:sz w:val="18"/>
                <w:szCs w:val="18"/>
              </w:rPr>
              <w:t>OP.5</w:t>
            </w:r>
          </w:p>
        </w:tc>
      </w:tr>
      <w:tr w:rsidR="004529CF" w:rsidRPr="008336DD" w14:paraId="0CCF448A" w14:textId="77777777" w:rsidTr="00296FFE">
        <w:trPr>
          <w:trHeight w:val="176"/>
          <w:jc w:val="center"/>
        </w:trPr>
        <w:tc>
          <w:tcPr>
            <w:tcW w:w="2202" w:type="pct"/>
            <w:gridSpan w:val="2"/>
            <w:shd w:val="clear" w:color="auto" w:fill="auto"/>
          </w:tcPr>
          <w:p w14:paraId="63D65BF7" w14:textId="77777777" w:rsidR="004529CF" w:rsidRPr="008336DD" w:rsidRDefault="004529CF" w:rsidP="00296FFE">
            <w:pPr>
              <w:keepLines/>
              <w:spacing w:after="0"/>
              <w:rPr>
                <w:rFonts w:ascii="Arial" w:hAnsi="Arial"/>
                <w:sz w:val="18"/>
              </w:rPr>
            </w:pPr>
            <w:r w:rsidRPr="008336DD">
              <w:rPr>
                <w:rFonts w:ascii="Arial" w:hAnsi="Arial"/>
                <w:sz w:val="18"/>
              </w:rPr>
              <w:t>TRS configuration</w:t>
            </w:r>
          </w:p>
        </w:tc>
        <w:tc>
          <w:tcPr>
            <w:tcW w:w="763" w:type="pct"/>
            <w:shd w:val="clear" w:color="auto" w:fill="auto"/>
          </w:tcPr>
          <w:p w14:paraId="3192F03E"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6D17485F" w14:textId="77777777" w:rsidR="004529CF" w:rsidRPr="008336DD" w:rsidRDefault="004529CF" w:rsidP="00296FFE">
            <w:pPr>
              <w:keepLines/>
              <w:spacing w:after="0"/>
              <w:jc w:val="center"/>
              <w:rPr>
                <w:rFonts w:ascii="Arial" w:hAnsi="Arial"/>
                <w:sz w:val="18"/>
              </w:rPr>
            </w:pPr>
            <w:r w:rsidRPr="008336DD">
              <w:rPr>
                <w:rFonts w:ascii="Arial" w:hAnsi="Arial"/>
                <w:sz w:val="18"/>
              </w:rPr>
              <w:t>TRS.2.1 TDD</w:t>
            </w:r>
          </w:p>
          <w:p w14:paraId="31405A26" w14:textId="77777777" w:rsidR="004529CF" w:rsidRPr="008336DD" w:rsidRDefault="004529CF" w:rsidP="00296FFE">
            <w:pPr>
              <w:keepLines/>
              <w:spacing w:after="0"/>
              <w:jc w:val="center"/>
              <w:rPr>
                <w:rFonts w:ascii="Arial" w:hAnsi="Arial"/>
                <w:sz w:val="18"/>
              </w:rPr>
            </w:pPr>
            <w:r w:rsidRPr="008336DD">
              <w:rPr>
                <w:rFonts w:ascii="Arial" w:hAnsi="Arial"/>
                <w:sz w:val="18"/>
              </w:rPr>
              <w:t>TRS.2.2 TDD</w:t>
            </w:r>
          </w:p>
        </w:tc>
      </w:tr>
      <w:tr w:rsidR="004529CF" w:rsidRPr="008336DD" w14:paraId="58406B5A" w14:textId="77777777" w:rsidTr="00296FFE">
        <w:trPr>
          <w:trHeight w:val="176"/>
          <w:jc w:val="center"/>
        </w:trPr>
        <w:tc>
          <w:tcPr>
            <w:tcW w:w="2202" w:type="pct"/>
            <w:gridSpan w:val="2"/>
            <w:shd w:val="clear" w:color="auto" w:fill="auto"/>
          </w:tcPr>
          <w:p w14:paraId="068528B8" w14:textId="77777777" w:rsidR="004529CF" w:rsidRPr="008336DD" w:rsidRDefault="004529CF" w:rsidP="00296FFE">
            <w:pPr>
              <w:keepLines/>
              <w:spacing w:after="0"/>
              <w:rPr>
                <w:rFonts w:ascii="Arial" w:hAnsi="Arial"/>
                <w:sz w:val="18"/>
              </w:rPr>
            </w:pPr>
            <w:r w:rsidRPr="008336DD">
              <w:rPr>
                <w:rFonts w:ascii="Arial" w:hAnsi="Arial"/>
                <w:sz w:val="18"/>
              </w:rPr>
              <w:t>TCI configuration for PDCCH#1/PDSCH</w:t>
            </w:r>
          </w:p>
        </w:tc>
        <w:tc>
          <w:tcPr>
            <w:tcW w:w="763" w:type="pct"/>
            <w:shd w:val="clear" w:color="auto" w:fill="auto"/>
          </w:tcPr>
          <w:p w14:paraId="3D77D25E"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38CE2A7A" w14:textId="77777777" w:rsidR="004529CF" w:rsidRPr="008336DD" w:rsidRDefault="004529CF" w:rsidP="00296FFE">
            <w:pPr>
              <w:keepLines/>
              <w:spacing w:after="0"/>
              <w:jc w:val="center"/>
              <w:rPr>
                <w:rFonts w:ascii="Arial" w:hAnsi="Arial"/>
                <w:sz w:val="18"/>
              </w:rPr>
            </w:pPr>
            <w:r w:rsidRPr="008336DD">
              <w:t xml:space="preserve"> </w:t>
            </w:r>
            <w:r w:rsidRPr="008336DD">
              <w:rPr>
                <w:rFonts w:ascii="Arial" w:hAnsi="Arial"/>
                <w:sz w:val="18"/>
              </w:rPr>
              <w:t>TCI.State.2</w:t>
            </w:r>
          </w:p>
        </w:tc>
      </w:tr>
      <w:tr w:rsidR="004529CF" w:rsidRPr="008336DD" w14:paraId="03235699" w14:textId="77777777" w:rsidTr="00296FFE">
        <w:trPr>
          <w:trHeight w:val="176"/>
          <w:jc w:val="center"/>
        </w:trPr>
        <w:tc>
          <w:tcPr>
            <w:tcW w:w="2202" w:type="pct"/>
            <w:gridSpan w:val="2"/>
            <w:shd w:val="clear" w:color="auto" w:fill="auto"/>
          </w:tcPr>
          <w:p w14:paraId="3A633E27" w14:textId="77777777" w:rsidR="004529CF" w:rsidRPr="008336DD" w:rsidRDefault="004529CF" w:rsidP="00296FFE">
            <w:pPr>
              <w:keepNext/>
              <w:keepLines/>
              <w:spacing w:after="0"/>
              <w:rPr>
                <w:rFonts w:ascii="Arial" w:hAnsi="Arial"/>
                <w:sz w:val="18"/>
              </w:rPr>
            </w:pPr>
            <w:r w:rsidRPr="008336DD">
              <w:rPr>
                <w:rFonts w:ascii="Arial" w:hAnsi="Arial"/>
                <w:sz w:val="18"/>
              </w:rPr>
              <w:t>TCI configuration for PDCCH#2</w:t>
            </w:r>
          </w:p>
        </w:tc>
        <w:tc>
          <w:tcPr>
            <w:tcW w:w="763" w:type="pct"/>
            <w:shd w:val="clear" w:color="auto" w:fill="auto"/>
          </w:tcPr>
          <w:p w14:paraId="0C542B93" w14:textId="77777777" w:rsidR="004529CF" w:rsidRPr="008336DD" w:rsidRDefault="004529CF" w:rsidP="00296FFE">
            <w:pPr>
              <w:keepNext/>
              <w:keepLines/>
              <w:spacing w:after="0"/>
              <w:jc w:val="center"/>
              <w:rPr>
                <w:rFonts w:ascii="Arial" w:hAnsi="Arial"/>
                <w:sz w:val="18"/>
              </w:rPr>
            </w:pPr>
          </w:p>
        </w:tc>
        <w:tc>
          <w:tcPr>
            <w:tcW w:w="2035" w:type="pct"/>
            <w:shd w:val="clear" w:color="auto" w:fill="auto"/>
          </w:tcPr>
          <w:p w14:paraId="14184BDF" w14:textId="77777777" w:rsidR="004529CF" w:rsidRPr="008336DD" w:rsidRDefault="004529CF" w:rsidP="00296FFE">
            <w:pPr>
              <w:keepNext/>
              <w:keepLines/>
              <w:spacing w:after="0"/>
              <w:jc w:val="center"/>
              <w:rPr>
                <w:rFonts w:ascii="Arial" w:hAnsi="Arial"/>
                <w:sz w:val="18"/>
              </w:rPr>
            </w:pPr>
            <w:r w:rsidRPr="008336DD">
              <w:rPr>
                <w:rFonts w:ascii="Arial" w:hAnsi="Arial"/>
                <w:sz w:val="18"/>
              </w:rPr>
              <w:t>TCI.State.3</w:t>
            </w:r>
          </w:p>
        </w:tc>
      </w:tr>
      <w:tr w:rsidR="004529CF" w:rsidRPr="008336DD" w14:paraId="3295FF2D" w14:textId="77777777" w:rsidTr="00296FFE">
        <w:trPr>
          <w:trHeight w:val="164"/>
          <w:jc w:val="center"/>
        </w:trPr>
        <w:tc>
          <w:tcPr>
            <w:tcW w:w="2202" w:type="pct"/>
            <w:gridSpan w:val="2"/>
            <w:shd w:val="clear" w:color="auto" w:fill="auto"/>
          </w:tcPr>
          <w:p w14:paraId="7DBDE1FA" w14:textId="77777777" w:rsidR="004529CF" w:rsidRPr="008336DD" w:rsidRDefault="004529CF" w:rsidP="00296FFE">
            <w:pPr>
              <w:keepLines/>
              <w:spacing w:after="0"/>
              <w:rPr>
                <w:rFonts w:ascii="Arial" w:hAnsi="Arial"/>
                <w:sz w:val="18"/>
              </w:rPr>
            </w:pPr>
            <w:r w:rsidRPr="008336DD">
              <w:rPr>
                <w:rFonts w:ascii="Arial" w:hAnsi="Arial"/>
                <w:sz w:val="18"/>
              </w:rPr>
              <w:t>CP length</w:t>
            </w:r>
            <w:r w:rsidRPr="008336DD">
              <w:rPr>
                <w:rFonts w:ascii="Arial" w:hAnsi="Arial"/>
                <w:sz w:val="18"/>
              </w:rPr>
              <w:tab/>
            </w:r>
          </w:p>
        </w:tc>
        <w:tc>
          <w:tcPr>
            <w:tcW w:w="763" w:type="pct"/>
            <w:shd w:val="clear" w:color="auto" w:fill="auto"/>
          </w:tcPr>
          <w:p w14:paraId="78932F14"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4181FB64" w14:textId="77777777" w:rsidR="004529CF" w:rsidRPr="008336DD" w:rsidRDefault="004529CF" w:rsidP="00296FFE">
            <w:pPr>
              <w:keepLines/>
              <w:spacing w:after="0"/>
              <w:jc w:val="center"/>
              <w:rPr>
                <w:rFonts w:ascii="Arial" w:hAnsi="Arial"/>
                <w:sz w:val="18"/>
              </w:rPr>
            </w:pPr>
            <w:r w:rsidRPr="008336DD">
              <w:rPr>
                <w:rFonts w:ascii="Arial" w:hAnsi="Arial"/>
                <w:sz w:val="18"/>
              </w:rPr>
              <w:t>Normal</w:t>
            </w:r>
          </w:p>
        </w:tc>
      </w:tr>
      <w:tr w:rsidR="004529CF" w:rsidRPr="008336DD" w14:paraId="2C4F694D" w14:textId="77777777" w:rsidTr="00296FFE">
        <w:trPr>
          <w:trHeight w:val="164"/>
          <w:jc w:val="center"/>
        </w:trPr>
        <w:tc>
          <w:tcPr>
            <w:tcW w:w="930" w:type="pct"/>
            <w:vMerge w:val="restart"/>
            <w:shd w:val="clear" w:color="auto" w:fill="auto"/>
          </w:tcPr>
          <w:p w14:paraId="3F6B1EA4" w14:textId="77777777" w:rsidR="004529CF" w:rsidRPr="008336DD" w:rsidRDefault="004529CF" w:rsidP="00296FFE">
            <w:pPr>
              <w:keepLines/>
              <w:spacing w:after="0"/>
              <w:rPr>
                <w:rFonts w:ascii="Arial" w:hAnsi="Arial"/>
                <w:sz w:val="18"/>
              </w:rPr>
            </w:pPr>
            <w:r w:rsidRPr="008336DD">
              <w:rPr>
                <w:rFonts w:ascii="Arial" w:hAnsi="Arial"/>
                <w:sz w:val="18"/>
              </w:rPr>
              <w:t xml:space="preserve">Out of sync transmission parameters </w:t>
            </w:r>
          </w:p>
        </w:tc>
        <w:tc>
          <w:tcPr>
            <w:tcW w:w="1272" w:type="pct"/>
            <w:shd w:val="clear" w:color="auto" w:fill="auto"/>
          </w:tcPr>
          <w:p w14:paraId="0B834363" w14:textId="77777777" w:rsidR="004529CF" w:rsidRPr="008336DD" w:rsidRDefault="004529CF" w:rsidP="00296FFE">
            <w:pPr>
              <w:keepLines/>
              <w:spacing w:after="0"/>
              <w:rPr>
                <w:rFonts w:ascii="Arial" w:hAnsi="Arial"/>
                <w:sz w:val="18"/>
              </w:rPr>
            </w:pPr>
            <w:r w:rsidRPr="008336DD">
              <w:rPr>
                <w:rFonts w:ascii="Arial" w:hAnsi="Arial"/>
                <w:sz w:val="18"/>
              </w:rPr>
              <w:t>DCI format</w:t>
            </w:r>
          </w:p>
        </w:tc>
        <w:tc>
          <w:tcPr>
            <w:tcW w:w="763" w:type="pct"/>
            <w:shd w:val="clear" w:color="auto" w:fill="auto"/>
          </w:tcPr>
          <w:p w14:paraId="45BCDD38"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97F8648" w14:textId="77777777" w:rsidR="004529CF" w:rsidRPr="008336DD" w:rsidRDefault="004529CF" w:rsidP="00296FFE">
            <w:pPr>
              <w:keepLines/>
              <w:spacing w:after="0"/>
              <w:jc w:val="center"/>
              <w:rPr>
                <w:rFonts w:ascii="Arial" w:hAnsi="Arial"/>
                <w:sz w:val="18"/>
              </w:rPr>
            </w:pPr>
            <w:r w:rsidRPr="008336DD">
              <w:rPr>
                <w:rFonts w:ascii="Arial" w:hAnsi="Arial"/>
                <w:sz w:val="18"/>
              </w:rPr>
              <w:t>1-0</w:t>
            </w:r>
          </w:p>
        </w:tc>
      </w:tr>
      <w:tr w:rsidR="004529CF" w:rsidRPr="008336DD" w14:paraId="7B5DEC7F" w14:textId="77777777" w:rsidTr="00296FFE">
        <w:trPr>
          <w:trHeight w:val="352"/>
          <w:jc w:val="center"/>
        </w:trPr>
        <w:tc>
          <w:tcPr>
            <w:tcW w:w="930" w:type="pct"/>
            <w:vMerge/>
            <w:shd w:val="clear" w:color="auto" w:fill="auto"/>
          </w:tcPr>
          <w:p w14:paraId="7D876D3C" w14:textId="77777777" w:rsidR="004529CF" w:rsidRPr="008336DD" w:rsidRDefault="004529CF" w:rsidP="00296FFE">
            <w:pPr>
              <w:keepLines/>
              <w:spacing w:after="0"/>
              <w:rPr>
                <w:rFonts w:ascii="Arial" w:hAnsi="Arial"/>
                <w:sz w:val="18"/>
              </w:rPr>
            </w:pPr>
          </w:p>
        </w:tc>
        <w:tc>
          <w:tcPr>
            <w:tcW w:w="1272" w:type="pct"/>
            <w:shd w:val="clear" w:color="auto" w:fill="auto"/>
          </w:tcPr>
          <w:p w14:paraId="4F7694D3" w14:textId="77777777" w:rsidR="004529CF" w:rsidRPr="008336DD" w:rsidRDefault="004529CF" w:rsidP="00296FFE">
            <w:pPr>
              <w:keepLines/>
              <w:spacing w:after="0"/>
              <w:rPr>
                <w:rFonts w:ascii="Arial" w:hAnsi="Arial"/>
                <w:sz w:val="18"/>
              </w:rPr>
            </w:pPr>
            <w:r w:rsidRPr="008336DD">
              <w:rPr>
                <w:rFonts w:ascii="Arial" w:hAnsi="Arial"/>
                <w:sz w:val="18"/>
              </w:rPr>
              <w:t>Number of Control OFDM symbols</w:t>
            </w:r>
          </w:p>
        </w:tc>
        <w:tc>
          <w:tcPr>
            <w:tcW w:w="763" w:type="pct"/>
            <w:shd w:val="clear" w:color="auto" w:fill="auto"/>
          </w:tcPr>
          <w:p w14:paraId="13385093"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277DCC8" w14:textId="77777777" w:rsidR="004529CF" w:rsidRPr="008336DD" w:rsidRDefault="004529CF" w:rsidP="00296FFE">
            <w:pPr>
              <w:keepLines/>
              <w:spacing w:after="0"/>
              <w:jc w:val="center"/>
              <w:rPr>
                <w:rFonts w:ascii="Arial" w:hAnsi="Arial"/>
                <w:sz w:val="18"/>
              </w:rPr>
            </w:pPr>
            <w:r w:rsidRPr="008336DD">
              <w:rPr>
                <w:rFonts w:ascii="Arial" w:hAnsi="Arial"/>
                <w:sz w:val="18"/>
              </w:rPr>
              <w:t>2</w:t>
            </w:r>
          </w:p>
        </w:tc>
      </w:tr>
      <w:tr w:rsidR="004529CF" w:rsidRPr="008336DD" w14:paraId="538E402B" w14:textId="77777777" w:rsidTr="00296FFE">
        <w:trPr>
          <w:trHeight w:val="176"/>
          <w:jc w:val="center"/>
        </w:trPr>
        <w:tc>
          <w:tcPr>
            <w:tcW w:w="930" w:type="pct"/>
            <w:vMerge/>
            <w:shd w:val="clear" w:color="auto" w:fill="auto"/>
          </w:tcPr>
          <w:p w14:paraId="5D46D07A" w14:textId="77777777" w:rsidR="004529CF" w:rsidRPr="008336DD" w:rsidRDefault="004529CF" w:rsidP="00296FFE">
            <w:pPr>
              <w:keepLines/>
              <w:spacing w:after="0"/>
              <w:rPr>
                <w:rFonts w:ascii="Arial" w:hAnsi="Arial"/>
                <w:sz w:val="18"/>
              </w:rPr>
            </w:pPr>
          </w:p>
        </w:tc>
        <w:tc>
          <w:tcPr>
            <w:tcW w:w="1272" w:type="pct"/>
            <w:shd w:val="clear" w:color="auto" w:fill="auto"/>
          </w:tcPr>
          <w:p w14:paraId="00B8BA68" w14:textId="77777777" w:rsidR="004529CF" w:rsidRPr="008336DD" w:rsidRDefault="004529CF" w:rsidP="00296FFE">
            <w:pPr>
              <w:keepLines/>
              <w:spacing w:after="0"/>
              <w:rPr>
                <w:rFonts w:ascii="Arial" w:hAnsi="Arial"/>
                <w:sz w:val="18"/>
              </w:rPr>
            </w:pPr>
            <w:r w:rsidRPr="008336DD">
              <w:rPr>
                <w:rFonts w:ascii="Arial" w:hAnsi="Arial"/>
                <w:sz w:val="18"/>
              </w:rPr>
              <w:t xml:space="preserve">Aggregation level </w:t>
            </w:r>
          </w:p>
        </w:tc>
        <w:tc>
          <w:tcPr>
            <w:tcW w:w="763" w:type="pct"/>
            <w:shd w:val="clear" w:color="auto" w:fill="auto"/>
          </w:tcPr>
          <w:p w14:paraId="49D3D257" w14:textId="77777777" w:rsidR="004529CF" w:rsidRPr="008336DD" w:rsidRDefault="004529CF" w:rsidP="00296FFE">
            <w:pPr>
              <w:keepLines/>
              <w:spacing w:after="0"/>
              <w:jc w:val="center"/>
              <w:rPr>
                <w:rFonts w:ascii="Arial" w:hAnsi="Arial"/>
                <w:sz w:val="18"/>
              </w:rPr>
            </w:pPr>
            <w:r w:rsidRPr="008336DD">
              <w:rPr>
                <w:rFonts w:ascii="Arial" w:hAnsi="Arial"/>
                <w:sz w:val="18"/>
              </w:rPr>
              <w:t>CCE</w:t>
            </w:r>
          </w:p>
        </w:tc>
        <w:tc>
          <w:tcPr>
            <w:tcW w:w="2035" w:type="pct"/>
            <w:shd w:val="clear" w:color="auto" w:fill="auto"/>
          </w:tcPr>
          <w:p w14:paraId="5E39340A" w14:textId="77777777" w:rsidR="004529CF" w:rsidRPr="008336DD" w:rsidRDefault="004529CF" w:rsidP="00296FFE">
            <w:pPr>
              <w:keepLines/>
              <w:spacing w:after="0"/>
              <w:jc w:val="center"/>
              <w:rPr>
                <w:rFonts w:ascii="Arial" w:hAnsi="Arial"/>
                <w:sz w:val="18"/>
              </w:rPr>
            </w:pPr>
            <w:r w:rsidRPr="008336DD">
              <w:rPr>
                <w:rFonts w:ascii="Arial" w:hAnsi="Arial"/>
                <w:sz w:val="18"/>
              </w:rPr>
              <w:t>8</w:t>
            </w:r>
          </w:p>
        </w:tc>
      </w:tr>
      <w:tr w:rsidR="004529CF" w:rsidRPr="008336DD" w14:paraId="5CCF22A8" w14:textId="77777777" w:rsidTr="00296FFE">
        <w:trPr>
          <w:trHeight w:val="872"/>
          <w:jc w:val="center"/>
        </w:trPr>
        <w:tc>
          <w:tcPr>
            <w:tcW w:w="930" w:type="pct"/>
            <w:vMerge/>
            <w:shd w:val="clear" w:color="auto" w:fill="auto"/>
          </w:tcPr>
          <w:p w14:paraId="134097FA" w14:textId="77777777" w:rsidR="004529CF" w:rsidRPr="008336DD" w:rsidRDefault="004529CF" w:rsidP="00296FFE">
            <w:pPr>
              <w:keepLines/>
              <w:spacing w:after="0"/>
              <w:rPr>
                <w:rFonts w:ascii="Arial" w:hAnsi="Arial"/>
                <w:sz w:val="18"/>
              </w:rPr>
            </w:pPr>
          </w:p>
        </w:tc>
        <w:tc>
          <w:tcPr>
            <w:tcW w:w="1272" w:type="pct"/>
            <w:shd w:val="clear" w:color="auto" w:fill="auto"/>
          </w:tcPr>
          <w:p w14:paraId="301309F1"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RE energy to average CSI-RS RE energy</w:t>
            </w:r>
          </w:p>
        </w:tc>
        <w:tc>
          <w:tcPr>
            <w:tcW w:w="763" w:type="pct"/>
            <w:shd w:val="clear" w:color="auto" w:fill="auto"/>
          </w:tcPr>
          <w:p w14:paraId="65713E43"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2035" w:type="pct"/>
            <w:shd w:val="clear" w:color="auto" w:fill="auto"/>
          </w:tcPr>
          <w:p w14:paraId="446E76C4" w14:textId="77777777" w:rsidR="004529CF" w:rsidRPr="008336DD" w:rsidRDefault="004529CF" w:rsidP="00296FFE">
            <w:pPr>
              <w:keepLines/>
              <w:spacing w:after="0"/>
              <w:jc w:val="center"/>
              <w:rPr>
                <w:rFonts w:ascii="Arial" w:hAnsi="Arial"/>
                <w:sz w:val="18"/>
              </w:rPr>
            </w:pPr>
            <w:r w:rsidRPr="008336DD">
              <w:rPr>
                <w:rFonts w:ascii="Arial" w:hAnsi="Arial"/>
                <w:sz w:val="18"/>
              </w:rPr>
              <w:t>4</w:t>
            </w:r>
          </w:p>
        </w:tc>
      </w:tr>
      <w:tr w:rsidR="004529CF" w:rsidRPr="008336DD" w14:paraId="2864E0D7" w14:textId="77777777" w:rsidTr="00296FFE">
        <w:trPr>
          <w:trHeight w:val="859"/>
          <w:jc w:val="center"/>
        </w:trPr>
        <w:tc>
          <w:tcPr>
            <w:tcW w:w="930" w:type="pct"/>
            <w:vMerge/>
            <w:shd w:val="clear" w:color="auto" w:fill="auto"/>
          </w:tcPr>
          <w:p w14:paraId="11715EA0" w14:textId="77777777" w:rsidR="004529CF" w:rsidRPr="008336DD" w:rsidRDefault="004529CF" w:rsidP="00296FFE">
            <w:pPr>
              <w:keepLines/>
              <w:spacing w:after="0"/>
              <w:rPr>
                <w:rFonts w:ascii="Arial" w:hAnsi="Arial"/>
                <w:sz w:val="18"/>
              </w:rPr>
            </w:pPr>
          </w:p>
        </w:tc>
        <w:tc>
          <w:tcPr>
            <w:tcW w:w="1272" w:type="pct"/>
            <w:shd w:val="clear" w:color="auto" w:fill="auto"/>
          </w:tcPr>
          <w:p w14:paraId="4547E090"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DMRS energy to average CSI-RS RE energy</w:t>
            </w:r>
          </w:p>
        </w:tc>
        <w:tc>
          <w:tcPr>
            <w:tcW w:w="763" w:type="pct"/>
            <w:shd w:val="clear" w:color="auto" w:fill="auto"/>
          </w:tcPr>
          <w:p w14:paraId="717ED63E"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2035" w:type="pct"/>
            <w:shd w:val="clear" w:color="auto" w:fill="auto"/>
          </w:tcPr>
          <w:p w14:paraId="29EDF1E0" w14:textId="77777777" w:rsidR="004529CF" w:rsidRPr="008336DD" w:rsidRDefault="004529CF" w:rsidP="00296FFE">
            <w:pPr>
              <w:keepLines/>
              <w:spacing w:after="0"/>
              <w:jc w:val="center"/>
              <w:rPr>
                <w:rFonts w:ascii="Arial" w:hAnsi="Arial"/>
                <w:sz w:val="18"/>
              </w:rPr>
            </w:pPr>
            <w:r w:rsidRPr="008336DD">
              <w:rPr>
                <w:rFonts w:ascii="Arial" w:hAnsi="Arial"/>
                <w:sz w:val="18"/>
              </w:rPr>
              <w:t>4</w:t>
            </w:r>
          </w:p>
        </w:tc>
      </w:tr>
      <w:tr w:rsidR="004529CF" w:rsidRPr="008336DD" w14:paraId="58DE991D" w14:textId="77777777" w:rsidTr="00296FFE">
        <w:trPr>
          <w:trHeight w:val="379"/>
          <w:jc w:val="center"/>
        </w:trPr>
        <w:tc>
          <w:tcPr>
            <w:tcW w:w="930" w:type="pct"/>
            <w:vMerge/>
            <w:shd w:val="clear" w:color="auto" w:fill="auto"/>
          </w:tcPr>
          <w:p w14:paraId="41125001" w14:textId="77777777" w:rsidR="004529CF" w:rsidRPr="008336DD" w:rsidRDefault="004529CF" w:rsidP="00296FFE">
            <w:pPr>
              <w:keepLines/>
              <w:spacing w:after="0"/>
              <w:rPr>
                <w:rFonts w:ascii="Arial" w:hAnsi="Arial"/>
                <w:sz w:val="18"/>
              </w:rPr>
            </w:pPr>
          </w:p>
        </w:tc>
        <w:tc>
          <w:tcPr>
            <w:tcW w:w="1272" w:type="pct"/>
            <w:shd w:val="clear" w:color="auto" w:fill="auto"/>
            <w:vAlign w:val="center"/>
          </w:tcPr>
          <w:p w14:paraId="7693FD2B" w14:textId="77777777" w:rsidR="004529CF" w:rsidRPr="008336DD" w:rsidRDefault="004529CF" w:rsidP="00296FFE">
            <w:pPr>
              <w:keepLines/>
              <w:spacing w:after="0"/>
              <w:rPr>
                <w:rFonts w:ascii="Arial" w:eastAsia="?? ??" w:hAnsi="Arial"/>
                <w:sz w:val="18"/>
              </w:rPr>
            </w:pPr>
            <w:r w:rsidRPr="008336DD">
              <w:rPr>
                <w:rFonts w:ascii="Arial" w:eastAsia="?? ??" w:hAnsi="Arial"/>
                <w:sz w:val="18"/>
              </w:rPr>
              <w:t>DMRS precoder granularity</w:t>
            </w:r>
          </w:p>
        </w:tc>
        <w:tc>
          <w:tcPr>
            <w:tcW w:w="763" w:type="pct"/>
            <w:shd w:val="clear" w:color="auto" w:fill="auto"/>
            <w:vAlign w:val="center"/>
          </w:tcPr>
          <w:p w14:paraId="26644D6A" w14:textId="77777777" w:rsidR="004529CF" w:rsidRPr="008336DD" w:rsidRDefault="004529CF" w:rsidP="00296FFE">
            <w:pPr>
              <w:keepLines/>
              <w:spacing w:after="0"/>
              <w:jc w:val="center"/>
              <w:rPr>
                <w:rFonts w:ascii="Arial" w:eastAsia="?? ??" w:hAnsi="Arial"/>
                <w:sz w:val="18"/>
              </w:rPr>
            </w:pPr>
          </w:p>
        </w:tc>
        <w:tc>
          <w:tcPr>
            <w:tcW w:w="2035" w:type="pct"/>
            <w:shd w:val="clear" w:color="auto" w:fill="auto"/>
          </w:tcPr>
          <w:p w14:paraId="70FA9979" w14:textId="77777777" w:rsidR="004529CF" w:rsidRPr="008336DD" w:rsidRDefault="004529CF" w:rsidP="00296FFE">
            <w:pPr>
              <w:keepLines/>
              <w:spacing w:after="0"/>
              <w:jc w:val="center"/>
              <w:rPr>
                <w:rFonts w:ascii="Arial" w:hAnsi="Arial"/>
                <w:sz w:val="18"/>
              </w:rPr>
            </w:pPr>
            <w:r w:rsidRPr="008336DD">
              <w:rPr>
                <w:rFonts w:ascii="Arial" w:eastAsia="?? ??" w:hAnsi="Arial"/>
                <w:sz w:val="18"/>
              </w:rPr>
              <w:t>REG bundle size</w:t>
            </w:r>
          </w:p>
        </w:tc>
      </w:tr>
      <w:tr w:rsidR="004529CF" w:rsidRPr="008336DD" w14:paraId="1A8B5700" w14:textId="77777777" w:rsidTr="00296FFE">
        <w:trPr>
          <w:trHeight w:val="188"/>
          <w:jc w:val="center"/>
        </w:trPr>
        <w:tc>
          <w:tcPr>
            <w:tcW w:w="930" w:type="pct"/>
            <w:vMerge/>
            <w:shd w:val="clear" w:color="auto" w:fill="auto"/>
          </w:tcPr>
          <w:p w14:paraId="6EA4C593" w14:textId="77777777" w:rsidR="004529CF" w:rsidRPr="008336DD" w:rsidRDefault="004529CF" w:rsidP="00296FFE">
            <w:pPr>
              <w:keepLines/>
              <w:spacing w:after="0"/>
              <w:rPr>
                <w:rFonts w:ascii="Arial" w:hAnsi="Arial"/>
                <w:sz w:val="18"/>
              </w:rPr>
            </w:pPr>
          </w:p>
        </w:tc>
        <w:tc>
          <w:tcPr>
            <w:tcW w:w="1272" w:type="pct"/>
            <w:shd w:val="clear" w:color="auto" w:fill="auto"/>
            <w:vAlign w:val="center"/>
          </w:tcPr>
          <w:p w14:paraId="423C82A7" w14:textId="77777777" w:rsidR="004529CF" w:rsidRPr="008336DD" w:rsidRDefault="004529CF" w:rsidP="00296FFE">
            <w:pPr>
              <w:keepLines/>
              <w:spacing w:after="0"/>
              <w:rPr>
                <w:rFonts w:ascii="Arial" w:eastAsia="?? ??" w:hAnsi="Arial"/>
                <w:sz w:val="18"/>
              </w:rPr>
            </w:pPr>
            <w:r w:rsidRPr="008336DD">
              <w:rPr>
                <w:rFonts w:ascii="Arial" w:eastAsia="?? ??" w:hAnsi="Arial"/>
                <w:sz w:val="18"/>
              </w:rPr>
              <w:t>REG bundle size</w:t>
            </w:r>
          </w:p>
        </w:tc>
        <w:tc>
          <w:tcPr>
            <w:tcW w:w="763" w:type="pct"/>
            <w:shd w:val="clear" w:color="auto" w:fill="auto"/>
            <w:vAlign w:val="center"/>
          </w:tcPr>
          <w:p w14:paraId="266D0A06" w14:textId="77777777" w:rsidR="004529CF" w:rsidRPr="008336DD" w:rsidRDefault="004529CF" w:rsidP="00296FFE">
            <w:pPr>
              <w:keepLines/>
              <w:spacing w:after="0"/>
              <w:jc w:val="center"/>
              <w:rPr>
                <w:rFonts w:ascii="Arial" w:eastAsia="?? ??" w:hAnsi="Arial"/>
                <w:sz w:val="18"/>
              </w:rPr>
            </w:pPr>
          </w:p>
        </w:tc>
        <w:tc>
          <w:tcPr>
            <w:tcW w:w="2035" w:type="pct"/>
            <w:shd w:val="clear" w:color="auto" w:fill="auto"/>
          </w:tcPr>
          <w:p w14:paraId="40265B5A" w14:textId="77777777" w:rsidR="004529CF" w:rsidRPr="008336DD" w:rsidRDefault="004529CF" w:rsidP="00296FFE">
            <w:pPr>
              <w:keepLines/>
              <w:spacing w:after="0"/>
              <w:jc w:val="center"/>
              <w:rPr>
                <w:rFonts w:ascii="Arial" w:hAnsi="Arial"/>
                <w:sz w:val="18"/>
              </w:rPr>
            </w:pPr>
            <w:r w:rsidRPr="008336DD">
              <w:rPr>
                <w:rFonts w:ascii="Arial" w:hAnsi="Arial"/>
                <w:sz w:val="18"/>
              </w:rPr>
              <w:t>6</w:t>
            </w:r>
          </w:p>
        </w:tc>
      </w:tr>
      <w:tr w:rsidR="004529CF" w:rsidRPr="008336DD" w14:paraId="2BE226C0" w14:textId="77777777" w:rsidTr="00296FFE">
        <w:trPr>
          <w:trHeight w:val="164"/>
          <w:jc w:val="center"/>
        </w:trPr>
        <w:tc>
          <w:tcPr>
            <w:tcW w:w="930" w:type="pct"/>
            <w:vMerge w:val="restart"/>
            <w:shd w:val="clear" w:color="auto" w:fill="auto"/>
          </w:tcPr>
          <w:p w14:paraId="6E956387" w14:textId="77777777" w:rsidR="004529CF" w:rsidRPr="008336DD" w:rsidRDefault="004529CF" w:rsidP="00296FFE">
            <w:pPr>
              <w:keepLines/>
              <w:spacing w:after="0"/>
              <w:rPr>
                <w:rFonts w:ascii="Arial" w:hAnsi="Arial"/>
                <w:sz w:val="18"/>
              </w:rPr>
            </w:pPr>
            <w:r w:rsidRPr="008336DD">
              <w:rPr>
                <w:rFonts w:ascii="Arial" w:hAnsi="Arial"/>
                <w:sz w:val="18"/>
              </w:rPr>
              <w:lastRenderedPageBreak/>
              <w:t xml:space="preserve">In sync transmission parameters </w:t>
            </w:r>
          </w:p>
        </w:tc>
        <w:tc>
          <w:tcPr>
            <w:tcW w:w="1272" w:type="pct"/>
            <w:shd w:val="clear" w:color="auto" w:fill="auto"/>
          </w:tcPr>
          <w:p w14:paraId="74182BA6" w14:textId="77777777" w:rsidR="004529CF" w:rsidRPr="008336DD" w:rsidRDefault="004529CF" w:rsidP="00296FFE">
            <w:pPr>
              <w:keepLines/>
              <w:spacing w:after="0"/>
              <w:rPr>
                <w:rFonts w:ascii="Arial" w:hAnsi="Arial"/>
                <w:sz w:val="18"/>
              </w:rPr>
            </w:pPr>
            <w:r w:rsidRPr="008336DD">
              <w:rPr>
                <w:rFonts w:ascii="Arial" w:hAnsi="Arial"/>
                <w:sz w:val="18"/>
              </w:rPr>
              <w:t>DCI format</w:t>
            </w:r>
          </w:p>
        </w:tc>
        <w:tc>
          <w:tcPr>
            <w:tcW w:w="763" w:type="pct"/>
            <w:shd w:val="clear" w:color="auto" w:fill="auto"/>
          </w:tcPr>
          <w:p w14:paraId="5E4F7803"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29BBFCE8" w14:textId="77777777" w:rsidR="004529CF" w:rsidRPr="008336DD" w:rsidRDefault="004529CF" w:rsidP="00296FFE">
            <w:pPr>
              <w:keepLines/>
              <w:spacing w:after="0"/>
              <w:jc w:val="center"/>
              <w:rPr>
                <w:rFonts w:ascii="Arial" w:hAnsi="Arial"/>
                <w:sz w:val="18"/>
              </w:rPr>
            </w:pPr>
            <w:r w:rsidRPr="008336DD">
              <w:rPr>
                <w:rFonts w:ascii="Arial" w:hAnsi="Arial"/>
                <w:sz w:val="18"/>
              </w:rPr>
              <w:t>1-0</w:t>
            </w:r>
          </w:p>
        </w:tc>
      </w:tr>
      <w:tr w:rsidR="004529CF" w:rsidRPr="008336DD" w14:paraId="5AC3F510" w14:textId="77777777" w:rsidTr="00296FFE">
        <w:trPr>
          <w:trHeight w:val="352"/>
          <w:jc w:val="center"/>
        </w:trPr>
        <w:tc>
          <w:tcPr>
            <w:tcW w:w="930" w:type="pct"/>
            <w:vMerge/>
            <w:shd w:val="clear" w:color="auto" w:fill="auto"/>
          </w:tcPr>
          <w:p w14:paraId="1DF55EC1" w14:textId="77777777" w:rsidR="004529CF" w:rsidRPr="008336DD" w:rsidRDefault="004529CF" w:rsidP="00296FFE">
            <w:pPr>
              <w:keepLines/>
              <w:spacing w:after="0"/>
              <w:rPr>
                <w:rFonts w:ascii="Arial" w:hAnsi="Arial"/>
                <w:sz w:val="18"/>
              </w:rPr>
            </w:pPr>
          </w:p>
        </w:tc>
        <w:tc>
          <w:tcPr>
            <w:tcW w:w="1272" w:type="pct"/>
            <w:shd w:val="clear" w:color="auto" w:fill="auto"/>
          </w:tcPr>
          <w:p w14:paraId="6940E522" w14:textId="77777777" w:rsidR="004529CF" w:rsidRPr="008336DD" w:rsidRDefault="004529CF" w:rsidP="00296FFE">
            <w:pPr>
              <w:keepLines/>
              <w:spacing w:after="0"/>
              <w:rPr>
                <w:rFonts w:ascii="Arial" w:hAnsi="Arial"/>
                <w:sz w:val="18"/>
              </w:rPr>
            </w:pPr>
            <w:r w:rsidRPr="008336DD">
              <w:rPr>
                <w:rFonts w:ascii="Arial" w:hAnsi="Arial"/>
                <w:sz w:val="18"/>
              </w:rPr>
              <w:t>Number of Control OFDM symbols</w:t>
            </w:r>
          </w:p>
        </w:tc>
        <w:tc>
          <w:tcPr>
            <w:tcW w:w="763" w:type="pct"/>
            <w:shd w:val="clear" w:color="auto" w:fill="auto"/>
          </w:tcPr>
          <w:p w14:paraId="79A32D14"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04054F68" w14:textId="77777777" w:rsidR="004529CF" w:rsidRPr="008336DD" w:rsidRDefault="004529CF" w:rsidP="00296FFE">
            <w:pPr>
              <w:keepLines/>
              <w:spacing w:after="0"/>
              <w:jc w:val="center"/>
              <w:rPr>
                <w:rFonts w:ascii="Arial" w:hAnsi="Arial"/>
                <w:sz w:val="18"/>
              </w:rPr>
            </w:pPr>
            <w:r w:rsidRPr="008336DD">
              <w:rPr>
                <w:rFonts w:ascii="Arial" w:hAnsi="Arial"/>
                <w:sz w:val="18"/>
              </w:rPr>
              <w:t>2</w:t>
            </w:r>
          </w:p>
        </w:tc>
      </w:tr>
      <w:tr w:rsidR="004529CF" w:rsidRPr="008336DD" w14:paraId="628FDF29" w14:textId="77777777" w:rsidTr="00296FFE">
        <w:trPr>
          <w:trHeight w:val="176"/>
          <w:jc w:val="center"/>
        </w:trPr>
        <w:tc>
          <w:tcPr>
            <w:tcW w:w="930" w:type="pct"/>
            <w:vMerge/>
            <w:shd w:val="clear" w:color="auto" w:fill="auto"/>
          </w:tcPr>
          <w:p w14:paraId="2A9D4E11" w14:textId="77777777" w:rsidR="004529CF" w:rsidRPr="008336DD" w:rsidRDefault="004529CF" w:rsidP="00296FFE">
            <w:pPr>
              <w:keepLines/>
              <w:spacing w:after="0"/>
              <w:rPr>
                <w:rFonts w:ascii="Arial" w:hAnsi="Arial"/>
                <w:sz w:val="18"/>
              </w:rPr>
            </w:pPr>
          </w:p>
        </w:tc>
        <w:tc>
          <w:tcPr>
            <w:tcW w:w="1272" w:type="pct"/>
            <w:shd w:val="clear" w:color="auto" w:fill="auto"/>
          </w:tcPr>
          <w:p w14:paraId="6FC8A130" w14:textId="77777777" w:rsidR="004529CF" w:rsidRPr="008336DD" w:rsidRDefault="004529CF" w:rsidP="00296FFE">
            <w:pPr>
              <w:keepLines/>
              <w:spacing w:after="0"/>
              <w:rPr>
                <w:rFonts w:ascii="Arial" w:hAnsi="Arial"/>
                <w:sz w:val="18"/>
              </w:rPr>
            </w:pPr>
            <w:r w:rsidRPr="008336DD">
              <w:rPr>
                <w:rFonts w:ascii="Arial" w:hAnsi="Arial"/>
                <w:sz w:val="18"/>
              </w:rPr>
              <w:t xml:space="preserve">Aggregation level </w:t>
            </w:r>
          </w:p>
        </w:tc>
        <w:tc>
          <w:tcPr>
            <w:tcW w:w="763" w:type="pct"/>
            <w:shd w:val="clear" w:color="auto" w:fill="auto"/>
          </w:tcPr>
          <w:p w14:paraId="7EDCA56C" w14:textId="77777777" w:rsidR="004529CF" w:rsidRPr="008336DD" w:rsidRDefault="004529CF" w:rsidP="00296FFE">
            <w:pPr>
              <w:keepLines/>
              <w:spacing w:after="0"/>
              <w:jc w:val="center"/>
              <w:rPr>
                <w:rFonts w:ascii="Arial" w:hAnsi="Arial"/>
                <w:sz w:val="18"/>
              </w:rPr>
            </w:pPr>
            <w:r w:rsidRPr="008336DD">
              <w:rPr>
                <w:rFonts w:ascii="Arial" w:hAnsi="Arial"/>
                <w:sz w:val="18"/>
              </w:rPr>
              <w:t>CCE</w:t>
            </w:r>
          </w:p>
        </w:tc>
        <w:tc>
          <w:tcPr>
            <w:tcW w:w="2035" w:type="pct"/>
            <w:shd w:val="clear" w:color="auto" w:fill="auto"/>
          </w:tcPr>
          <w:p w14:paraId="71C30B28" w14:textId="77777777" w:rsidR="004529CF" w:rsidRPr="008336DD" w:rsidRDefault="004529CF" w:rsidP="00296FFE">
            <w:pPr>
              <w:keepLines/>
              <w:spacing w:after="0"/>
              <w:jc w:val="center"/>
              <w:rPr>
                <w:rFonts w:ascii="Arial" w:hAnsi="Arial"/>
                <w:sz w:val="18"/>
              </w:rPr>
            </w:pPr>
            <w:r w:rsidRPr="008336DD">
              <w:rPr>
                <w:rFonts w:ascii="Arial" w:hAnsi="Arial"/>
                <w:sz w:val="18"/>
              </w:rPr>
              <w:t>4</w:t>
            </w:r>
          </w:p>
        </w:tc>
      </w:tr>
      <w:tr w:rsidR="004529CF" w:rsidRPr="008336DD" w14:paraId="306E2198" w14:textId="77777777" w:rsidTr="00296FFE">
        <w:trPr>
          <w:trHeight w:val="872"/>
          <w:jc w:val="center"/>
        </w:trPr>
        <w:tc>
          <w:tcPr>
            <w:tcW w:w="930" w:type="pct"/>
            <w:vMerge/>
            <w:shd w:val="clear" w:color="auto" w:fill="auto"/>
          </w:tcPr>
          <w:p w14:paraId="44711BCF" w14:textId="77777777" w:rsidR="004529CF" w:rsidRPr="008336DD" w:rsidRDefault="004529CF" w:rsidP="00296FFE">
            <w:pPr>
              <w:keepLines/>
              <w:spacing w:after="0"/>
              <w:rPr>
                <w:rFonts w:ascii="Arial" w:hAnsi="Arial"/>
                <w:sz w:val="18"/>
              </w:rPr>
            </w:pPr>
          </w:p>
        </w:tc>
        <w:tc>
          <w:tcPr>
            <w:tcW w:w="1272" w:type="pct"/>
            <w:shd w:val="clear" w:color="auto" w:fill="auto"/>
          </w:tcPr>
          <w:p w14:paraId="4244ADF7"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RE energy to average CSI-RS RE energy</w:t>
            </w:r>
          </w:p>
        </w:tc>
        <w:tc>
          <w:tcPr>
            <w:tcW w:w="763" w:type="pct"/>
            <w:shd w:val="clear" w:color="auto" w:fill="auto"/>
          </w:tcPr>
          <w:p w14:paraId="5FD2A76F"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2035" w:type="pct"/>
            <w:shd w:val="clear" w:color="auto" w:fill="auto"/>
          </w:tcPr>
          <w:p w14:paraId="2F6E2AD6" w14:textId="77777777" w:rsidR="004529CF" w:rsidRPr="008336DD" w:rsidRDefault="004529CF" w:rsidP="00296FFE">
            <w:pPr>
              <w:keepLines/>
              <w:spacing w:after="0"/>
              <w:jc w:val="center"/>
              <w:rPr>
                <w:rFonts w:ascii="Arial" w:hAnsi="Arial"/>
                <w:sz w:val="18"/>
              </w:rPr>
            </w:pPr>
            <w:r w:rsidRPr="008336DD">
              <w:rPr>
                <w:rFonts w:ascii="Arial" w:hAnsi="Arial"/>
                <w:sz w:val="18"/>
              </w:rPr>
              <w:t>0</w:t>
            </w:r>
          </w:p>
        </w:tc>
      </w:tr>
      <w:tr w:rsidR="004529CF" w:rsidRPr="008336DD" w14:paraId="2D31C2EB" w14:textId="77777777" w:rsidTr="00296FFE">
        <w:trPr>
          <w:trHeight w:val="859"/>
          <w:jc w:val="center"/>
        </w:trPr>
        <w:tc>
          <w:tcPr>
            <w:tcW w:w="930" w:type="pct"/>
            <w:vMerge/>
            <w:shd w:val="clear" w:color="auto" w:fill="auto"/>
          </w:tcPr>
          <w:p w14:paraId="0C0B937F" w14:textId="77777777" w:rsidR="004529CF" w:rsidRPr="008336DD" w:rsidRDefault="004529CF" w:rsidP="00296FFE">
            <w:pPr>
              <w:keepLines/>
              <w:spacing w:after="0"/>
              <w:rPr>
                <w:rFonts w:ascii="Arial" w:hAnsi="Arial"/>
                <w:sz w:val="18"/>
              </w:rPr>
            </w:pPr>
          </w:p>
        </w:tc>
        <w:tc>
          <w:tcPr>
            <w:tcW w:w="1272" w:type="pct"/>
            <w:shd w:val="clear" w:color="auto" w:fill="auto"/>
          </w:tcPr>
          <w:p w14:paraId="3326295B" w14:textId="77777777" w:rsidR="004529CF" w:rsidRPr="008336DD" w:rsidRDefault="004529CF" w:rsidP="00296FFE">
            <w:pPr>
              <w:keepLines/>
              <w:spacing w:after="0"/>
              <w:rPr>
                <w:rFonts w:ascii="Arial" w:hAnsi="Arial"/>
                <w:sz w:val="18"/>
              </w:rPr>
            </w:pPr>
            <w:r w:rsidRPr="008336DD">
              <w:rPr>
                <w:rFonts w:ascii="Arial" w:eastAsia="?? ??" w:hAnsi="Arial"/>
                <w:sz w:val="18"/>
              </w:rPr>
              <w:t>Ratio of hypothetical PDCCH DMRS energy to average CSI-RS RE energy</w:t>
            </w:r>
          </w:p>
        </w:tc>
        <w:tc>
          <w:tcPr>
            <w:tcW w:w="763" w:type="pct"/>
            <w:shd w:val="clear" w:color="auto" w:fill="auto"/>
          </w:tcPr>
          <w:p w14:paraId="5A0D6711" w14:textId="77777777" w:rsidR="004529CF" w:rsidRPr="008336DD" w:rsidRDefault="004529CF" w:rsidP="00296FFE">
            <w:pPr>
              <w:keepLines/>
              <w:spacing w:after="0"/>
              <w:jc w:val="center"/>
              <w:rPr>
                <w:rFonts w:ascii="Arial" w:hAnsi="Arial"/>
                <w:sz w:val="18"/>
              </w:rPr>
            </w:pPr>
            <w:r w:rsidRPr="008336DD">
              <w:rPr>
                <w:rFonts w:ascii="Arial" w:hAnsi="Arial"/>
                <w:sz w:val="18"/>
              </w:rPr>
              <w:t>dB</w:t>
            </w:r>
          </w:p>
        </w:tc>
        <w:tc>
          <w:tcPr>
            <w:tcW w:w="2035" w:type="pct"/>
            <w:shd w:val="clear" w:color="auto" w:fill="auto"/>
          </w:tcPr>
          <w:p w14:paraId="4F37DD4D" w14:textId="77777777" w:rsidR="004529CF" w:rsidRPr="008336DD" w:rsidRDefault="004529CF" w:rsidP="00296FFE">
            <w:pPr>
              <w:keepLines/>
              <w:spacing w:after="0"/>
              <w:jc w:val="center"/>
              <w:rPr>
                <w:rFonts w:ascii="Arial" w:hAnsi="Arial"/>
                <w:sz w:val="18"/>
              </w:rPr>
            </w:pPr>
            <w:r w:rsidRPr="008336DD">
              <w:rPr>
                <w:rFonts w:ascii="Arial" w:hAnsi="Arial"/>
                <w:sz w:val="18"/>
              </w:rPr>
              <w:t>0</w:t>
            </w:r>
          </w:p>
        </w:tc>
      </w:tr>
      <w:tr w:rsidR="004529CF" w:rsidRPr="008336DD" w14:paraId="6278CAF7" w14:textId="77777777" w:rsidTr="00296FFE">
        <w:trPr>
          <w:trHeight w:val="379"/>
          <w:jc w:val="center"/>
        </w:trPr>
        <w:tc>
          <w:tcPr>
            <w:tcW w:w="930" w:type="pct"/>
            <w:vMerge/>
            <w:shd w:val="clear" w:color="auto" w:fill="auto"/>
          </w:tcPr>
          <w:p w14:paraId="690F7315" w14:textId="77777777" w:rsidR="004529CF" w:rsidRPr="008336DD" w:rsidRDefault="004529CF" w:rsidP="00296FFE">
            <w:pPr>
              <w:keepLines/>
              <w:spacing w:after="0"/>
              <w:rPr>
                <w:rFonts w:ascii="Arial" w:hAnsi="Arial"/>
                <w:sz w:val="18"/>
              </w:rPr>
            </w:pPr>
          </w:p>
        </w:tc>
        <w:tc>
          <w:tcPr>
            <w:tcW w:w="1272" w:type="pct"/>
            <w:shd w:val="clear" w:color="auto" w:fill="auto"/>
            <w:vAlign w:val="center"/>
          </w:tcPr>
          <w:p w14:paraId="10BED1EF" w14:textId="77777777" w:rsidR="004529CF" w:rsidRPr="008336DD" w:rsidRDefault="004529CF" w:rsidP="00296FFE">
            <w:pPr>
              <w:keepLines/>
              <w:spacing w:after="0"/>
              <w:rPr>
                <w:rFonts w:ascii="Arial" w:eastAsia="?? ??" w:hAnsi="Arial"/>
                <w:sz w:val="18"/>
              </w:rPr>
            </w:pPr>
            <w:r w:rsidRPr="008336DD">
              <w:rPr>
                <w:rFonts w:ascii="Arial" w:eastAsia="?? ??" w:hAnsi="Arial"/>
                <w:sz w:val="18"/>
              </w:rPr>
              <w:t>DMRS precoder granularity</w:t>
            </w:r>
          </w:p>
        </w:tc>
        <w:tc>
          <w:tcPr>
            <w:tcW w:w="763" w:type="pct"/>
            <w:shd w:val="clear" w:color="auto" w:fill="auto"/>
            <w:vAlign w:val="center"/>
          </w:tcPr>
          <w:p w14:paraId="0388877C" w14:textId="77777777" w:rsidR="004529CF" w:rsidRPr="008336DD" w:rsidRDefault="004529CF" w:rsidP="00296FFE">
            <w:pPr>
              <w:keepLines/>
              <w:spacing w:after="0"/>
              <w:jc w:val="center"/>
              <w:rPr>
                <w:rFonts w:ascii="Arial" w:eastAsia="?? ??" w:hAnsi="Arial"/>
                <w:sz w:val="18"/>
              </w:rPr>
            </w:pPr>
          </w:p>
        </w:tc>
        <w:tc>
          <w:tcPr>
            <w:tcW w:w="2035" w:type="pct"/>
            <w:shd w:val="clear" w:color="auto" w:fill="auto"/>
          </w:tcPr>
          <w:p w14:paraId="27C2425E" w14:textId="77777777" w:rsidR="004529CF" w:rsidRPr="008336DD" w:rsidRDefault="004529CF" w:rsidP="00296FFE">
            <w:pPr>
              <w:keepLines/>
              <w:spacing w:after="0"/>
              <w:jc w:val="center"/>
              <w:rPr>
                <w:rFonts w:ascii="Arial" w:hAnsi="Arial"/>
                <w:sz w:val="18"/>
              </w:rPr>
            </w:pPr>
            <w:r w:rsidRPr="008336DD">
              <w:rPr>
                <w:rFonts w:ascii="Arial" w:eastAsia="?? ??" w:hAnsi="Arial"/>
                <w:sz w:val="18"/>
              </w:rPr>
              <w:t>REG bundle size</w:t>
            </w:r>
          </w:p>
        </w:tc>
      </w:tr>
      <w:tr w:rsidR="004529CF" w:rsidRPr="008336DD" w14:paraId="04B82CF7" w14:textId="77777777" w:rsidTr="00296FFE">
        <w:trPr>
          <w:trHeight w:val="188"/>
          <w:jc w:val="center"/>
        </w:trPr>
        <w:tc>
          <w:tcPr>
            <w:tcW w:w="930" w:type="pct"/>
            <w:vMerge/>
            <w:shd w:val="clear" w:color="auto" w:fill="auto"/>
          </w:tcPr>
          <w:p w14:paraId="4F0F561F" w14:textId="77777777" w:rsidR="004529CF" w:rsidRPr="008336DD" w:rsidRDefault="004529CF" w:rsidP="00296FFE">
            <w:pPr>
              <w:keepLines/>
              <w:spacing w:after="0"/>
              <w:rPr>
                <w:rFonts w:ascii="Arial" w:hAnsi="Arial"/>
                <w:sz w:val="18"/>
              </w:rPr>
            </w:pPr>
          </w:p>
        </w:tc>
        <w:tc>
          <w:tcPr>
            <w:tcW w:w="1272" w:type="pct"/>
            <w:shd w:val="clear" w:color="auto" w:fill="auto"/>
            <w:vAlign w:val="center"/>
          </w:tcPr>
          <w:p w14:paraId="1A67CEC9" w14:textId="77777777" w:rsidR="004529CF" w:rsidRPr="008336DD" w:rsidRDefault="004529CF" w:rsidP="00296FFE">
            <w:pPr>
              <w:keepLines/>
              <w:spacing w:after="0"/>
              <w:rPr>
                <w:rFonts w:ascii="Arial" w:eastAsia="?? ??" w:hAnsi="Arial"/>
                <w:sz w:val="18"/>
              </w:rPr>
            </w:pPr>
            <w:r w:rsidRPr="008336DD">
              <w:rPr>
                <w:rFonts w:ascii="Arial" w:eastAsia="?? ??" w:hAnsi="Arial"/>
                <w:sz w:val="18"/>
              </w:rPr>
              <w:t>REG bundle size</w:t>
            </w:r>
          </w:p>
        </w:tc>
        <w:tc>
          <w:tcPr>
            <w:tcW w:w="763" w:type="pct"/>
            <w:shd w:val="clear" w:color="auto" w:fill="auto"/>
            <w:vAlign w:val="center"/>
          </w:tcPr>
          <w:p w14:paraId="1B74C199" w14:textId="77777777" w:rsidR="004529CF" w:rsidRPr="008336DD" w:rsidRDefault="004529CF" w:rsidP="00296FFE">
            <w:pPr>
              <w:keepLines/>
              <w:spacing w:after="0"/>
              <w:jc w:val="center"/>
              <w:rPr>
                <w:rFonts w:ascii="Arial" w:eastAsia="?? ??" w:hAnsi="Arial"/>
                <w:sz w:val="18"/>
              </w:rPr>
            </w:pPr>
          </w:p>
        </w:tc>
        <w:tc>
          <w:tcPr>
            <w:tcW w:w="2035" w:type="pct"/>
            <w:shd w:val="clear" w:color="auto" w:fill="auto"/>
          </w:tcPr>
          <w:p w14:paraId="6933D67B" w14:textId="77777777" w:rsidR="004529CF" w:rsidRPr="008336DD" w:rsidRDefault="004529CF" w:rsidP="00296FFE">
            <w:pPr>
              <w:keepLines/>
              <w:spacing w:after="0"/>
              <w:jc w:val="center"/>
              <w:rPr>
                <w:rFonts w:ascii="Arial" w:hAnsi="Arial"/>
                <w:sz w:val="18"/>
              </w:rPr>
            </w:pPr>
            <w:r w:rsidRPr="008336DD">
              <w:rPr>
                <w:rFonts w:ascii="Arial" w:hAnsi="Arial"/>
                <w:sz w:val="18"/>
              </w:rPr>
              <w:t>6</w:t>
            </w:r>
          </w:p>
        </w:tc>
      </w:tr>
      <w:tr w:rsidR="004529CF" w:rsidRPr="008336DD" w14:paraId="71412063" w14:textId="77777777" w:rsidTr="00296FFE">
        <w:trPr>
          <w:trHeight w:val="176"/>
          <w:jc w:val="center"/>
        </w:trPr>
        <w:tc>
          <w:tcPr>
            <w:tcW w:w="2202" w:type="pct"/>
            <w:gridSpan w:val="2"/>
            <w:shd w:val="clear" w:color="auto" w:fill="auto"/>
          </w:tcPr>
          <w:p w14:paraId="28A1B202" w14:textId="77777777" w:rsidR="004529CF" w:rsidRPr="008336DD" w:rsidRDefault="004529CF" w:rsidP="00296FFE">
            <w:pPr>
              <w:keepLines/>
              <w:spacing w:after="0"/>
              <w:rPr>
                <w:rFonts w:ascii="Arial" w:hAnsi="Arial"/>
                <w:sz w:val="18"/>
              </w:rPr>
            </w:pPr>
            <w:r w:rsidRPr="008336DD">
              <w:rPr>
                <w:rFonts w:ascii="Arial" w:hAnsi="Arial"/>
                <w:sz w:val="18"/>
              </w:rPr>
              <w:t>DRX</w:t>
            </w:r>
          </w:p>
        </w:tc>
        <w:tc>
          <w:tcPr>
            <w:tcW w:w="763" w:type="pct"/>
            <w:shd w:val="clear" w:color="auto" w:fill="auto"/>
          </w:tcPr>
          <w:p w14:paraId="5E36CBFE"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73CC43C" w14:textId="77777777" w:rsidR="004529CF" w:rsidRPr="008336DD" w:rsidRDefault="004529CF" w:rsidP="00296FFE">
            <w:pPr>
              <w:keepLines/>
              <w:spacing w:after="0"/>
              <w:jc w:val="center"/>
              <w:rPr>
                <w:rFonts w:ascii="Arial" w:hAnsi="Arial"/>
                <w:i/>
                <w:iCs/>
                <w:sz w:val="18"/>
              </w:rPr>
            </w:pPr>
            <w:r w:rsidRPr="008336DD">
              <w:rPr>
                <w:rFonts w:ascii="Arial" w:hAnsi="Arial"/>
                <w:i/>
                <w:iCs/>
                <w:sz w:val="18"/>
              </w:rPr>
              <w:t>OFF</w:t>
            </w:r>
          </w:p>
        </w:tc>
      </w:tr>
      <w:tr w:rsidR="004529CF" w:rsidRPr="008336DD" w14:paraId="6A4CD706" w14:textId="77777777" w:rsidTr="00296FFE">
        <w:trPr>
          <w:trHeight w:val="164"/>
          <w:jc w:val="center"/>
        </w:trPr>
        <w:tc>
          <w:tcPr>
            <w:tcW w:w="2202" w:type="pct"/>
            <w:gridSpan w:val="2"/>
            <w:shd w:val="clear" w:color="auto" w:fill="auto"/>
          </w:tcPr>
          <w:p w14:paraId="6A847A10" w14:textId="77777777" w:rsidR="004529CF" w:rsidRPr="008336DD" w:rsidRDefault="004529CF" w:rsidP="00296FFE">
            <w:pPr>
              <w:keepLines/>
              <w:spacing w:after="0"/>
              <w:rPr>
                <w:rFonts w:ascii="Arial" w:hAnsi="Arial"/>
                <w:sz w:val="18"/>
              </w:rPr>
            </w:pPr>
            <w:r w:rsidRPr="008336DD">
              <w:rPr>
                <w:rFonts w:ascii="Arial" w:hAnsi="Arial"/>
                <w:sz w:val="18"/>
              </w:rPr>
              <w:t xml:space="preserve">Gap pattern ID </w:t>
            </w:r>
          </w:p>
        </w:tc>
        <w:tc>
          <w:tcPr>
            <w:tcW w:w="763" w:type="pct"/>
            <w:shd w:val="clear" w:color="auto" w:fill="auto"/>
          </w:tcPr>
          <w:p w14:paraId="774B9AA4"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2A7875D3" w14:textId="77777777" w:rsidR="004529CF" w:rsidRPr="008336DD" w:rsidRDefault="004529CF" w:rsidP="00296FFE">
            <w:pPr>
              <w:keepLines/>
              <w:spacing w:after="0"/>
              <w:jc w:val="center"/>
              <w:rPr>
                <w:rFonts w:ascii="Arial" w:hAnsi="Arial"/>
                <w:iCs/>
                <w:sz w:val="18"/>
              </w:rPr>
            </w:pPr>
            <w:r w:rsidRPr="008336DD">
              <w:rPr>
                <w:rFonts w:ascii="Arial" w:hAnsi="Arial"/>
                <w:iCs/>
                <w:sz w:val="18"/>
              </w:rPr>
              <w:t>N.A.</w:t>
            </w:r>
          </w:p>
        </w:tc>
      </w:tr>
      <w:tr w:rsidR="004529CF" w:rsidRPr="008336DD" w14:paraId="374AB2D4" w14:textId="77777777" w:rsidTr="00296FFE">
        <w:trPr>
          <w:trHeight w:val="340"/>
          <w:jc w:val="center"/>
        </w:trPr>
        <w:tc>
          <w:tcPr>
            <w:tcW w:w="2202" w:type="pct"/>
            <w:gridSpan w:val="2"/>
            <w:shd w:val="clear" w:color="auto" w:fill="auto"/>
          </w:tcPr>
          <w:p w14:paraId="20E1E3F0" w14:textId="77777777" w:rsidR="004529CF" w:rsidRPr="008336DD" w:rsidRDefault="004529CF" w:rsidP="00296FFE">
            <w:pPr>
              <w:keepLines/>
              <w:spacing w:after="0"/>
              <w:rPr>
                <w:rFonts w:ascii="Arial" w:hAnsi="Arial"/>
                <w:sz w:val="18"/>
              </w:rPr>
            </w:pPr>
            <w:r w:rsidRPr="008336DD">
              <w:rPr>
                <w:rFonts w:ascii="Arial" w:hAnsi="Arial"/>
                <w:sz w:val="18"/>
              </w:rPr>
              <w:t>Layer 3 filtering</w:t>
            </w:r>
          </w:p>
        </w:tc>
        <w:tc>
          <w:tcPr>
            <w:tcW w:w="763" w:type="pct"/>
            <w:shd w:val="clear" w:color="auto" w:fill="auto"/>
          </w:tcPr>
          <w:p w14:paraId="14F2311A"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2A526DCA" w14:textId="77777777" w:rsidR="004529CF" w:rsidRPr="008336DD" w:rsidRDefault="004529CF" w:rsidP="00296FFE">
            <w:pPr>
              <w:keepLines/>
              <w:spacing w:after="0"/>
              <w:jc w:val="center"/>
              <w:rPr>
                <w:rFonts w:ascii="Arial" w:hAnsi="Arial"/>
                <w:sz w:val="18"/>
              </w:rPr>
            </w:pPr>
            <w:r w:rsidRPr="008336DD">
              <w:rPr>
                <w:rFonts w:ascii="Arial" w:hAnsi="Arial"/>
                <w:i/>
                <w:iCs/>
                <w:sz w:val="18"/>
              </w:rPr>
              <w:t>Enabled</w:t>
            </w:r>
          </w:p>
        </w:tc>
      </w:tr>
      <w:tr w:rsidR="004529CF" w:rsidRPr="008336DD" w14:paraId="72D711AA" w14:textId="77777777" w:rsidTr="00296FFE">
        <w:trPr>
          <w:trHeight w:val="164"/>
          <w:jc w:val="center"/>
        </w:trPr>
        <w:tc>
          <w:tcPr>
            <w:tcW w:w="2202" w:type="pct"/>
            <w:gridSpan w:val="2"/>
            <w:shd w:val="clear" w:color="auto" w:fill="auto"/>
          </w:tcPr>
          <w:p w14:paraId="47BB3DB1" w14:textId="77777777" w:rsidR="004529CF" w:rsidRPr="008336DD" w:rsidRDefault="004529CF" w:rsidP="00296FFE">
            <w:pPr>
              <w:keepLines/>
              <w:spacing w:after="0"/>
              <w:rPr>
                <w:rFonts w:ascii="Arial" w:hAnsi="Arial"/>
                <w:sz w:val="18"/>
              </w:rPr>
            </w:pPr>
            <w:r w:rsidRPr="008336DD">
              <w:rPr>
                <w:rFonts w:ascii="Arial" w:hAnsi="Arial"/>
                <w:sz w:val="18"/>
              </w:rPr>
              <w:t>T310 timer</w:t>
            </w:r>
          </w:p>
        </w:tc>
        <w:tc>
          <w:tcPr>
            <w:tcW w:w="763" w:type="pct"/>
            <w:shd w:val="clear" w:color="auto" w:fill="auto"/>
          </w:tcPr>
          <w:p w14:paraId="753A7E7F" w14:textId="77777777" w:rsidR="004529CF" w:rsidRPr="008336DD" w:rsidRDefault="004529CF" w:rsidP="00296FFE">
            <w:pPr>
              <w:keepLines/>
              <w:spacing w:after="0"/>
              <w:jc w:val="center"/>
              <w:rPr>
                <w:rFonts w:ascii="Arial" w:hAnsi="Arial"/>
                <w:iCs/>
                <w:sz w:val="18"/>
              </w:rPr>
            </w:pPr>
            <w:r w:rsidRPr="008336DD">
              <w:rPr>
                <w:rFonts w:ascii="Arial" w:hAnsi="Arial"/>
                <w:iCs/>
                <w:sz w:val="18"/>
              </w:rPr>
              <w:t>ms</w:t>
            </w:r>
          </w:p>
        </w:tc>
        <w:tc>
          <w:tcPr>
            <w:tcW w:w="2035" w:type="pct"/>
            <w:shd w:val="clear" w:color="auto" w:fill="auto"/>
          </w:tcPr>
          <w:p w14:paraId="6013CE1D" w14:textId="77777777" w:rsidR="004529CF" w:rsidRPr="008336DD" w:rsidRDefault="004529CF" w:rsidP="00296FFE">
            <w:pPr>
              <w:keepLines/>
              <w:spacing w:after="0"/>
              <w:jc w:val="center"/>
              <w:rPr>
                <w:rFonts w:ascii="Arial" w:hAnsi="Arial"/>
                <w:i/>
                <w:iCs/>
                <w:sz w:val="18"/>
              </w:rPr>
            </w:pPr>
            <w:r w:rsidRPr="008336DD">
              <w:rPr>
                <w:rFonts w:ascii="Arial" w:hAnsi="Arial"/>
                <w:iCs/>
                <w:sz w:val="18"/>
              </w:rPr>
              <w:t>1000</w:t>
            </w:r>
          </w:p>
        </w:tc>
      </w:tr>
      <w:tr w:rsidR="004529CF" w:rsidRPr="008336DD" w14:paraId="34B5EA9C" w14:textId="77777777" w:rsidTr="00296FFE">
        <w:trPr>
          <w:trHeight w:val="164"/>
          <w:jc w:val="center"/>
        </w:trPr>
        <w:tc>
          <w:tcPr>
            <w:tcW w:w="2202" w:type="pct"/>
            <w:gridSpan w:val="2"/>
            <w:shd w:val="clear" w:color="auto" w:fill="auto"/>
          </w:tcPr>
          <w:p w14:paraId="3FCD8C83" w14:textId="77777777" w:rsidR="004529CF" w:rsidRPr="008336DD" w:rsidRDefault="004529CF" w:rsidP="00296FFE">
            <w:pPr>
              <w:keepLines/>
              <w:spacing w:after="0"/>
              <w:rPr>
                <w:rFonts w:ascii="Arial" w:hAnsi="Arial"/>
                <w:sz w:val="18"/>
              </w:rPr>
            </w:pPr>
            <w:r w:rsidRPr="008336DD">
              <w:rPr>
                <w:rFonts w:ascii="Arial" w:hAnsi="Arial"/>
                <w:sz w:val="18"/>
              </w:rPr>
              <w:t>T311 timer</w:t>
            </w:r>
          </w:p>
        </w:tc>
        <w:tc>
          <w:tcPr>
            <w:tcW w:w="763" w:type="pct"/>
            <w:shd w:val="clear" w:color="auto" w:fill="auto"/>
          </w:tcPr>
          <w:p w14:paraId="4B944AD7" w14:textId="77777777" w:rsidR="004529CF" w:rsidRPr="008336DD" w:rsidRDefault="004529CF" w:rsidP="00296FFE">
            <w:pPr>
              <w:keepLines/>
              <w:spacing w:after="0"/>
              <w:jc w:val="center"/>
              <w:rPr>
                <w:rFonts w:ascii="Arial" w:hAnsi="Arial"/>
                <w:iCs/>
                <w:sz w:val="18"/>
              </w:rPr>
            </w:pPr>
            <w:r w:rsidRPr="008336DD">
              <w:rPr>
                <w:rFonts w:ascii="Arial" w:hAnsi="Arial"/>
                <w:sz w:val="18"/>
              </w:rPr>
              <w:t>ms</w:t>
            </w:r>
          </w:p>
        </w:tc>
        <w:tc>
          <w:tcPr>
            <w:tcW w:w="2035" w:type="pct"/>
            <w:shd w:val="clear" w:color="auto" w:fill="auto"/>
          </w:tcPr>
          <w:p w14:paraId="1307FE5D" w14:textId="77777777" w:rsidR="004529CF" w:rsidRPr="008336DD" w:rsidRDefault="004529CF" w:rsidP="00296FFE">
            <w:pPr>
              <w:keepLines/>
              <w:spacing w:after="0"/>
              <w:jc w:val="center"/>
              <w:rPr>
                <w:rFonts w:ascii="Arial" w:hAnsi="Arial"/>
                <w:i/>
                <w:iCs/>
                <w:sz w:val="18"/>
              </w:rPr>
            </w:pPr>
            <w:r w:rsidRPr="008336DD">
              <w:rPr>
                <w:rFonts w:ascii="Arial" w:hAnsi="Arial"/>
                <w:sz w:val="18"/>
              </w:rPr>
              <w:t>1000</w:t>
            </w:r>
          </w:p>
        </w:tc>
      </w:tr>
      <w:tr w:rsidR="004529CF" w:rsidRPr="008336DD" w14:paraId="62E0D80A" w14:textId="77777777" w:rsidTr="00296FFE">
        <w:trPr>
          <w:trHeight w:val="164"/>
          <w:jc w:val="center"/>
        </w:trPr>
        <w:tc>
          <w:tcPr>
            <w:tcW w:w="2202" w:type="pct"/>
            <w:gridSpan w:val="2"/>
            <w:shd w:val="clear" w:color="auto" w:fill="auto"/>
          </w:tcPr>
          <w:p w14:paraId="41F63EAF" w14:textId="77777777" w:rsidR="004529CF" w:rsidRPr="008336DD" w:rsidRDefault="004529CF" w:rsidP="00296FFE">
            <w:pPr>
              <w:keepLines/>
              <w:spacing w:after="0"/>
              <w:rPr>
                <w:rFonts w:ascii="Arial" w:hAnsi="Arial"/>
                <w:sz w:val="18"/>
              </w:rPr>
            </w:pPr>
            <w:r w:rsidRPr="008336DD">
              <w:rPr>
                <w:rFonts w:ascii="Arial" w:hAnsi="Arial"/>
                <w:sz w:val="18"/>
              </w:rPr>
              <w:t>N310</w:t>
            </w:r>
          </w:p>
        </w:tc>
        <w:tc>
          <w:tcPr>
            <w:tcW w:w="763" w:type="pct"/>
            <w:shd w:val="clear" w:color="auto" w:fill="auto"/>
          </w:tcPr>
          <w:p w14:paraId="1ECF9B83"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1D8DC590"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7D1627EB" w14:textId="77777777" w:rsidTr="00296FFE">
        <w:trPr>
          <w:trHeight w:val="164"/>
          <w:jc w:val="center"/>
        </w:trPr>
        <w:tc>
          <w:tcPr>
            <w:tcW w:w="2202" w:type="pct"/>
            <w:gridSpan w:val="2"/>
            <w:shd w:val="clear" w:color="auto" w:fill="auto"/>
          </w:tcPr>
          <w:p w14:paraId="66CCD059" w14:textId="77777777" w:rsidR="004529CF" w:rsidRPr="008336DD" w:rsidRDefault="004529CF" w:rsidP="00296FFE">
            <w:pPr>
              <w:keepLines/>
              <w:spacing w:after="0"/>
              <w:rPr>
                <w:rFonts w:ascii="Arial" w:hAnsi="Arial"/>
                <w:sz w:val="18"/>
              </w:rPr>
            </w:pPr>
            <w:r w:rsidRPr="008336DD">
              <w:rPr>
                <w:rFonts w:ascii="Arial" w:hAnsi="Arial"/>
                <w:sz w:val="18"/>
              </w:rPr>
              <w:t>N311</w:t>
            </w:r>
          </w:p>
        </w:tc>
        <w:tc>
          <w:tcPr>
            <w:tcW w:w="763" w:type="pct"/>
            <w:shd w:val="clear" w:color="auto" w:fill="auto"/>
          </w:tcPr>
          <w:p w14:paraId="5A61C291"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73722584" w14:textId="77777777" w:rsidR="004529CF" w:rsidRPr="008336DD" w:rsidRDefault="004529CF" w:rsidP="00296FFE">
            <w:pPr>
              <w:keepLines/>
              <w:spacing w:after="0"/>
              <w:jc w:val="center"/>
              <w:rPr>
                <w:rFonts w:ascii="Arial" w:hAnsi="Arial"/>
                <w:sz w:val="18"/>
              </w:rPr>
            </w:pPr>
            <w:r w:rsidRPr="008336DD">
              <w:rPr>
                <w:rFonts w:ascii="Arial" w:hAnsi="Arial"/>
                <w:sz w:val="18"/>
              </w:rPr>
              <w:t>1</w:t>
            </w:r>
          </w:p>
        </w:tc>
      </w:tr>
      <w:tr w:rsidR="004529CF" w:rsidRPr="008336DD" w14:paraId="7C254A1F" w14:textId="77777777" w:rsidTr="00296FFE">
        <w:trPr>
          <w:trHeight w:val="186"/>
          <w:jc w:val="center"/>
        </w:trPr>
        <w:tc>
          <w:tcPr>
            <w:tcW w:w="930" w:type="pct"/>
            <w:vMerge w:val="restart"/>
            <w:shd w:val="clear" w:color="auto" w:fill="auto"/>
          </w:tcPr>
          <w:p w14:paraId="56066306" w14:textId="77777777" w:rsidR="004529CF" w:rsidRPr="008336DD" w:rsidRDefault="004529CF" w:rsidP="00296FFE">
            <w:pPr>
              <w:keepLines/>
              <w:spacing w:after="0"/>
              <w:rPr>
                <w:rFonts w:ascii="Arial" w:hAnsi="Arial"/>
                <w:sz w:val="18"/>
              </w:rPr>
            </w:pPr>
            <w:r w:rsidRPr="008336DD">
              <w:rPr>
                <w:rFonts w:ascii="Arial" w:hAnsi="Arial"/>
                <w:sz w:val="18"/>
              </w:rPr>
              <w:t xml:space="preserve">CSI-RS for CSI reporting </w:t>
            </w:r>
          </w:p>
        </w:tc>
        <w:tc>
          <w:tcPr>
            <w:tcW w:w="1272" w:type="pct"/>
            <w:shd w:val="clear" w:color="auto" w:fill="auto"/>
          </w:tcPr>
          <w:p w14:paraId="4E11B25F" w14:textId="77777777" w:rsidR="004529CF" w:rsidRPr="008336DD" w:rsidRDefault="004529CF" w:rsidP="00296FFE">
            <w:pPr>
              <w:keepLines/>
              <w:spacing w:after="0"/>
              <w:rPr>
                <w:rFonts w:ascii="Arial" w:hAnsi="Arial"/>
                <w:sz w:val="18"/>
              </w:rPr>
            </w:pPr>
            <w:r w:rsidRPr="008336DD">
              <w:rPr>
                <w:rFonts w:ascii="Arial" w:hAnsi="Arial"/>
                <w:sz w:val="18"/>
              </w:rPr>
              <w:t>Config 1</w:t>
            </w:r>
          </w:p>
        </w:tc>
        <w:tc>
          <w:tcPr>
            <w:tcW w:w="763" w:type="pct"/>
            <w:vMerge w:val="restart"/>
            <w:shd w:val="clear" w:color="auto" w:fill="auto"/>
          </w:tcPr>
          <w:p w14:paraId="17F4D482"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26894B95" w14:textId="77777777" w:rsidR="004529CF" w:rsidRPr="008336DD" w:rsidRDefault="004529CF" w:rsidP="00296FFE">
            <w:pPr>
              <w:keepLines/>
              <w:spacing w:after="0"/>
              <w:jc w:val="center"/>
              <w:rPr>
                <w:rFonts w:ascii="Arial" w:hAnsi="Arial"/>
                <w:sz w:val="18"/>
              </w:rPr>
            </w:pPr>
            <w:r w:rsidRPr="008336DD">
              <w:rPr>
                <w:rFonts w:ascii="Arial" w:hAnsi="Arial"/>
                <w:sz w:val="18"/>
              </w:rPr>
              <w:t>CSI-RS.3.1 TDD</w:t>
            </w:r>
          </w:p>
        </w:tc>
      </w:tr>
      <w:tr w:rsidR="004529CF" w:rsidRPr="008336DD" w14:paraId="5224BF61" w14:textId="77777777" w:rsidTr="00296FFE">
        <w:trPr>
          <w:trHeight w:val="185"/>
          <w:jc w:val="center"/>
        </w:trPr>
        <w:tc>
          <w:tcPr>
            <w:tcW w:w="930" w:type="pct"/>
            <w:vMerge/>
            <w:shd w:val="clear" w:color="auto" w:fill="auto"/>
          </w:tcPr>
          <w:p w14:paraId="3D9993E7" w14:textId="77777777" w:rsidR="004529CF" w:rsidRPr="008336DD" w:rsidRDefault="004529CF" w:rsidP="00296FFE">
            <w:pPr>
              <w:keepLines/>
              <w:spacing w:after="0"/>
              <w:rPr>
                <w:rFonts w:ascii="Arial" w:hAnsi="Arial"/>
                <w:sz w:val="18"/>
              </w:rPr>
            </w:pPr>
          </w:p>
        </w:tc>
        <w:tc>
          <w:tcPr>
            <w:tcW w:w="1272" w:type="pct"/>
            <w:shd w:val="clear" w:color="auto" w:fill="auto"/>
          </w:tcPr>
          <w:p w14:paraId="47CBDC82" w14:textId="77777777" w:rsidR="004529CF" w:rsidRPr="008336DD" w:rsidRDefault="004529CF" w:rsidP="00296FFE">
            <w:pPr>
              <w:keepLines/>
              <w:spacing w:after="0"/>
              <w:rPr>
                <w:rFonts w:ascii="Arial" w:hAnsi="Arial"/>
                <w:sz w:val="18"/>
              </w:rPr>
            </w:pPr>
            <w:r w:rsidRPr="008336DD">
              <w:rPr>
                <w:rFonts w:ascii="Arial" w:hAnsi="Arial"/>
                <w:sz w:val="18"/>
              </w:rPr>
              <w:t>Config 2</w:t>
            </w:r>
          </w:p>
        </w:tc>
        <w:tc>
          <w:tcPr>
            <w:tcW w:w="763" w:type="pct"/>
            <w:vMerge/>
            <w:shd w:val="clear" w:color="auto" w:fill="auto"/>
          </w:tcPr>
          <w:p w14:paraId="72D74E07" w14:textId="77777777" w:rsidR="004529CF" w:rsidRPr="008336DD" w:rsidRDefault="004529CF" w:rsidP="00296FFE">
            <w:pPr>
              <w:keepLines/>
              <w:spacing w:after="0"/>
              <w:jc w:val="center"/>
              <w:rPr>
                <w:rFonts w:ascii="Arial" w:hAnsi="Arial"/>
                <w:sz w:val="18"/>
              </w:rPr>
            </w:pPr>
          </w:p>
        </w:tc>
        <w:tc>
          <w:tcPr>
            <w:tcW w:w="2035" w:type="pct"/>
            <w:shd w:val="clear" w:color="auto" w:fill="auto"/>
          </w:tcPr>
          <w:p w14:paraId="48D94479" w14:textId="77777777" w:rsidR="004529CF" w:rsidRPr="008336DD" w:rsidRDefault="004529CF" w:rsidP="00296FFE">
            <w:pPr>
              <w:keepLines/>
              <w:spacing w:after="0"/>
              <w:jc w:val="center"/>
              <w:rPr>
                <w:rFonts w:ascii="Arial" w:hAnsi="Arial"/>
                <w:sz w:val="18"/>
              </w:rPr>
            </w:pPr>
            <w:r w:rsidRPr="008336DD">
              <w:rPr>
                <w:rFonts w:ascii="Arial" w:hAnsi="Arial"/>
                <w:sz w:val="18"/>
              </w:rPr>
              <w:t>CSI-RS.3.1 TDD</w:t>
            </w:r>
          </w:p>
        </w:tc>
      </w:tr>
      <w:tr w:rsidR="004529CF" w:rsidRPr="008336DD" w14:paraId="5531E4FF" w14:textId="77777777" w:rsidTr="00296FFE">
        <w:trPr>
          <w:trHeight w:val="164"/>
          <w:jc w:val="center"/>
        </w:trPr>
        <w:tc>
          <w:tcPr>
            <w:tcW w:w="2202" w:type="pct"/>
            <w:gridSpan w:val="2"/>
            <w:shd w:val="clear" w:color="auto" w:fill="auto"/>
            <w:vAlign w:val="center"/>
          </w:tcPr>
          <w:p w14:paraId="66CEDBE1" w14:textId="77777777" w:rsidR="004529CF" w:rsidRPr="008336DD" w:rsidRDefault="004529CF" w:rsidP="00296FFE">
            <w:pPr>
              <w:keepLines/>
              <w:spacing w:after="0"/>
              <w:rPr>
                <w:rFonts w:ascii="Arial" w:hAnsi="Arial" w:cs="Arial"/>
                <w:sz w:val="18"/>
              </w:rPr>
            </w:pPr>
            <w:r w:rsidRPr="008336DD">
              <w:rPr>
                <w:rFonts w:ascii="Arial" w:hAnsi="Arial" w:cs="Arial"/>
                <w:sz w:val="18"/>
              </w:rPr>
              <w:t>reportConfigType</w:t>
            </w:r>
          </w:p>
        </w:tc>
        <w:tc>
          <w:tcPr>
            <w:tcW w:w="763" w:type="pct"/>
            <w:shd w:val="clear" w:color="auto" w:fill="auto"/>
            <w:vAlign w:val="center"/>
          </w:tcPr>
          <w:p w14:paraId="28D6394E" w14:textId="77777777" w:rsidR="004529CF" w:rsidRPr="008336DD" w:rsidRDefault="004529CF" w:rsidP="00296FFE">
            <w:pPr>
              <w:keepLines/>
              <w:spacing w:after="0"/>
              <w:jc w:val="center"/>
              <w:rPr>
                <w:rFonts w:ascii="Arial" w:hAnsi="Arial"/>
                <w:sz w:val="18"/>
              </w:rPr>
            </w:pPr>
          </w:p>
        </w:tc>
        <w:tc>
          <w:tcPr>
            <w:tcW w:w="2035" w:type="pct"/>
            <w:shd w:val="clear" w:color="auto" w:fill="auto"/>
            <w:vAlign w:val="center"/>
          </w:tcPr>
          <w:p w14:paraId="3D6134C3" w14:textId="77777777" w:rsidR="004529CF" w:rsidRPr="008336DD" w:rsidRDefault="004529CF" w:rsidP="00296FFE">
            <w:pPr>
              <w:keepLines/>
              <w:spacing w:after="0"/>
              <w:jc w:val="center"/>
              <w:rPr>
                <w:rFonts w:ascii="Arial" w:hAnsi="Arial" w:cs="Arial"/>
                <w:sz w:val="18"/>
              </w:rPr>
            </w:pPr>
            <w:r w:rsidRPr="008336DD">
              <w:rPr>
                <w:rFonts w:ascii="Arial" w:hAnsi="Arial" w:cs="Arial"/>
                <w:sz w:val="18"/>
              </w:rPr>
              <w:t>periodic</w:t>
            </w:r>
          </w:p>
        </w:tc>
      </w:tr>
      <w:tr w:rsidR="004529CF" w:rsidRPr="008336DD" w14:paraId="28DB098B" w14:textId="77777777" w:rsidTr="00296FFE">
        <w:trPr>
          <w:trHeight w:val="164"/>
          <w:jc w:val="center"/>
        </w:trPr>
        <w:tc>
          <w:tcPr>
            <w:tcW w:w="2202" w:type="pct"/>
            <w:gridSpan w:val="2"/>
            <w:shd w:val="clear" w:color="auto" w:fill="auto"/>
            <w:vAlign w:val="center"/>
          </w:tcPr>
          <w:p w14:paraId="762AE167" w14:textId="77777777" w:rsidR="004529CF" w:rsidRPr="008336DD" w:rsidRDefault="004529CF" w:rsidP="00296FFE">
            <w:pPr>
              <w:keepLines/>
              <w:spacing w:after="0"/>
              <w:rPr>
                <w:rFonts w:ascii="Arial" w:hAnsi="Arial" w:cs="Arial"/>
                <w:sz w:val="18"/>
              </w:rPr>
            </w:pPr>
            <w:r w:rsidRPr="008336DD">
              <w:rPr>
                <w:rFonts w:ascii="Arial" w:hAnsi="Arial" w:cs="Arial"/>
                <w:sz w:val="18"/>
              </w:rPr>
              <w:t>reportQuantity</w:t>
            </w:r>
          </w:p>
        </w:tc>
        <w:tc>
          <w:tcPr>
            <w:tcW w:w="763" w:type="pct"/>
            <w:shd w:val="clear" w:color="auto" w:fill="auto"/>
          </w:tcPr>
          <w:p w14:paraId="6616134B" w14:textId="77777777" w:rsidR="004529CF" w:rsidRPr="008336DD" w:rsidRDefault="004529CF" w:rsidP="00296FFE">
            <w:pPr>
              <w:keepLines/>
              <w:spacing w:after="0"/>
              <w:jc w:val="center"/>
              <w:rPr>
                <w:rFonts w:ascii="Arial" w:hAnsi="Arial" w:cs="Arial"/>
                <w:sz w:val="18"/>
              </w:rPr>
            </w:pPr>
          </w:p>
        </w:tc>
        <w:tc>
          <w:tcPr>
            <w:tcW w:w="2035" w:type="pct"/>
            <w:shd w:val="clear" w:color="auto" w:fill="auto"/>
            <w:vAlign w:val="center"/>
          </w:tcPr>
          <w:p w14:paraId="77EF0D38" w14:textId="77777777" w:rsidR="004529CF" w:rsidRPr="008336DD" w:rsidRDefault="004529CF" w:rsidP="00296FFE">
            <w:pPr>
              <w:keepLines/>
              <w:spacing w:after="0"/>
              <w:jc w:val="center"/>
              <w:rPr>
                <w:rFonts w:ascii="Arial" w:hAnsi="Arial" w:cs="Arial"/>
                <w:sz w:val="18"/>
              </w:rPr>
            </w:pPr>
            <w:r w:rsidRPr="008336DD">
              <w:rPr>
                <w:rFonts w:ascii="Arial" w:hAnsi="Arial" w:cs="Arial"/>
                <w:sz w:val="18"/>
              </w:rPr>
              <w:t>cri-RI-PMI-CQI</w:t>
            </w:r>
          </w:p>
        </w:tc>
      </w:tr>
      <w:tr w:rsidR="004529CF" w:rsidRPr="008336DD" w14:paraId="51DFE24A" w14:textId="77777777" w:rsidTr="00296FFE">
        <w:trPr>
          <w:trHeight w:val="164"/>
          <w:jc w:val="center"/>
        </w:trPr>
        <w:tc>
          <w:tcPr>
            <w:tcW w:w="2202" w:type="pct"/>
            <w:gridSpan w:val="2"/>
            <w:shd w:val="clear" w:color="auto" w:fill="auto"/>
            <w:vAlign w:val="center"/>
          </w:tcPr>
          <w:p w14:paraId="7609D80F" w14:textId="77777777" w:rsidR="004529CF" w:rsidRPr="008336DD" w:rsidRDefault="004529CF" w:rsidP="00296FFE">
            <w:pPr>
              <w:keepLines/>
              <w:spacing w:after="0"/>
              <w:rPr>
                <w:rFonts w:ascii="Arial" w:hAnsi="Arial" w:cs="Arial"/>
                <w:sz w:val="18"/>
              </w:rPr>
            </w:pPr>
            <w:r w:rsidRPr="008336DD">
              <w:rPr>
                <w:rFonts w:ascii="Arial" w:hAnsi="Arial" w:cs="Arial"/>
                <w:sz w:val="18"/>
              </w:rPr>
              <w:t>CSI reporting periodicity</w:t>
            </w:r>
          </w:p>
        </w:tc>
        <w:tc>
          <w:tcPr>
            <w:tcW w:w="763" w:type="pct"/>
            <w:shd w:val="clear" w:color="auto" w:fill="auto"/>
          </w:tcPr>
          <w:p w14:paraId="72B2AAFC" w14:textId="77777777" w:rsidR="004529CF" w:rsidRPr="008336DD" w:rsidRDefault="004529CF" w:rsidP="00296FFE">
            <w:pPr>
              <w:keepLines/>
              <w:spacing w:after="0"/>
              <w:jc w:val="center"/>
              <w:rPr>
                <w:rFonts w:ascii="Arial" w:hAnsi="Arial" w:cs="Arial"/>
                <w:sz w:val="18"/>
              </w:rPr>
            </w:pPr>
            <w:r w:rsidRPr="008336DD">
              <w:rPr>
                <w:rFonts w:ascii="Arial" w:hAnsi="Arial" w:cs="Arial" w:hint="eastAsia"/>
                <w:sz w:val="18"/>
              </w:rPr>
              <w:t>s</w:t>
            </w:r>
            <w:r w:rsidRPr="008336DD">
              <w:rPr>
                <w:rFonts w:ascii="Arial" w:hAnsi="Arial" w:cs="Arial"/>
                <w:sz w:val="18"/>
              </w:rPr>
              <w:t>lot</w:t>
            </w:r>
          </w:p>
        </w:tc>
        <w:tc>
          <w:tcPr>
            <w:tcW w:w="2035" w:type="pct"/>
            <w:shd w:val="clear" w:color="auto" w:fill="auto"/>
            <w:vAlign w:val="center"/>
          </w:tcPr>
          <w:p w14:paraId="4B568958" w14:textId="77777777" w:rsidR="004529CF" w:rsidRPr="008336DD" w:rsidRDefault="004529CF" w:rsidP="00296FFE">
            <w:pPr>
              <w:keepLines/>
              <w:spacing w:after="0"/>
              <w:jc w:val="center"/>
              <w:rPr>
                <w:rFonts w:ascii="Arial" w:hAnsi="Arial" w:cs="Arial"/>
                <w:sz w:val="18"/>
              </w:rPr>
            </w:pPr>
            <w:r w:rsidRPr="008336DD">
              <w:rPr>
                <w:rFonts w:ascii="Arial" w:hAnsi="Arial" w:cs="Arial" w:hint="eastAsia"/>
                <w:sz w:val="18"/>
              </w:rPr>
              <w:t>4</w:t>
            </w:r>
            <w:r w:rsidRPr="008336DD">
              <w:rPr>
                <w:rFonts w:ascii="Arial" w:hAnsi="Arial" w:cs="Arial"/>
                <w:sz w:val="18"/>
              </w:rPr>
              <w:t>0</w:t>
            </w:r>
          </w:p>
        </w:tc>
      </w:tr>
      <w:tr w:rsidR="004529CF" w:rsidRPr="008336DD" w14:paraId="68FC2AA1" w14:textId="77777777" w:rsidTr="00296FFE">
        <w:trPr>
          <w:trHeight w:val="164"/>
          <w:jc w:val="center"/>
        </w:trPr>
        <w:tc>
          <w:tcPr>
            <w:tcW w:w="2202" w:type="pct"/>
            <w:gridSpan w:val="2"/>
            <w:shd w:val="clear" w:color="auto" w:fill="auto"/>
            <w:vAlign w:val="center"/>
          </w:tcPr>
          <w:p w14:paraId="14F90B40" w14:textId="77777777" w:rsidR="004529CF" w:rsidRPr="008336DD" w:rsidRDefault="004529CF" w:rsidP="00296FFE">
            <w:pPr>
              <w:keepLines/>
              <w:spacing w:after="0"/>
              <w:rPr>
                <w:rFonts w:ascii="Arial" w:hAnsi="Arial" w:cs="Arial"/>
                <w:sz w:val="18"/>
              </w:rPr>
            </w:pPr>
            <w:r w:rsidRPr="008336DD">
              <w:rPr>
                <w:rFonts w:ascii="Arial" w:hAnsi="Arial" w:cs="Arial"/>
                <w:sz w:val="18"/>
              </w:rPr>
              <w:t>CSI reporting offset</w:t>
            </w:r>
          </w:p>
        </w:tc>
        <w:tc>
          <w:tcPr>
            <w:tcW w:w="763" w:type="pct"/>
            <w:shd w:val="clear" w:color="auto" w:fill="auto"/>
          </w:tcPr>
          <w:p w14:paraId="31314BFA" w14:textId="77777777" w:rsidR="004529CF" w:rsidRPr="008336DD" w:rsidRDefault="004529CF" w:rsidP="00296FFE">
            <w:pPr>
              <w:keepLines/>
              <w:spacing w:after="0"/>
              <w:jc w:val="center"/>
              <w:rPr>
                <w:rFonts w:ascii="Arial" w:hAnsi="Arial" w:cs="Arial"/>
                <w:sz w:val="18"/>
              </w:rPr>
            </w:pPr>
            <w:r w:rsidRPr="008336DD">
              <w:rPr>
                <w:rFonts w:ascii="Arial" w:hAnsi="Arial" w:cs="Arial" w:hint="eastAsia"/>
                <w:sz w:val="18"/>
              </w:rPr>
              <w:t>s</w:t>
            </w:r>
            <w:r w:rsidRPr="008336DD">
              <w:rPr>
                <w:rFonts w:ascii="Arial" w:hAnsi="Arial" w:cs="Arial"/>
                <w:sz w:val="18"/>
              </w:rPr>
              <w:t>lot</w:t>
            </w:r>
          </w:p>
        </w:tc>
        <w:tc>
          <w:tcPr>
            <w:tcW w:w="2035" w:type="pct"/>
            <w:shd w:val="clear" w:color="auto" w:fill="auto"/>
            <w:vAlign w:val="center"/>
          </w:tcPr>
          <w:p w14:paraId="4B3C725D" w14:textId="77777777" w:rsidR="004529CF" w:rsidRPr="008336DD" w:rsidRDefault="004529CF" w:rsidP="00296FFE">
            <w:pPr>
              <w:keepLines/>
              <w:spacing w:after="0"/>
              <w:jc w:val="center"/>
              <w:rPr>
                <w:rFonts w:ascii="Arial" w:hAnsi="Arial" w:cs="Arial"/>
                <w:sz w:val="18"/>
              </w:rPr>
            </w:pPr>
            <w:r w:rsidRPr="008336DD">
              <w:rPr>
                <w:rFonts w:ascii="Arial" w:hAnsi="Arial" w:cs="Arial" w:hint="eastAsia"/>
                <w:sz w:val="18"/>
              </w:rPr>
              <w:t>4</w:t>
            </w:r>
          </w:p>
        </w:tc>
      </w:tr>
      <w:tr w:rsidR="004529CF" w:rsidRPr="008336DD" w14:paraId="779AE00A" w14:textId="77777777" w:rsidTr="00296FFE">
        <w:trPr>
          <w:trHeight w:val="164"/>
          <w:jc w:val="center"/>
        </w:trPr>
        <w:tc>
          <w:tcPr>
            <w:tcW w:w="2202" w:type="pct"/>
            <w:gridSpan w:val="2"/>
            <w:shd w:val="clear" w:color="auto" w:fill="auto"/>
          </w:tcPr>
          <w:p w14:paraId="2CFC6251" w14:textId="77777777" w:rsidR="004529CF" w:rsidRPr="008336DD" w:rsidRDefault="004529CF" w:rsidP="00296FFE">
            <w:pPr>
              <w:keepLines/>
              <w:spacing w:after="0"/>
              <w:rPr>
                <w:rFonts w:ascii="Arial" w:hAnsi="Arial"/>
                <w:sz w:val="18"/>
              </w:rPr>
            </w:pPr>
            <w:r w:rsidRPr="008336DD">
              <w:rPr>
                <w:rFonts w:ascii="Arial" w:hAnsi="Arial"/>
                <w:sz w:val="18"/>
              </w:rPr>
              <w:t>T1</w:t>
            </w:r>
          </w:p>
        </w:tc>
        <w:tc>
          <w:tcPr>
            <w:tcW w:w="763" w:type="pct"/>
            <w:shd w:val="clear" w:color="auto" w:fill="auto"/>
          </w:tcPr>
          <w:p w14:paraId="6954929E"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6C89A564" w14:textId="77777777" w:rsidR="004529CF" w:rsidRPr="008336DD" w:rsidRDefault="004529CF" w:rsidP="00296FFE">
            <w:pPr>
              <w:keepLines/>
              <w:spacing w:after="0"/>
              <w:jc w:val="center"/>
              <w:rPr>
                <w:rFonts w:ascii="Arial" w:hAnsi="Arial"/>
                <w:sz w:val="18"/>
              </w:rPr>
            </w:pPr>
            <w:r w:rsidRPr="008336DD">
              <w:rPr>
                <w:rFonts w:ascii="Arial" w:hAnsi="Arial"/>
                <w:sz w:val="18"/>
              </w:rPr>
              <w:t>0.2</w:t>
            </w:r>
          </w:p>
        </w:tc>
      </w:tr>
      <w:tr w:rsidR="004529CF" w:rsidRPr="008336DD" w14:paraId="18DD3E8E" w14:textId="77777777" w:rsidTr="00296FFE">
        <w:trPr>
          <w:trHeight w:val="176"/>
          <w:jc w:val="center"/>
        </w:trPr>
        <w:tc>
          <w:tcPr>
            <w:tcW w:w="2202" w:type="pct"/>
            <w:gridSpan w:val="2"/>
            <w:shd w:val="clear" w:color="auto" w:fill="auto"/>
          </w:tcPr>
          <w:p w14:paraId="0B91E36F" w14:textId="77777777" w:rsidR="004529CF" w:rsidRPr="008336DD" w:rsidRDefault="004529CF" w:rsidP="00296FFE">
            <w:pPr>
              <w:keepLines/>
              <w:spacing w:after="0"/>
              <w:rPr>
                <w:rFonts w:ascii="Arial" w:hAnsi="Arial"/>
                <w:sz w:val="18"/>
              </w:rPr>
            </w:pPr>
            <w:r w:rsidRPr="008336DD">
              <w:rPr>
                <w:rFonts w:ascii="Arial" w:hAnsi="Arial"/>
                <w:sz w:val="18"/>
              </w:rPr>
              <w:t>T2</w:t>
            </w:r>
          </w:p>
        </w:tc>
        <w:tc>
          <w:tcPr>
            <w:tcW w:w="763" w:type="pct"/>
            <w:shd w:val="clear" w:color="auto" w:fill="auto"/>
          </w:tcPr>
          <w:p w14:paraId="76CEE047"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797F0484" w14:textId="77777777" w:rsidR="004529CF" w:rsidRPr="008336DD" w:rsidRDefault="004529CF" w:rsidP="00296FFE">
            <w:pPr>
              <w:keepLines/>
              <w:spacing w:after="0"/>
              <w:jc w:val="center"/>
              <w:rPr>
                <w:rFonts w:ascii="Arial" w:hAnsi="Arial"/>
                <w:sz w:val="18"/>
              </w:rPr>
            </w:pPr>
            <w:r w:rsidRPr="008336DD">
              <w:rPr>
                <w:rFonts w:ascii="Arial" w:hAnsi="Arial"/>
                <w:sz w:val="18"/>
              </w:rPr>
              <w:t>0.2</w:t>
            </w:r>
          </w:p>
        </w:tc>
      </w:tr>
      <w:tr w:rsidR="004529CF" w:rsidRPr="008336DD" w14:paraId="20937F1C" w14:textId="77777777" w:rsidTr="00296FFE">
        <w:trPr>
          <w:trHeight w:val="164"/>
          <w:jc w:val="center"/>
        </w:trPr>
        <w:tc>
          <w:tcPr>
            <w:tcW w:w="2202" w:type="pct"/>
            <w:gridSpan w:val="2"/>
            <w:shd w:val="clear" w:color="auto" w:fill="auto"/>
          </w:tcPr>
          <w:p w14:paraId="7AB59823" w14:textId="77777777" w:rsidR="004529CF" w:rsidRPr="008336DD" w:rsidRDefault="004529CF" w:rsidP="00296FFE">
            <w:pPr>
              <w:keepLines/>
              <w:spacing w:after="0"/>
              <w:rPr>
                <w:rFonts w:ascii="Arial" w:hAnsi="Arial"/>
                <w:sz w:val="18"/>
              </w:rPr>
            </w:pPr>
            <w:r w:rsidRPr="008336DD">
              <w:rPr>
                <w:rFonts w:ascii="Arial" w:hAnsi="Arial"/>
                <w:sz w:val="18"/>
              </w:rPr>
              <w:t>T3</w:t>
            </w:r>
          </w:p>
        </w:tc>
        <w:tc>
          <w:tcPr>
            <w:tcW w:w="763" w:type="pct"/>
            <w:shd w:val="clear" w:color="auto" w:fill="auto"/>
          </w:tcPr>
          <w:p w14:paraId="239A6CA7"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764718E8" w14:textId="77777777" w:rsidR="004529CF" w:rsidRPr="008336DD" w:rsidRDefault="004529CF" w:rsidP="00296FFE">
            <w:pPr>
              <w:keepLines/>
              <w:spacing w:after="0"/>
              <w:jc w:val="center"/>
              <w:rPr>
                <w:rFonts w:ascii="Arial" w:hAnsi="Arial"/>
                <w:sz w:val="18"/>
              </w:rPr>
            </w:pPr>
            <w:r w:rsidRPr="008336DD">
              <w:rPr>
                <w:rFonts w:ascii="Arial" w:hAnsi="Arial"/>
                <w:sz w:val="18"/>
              </w:rPr>
              <w:t>0.24</w:t>
            </w:r>
          </w:p>
        </w:tc>
      </w:tr>
      <w:tr w:rsidR="004529CF" w:rsidRPr="008336DD" w14:paraId="6BE8E640" w14:textId="77777777" w:rsidTr="00296FFE">
        <w:trPr>
          <w:trHeight w:val="164"/>
          <w:jc w:val="center"/>
        </w:trPr>
        <w:tc>
          <w:tcPr>
            <w:tcW w:w="2202" w:type="pct"/>
            <w:gridSpan w:val="2"/>
            <w:shd w:val="clear" w:color="auto" w:fill="auto"/>
          </w:tcPr>
          <w:p w14:paraId="55800E57" w14:textId="77777777" w:rsidR="004529CF" w:rsidRPr="008336DD" w:rsidRDefault="004529CF" w:rsidP="00296FFE">
            <w:pPr>
              <w:keepLines/>
              <w:spacing w:after="0"/>
              <w:rPr>
                <w:rFonts w:ascii="Arial" w:hAnsi="Arial"/>
                <w:sz w:val="18"/>
              </w:rPr>
            </w:pPr>
            <w:r w:rsidRPr="008336DD">
              <w:rPr>
                <w:rFonts w:ascii="Arial" w:hAnsi="Arial" w:hint="eastAsia"/>
                <w:sz w:val="18"/>
              </w:rPr>
              <w:t>T4</w:t>
            </w:r>
          </w:p>
        </w:tc>
        <w:tc>
          <w:tcPr>
            <w:tcW w:w="763" w:type="pct"/>
            <w:shd w:val="clear" w:color="auto" w:fill="auto"/>
          </w:tcPr>
          <w:p w14:paraId="2CB31026"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6C7F54E6" w14:textId="77777777" w:rsidR="004529CF" w:rsidRPr="008336DD" w:rsidRDefault="004529CF" w:rsidP="00296FFE">
            <w:pPr>
              <w:keepLines/>
              <w:spacing w:after="0"/>
              <w:jc w:val="center"/>
              <w:rPr>
                <w:rFonts w:ascii="Arial" w:hAnsi="Arial"/>
                <w:sz w:val="18"/>
              </w:rPr>
            </w:pPr>
            <w:r w:rsidRPr="008336DD">
              <w:rPr>
                <w:rFonts w:ascii="Arial" w:hAnsi="Arial"/>
                <w:sz w:val="18"/>
              </w:rPr>
              <w:t>0.2</w:t>
            </w:r>
          </w:p>
        </w:tc>
      </w:tr>
      <w:tr w:rsidR="004529CF" w:rsidRPr="008336DD" w14:paraId="0009DD13" w14:textId="77777777" w:rsidTr="00296FFE">
        <w:trPr>
          <w:trHeight w:val="164"/>
          <w:jc w:val="center"/>
        </w:trPr>
        <w:tc>
          <w:tcPr>
            <w:tcW w:w="2202" w:type="pct"/>
            <w:gridSpan w:val="2"/>
            <w:shd w:val="clear" w:color="auto" w:fill="auto"/>
          </w:tcPr>
          <w:p w14:paraId="60D61843" w14:textId="77777777" w:rsidR="004529CF" w:rsidRPr="008336DD" w:rsidRDefault="004529CF" w:rsidP="00296FFE">
            <w:pPr>
              <w:keepLines/>
              <w:spacing w:after="0"/>
              <w:rPr>
                <w:rFonts w:ascii="Arial" w:hAnsi="Arial"/>
                <w:sz w:val="18"/>
              </w:rPr>
            </w:pPr>
            <w:r w:rsidRPr="008336DD">
              <w:rPr>
                <w:rFonts w:ascii="Arial" w:hAnsi="Arial" w:hint="eastAsia"/>
                <w:sz w:val="18"/>
              </w:rPr>
              <w:t>T5</w:t>
            </w:r>
          </w:p>
        </w:tc>
        <w:tc>
          <w:tcPr>
            <w:tcW w:w="763" w:type="pct"/>
            <w:shd w:val="clear" w:color="auto" w:fill="auto"/>
          </w:tcPr>
          <w:p w14:paraId="106DBBA7"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5CC4AC11" w14:textId="77777777" w:rsidR="004529CF" w:rsidRPr="008336DD" w:rsidRDefault="004529CF" w:rsidP="00296FFE">
            <w:pPr>
              <w:keepLines/>
              <w:spacing w:after="0"/>
              <w:jc w:val="center"/>
              <w:rPr>
                <w:rFonts w:ascii="Arial" w:hAnsi="Arial"/>
                <w:sz w:val="18"/>
              </w:rPr>
            </w:pPr>
            <w:r w:rsidRPr="008336DD">
              <w:rPr>
                <w:rFonts w:ascii="Arial" w:hAnsi="Arial"/>
                <w:sz w:val="18"/>
              </w:rPr>
              <w:t>0.88</w:t>
            </w:r>
          </w:p>
        </w:tc>
      </w:tr>
      <w:tr w:rsidR="004529CF" w:rsidRPr="008336DD" w14:paraId="1169CA19" w14:textId="77777777" w:rsidTr="00296FFE">
        <w:trPr>
          <w:trHeight w:val="164"/>
          <w:jc w:val="center"/>
        </w:trPr>
        <w:tc>
          <w:tcPr>
            <w:tcW w:w="2202" w:type="pct"/>
            <w:gridSpan w:val="2"/>
            <w:shd w:val="clear" w:color="auto" w:fill="auto"/>
          </w:tcPr>
          <w:p w14:paraId="1572CDAA" w14:textId="77777777" w:rsidR="004529CF" w:rsidRPr="008336DD" w:rsidRDefault="004529CF" w:rsidP="00296FFE">
            <w:pPr>
              <w:keepLines/>
              <w:spacing w:after="0"/>
              <w:rPr>
                <w:rFonts w:ascii="Arial" w:hAnsi="Arial"/>
                <w:sz w:val="18"/>
              </w:rPr>
            </w:pPr>
            <w:r w:rsidRPr="008336DD">
              <w:rPr>
                <w:rFonts w:ascii="Arial" w:hAnsi="Arial"/>
                <w:sz w:val="18"/>
              </w:rPr>
              <w:t>D1</w:t>
            </w:r>
          </w:p>
        </w:tc>
        <w:tc>
          <w:tcPr>
            <w:tcW w:w="763" w:type="pct"/>
            <w:shd w:val="clear" w:color="auto" w:fill="auto"/>
          </w:tcPr>
          <w:p w14:paraId="7048A93B" w14:textId="77777777" w:rsidR="004529CF" w:rsidRPr="008336DD" w:rsidRDefault="004529CF" w:rsidP="00296FFE">
            <w:pPr>
              <w:keepLines/>
              <w:spacing w:after="0"/>
              <w:jc w:val="center"/>
              <w:rPr>
                <w:rFonts w:ascii="Arial" w:hAnsi="Arial"/>
                <w:sz w:val="18"/>
              </w:rPr>
            </w:pPr>
            <w:r w:rsidRPr="008336DD">
              <w:rPr>
                <w:rFonts w:ascii="Arial" w:hAnsi="Arial"/>
                <w:sz w:val="18"/>
              </w:rPr>
              <w:t>s</w:t>
            </w:r>
          </w:p>
        </w:tc>
        <w:tc>
          <w:tcPr>
            <w:tcW w:w="2035" w:type="pct"/>
            <w:shd w:val="clear" w:color="auto" w:fill="auto"/>
          </w:tcPr>
          <w:p w14:paraId="2E9125F4" w14:textId="77777777" w:rsidR="004529CF" w:rsidRPr="008336DD" w:rsidRDefault="004529CF" w:rsidP="00296FFE">
            <w:pPr>
              <w:keepLines/>
              <w:spacing w:after="0"/>
              <w:jc w:val="center"/>
              <w:rPr>
                <w:rFonts w:ascii="Arial" w:hAnsi="Arial"/>
                <w:sz w:val="18"/>
              </w:rPr>
            </w:pPr>
            <w:r w:rsidRPr="008336DD">
              <w:rPr>
                <w:rFonts w:ascii="Arial" w:hAnsi="Arial"/>
                <w:sz w:val="18"/>
              </w:rPr>
              <w:t>0.84</w:t>
            </w:r>
          </w:p>
        </w:tc>
      </w:tr>
      <w:tr w:rsidR="004529CF" w:rsidRPr="008336DD" w14:paraId="0DEEEDF7" w14:textId="77777777" w:rsidTr="00296FFE">
        <w:trPr>
          <w:trHeight w:val="164"/>
          <w:jc w:val="center"/>
        </w:trPr>
        <w:tc>
          <w:tcPr>
            <w:tcW w:w="5000" w:type="pct"/>
            <w:gridSpan w:val="4"/>
            <w:shd w:val="clear" w:color="auto" w:fill="auto"/>
          </w:tcPr>
          <w:p w14:paraId="227AED5C" w14:textId="77777777" w:rsidR="004529CF" w:rsidRPr="008336DD" w:rsidRDefault="004529CF" w:rsidP="00296FFE">
            <w:pPr>
              <w:keepLines/>
              <w:spacing w:after="0"/>
              <w:ind w:left="851" w:hanging="851"/>
              <w:rPr>
                <w:rFonts w:ascii="Arial" w:hAnsi="Arial"/>
                <w:sz w:val="18"/>
              </w:rPr>
            </w:pPr>
            <w:r w:rsidRPr="008336DD">
              <w:rPr>
                <w:rFonts w:ascii="Arial" w:hAnsi="Arial"/>
                <w:sz w:val="18"/>
              </w:rPr>
              <w:t>Note 1:</w:t>
            </w:r>
            <w:r w:rsidRPr="008336DD">
              <w:rPr>
                <w:rFonts w:ascii="Arial" w:hAnsi="Arial"/>
                <w:sz w:val="18"/>
              </w:rPr>
              <w:tab/>
              <w:t>UE-specific PDCCH is not transmitted after T1 starts.</w:t>
            </w:r>
          </w:p>
          <w:p w14:paraId="60F0B8D0" w14:textId="77777777" w:rsidR="004529CF" w:rsidRPr="008336DD" w:rsidRDefault="004529CF" w:rsidP="00296FFE">
            <w:pPr>
              <w:keepLines/>
              <w:spacing w:after="0"/>
              <w:rPr>
                <w:rFonts w:ascii="Arial" w:hAnsi="Arial"/>
                <w:sz w:val="18"/>
              </w:rPr>
            </w:pPr>
            <w:r w:rsidRPr="008336DD">
              <w:rPr>
                <w:rFonts w:ascii="Arial" w:hAnsi="Arial"/>
                <w:sz w:val="18"/>
              </w:rPr>
              <w:t>Note 2:</w:t>
            </w:r>
            <w:r w:rsidRPr="008336DD">
              <w:rPr>
                <w:rFonts w:ascii="Arial" w:hAnsi="Arial"/>
                <w:sz w:val="18"/>
              </w:rPr>
              <w:tab/>
            </w:r>
            <w:r w:rsidRPr="008336DD">
              <w:rPr>
                <w:rFonts w:ascii="Arial" w:hAnsi="Arial"/>
                <w:bCs/>
                <w:sz w:val="18"/>
              </w:rPr>
              <w:t>E-UTRAN is in non-DRX mode under test.</w:t>
            </w:r>
          </w:p>
        </w:tc>
      </w:tr>
    </w:tbl>
    <w:p w14:paraId="222BCD83" w14:textId="77777777" w:rsidR="004529CF" w:rsidRPr="006F4D85" w:rsidRDefault="004529CF" w:rsidP="004529CF"/>
    <w:p w14:paraId="0577D796" w14:textId="77777777" w:rsidR="004529CF" w:rsidRPr="006F4D85" w:rsidRDefault="004529CF" w:rsidP="004529CF">
      <w:pPr>
        <w:pStyle w:val="TH"/>
        <w:rPr>
          <w:rFonts w:eastAsia="Malgun Gothic"/>
          <w:kern w:val="20"/>
        </w:rPr>
      </w:pPr>
      <w:r w:rsidRPr="006F4D85">
        <w:rPr>
          <w:rFonts w:eastAsia="Malgun Gothic"/>
          <w:kern w:val="20"/>
        </w:rPr>
        <w:lastRenderedPageBreak/>
        <w:t xml:space="preserve">Table A.5.5.1.6.1-3: </w:t>
      </w:r>
      <w:r w:rsidRPr="006F4D85">
        <w:t>Cell specific test parameters for FR2 for CSI-RS in-sync radio link monitoring in non-DRX mode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1134"/>
        <w:gridCol w:w="816"/>
        <w:gridCol w:w="740"/>
        <w:gridCol w:w="740"/>
        <w:gridCol w:w="740"/>
        <w:gridCol w:w="740"/>
        <w:gridCol w:w="740"/>
        <w:gridCol w:w="740"/>
        <w:gridCol w:w="740"/>
        <w:gridCol w:w="740"/>
        <w:gridCol w:w="740"/>
        <w:gridCol w:w="633"/>
      </w:tblGrid>
      <w:tr w:rsidR="008B3B88" w:rsidRPr="008336DD" w14:paraId="71F9C23A" w14:textId="77777777" w:rsidTr="00926911">
        <w:trPr>
          <w:cantSplit/>
          <w:trHeight w:val="207"/>
          <w:jc w:val="center"/>
        </w:trPr>
        <w:tc>
          <w:tcPr>
            <w:tcW w:w="2256" w:type="dxa"/>
            <w:gridSpan w:val="2"/>
            <w:tcBorders>
              <w:top w:val="single" w:sz="4" w:space="0" w:color="auto"/>
              <w:left w:val="single" w:sz="4" w:space="0" w:color="auto"/>
              <w:bottom w:val="nil"/>
            </w:tcBorders>
            <w:shd w:val="clear" w:color="auto" w:fill="auto"/>
          </w:tcPr>
          <w:p w14:paraId="62022178"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Parameter</w:t>
            </w:r>
          </w:p>
        </w:tc>
        <w:tc>
          <w:tcPr>
            <w:tcW w:w="816" w:type="dxa"/>
            <w:tcBorders>
              <w:top w:val="single" w:sz="4" w:space="0" w:color="auto"/>
              <w:bottom w:val="nil"/>
            </w:tcBorders>
            <w:shd w:val="clear" w:color="auto" w:fill="auto"/>
          </w:tcPr>
          <w:p w14:paraId="06CAF282"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Unit</w:t>
            </w:r>
          </w:p>
        </w:tc>
        <w:tc>
          <w:tcPr>
            <w:tcW w:w="7293" w:type="dxa"/>
            <w:gridSpan w:val="10"/>
            <w:tcBorders>
              <w:top w:val="single" w:sz="4" w:space="0" w:color="auto"/>
            </w:tcBorders>
          </w:tcPr>
          <w:p w14:paraId="32C606A5"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Test 1</w:t>
            </w:r>
          </w:p>
        </w:tc>
      </w:tr>
      <w:tr w:rsidR="008B3B88" w:rsidRPr="008336DD" w14:paraId="44C7F1E6" w14:textId="77777777" w:rsidTr="00926911">
        <w:trPr>
          <w:cantSplit/>
          <w:trHeight w:val="207"/>
          <w:jc w:val="center"/>
        </w:trPr>
        <w:tc>
          <w:tcPr>
            <w:tcW w:w="2256" w:type="dxa"/>
            <w:gridSpan w:val="2"/>
            <w:tcBorders>
              <w:top w:val="nil"/>
              <w:left w:val="single" w:sz="4" w:space="0" w:color="auto"/>
              <w:bottom w:val="single" w:sz="4" w:space="0" w:color="auto"/>
            </w:tcBorders>
            <w:shd w:val="clear" w:color="auto" w:fill="auto"/>
          </w:tcPr>
          <w:p w14:paraId="159D268E" w14:textId="77777777" w:rsidR="008B3B88" w:rsidRPr="008336DD" w:rsidRDefault="008B3B88" w:rsidP="00926911">
            <w:pPr>
              <w:keepNext/>
              <w:keepLines/>
              <w:spacing w:after="0"/>
              <w:jc w:val="center"/>
              <w:rPr>
                <w:rFonts w:ascii="Arial" w:hAnsi="Arial"/>
                <w:b/>
                <w:sz w:val="18"/>
              </w:rPr>
            </w:pPr>
          </w:p>
        </w:tc>
        <w:tc>
          <w:tcPr>
            <w:tcW w:w="816" w:type="dxa"/>
            <w:tcBorders>
              <w:top w:val="nil"/>
              <w:bottom w:val="single" w:sz="4" w:space="0" w:color="auto"/>
            </w:tcBorders>
            <w:shd w:val="clear" w:color="auto" w:fill="auto"/>
          </w:tcPr>
          <w:p w14:paraId="48DCD640" w14:textId="77777777" w:rsidR="008B3B88" w:rsidRPr="008336DD" w:rsidRDefault="008B3B88" w:rsidP="00926911">
            <w:pPr>
              <w:keepNext/>
              <w:keepLines/>
              <w:spacing w:after="0"/>
              <w:jc w:val="center"/>
              <w:rPr>
                <w:rFonts w:ascii="Arial" w:hAnsi="Arial"/>
                <w:b/>
                <w:sz w:val="18"/>
              </w:rPr>
            </w:pPr>
          </w:p>
        </w:tc>
        <w:tc>
          <w:tcPr>
            <w:tcW w:w="740" w:type="dxa"/>
            <w:tcBorders>
              <w:bottom w:val="single" w:sz="4" w:space="0" w:color="auto"/>
            </w:tcBorders>
          </w:tcPr>
          <w:p w14:paraId="5B1425B9"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T1</w:t>
            </w:r>
          </w:p>
        </w:tc>
        <w:tc>
          <w:tcPr>
            <w:tcW w:w="740" w:type="dxa"/>
            <w:tcBorders>
              <w:bottom w:val="single" w:sz="4" w:space="0" w:color="auto"/>
            </w:tcBorders>
          </w:tcPr>
          <w:p w14:paraId="2EF80732"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T2</w:t>
            </w:r>
          </w:p>
        </w:tc>
        <w:tc>
          <w:tcPr>
            <w:tcW w:w="740" w:type="dxa"/>
            <w:tcBorders>
              <w:bottom w:val="single" w:sz="4" w:space="0" w:color="auto"/>
            </w:tcBorders>
          </w:tcPr>
          <w:p w14:paraId="7C38CC99"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T3</w:t>
            </w:r>
          </w:p>
        </w:tc>
        <w:tc>
          <w:tcPr>
            <w:tcW w:w="740" w:type="dxa"/>
            <w:tcBorders>
              <w:bottom w:val="single" w:sz="4" w:space="0" w:color="auto"/>
            </w:tcBorders>
          </w:tcPr>
          <w:p w14:paraId="2A0DF5B5"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T4</w:t>
            </w:r>
          </w:p>
        </w:tc>
        <w:tc>
          <w:tcPr>
            <w:tcW w:w="740" w:type="dxa"/>
            <w:tcBorders>
              <w:bottom w:val="single" w:sz="4" w:space="0" w:color="auto"/>
            </w:tcBorders>
          </w:tcPr>
          <w:p w14:paraId="7497D86C"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T5</w:t>
            </w:r>
          </w:p>
        </w:tc>
        <w:tc>
          <w:tcPr>
            <w:tcW w:w="740" w:type="dxa"/>
            <w:tcBorders>
              <w:bottom w:val="single" w:sz="4" w:space="0" w:color="auto"/>
            </w:tcBorders>
          </w:tcPr>
          <w:p w14:paraId="0056A5DE"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T1</w:t>
            </w:r>
          </w:p>
        </w:tc>
        <w:tc>
          <w:tcPr>
            <w:tcW w:w="740" w:type="dxa"/>
            <w:tcBorders>
              <w:bottom w:val="single" w:sz="4" w:space="0" w:color="auto"/>
            </w:tcBorders>
          </w:tcPr>
          <w:p w14:paraId="1725E83A"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T2</w:t>
            </w:r>
          </w:p>
        </w:tc>
        <w:tc>
          <w:tcPr>
            <w:tcW w:w="740" w:type="dxa"/>
            <w:tcBorders>
              <w:bottom w:val="single" w:sz="4" w:space="0" w:color="auto"/>
            </w:tcBorders>
          </w:tcPr>
          <w:p w14:paraId="244AC3DA"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T3</w:t>
            </w:r>
          </w:p>
        </w:tc>
        <w:tc>
          <w:tcPr>
            <w:tcW w:w="740" w:type="dxa"/>
            <w:tcBorders>
              <w:bottom w:val="single" w:sz="4" w:space="0" w:color="auto"/>
            </w:tcBorders>
          </w:tcPr>
          <w:p w14:paraId="63484EAD"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T4</w:t>
            </w:r>
          </w:p>
        </w:tc>
        <w:tc>
          <w:tcPr>
            <w:tcW w:w="633" w:type="dxa"/>
            <w:tcBorders>
              <w:bottom w:val="single" w:sz="4" w:space="0" w:color="auto"/>
            </w:tcBorders>
          </w:tcPr>
          <w:p w14:paraId="67FF3603" w14:textId="77777777" w:rsidR="008B3B88" w:rsidRPr="008336DD" w:rsidRDefault="008B3B88" w:rsidP="00926911">
            <w:pPr>
              <w:keepNext/>
              <w:keepLines/>
              <w:spacing w:after="0"/>
              <w:jc w:val="center"/>
              <w:rPr>
                <w:rFonts w:ascii="Arial" w:hAnsi="Arial"/>
                <w:b/>
                <w:sz w:val="18"/>
              </w:rPr>
            </w:pPr>
            <w:r w:rsidRPr="008336DD">
              <w:rPr>
                <w:rFonts w:ascii="Arial" w:hAnsi="Arial"/>
                <w:b/>
                <w:sz w:val="18"/>
              </w:rPr>
              <w:t>T5</w:t>
            </w:r>
          </w:p>
        </w:tc>
      </w:tr>
      <w:tr w:rsidR="008B3B88" w:rsidRPr="008336DD" w14:paraId="443F1A65" w14:textId="77777777" w:rsidTr="00926911">
        <w:trPr>
          <w:cantSplit/>
          <w:trHeight w:val="199"/>
          <w:jc w:val="center"/>
        </w:trPr>
        <w:tc>
          <w:tcPr>
            <w:tcW w:w="2256" w:type="dxa"/>
            <w:gridSpan w:val="2"/>
            <w:tcBorders>
              <w:bottom w:val="nil"/>
            </w:tcBorders>
            <w:shd w:val="clear" w:color="auto" w:fill="auto"/>
          </w:tcPr>
          <w:p w14:paraId="4597D21B" w14:textId="77777777" w:rsidR="008B3B88" w:rsidRPr="008336DD" w:rsidRDefault="008B3B88" w:rsidP="00926911">
            <w:pPr>
              <w:keepNext/>
              <w:keepLines/>
              <w:spacing w:after="0"/>
              <w:rPr>
                <w:rFonts w:ascii="Arial" w:eastAsia="?? ??" w:hAnsi="Arial"/>
                <w:sz w:val="18"/>
              </w:rPr>
            </w:pPr>
            <w:proofErr w:type="spellStart"/>
            <w:r w:rsidRPr="008336DD">
              <w:rPr>
                <w:rFonts w:ascii="Arial" w:hAnsi="Arial"/>
                <w:sz w:val="18"/>
              </w:rPr>
              <w:t>AoA</w:t>
            </w:r>
            <w:proofErr w:type="spellEnd"/>
            <w:r w:rsidRPr="008336DD">
              <w:rPr>
                <w:rFonts w:ascii="Arial" w:hAnsi="Arial"/>
                <w:sz w:val="18"/>
              </w:rPr>
              <w:t xml:space="preserve"> setup</w:t>
            </w:r>
          </w:p>
        </w:tc>
        <w:tc>
          <w:tcPr>
            <w:tcW w:w="816" w:type="dxa"/>
            <w:tcBorders>
              <w:bottom w:val="nil"/>
            </w:tcBorders>
            <w:shd w:val="clear" w:color="auto" w:fill="auto"/>
          </w:tcPr>
          <w:p w14:paraId="6C642F92" w14:textId="77777777" w:rsidR="008B3B88" w:rsidRPr="008336DD" w:rsidRDefault="008B3B88" w:rsidP="00926911">
            <w:pPr>
              <w:keepNext/>
              <w:keepLines/>
              <w:spacing w:after="0"/>
              <w:jc w:val="center"/>
              <w:rPr>
                <w:rFonts w:ascii="Arial" w:hAnsi="Arial"/>
                <w:sz w:val="18"/>
              </w:rPr>
            </w:pPr>
          </w:p>
        </w:tc>
        <w:tc>
          <w:tcPr>
            <w:tcW w:w="7293" w:type="dxa"/>
            <w:gridSpan w:val="10"/>
            <w:vAlign w:val="center"/>
          </w:tcPr>
          <w:p w14:paraId="5A81E51B" w14:textId="77777777" w:rsidR="008B3B88" w:rsidRPr="008336DD" w:rsidRDefault="008B3B88" w:rsidP="00926911">
            <w:pPr>
              <w:keepNext/>
              <w:keepLines/>
              <w:spacing w:after="0"/>
              <w:jc w:val="center"/>
              <w:rPr>
                <w:rFonts w:ascii="Arial" w:hAnsi="Arial"/>
                <w:sz w:val="18"/>
              </w:rPr>
            </w:pPr>
            <w:r w:rsidRPr="008336DD">
              <w:rPr>
                <w:rFonts w:ascii="Arial" w:hAnsi="Arial"/>
                <w:sz w:val="18"/>
              </w:rPr>
              <w:t>Setup 3 defined in A.3.15</w:t>
            </w:r>
          </w:p>
        </w:tc>
      </w:tr>
      <w:tr w:rsidR="008B3B88" w:rsidRPr="008336DD" w14:paraId="0F32E602" w14:textId="77777777" w:rsidTr="00926911">
        <w:trPr>
          <w:cantSplit/>
          <w:trHeight w:val="199"/>
          <w:jc w:val="center"/>
        </w:trPr>
        <w:tc>
          <w:tcPr>
            <w:tcW w:w="2256" w:type="dxa"/>
            <w:gridSpan w:val="2"/>
            <w:tcBorders>
              <w:top w:val="nil"/>
            </w:tcBorders>
            <w:shd w:val="clear" w:color="auto" w:fill="auto"/>
          </w:tcPr>
          <w:p w14:paraId="43E46983" w14:textId="77777777" w:rsidR="008B3B88" w:rsidRPr="008336DD" w:rsidRDefault="008B3B88" w:rsidP="00926911">
            <w:pPr>
              <w:keepNext/>
              <w:keepLines/>
              <w:spacing w:after="0"/>
              <w:rPr>
                <w:rFonts w:ascii="Arial" w:hAnsi="Arial"/>
                <w:sz w:val="18"/>
              </w:rPr>
            </w:pPr>
          </w:p>
        </w:tc>
        <w:tc>
          <w:tcPr>
            <w:tcW w:w="816" w:type="dxa"/>
            <w:tcBorders>
              <w:top w:val="nil"/>
            </w:tcBorders>
            <w:shd w:val="clear" w:color="auto" w:fill="auto"/>
          </w:tcPr>
          <w:p w14:paraId="2CB091BF" w14:textId="77777777" w:rsidR="008B3B88" w:rsidRPr="008336DD" w:rsidRDefault="008B3B88" w:rsidP="00926911">
            <w:pPr>
              <w:keepNext/>
              <w:keepLines/>
              <w:spacing w:after="0"/>
              <w:jc w:val="center"/>
              <w:rPr>
                <w:rFonts w:ascii="Arial" w:hAnsi="Arial"/>
                <w:sz w:val="18"/>
              </w:rPr>
            </w:pPr>
          </w:p>
        </w:tc>
        <w:tc>
          <w:tcPr>
            <w:tcW w:w="3700" w:type="dxa"/>
            <w:gridSpan w:val="5"/>
            <w:vAlign w:val="center"/>
          </w:tcPr>
          <w:p w14:paraId="0CD406FC" w14:textId="77777777" w:rsidR="008B3B88" w:rsidRPr="008336DD" w:rsidRDefault="008B3B88" w:rsidP="00926911">
            <w:pPr>
              <w:keepNext/>
              <w:keepLines/>
              <w:spacing w:after="0"/>
              <w:jc w:val="center"/>
              <w:rPr>
                <w:rFonts w:ascii="Arial" w:hAnsi="Arial"/>
                <w:sz w:val="18"/>
              </w:rPr>
            </w:pPr>
            <w:r w:rsidRPr="008336DD">
              <w:rPr>
                <w:rFonts w:ascii="Arial" w:hAnsi="Arial"/>
                <w:sz w:val="18"/>
              </w:rPr>
              <w:t>AoA1</w:t>
            </w:r>
          </w:p>
        </w:tc>
        <w:tc>
          <w:tcPr>
            <w:tcW w:w="3593" w:type="dxa"/>
            <w:gridSpan w:val="5"/>
            <w:vAlign w:val="center"/>
          </w:tcPr>
          <w:p w14:paraId="3D1CA6AC" w14:textId="77777777" w:rsidR="008B3B88" w:rsidRPr="008336DD" w:rsidRDefault="008B3B88" w:rsidP="00926911">
            <w:pPr>
              <w:keepNext/>
              <w:keepLines/>
              <w:spacing w:after="0"/>
              <w:jc w:val="center"/>
              <w:rPr>
                <w:rFonts w:ascii="Arial" w:hAnsi="Arial"/>
                <w:sz w:val="18"/>
              </w:rPr>
            </w:pPr>
            <w:r w:rsidRPr="008336DD">
              <w:rPr>
                <w:rFonts w:ascii="Arial" w:hAnsi="Arial"/>
                <w:sz w:val="18"/>
              </w:rPr>
              <w:t>AoA2</w:t>
            </w:r>
          </w:p>
        </w:tc>
      </w:tr>
      <w:tr w:rsidR="008B3B88" w:rsidRPr="008336DD" w14:paraId="019D691B" w14:textId="77777777" w:rsidTr="00926911">
        <w:trPr>
          <w:cantSplit/>
          <w:trHeight w:val="199"/>
          <w:jc w:val="center"/>
        </w:trPr>
        <w:tc>
          <w:tcPr>
            <w:tcW w:w="2256" w:type="dxa"/>
            <w:gridSpan w:val="2"/>
            <w:vAlign w:val="center"/>
          </w:tcPr>
          <w:p w14:paraId="2EAEA62E" w14:textId="77777777" w:rsidR="008B3B88" w:rsidRPr="008336DD" w:rsidRDefault="008B3B88" w:rsidP="00926911">
            <w:pPr>
              <w:keepNext/>
              <w:keepLines/>
              <w:spacing w:after="0"/>
              <w:rPr>
                <w:rFonts w:ascii="Arial" w:hAnsi="Arial"/>
                <w:sz w:val="18"/>
              </w:rPr>
            </w:pPr>
            <w:r w:rsidRPr="008336DD">
              <w:rPr>
                <w:rFonts w:ascii="Arial" w:hAnsi="Arial" w:cs="Arial"/>
                <w:sz w:val="18"/>
                <w:szCs w:val="18"/>
                <w:lang w:val="en-US"/>
              </w:rPr>
              <w:t xml:space="preserve">Assumption for UE </w:t>
            </w:r>
            <w:proofErr w:type="spellStart"/>
            <w:r w:rsidRPr="008336DD">
              <w:rPr>
                <w:rFonts w:ascii="Arial" w:hAnsi="Arial" w:cs="Arial"/>
                <w:sz w:val="18"/>
                <w:szCs w:val="18"/>
                <w:lang w:val="en-US"/>
              </w:rPr>
              <w:t>beams</w:t>
            </w:r>
            <w:r w:rsidRPr="008336DD">
              <w:rPr>
                <w:rFonts w:ascii="Arial" w:hAnsi="Arial" w:cs="Arial"/>
                <w:sz w:val="18"/>
                <w:szCs w:val="18"/>
                <w:vertAlign w:val="superscript"/>
                <w:lang w:val="en-US"/>
              </w:rPr>
              <w:t>Note</w:t>
            </w:r>
            <w:proofErr w:type="spellEnd"/>
            <w:r w:rsidRPr="008336DD">
              <w:rPr>
                <w:rFonts w:ascii="Arial" w:hAnsi="Arial" w:cs="Arial"/>
                <w:sz w:val="18"/>
                <w:szCs w:val="18"/>
                <w:vertAlign w:val="superscript"/>
                <w:lang w:val="en-US"/>
              </w:rPr>
              <w:t xml:space="preserve"> 10</w:t>
            </w:r>
          </w:p>
        </w:tc>
        <w:tc>
          <w:tcPr>
            <w:tcW w:w="816" w:type="dxa"/>
          </w:tcPr>
          <w:p w14:paraId="7D2A092D" w14:textId="77777777" w:rsidR="008B3B88" w:rsidRPr="008336DD" w:rsidRDefault="008B3B88" w:rsidP="00926911">
            <w:pPr>
              <w:keepNext/>
              <w:keepLines/>
              <w:spacing w:after="0"/>
              <w:jc w:val="center"/>
              <w:rPr>
                <w:rFonts w:ascii="Arial" w:hAnsi="Arial"/>
                <w:sz w:val="18"/>
              </w:rPr>
            </w:pPr>
          </w:p>
        </w:tc>
        <w:tc>
          <w:tcPr>
            <w:tcW w:w="3700" w:type="dxa"/>
            <w:gridSpan w:val="5"/>
          </w:tcPr>
          <w:p w14:paraId="50AEF4B7" w14:textId="77777777" w:rsidR="008B3B88" w:rsidRPr="008336DD" w:rsidRDefault="008B3B88" w:rsidP="00926911">
            <w:pPr>
              <w:keepNext/>
              <w:keepLines/>
              <w:spacing w:after="0"/>
              <w:jc w:val="center"/>
              <w:rPr>
                <w:rFonts w:ascii="Arial" w:hAnsi="Arial"/>
                <w:b/>
                <w:sz w:val="18"/>
              </w:rPr>
            </w:pPr>
            <w:r w:rsidRPr="008336DD">
              <w:rPr>
                <w:rFonts w:ascii="Arial" w:hAnsi="Arial"/>
                <w:sz w:val="18"/>
                <w:lang w:val="en-US"/>
              </w:rPr>
              <w:t>Rough</w:t>
            </w:r>
          </w:p>
        </w:tc>
        <w:tc>
          <w:tcPr>
            <w:tcW w:w="3593" w:type="dxa"/>
            <w:gridSpan w:val="5"/>
            <w:tcBorders>
              <w:bottom w:val="single" w:sz="4" w:space="0" w:color="auto"/>
            </w:tcBorders>
          </w:tcPr>
          <w:p w14:paraId="62EEE393" w14:textId="77777777" w:rsidR="008B3B88" w:rsidRPr="008336DD" w:rsidRDefault="008B3B88" w:rsidP="00926911">
            <w:pPr>
              <w:keepNext/>
              <w:keepLines/>
              <w:spacing w:after="0"/>
              <w:jc w:val="center"/>
              <w:rPr>
                <w:rFonts w:ascii="Arial" w:hAnsi="Arial"/>
                <w:b/>
                <w:sz w:val="18"/>
              </w:rPr>
            </w:pPr>
            <w:r w:rsidRPr="008336DD">
              <w:rPr>
                <w:rFonts w:ascii="Arial" w:hAnsi="Arial"/>
                <w:sz w:val="18"/>
                <w:lang w:val="en-US"/>
              </w:rPr>
              <w:t>Rough</w:t>
            </w:r>
          </w:p>
        </w:tc>
      </w:tr>
      <w:tr w:rsidR="008B3B88" w:rsidRPr="008336DD" w14:paraId="6212EA81" w14:textId="77777777" w:rsidTr="00926911">
        <w:trPr>
          <w:cantSplit/>
          <w:trHeight w:val="136"/>
          <w:jc w:val="center"/>
        </w:trPr>
        <w:tc>
          <w:tcPr>
            <w:tcW w:w="2256" w:type="dxa"/>
            <w:gridSpan w:val="2"/>
            <w:tcBorders>
              <w:left w:val="single" w:sz="4" w:space="0" w:color="auto"/>
              <w:bottom w:val="single" w:sz="4" w:space="0" w:color="auto"/>
            </w:tcBorders>
          </w:tcPr>
          <w:p w14:paraId="0ED5D71A"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PDCCH DMRS to SSS</w:t>
            </w:r>
          </w:p>
        </w:tc>
        <w:tc>
          <w:tcPr>
            <w:tcW w:w="816" w:type="dxa"/>
            <w:tcBorders>
              <w:bottom w:val="single" w:sz="4" w:space="0" w:color="auto"/>
            </w:tcBorders>
          </w:tcPr>
          <w:p w14:paraId="3CA9ACF4"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bottom w:val="single" w:sz="4" w:space="0" w:color="auto"/>
            </w:tcBorders>
          </w:tcPr>
          <w:p w14:paraId="545CEDEF" w14:textId="77777777" w:rsidR="008B3B88" w:rsidRPr="008336DD" w:rsidRDefault="008B3B88" w:rsidP="00926911">
            <w:pPr>
              <w:keepNext/>
              <w:keepLines/>
              <w:spacing w:after="0"/>
              <w:jc w:val="center"/>
              <w:rPr>
                <w:rFonts w:ascii="Arial" w:hAnsi="Arial"/>
                <w:sz w:val="18"/>
              </w:rPr>
            </w:pPr>
            <w:r w:rsidRPr="008336DD">
              <w:rPr>
                <w:rFonts w:ascii="Arial" w:hAnsi="Arial"/>
                <w:sz w:val="18"/>
              </w:rPr>
              <w:t>0</w:t>
            </w:r>
          </w:p>
        </w:tc>
        <w:tc>
          <w:tcPr>
            <w:tcW w:w="3593" w:type="dxa"/>
            <w:gridSpan w:val="5"/>
            <w:tcBorders>
              <w:bottom w:val="nil"/>
            </w:tcBorders>
            <w:shd w:val="clear" w:color="auto" w:fill="auto"/>
          </w:tcPr>
          <w:p w14:paraId="0C20D187" w14:textId="77777777" w:rsidR="008B3B88" w:rsidRPr="008336DD" w:rsidRDefault="008B3B88" w:rsidP="00926911">
            <w:pPr>
              <w:keepNext/>
              <w:keepLines/>
              <w:spacing w:after="0"/>
              <w:jc w:val="center"/>
              <w:rPr>
                <w:rFonts w:ascii="Arial" w:hAnsi="Arial"/>
                <w:sz w:val="18"/>
              </w:rPr>
            </w:pPr>
          </w:p>
        </w:tc>
      </w:tr>
      <w:tr w:rsidR="008B3B88" w:rsidRPr="008336DD" w14:paraId="0B51206D" w14:textId="77777777" w:rsidTr="00926911">
        <w:trPr>
          <w:cantSplit/>
          <w:trHeight w:val="136"/>
          <w:jc w:val="center"/>
        </w:trPr>
        <w:tc>
          <w:tcPr>
            <w:tcW w:w="2256" w:type="dxa"/>
            <w:gridSpan w:val="2"/>
            <w:tcBorders>
              <w:left w:val="single" w:sz="4" w:space="0" w:color="auto"/>
              <w:bottom w:val="single" w:sz="4" w:space="0" w:color="auto"/>
            </w:tcBorders>
          </w:tcPr>
          <w:p w14:paraId="0ABB3520" w14:textId="77777777" w:rsidR="008B3B88" w:rsidRPr="008336DD" w:rsidRDefault="008B3B88" w:rsidP="00926911">
            <w:pPr>
              <w:keepNext/>
              <w:keepLines/>
              <w:spacing w:after="0"/>
              <w:rPr>
                <w:rFonts w:ascii="Arial" w:hAnsi="Arial" w:cs="Arial"/>
                <w:sz w:val="18"/>
                <w:szCs w:val="16"/>
                <w:lang w:eastAsia="ja-JP"/>
              </w:rPr>
            </w:pPr>
            <w:r w:rsidRPr="008336DD">
              <w:rPr>
                <w:rFonts w:ascii="Arial" w:hAnsi="Arial" w:cs="Arial"/>
                <w:sz w:val="18"/>
                <w:szCs w:val="16"/>
                <w:lang w:eastAsia="ja-JP"/>
              </w:rPr>
              <w:t>EPRE ratio of PDCCH to PDCCH DMRS</w:t>
            </w:r>
          </w:p>
        </w:tc>
        <w:tc>
          <w:tcPr>
            <w:tcW w:w="816" w:type="dxa"/>
            <w:tcBorders>
              <w:bottom w:val="single" w:sz="4" w:space="0" w:color="auto"/>
            </w:tcBorders>
          </w:tcPr>
          <w:p w14:paraId="4AF1D36F"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bottom w:val="single" w:sz="4" w:space="0" w:color="auto"/>
            </w:tcBorders>
          </w:tcPr>
          <w:p w14:paraId="3A4915C0" w14:textId="77777777" w:rsidR="008B3B88" w:rsidRPr="008336DD" w:rsidRDefault="008B3B88" w:rsidP="00926911">
            <w:pPr>
              <w:keepNext/>
              <w:keepLines/>
              <w:spacing w:after="0"/>
              <w:jc w:val="center"/>
              <w:rPr>
                <w:rFonts w:ascii="Arial" w:hAnsi="Arial"/>
                <w:sz w:val="18"/>
              </w:rPr>
            </w:pPr>
            <w:commentRangeStart w:id="112"/>
            <w:commentRangeEnd w:id="112"/>
            <w:ins w:id="113" w:author="Anritsu" w:date="2022-04-18T15:57:00Z">
              <w:r>
                <w:rPr>
                  <w:rStyle w:val="CommentReference"/>
                </w:rPr>
                <w:commentReference w:id="112"/>
              </w:r>
            </w:ins>
          </w:p>
        </w:tc>
        <w:tc>
          <w:tcPr>
            <w:tcW w:w="3593" w:type="dxa"/>
            <w:gridSpan w:val="5"/>
            <w:tcBorders>
              <w:top w:val="nil"/>
              <w:bottom w:val="nil"/>
            </w:tcBorders>
            <w:shd w:val="clear" w:color="auto" w:fill="auto"/>
          </w:tcPr>
          <w:p w14:paraId="20D44B15" w14:textId="77777777" w:rsidR="008B3B88" w:rsidRPr="008336DD" w:rsidRDefault="008B3B88" w:rsidP="00926911">
            <w:pPr>
              <w:keepNext/>
              <w:keepLines/>
              <w:spacing w:after="0"/>
              <w:jc w:val="center"/>
              <w:rPr>
                <w:rFonts w:ascii="Arial" w:hAnsi="Arial"/>
                <w:sz w:val="18"/>
              </w:rPr>
            </w:pPr>
          </w:p>
        </w:tc>
      </w:tr>
      <w:tr w:rsidR="008B3B88" w:rsidRPr="008336DD" w14:paraId="06D6FC91" w14:textId="77777777" w:rsidTr="00926911">
        <w:trPr>
          <w:cantSplit/>
          <w:trHeight w:val="145"/>
          <w:jc w:val="center"/>
        </w:trPr>
        <w:tc>
          <w:tcPr>
            <w:tcW w:w="2256" w:type="dxa"/>
            <w:gridSpan w:val="2"/>
            <w:tcBorders>
              <w:left w:val="single" w:sz="4" w:space="0" w:color="auto"/>
              <w:bottom w:val="single" w:sz="4" w:space="0" w:color="auto"/>
            </w:tcBorders>
          </w:tcPr>
          <w:p w14:paraId="4255A720"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PBCH DMRS to SSS</w:t>
            </w:r>
          </w:p>
        </w:tc>
        <w:tc>
          <w:tcPr>
            <w:tcW w:w="816" w:type="dxa"/>
            <w:tcBorders>
              <w:bottom w:val="single" w:sz="4" w:space="0" w:color="auto"/>
            </w:tcBorders>
          </w:tcPr>
          <w:p w14:paraId="6AF952EF"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bottom w:val="nil"/>
            </w:tcBorders>
            <w:shd w:val="clear" w:color="auto" w:fill="auto"/>
          </w:tcPr>
          <w:p w14:paraId="79EF92A2"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76D93BC5" w14:textId="77777777" w:rsidR="008B3B88" w:rsidRPr="008336DD" w:rsidRDefault="008B3B88" w:rsidP="00926911">
            <w:pPr>
              <w:keepNext/>
              <w:keepLines/>
              <w:spacing w:after="0"/>
              <w:jc w:val="center"/>
              <w:rPr>
                <w:rFonts w:ascii="Arial" w:hAnsi="Arial"/>
                <w:sz w:val="18"/>
              </w:rPr>
            </w:pPr>
          </w:p>
        </w:tc>
      </w:tr>
      <w:tr w:rsidR="008B3B88" w:rsidRPr="008336DD" w14:paraId="62E87D2B" w14:textId="77777777" w:rsidTr="00926911">
        <w:trPr>
          <w:cantSplit/>
          <w:trHeight w:val="136"/>
          <w:jc w:val="center"/>
        </w:trPr>
        <w:tc>
          <w:tcPr>
            <w:tcW w:w="2256" w:type="dxa"/>
            <w:gridSpan w:val="2"/>
            <w:tcBorders>
              <w:left w:val="single" w:sz="4" w:space="0" w:color="auto"/>
              <w:bottom w:val="single" w:sz="4" w:space="0" w:color="auto"/>
            </w:tcBorders>
          </w:tcPr>
          <w:p w14:paraId="00A3EDDE"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PBCH to PBCH DMRS</w:t>
            </w:r>
          </w:p>
        </w:tc>
        <w:tc>
          <w:tcPr>
            <w:tcW w:w="816" w:type="dxa"/>
            <w:tcBorders>
              <w:bottom w:val="single" w:sz="4" w:space="0" w:color="auto"/>
            </w:tcBorders>
          </w:tcPr>
          <w:p w14:paraId="2BE9110D"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top w:val="nil"/>
              <w:bottom w:val="nil"/>
            </w:tcBorders>
            <w:shd w:val="clear" w:color="auto" w:fill="auto"/>
          </w:tcPr>
          <w:p w14:paraId="273FEA6E"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5A11409C" w14:textId="77777777" w:rsidR="008B3B88" w:rsidRPr="008336DD" w:rsidRDefault="008B3B88" w:rsidP="00926911">
            <w:pPr>
              <w:keepNext/>
              <w:keepLines/>
              <w:spacing w:after="0"/>
              <w:jc w:val="center"/>
              <w:rPr>
                <w:rFonts w:ascii="Arial" w:hAnsi="Arial"/>
                <w:sz w:val="18"/>
              </w:rPr>
            </w:pPr>
          </w:p>
        </w:tc>
      </w:tr>
      <w:tr w:rsidR="008B3B88" w:rsidRPr="008336DD" w14:paraId="77B715EB" w14:textId="77777777" w:rsidTr="00926911">
        <w:trPr>
          <w:cantSplit/>
          <w:trHeight w:val="136"/>
          <w:jc w:val="center"/>
        </w:trPr>
        <w:tc>
          <w:tcPr>
            <w:tcW w:w="2256" w:type="dxa"/>
            <w:gridSpan w:val="2"/>
            <w:tcBorders>
              <w:left w:val="single" w:sz="4" w:space="0" w:color="auto"/>
              <w:bottom w:val="single" w:sz="4" w:space="0" w:color="auto"/>
            </w:tcBorders>
          </w:tcPr>
          <w:p w14:paraId="0C16D0B6"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PSS to SSS</w:t>
            </w:r>
          </w:p>
        </w:tc>
        <w:tc>
          <w:tcPr>
            <w:tcW w:w="816" w:type="dxa"/>
            <w:tcBorders>
              <w:bottom w:val="single" w:sz="4" w:space="0" w:color="auto"/>
            </w:tcBorders>
          </w:tcPr>
          <w:p w14:paraId="625193C8"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top w:val="nil"/>
              <w:bottom w:val="nil"/>
            </w:tcBorders>
            <w:shd w:val="clear" w:color="auto" w:fill="auto"/>
          </w:tcPr>
          <w:p w14:paraId="6E9F4C4D" w14:textId="77777777" w:rsidR="008B3B88" w:rsidRPr="008336DD" w:rsidRDefault="008B3B88" w:rsidP="00926911">
            <w:pPr>
              <w:keepNext/>
              <w:keepLines/>
              <w:spacing w:after="0"/>
              <w:jc w:val="center"/>
              <w:rPr>
                <w:rFonts w:ascii="Arial" w:hAnsi="Arial"/>
                <w:sz w:val="18"/>
              </w:rPr>
            </w:pPr>
          </w:p>
          <w:p w14:paraId="703F0E58" w14:textId="77777777" w:rsidR="008B3B88" w:rsidRPr="008336DD" w:rsidRDefault="008B3B88" w:rsidP="00926911">
            <w:pPr>
              <w:keepNext/>
              <w:keepLines/>
              <w:spacing w:after="0"/>
              <w:jc w:val="center"/>
              <w:rPr>
                <w:rFonts w:ascii="Arial" w:hAnsi="Arial"/>
                <w:sz w:val="18"/>
              </w:rPr>
            </w:pPr>
            <w:r w:rsidRPr="008336DD">
              <w:rPr>
                <w:rFonts w:ascii="Arial" w:hAnsi="Arial"/>
                <w:sz w:val="18"/>
              </w:rPr>
              <w:t>0</w:t>
            </w:r>
          </w:p>
        </w:tc>
        <w:tc>
          <w:tcPr>
            <w:tcW w:w="3593" w:type="dxa"/>
            <w:gridSpan w:val="5"/>
            <w:tcBorders>
              <w:top w:val="nil"/>
              <w:bottom w:val="nil"/>
            </w:tcBorders>
            <w:shd w:val="clear" w:color="auto" w:fill="auto"/>
          </w:tcPr>
          <w:p w14:paraId="3E164738" w14:textId="77777777" w:rsidR="008B3B88" w:rsidRPr="008336DD" w:rsidRDefault="008B3B88" w:rsidP="00926911">
            <w:pPr>
              <w:keepNext/>
              <w:keepLines/>
              <w:spacing w:after="0"/>
              <w:jc w:val="center"/>
              <w:rPr>
                <w:rFonts w:ascii="Arial" w:hAnsi="Arial"/>
                <w:sz w:val="18"/>
              </w:rPr>
            </w:pPr>
            <w:r w:rsidRPr="008336DD">
              <w:rPr>
                <w:rFonts w:ascii="Arial" w:hAnsi="Arial"/>
                <w:sz w:val="18"/>
              </w:rPr>
              <w:t>Not sent</w:t>
            </w:r>
          </w:p>
        </w:tc>
      </w:tr>
      <w:tr w:rsidR="008B3B88" w:rsidRPr="008336DD" w14:paraId="5D6E275A" w14:textId="77777777" w:rsidTr="00926911">
        <w:trPr>
          <w:cantSplit/>
          <w:trHeight w:val="136"/>
          <w:jc w:val="center"/>
        </w:trPr>
        <w:tc>
          <w:tcPr>
            <w:tcW w:w="2256" w:type="dxa"/>
            <w:gridSpan w:val="2"/>
            <w:tcBorders>
              <w:left w:val="single" w:sz="4" w:space="0" w:color="auto"/>
              <w:bottom w:val="single" w:sz="4" w:space="0" w:color="auto"/>
            </w:tcBorders>
          </w:tcPr>
          <w:p w14:paraId="45D0CBC3"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 xml:space="preserve">EPRE ratio of PDSCH DMRS to SSS </w:t>
            </w:r>
          </w:p>
        </w:tc>
        <w:tc>
          <w:tcPr>
            <w:tcW w:w="816" w:type="dxa"/>
            <w:tcBorders>
              <w:bottom w:val="single" w:sz="4" w:space="0" w:color="auto"/>
            </w:tcBorders>
          </w:tcPr>
          <w:p w14:paraId="7625C730"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top w:val="nil"/>
              <w:bottom w:val="nil"/>
            </w:tcBorders>
            <w:shd w:val="clear" w:color="auto" w:fill="auto"/>
          </w:tcPr>
          <w:p w14:paraId="225763FE"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0DA3BBF4" w14:textId="77777777" w:rsidR="008B3B88" w:rsidRPr="008336DD" w:rsidRDefault="008B3B88" w:rsidP="00926911">
            <w:pPr>
              <w:keepNext/>
              <w:keepLines/>
              <w:spacing w:after="0"/>
              <w:jc w:val="center"/>
              <w:rPr>
                <w:rFonts w:ascii="Arial" w:hAnsi="Arial"/>
                <w:sz w:val="18"/>
              </w:rPr>
            </w:pPr>
          </w:p>
        </w:tc>
      </w:tr>
      <w:tr w:rsidR="008B3B88" w:rsidRPr="008336DD" w14:paraId="3F984778" w14:textId="77777777" w:rsidTr="00926911">
        <w:trPr>
          <w:cantSplit/>
          <w:trHeight w:val="136"/>
          <w:jc w:val="center"/>
        </w:trPr>
        <w:tc>
          <w:tcPr>
            <w:tcW w:w="2256" w:type="dxa"/>
            <w:gridSpan w:val="2"/>
            <w:tcBorders>
              <w:left w:val="single" w:sz="4" w:space="0" w:color="auto"/>
              <w:bottom w:val="single" w:sz="4" w:space="0" w:color="auto"/>
            </w:tcBorders>
          </w:tcPr>
          <w:p w14:paraId="65E88BDF" w14:textId="77777777" w:rsidR="008B3B88" w:rsidRPr="008336DD" w:rsidRDefault="008B3B88" w:rsidP="00926911">
            <w:pPr>
              <w:keepNext/>
              <w:keepLines/>
              <w:spacing w:after="0"/>
              <w:rPr>
                <w:rFonts w:ascii="Arial" w:hAnsi="Arial" w:cs="Arial"/>
                <w:sz w:val="18"/>
                <w:szCs w:val="16"/>
                <w:lang w:eastAsia="ja-JP"/>
              </w:rPr>
            </w:pPr>
            <w:r w:rsidRPr="008336DD">
              <w:rPr>
                <w:rFonts w:ascii="Arial" w:hAnsi="Arial" w:cs="Arial"/>
                <w:sz w:val="18"/>
                <w:szCs w:val="16"/>
                <w:lang w:eastAsia="ja-JP"/>
              </w:rPr>
              <w:t>EPRE ratio of PDSCH to PDSCH DMRS</w:t>
            </w:r>
          </w:p>
        </w:tc>
        <w:tc>
          <w:tcPr>
            <w:tcW w:w="816" w:type="dxa"/>
            <w:tcBorders>
              <w:bottom w:val="single" w:sz="4" w:space="0" w:color="auto"/>
            </w:tcBorders>
          </w:tcPr>
          <w:p w14:paraId="254AE499" w14:textId="77777777" w:rsidR="008B3B88" w:rsidRPr="008336DD" w:rsidRDefault="008B3B88" w:rsidP="00926911">
            <w:pPr>
              <w:keepNext/>
              <w:keepLines/>
              <w:spacing w:after="0"/>
              <w:jc w:val="center"/>
              <w:rPr>
                <w:rFonts w:ascii="Arial" w:hAnsi="Arial"/>
                <w:sz w:val="18"/>
              </w:rPr>
            </w:pPr>
            <w:r w:rsidRPr="008336DD">
              <w:rPr>
                <w:rFonts w:ascii="Arial" w:hAnsi="Arial" w:hint="eastAsia"/>
                <w:sz w:val="18"/>
                <w:lang w:eastAsia="zh-CN"/>
              </w:rPr>
              <w:t>d</w:t>
            </w:r>
            <w:r w:rsidRPr="008336DD">
              <w:rPr>
                <w:rFonts w:ascii="Arial" w:hAnsi="Arial"/>
                <w:sz w:val="18"/>
                <w:lang w:eastAsia="zh-CN"/>
              </w:rPr>
              <w:t>B</w:t>
            </w:r>
          </w:p>
        </w:tc>
        <w:tc>
          <w:tcPr>
            <w:tcW w:w="3700" w:type="dxa"/>
            <w:gridSpan w:val="5"/>
            <w:tcBorders>
              <w:top w:val="nil"/>
              <w:bottom w:val="nil"/>
            </w:tcBorders>
            <w:shd w:val="clear" w:color="auto" w:fill="auto"/>
          </w:tcPr>
          <w:p w14:paraId="45307B5A"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6FF90741" w14:textId="77777777" w:rsidR="008B3B88" w:rsidRPr="008336DD" w:rsidRDefault="008B3B88" w:rsidP="00926911">
            <w:pPr>
              <w:keepNext/>
              <w:keepLines/>
              <w:spacing w:after="0"/>
              <w:jc w:val="center"/>
              <w:rPr>
                <w:rFonts w:ascii="Arial" w:hAnsi="Arial"/>
                <w:sz w:val="18"/>
              </w:rPr>
            </w:pPr>
          </w:p>
        </w:tc>
      </w:tr>
      <w:tr w:rsidR="008B3B88" w:rsidRPr="008336DD" w14:paraId="114EFD8D" w14:textId="77777777" w:rsidTr="00926911">
        <w:trPr>
          <w:cantSplit/>
          <w:trHeight w:val="136"/>
          <w:jc w:val="center"/>
        </w:trPr>
        <w:tc>
          <w:tcPr>
            <w:tcW w:w="2256" w:type="dxa"/>
            <w:gridSpan w:val="2"/>
            <w:tcBorders>
              <w:left w:val="single" w:sz="4" w:space="0" w:color="auto"/>
              <w:bottom w:val="single" w:sz="4" w:space="0" w:color="auto"/>
            </w:tcBorders>
          </w:tcPr>
          <w:p w14:paraId="4FFA8E00" w14:textId="77777777" w:rsidR="008B3B88" w:rsidRPr="008336DD" w:rsidRDefault="008B3B88" w:rsidP="00926911">
            <w:pPr>
              <w:keepNext/>
              <w:keepLines/>
              <w:spacing w:after="0"/>
              <w:rPr>
                <w:rFonts w:ascii="Arial" w:hAnsi="Arial" w:cs="Arial"/>
                <w:sz w:val="18"/>
                <w:szCs w:val="16"/>
                <w:lang w:eastAsia="ja-JP"/>
              </w:rPr>
            </w:pPr>
            <w:r w:rsidRPr="008336DD">
              <w:rPr>
                <w:rFonts w:ascii="Arial" w:hAnsi="Arial" w:cs="Arial"/>
                <w:sz w:val="18"/>
                <w:szCs w:val="16"/>
                <w:lang w:eastAsia="ja-JP"/>
              </w:rPr>
              <w:t>EPRE ratio of OCNG DMRS to SSS</w:t>
            </w:r>
          </w:p>
        </w:tc>
        <w:tc>
          <w:tcPr>
            <w:tcW w:w="816" w:type="dxa"/>
            <w:tcBorders>
              <w:bottom w:val="single" w:sz="4" w:space="0" w:color="auto"/>
            </w:tcBorders>
          </w:tcPr>
          <w:p w14:paraId="5A2673CF" w14:textId="77777777" w:rsidR="008B3B88" w:rsidRPr="008336DD" w:rsidRDefault="008B3B88" w:rsidP="00926911">
            <w:pPr>
              <w:keepNext/>
              <w:keepLines/>
              <w:spacing w:after="0"/>
              <w:jc w:val="center"/>
              <w:rPr>
                <w:rFonts w:ascii="Arial" w:hAnsi="Arial"/>
                <w:sz w:val="18"/>
              </w:rPr>
            </w:pPr>
            <w:r w:rsidRPr="008336DD">
              <w:rPr>
                <w:rFonts w:ascii="Arial" w:hAnsi="Arial" w:hint="eastAsia"/>
                <w:sz w:val="18"/>
                <w:lang w:eastAsia="zh-CN"/>
              </w:rPr>
              <w:t>d</w:t>
            </w:r>
            <w:r w:rsidRPr="008336DD">
              <w:rPr>
                <w:rFonts w:ascii="Arial" w:hAnsi="Arial"/>
                <w:sz w:val="18"/>
                <w:lang w:eastAsia="zh-CN"/>
              </w:rPr>
              <w:t>B</w:t>
            </w:r>
          </w:p>
        </w:tc>
        <w:tc>
          <w:tcPr>
            <w:tcW w:w="3700" w:type="dxa"/>
            <w:gridSpan w:val="5"/>
            <w:tcBorders>
              <w:top w:val="nil"/>
              <w:bottom w:val="nil"/>
            </w:tcBorders>
            <w:shd w:val="clear" w:color="auto" w:fill="auto"/>
          </w:tcPr>
          <w:p w14:paraId="1035B5ED"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779103E2" w14:textId="77777777" w:rsidR="008B3B88" w:rsidRPr="008336DD" w:rsidRDefault="008B3B88" w:rsidP="00926911">
            <w:pPr>
              <w:keepNext/>
              <w:keepLines/>
              <w:spacing w:after="0"/>
              <w:jc w:val="center"/>
              <w:rPr>
                <w:rFonts w:ascii="Arial" w:hAnsi="Arial"/>
                <w:sz w:val="18"/>
              </w:rPr>
            </w:pPr>
          </w:p>
        </w:tc>
      </w:tr>
      <w:tr w:rsidR="008B3B88" w:rsidRPr="008336DD" w14:paraId="0B2FED4C" w14:textId="77777777" w:rsidTr="00926911">
        <w:trPr>
          <w:cantSplit/>
          <w:trHeight w:val="136"/>
          <w:jc w:val="center"/>
        </w:trPr>
        <w:tc>
          <w:tcPr>
            <w:tcW w:w="2256" w:type="dxa"/>
            <w:gridSpan w:val="2"/>
            <w:tcBorders>
              <w:left w:val="single" w:sz="4" w:space="0" w:color="auto"/>
              <w:bottom w:val="single" w:sz="4" w:space="0" w:color="auto"/>
            </w:tcBorders>
            <w:vAlign w:val="center"/>
          </w:tcPr>
          <w:p w14:paraId="1E61B4DC" w14:textId="77777777" w:rsidR="008B3B88" w:rsidRPr="008336DD" w:rsidRDefault="008B3B88" w:rsidP="00926911">
            <w:pPr>
              <w:keepNext/>
              <w:keepLines/>
              <w:spacing w:after="0"/>
              <w:rPr>
                <w:rFonts w:ascii="Arial" w:hAnsi="Arial" w:cs="Arial"/>
                <w:sz w:val="18"/>
                <w:lang w:val="en-US"/>
              </w:rPr>
            </w:pPr>
            <w:r w:rsidRPr="008336DD">
              <w:rPr>
                <w:rFonts w:ascii="Arial" w:hAnsi="Arial" w:cs="Arial"/>
                <w:sz w:val="18"/>
                <w:szCs w:val="16"/>
                <w:lang w:eastAsia="ja-JP"/>
              </w:rPr>
              <w:t>EPRE ratio of OCNG to OCNG DMRS</w:t>
            </w:r>
          </w:p>
        </w:tc>
        <w:tc>
          <w:tcPr>
            <w:tcW w:w="816" w:type="dxa"/>
            <w:tcBorders>
              <w:bottom w:val="single" w:sz="4" w:space="0" w:color="auto"/>
            </w:tcBorders>
          </w:tcPr>
          <w:p w14:paraId="25641CF6"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3700" w:type="dxa"/>
            <w:gridSpan w:val="5"/>
            <w:tcBorders>
              <w:top w:val="nil"/>
              <w:bottom w:val="single" w:sz="4" w:space="0" w:color="auto"/>
            </w:tcBorders>
            <w:shd w:val="clear" w:color="auto" w:fill="auto"/>
          </w:tcPr>
          <w:p w14:paraId="0CB7D652" w14:textId="77777777" w:rsidR="008B3B88" w:rsidRPr="008336DD" w:rsidRDefault="008B3B88" w:rsidP="00926911">
            <w:pPr>
              <w:keepNext/>
              <w:keepLines/>
              <w:spacing w:after="0"/>
              <w:jc w:val="center"/>
              <w:rPr>
                <w:rFonts w:ascii="Arial" w:hAnsi="Arial"/>
                <w:sz w:val="18"/>
              </w:rPr>
            </w:pPr>
          </w:p>
        </w:tc>
        <w:tc>
          <w:tcPr>
            <w:tcW w:w="3593" w:type="dxa"/>
            <w:gridSpan w:val="5"/>
            <w:tcBorders>
              <w:top w:val="nil"/>
              <w:bottom w:val="nil"/>
            </w:tcBorders>
            <w:shd w:val="clear" w:color="auto" w:fill="auto"/>
          </w:tcPr>
          <w:p w14:paraId="03A5D02C" w14:textId="77777777" w:rsidR="008B3B88" w:rsidRPr="008336DD" w:rsidRDefault="008B3B88" w:rsidP="00926911">
            <w:pPr>
              <w:keepNext/>
              <w:keepLines/>
              <w:spacing w:after="0"/>
              <w:jc w:val="center"/>
              <w:rPr>
                <w:rFonts w:ascii="Arial" w:hAnsi="Arial"/>
                <w:sz w:val="18"/>
              </w:rPr>
            </w:pPr>
          </w:p>
        </w:tc>
      </w:tr>
      <w:tr w:rsidR="008B3B88" w:rsidRPr="008336DD" w14:paraId="42C8529A" w14:textId="77777777" w:rsidTr="00926911">
        <w:trPr>
          <w:cantSplit/>
          <w:trHeight w:val="149"/>
          <w:jc w:val="center"/>
        </w:trPr>
        <w:tc>
          <w:tcPr>
            <w:tcW w:w="1122" w:type="dxa"/>
          </w:tcPr>
          <w:p w14:paraId="48AF30C2" w14:textId="77777777" w:rsidR="008B3B88" w:rsidRPr="008336DD" w:rsidRDefault="008B3B88" w:rsidP="00926911">
            <w:pPr>
              <w:keepNext/>
              <w:keepLines/>
              <w:spacing w:after="0"/>
              <w:rPr>
                <w:rFonts w:ascii="Arial" w:hAnsi="Arial"/>
                <w:sz w:val="18"/>
              </w:rPr>
            </w:pPr>
            <w:r w:rsidRPr="008336DD">
              <w:rPr>
                <w:rFonts w:ascii="Arial" w:hAnsi="Arial"/>
                <w:sz w:val="18"/>
              </w:rPr>
              <w:t>SNR on RLM-RS1</w:t>
            </w:r>
          </w:p>
        </w:tc>
        <w:tc>
          <w:tcPr>
            <w:tcW w:w="1134" w:type="dxa"/>
          </w:tcPr>
          <w:p w14:paraId="03EE6C81"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816" w:type="dxa"/>
          </w:tcPr>
          <w:p w14:paraId="6CC54529" w14:textId="77777777" w:rsidR="008B3B88" w:rsidRPr="008336DD" w:rsidRDefault="008B3B88" w:rsidP="00926911">
            <w:pPr>
              <w:keepNext/>
              <w:keepLines/>
              <w:spacing w:after="0"/>
              <w:jc w:val="center"/>
              <w:rPr>
                <w:rFonts w:ascii="Arial" w:hAnsi="Arial"/>
                <w:sz w:val="18"/>
              </w:rPr>
            </w:pPr>
            <w:r w:rsidRPr="008336DD">
              <w:rPr>
                <w:rFonts w:ascii="Arial" w:hAnsi="Arial"/>
                <w:sz w:val="18"/>
              </w:rPr>
              <w:t>dB</w:t>
            </w:r>
          </w:p>
        </w:tc>
        <w:tc>
          <w:tcPr>
            <w:tcW w:w="740" w:type="dxa"/>
          </w:tcPr>
          <w:p w14:paraId="66FB2DDA" w14:textId="77777777" w:rsidR="008B3B88" w:rsidRPr="008336DD" w:rsidRDefault="008B3B88" w:rsidP="00926911">
            <w:pPr>
              <w:keepNext/>
              <w:keepLines/>
              <w:spacing w:after="0"/>
              <w:jc w:val="center"/>
              <w:rPr>
                <w:rFonts w:ascii="Arial" w:hAnsi="Arial"/>
                <w:sz w:val="18"/>
              </w:rPr>
            </w:pPr>
            <w:r w:rsidRPr="008336DD">
              <w:rPr>
                <w:rFonts w:ascii="Arial" w:hAnsi="Arial"/>
                <w:sz w:val="18"/>
              </w:rPr>
              <w:t>2</w:t>
            </w:r>
            <w:r w:rsidRPr="008336DD">
              <w:rPr>
                <w:rFonts w:ascii="Arial" w:hAnsi="Arial"/>
                <w:sz w:val="18"/>
                <w:vertAlign w:val="superscript"/>
              </w:rPr>
              <w:t>Note 11</w:t>
            </w:r>
          </w:p>
        </w:tc>
        <w:tc>
          <w:tcPr>
            <w:tcW w:w="740" w:type="dxa"/>
          </w:tcPr>
          <w:p w14:paraId="4D1AFD0E" w14:textId="77777777" w:rsidR="008B3B88" w:rsidRPr="008336DD" w:rsidRDefault="008B3B88" w:rsidP="00926911">
            <w:pPr>
              <w:keepNext/>
              <w:keepLines/>
              <w:spacing w:after="0"/>
              <w:jc w:val="center"/>
              <w:rPr>
                <w:rFonts w:ascii="Arial" w:hAnsi="Arial"/>
                <w:sz w:val="18"/>
              </w:rPr>
            </w:pPr>
            <w:r w:rsidRPr="008336DD">
              <w:rPr>
                <w:rFonts w:ascii="Arial" w:hAnsi="Arial"/>
                <w:sz w:val="18"/>
              </w:rPr>
              <w:t>-6</w:t>
            </w:r>
            <w:r w:rsidRPr="008336DD">
              <w:rPr>
                <w:rFonts w:ascii="Arial" w:hAnsi="Arial"/>
                <w:sz w:val="18"/>
                <w:vertAlign w:val="superscript"/>
              </w:rPr>
              <w:t>Note 11</w:t>
            </w:r>
          </w:p>
        </w:tc>
        <w:tc>
          <w:tcPr>
            <w:tcW w:w="740" w:type="dxa"/>
          </w:tcPr>
          <w:p w14:paraId="1F6ADB67"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-15</w:t>
            </w:r>
          </w:p>
        </w:tc>
        <w:tc>
          <w:tcPr>
            <w:tcW w:w="740" w:type="dxa"/>
          </w:tcPr>
          <w:p w14:paraId="616FC5AC" w14:textId="77777777" w:rsidR="008B3B88" w:rsidRPr="008336DD" w:rsidRDefault="008B3B88" w:rsidP="00926911">
            <w:pPr>
              <w:keepNext/>
              <w:keepLines/>
              <w:spacing w:after="0"/>
              <w:jc w:val="center"/>
              <w:rPr>
                <w:rFonts w:ascii="Arial" w:hAnsi="Arial"/>
                <w:sz w:val="18"/>
              </w:rPr>
            </w:pPr>
            <w:r w:rsidRPr="008336DD">
              <w:rPr>
                <w:rFonts w:ascii="Arial" w:hAnsi="Arial"/>
                <w:sz w:val="18"/>
              </w:rPr>
              <w:t>-4.5</w:t>
            </w:r>
          </w:p>
        </w:tc>
        <w:tc>
          <w:tcPr>
            <w:tcW w:w="740" w:type="dxa"/>
          </w:tcPr>
          <w:p w14:paraId="17FF4DB9" w14:textId="77777777" w:rsidR="008B3B88" w:rsidRPr="008336DD" w:rsidRDefault="008B3B88" w:rsidP="00926911">
            <w:pPr>
              <w:keepNext/>
              <w:keepLines/>
              <w:spacing w:after="0"/>
              <w:jc w:val="center"/>
              <w:rPr>
                <w:rFonts w:ascii="Arial" w:hAnsi="Arial"/>
                <w:sz w:val="18"/>
              </w:rPr>
            </w:pPr>
            <w:r w:rsidRPr="008336DD">
              <w:rPr>
                <w:rFonts w:ascii="Arial" w:hAnsi="Arial"/>
                <w:sz w:val="18"/>
              </w:rPr>
              <w:t>2</w:t>
            </w:r>
            <w:r w:rsidRPr="008336DD">
              <w:rPr>
                <w:rFonts w:ascii="Arial" w:hAnsi="Arial"/>
                <w:sz w:val="18"/>
                <w:vertAlign w:val="superscript"/>
              </w:rPr>
              <w:t>Note 11</w:t>
            </w:r>
          </w:p>
        </w:tc>
        <w:tc>
          <w:tcPr>
            <w:tcW w:w="3593" w:type="dxa"/>
            <w:gridSpan w:val="5"/>
            <w:tcBorders>
              <w:top w:val="nil"/>
            </w:tcBorders>
            <w:shd w:val="clear" w:color="auto" w:fill="auto"/>
          </w:tcPr>
          <w:p w14:paraId="38557DCF" w14:textId="77777777" w:rsidR="008B3B88" w:rsidRPr="008336DD" w:rsidRDefault="008B3B88" w:rsidP="00926911">
            <w:pPr>
              <w:keepNext/>
              <w:keepLines/>
              <w:spacing w:after="0"/>
              <w:jc w:val="center"/>
              <w:rPr>
                <w:rFonts w:ascii="Arial" w:hAnsi="Arial"/>
                <w:sz w:val="18"/>
              </w:rPr>
            </w:pPr>
          </w:p>
        </w:tc>
      </w:tr>
      <w:tr w:rsidR="008B3B88" w:rsidRPr="008336DD" w14:paraId="60625ACD" w14:textId="77777777" w:rsidTr="00926911">
        <w:trPr>
          <w:cantSplit/>
          <w:trHeight w:val="199"/>
          <w:jc w:val="center"/>
        </w:trPr>
        <w:tc>
          <w:tcPr>
            <w:tcW w:w="1122" w:type="dxa"/>
          </w:tcPr>
          <w:p w14:paraId="1A15C713" w14:textId="77777777" w:rsidR="008B3B88" w:rsidRPr="008336DD" w:rsidRDefault="008B3B88" w:rsidP="00926911">
            <w:pPr>
              <w:keepNext/>
              <w:keepLines/>
              <w:spacing w:after="0"/>
              <w:rPr>
                <w:rFonts w:ascii="Arial" w:eastAsia="?? ??" w:hAnsi="Arial"/>
                <w:sz w:val="18"/>
              </w:rPr>
            </w:pPr>
            <w:r w:rsidRPr="008336DD">
              <w:rPr>
                <w:rFonts w:ascii="Arial" w:hAnsi="Arial"/>
                <w:sz w:val="18"/>
              </w:rPr>
              <w:t>SNR on RLM-RS2</w:t>
            </w:r>
          </w:p>
        </w:tc>
        <w:tc>
          <w:tcPr>
            <w:tcW w:w="1134" w:type="dxa"/>
          </w:tcPr>
          <w:p w14:paraId="5082D14F"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816" w:type="dxa"/>
          </w:tcPr>
          <w:p w14:paraId="45A4A063" w14:textId="77777777" w:rsidR="008B3B88" w:rsidRPr="008336DD" w:rsidRDefault="008B3B88" w:rsidP="00926911">
            <w:pPr>
              <w:keepNext/>
              <w:keepLines/>
              <w:spacing w:after="0"/>
              <w:jc w:val="center"/>
              <w:rPr>
                <w:rFonts w:ascii="Arial" w:hAnsi="Arial"/>
                <w:sz w:val="18"/>
              </w:rPr>
            </w:pPr>
          </w:p>
        </w:tc>
        <w:tc>
          <w:tcPr>
            <w:tcW w:w="3700" w:type="dxa"/>
            <w:gridSpan w:val="5"/>
          </w:tcPr>
          <w:p w14:paraId="57A9C3E4" w14:textId="77777777" w:rsidR="008B3B88" w:rsidRPr="008336DD" w:rsidRDefault="008B3B88" w:rsidP="00926911">
            <w:pPr>
              <w:keepNext/>
              <w:keepLines/>
              <w:spacing w:after="0"/>
              <w:jc w:val="center"/>
              <w:rPr>
                <w:rFonts w:ascii="Arial" w:hAnsi="Arial"/>
                <w:sz w:val="18"/>
              </w:rPr>
            </w:pPr>
            <w:r w:rsidRPr="008336DD">
              <w:rPr>
                <w:rFonts w:ascii="Arial" w:hAnsi="Arial"/>
                <w:sz w:val="18"/>
              </w:rPr>
              <w:t>Not sent</w:t>
            </w:r>
          </w:p>
        </w:tc>
        <w:tc>
          <w:tcPr>
            <w:tcW w:w="740" w:type="dxa"/>
          </w:tcPr>
          <w:p w14:paraId="26CCD813" w14:textId="77777777" w:rsidR="008B3B88" w:rsidRPr="008336DD" w:rsidRDefault="008B3B88" w:rsidP="00926911">
            <w:pPr>
              <w:keepNext/>
              <w:keepLines/>
              <w:spacing w:after="0"/>
              <w:jc w:val="center"/>
              <w:rPr>
                <w:rFonts w:ascii="Arial" w:hAnsi="Arial"/>
                <w:sz w:val="18"/>
              </w:rPr>
            </w:pPr>
            <w:r w:rsidRPr="008336DD">
              <w:rPr>
                <w:rFonts w:ascii="Arial" w:hAnsi="Arial"/>
                <w:sz w:val="18"/>
              </w:rPr>
              <w:t>2</w:t>
            </w:r>
            <w:r w:rsidRPr="008336DD">
              <w:rPr>
                <w:rFonts w:ascii="Arial" w:hAnsi="Arial"/>
                <w:sz w:val="18"/>
                <w:vertAlign w:val="superscript"/>
              </w:rPr>
              <w:t>Note 11</w:t>
            </w:r>
          </w:p>
        </w:tc>
        <w:tc>
          <w:tcPr>
            <w:tcW w:w="740" w:type="dxa"/>
          </w:tcPr>
          <w:p w14:paraId="1B8A0701"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-14</w:t>
            </w:r>
          </w:p>
        </w:tc>
        <w:tc>
          <w:tcPr>
            <w:tcW w:w="740" w:type="dxa"/>
          </w:tcPr>
          <w:p w14:paraId="193B6A63"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-15</w:t>
            </w:r>
          </w:p>
        </w:tc>
        <w:tc>
          <w:tcPr>
            <w:tcW w:w="740" w:type="dxa"/>
          </w:tcPr>
          <w:p w14:paraId="176D1436"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-15</w:t>
            </w:r>
          </w:p>
        </w:tc>
        <w:tc>
          <w:tcPr>
            <w:tcW w:w="633" w:type="dxa"/>
          </w:tcPr>
          <w:p w14:paraId="4EAD1097" w14:textId="77777777" w:rsidR="008B3B88" w:rsidRPr="008336DD" w:rsidRDefault="008B3B88" w:rsidP="00926911">
            <w:pPr>
              <w:keepNext/>
              <w:keepLines/>
              <w:spacing w:after="0"/>
              <w:jc w:val="center"/>
              <w:rPr>
                <w:rFonts w:ascii="Arial" w:hAnsi="Arial"/>
                <w:sz w:val="18"/>
              </w:rPr>
            </w:pPr>
            <w:r w:rsidRPr="008336DD">
              <w:rPr>
                <w:rFonts w:ascii="Arial" w:hAnsi="Arial"/>
                <w:sz w:val="18"/>
              </w:rPr>
              <w:t>-14</w:t>
            </w:r>
          </w:p>
        </w:tc>
      </w:tr>
      <w:tr w:rsidR="008B3B88" w:rsidRPr="008336DD" w14:paraId="770454D5" w14:textId="77777777" w:rsidTr="00926911">
        <w:trPr>
          <w:cantSplit/>
          <w:trHeight w:val="153"/>
          <w:jc w:val="center"/>
        </w:trPr>
        <w:tc>
          <w:tcPr>
            <w:tcW w:w="1122" w:type="dxa"/>
          </w:tcPr>
          <w:p w14:paraId="38426488" w14:textId="77777777" w:rsidR="008B3B88" w:rsidRPr="008336DD" w:rsidRDefault="008B3B88" w:rsidP="00926911">
            <w:pPr>
              <w:keepNext/>
              <w:keepLines/>
              <w:spacing w:after="0"/>
              <w:rPr>
                <w:rFonts w:ascii="Arial" w:hAnsi="Arial"/>
                <w:sz w:val="18"/>
              </w:rPr>
            </w:pPr>
            <w:r w:rsidRPr="008336DD">
              <w:rPr>
                <w:rFonts w:ascii="Arial" w:hAnsi="Arial"/>
                <w:position w:val="-12"/>
                <w:sz w:val="18"/>
              </w:rPr>
              <w:object w:dxaOrig="420" w:dyaOrig="360" w14:anchorId="6EE4FE71">
                <v:shape id="_x0000_i1112" type="#_x0000_t75" style="width:20.55pt;height:20.55pt" o:ole="" fillcolor="window">
                  <v:imagedata r:id="rId12" o:title=""/>
                </v:shape>
                <o:OLEObject Type="Embed" ProgID="Equation.3" ShapeID="_x0000_i1112" DrawAspect="Content" ObjectID="_1715006419" r:id="rId32"/>
              </w:object>
            </w:r>
          </w:p>
        </w:tc>
        <w:tc>
          <w:tcPr>
            <w:tcW w:w="1134" w:type="dxa"/>
          </w:tcPr>
          <w:p w14:paraId="66178B1F" w14:textId="77777777" w:rsidR="008B3B88" w:rsidRPr="008336DD" w:rsidRDefault="008B3B88" w:rsidP="00926911">
            <w:pPr>
              <w:keepNext/>
              <w:keepLines/>
              <w:spacing w:after="0"/>
              <w:rPr>
                <w:rFonts w:ascii="Arial" w:hAnsi="Arial"/>
                <w:noProof/>
                <w:sz w:val="18"/>
                <w:lang w:val="it-IT"/>
              </w:rPr>
            </w:pPr>
            <w:r w:rsidRPr="008336DD">
              <w:rPr>
                <w:rFonts w:ascii="Arial" w:hAnsi="Arial"/>
                <w:noProof/>
                <w:sz w:val="18"/>
                <w:lang w:val="it-IT"/>
              </w:rPr>
              <w:t>Config 1, 2</w:t>
            </w:r>
          </w:p>
        </w:tc>
        <w:tc>
          <w:tcPr>
            <w:tcW w:w="816" w:type="dxa"/>
          </w:tcPr>
          <w:p w14:paraId="30411CAC" w14:textId="77777777" w:rsidR="008B3B88" w:rsidRPr="008336DD" w:rsidRDefault="008B3B88" w:rsidP="00926911">
            <w:pPr>
              <w:keepNext/>
              <w:keepLines/>
              <w:spacing w:after="0"/>
              <w:jc w:val="center"/>
              <w:rPr>
                <w:rFonts w:ascii="Arial" w:hAnsi="Arial"/>
                <w:sz w:val="18"/>
              </w:rPr>
            </w:pPr>
            <w:proofErr w:type="spellStart"/>
            <w:r w:rsidRPr="008336DD">
              <w:rPr>
                <w:rFonts w:ascii="Arial" w:hAnsi="Arial"/>
                <w:sz w:val="18"/>
              </w:rPr>
              <w:t>dBm</w:t>
            </w:r>
            <w:proofErr w:type="spellEnd"/>
            <w:r w:rsidRPr="008336DD">
              <w:rPr>
                <w:rFonts w:ascii="Arial" w:hAnsi="Arial"/>
                <w:sz w:val="18"/>
              </w:rPr>
              <w:t>/</w:t>
            </w:r>
            <w:r w:rsidRPr="008336DD">
              <w:rPr>
                <w:rFonts w:ascii="Arial" w:hAnsi="Arial"/>
                <w:sz w:val="18"/>
              </w:rPr>
              <w:br/>
              <w:t>15KHz</w:t>
            </w:r>
          </w:p>
        </w:tc>
        <w:tc>
          <w:tcPr>
            <w:tcW w:w="3700" w:type="dxa"/>
            <w:gridSpan w:val="5"/>
          </w:tcPr>
          <w:p w14:paraId="4CF5C85A" w14:textId="77777777" w:rsidR="008B3B88" w:rsidRPr="008336DD" w:rsidRDefault="008B3B88" w:rsidP="00926911">
            <w:pPr>
              <w:keepNext/>
              <w:keepLines/>
              <w:spacing w:after="0"/>
              <w:jc w:val="center"/>
              <w:rPr>
                <w:rFonts w:ascii="Arial" w:hAnsi="Arial"/>
                <w:sz w:val="18"/>
              </w:rPr>
            </w:pPr>
            <w:r w:rsidRPr="008336DD">
              <w:rPr>
                <w:rFonts w:ascii="Arial" w:hAnsi="Arial"/>
                <w:sz w:val="18"/>
              </w:rPr>
              <w:t>-92.1</w:t>
            </w:r>
          </w:p>
        </w:tc>
        <w:tc>
          <w:tcPr>
            <w:tcW w:w="3593" w:type="dxa"/>
            <w:gridSpan w:val="5"/>
          </w:tcPr>
          <w:p w14:paraId="0C1404AF" w14:textId="77777777" w:rsidR="008B3B88" w:rsidRPr="008336DD" w:rsidRDefault="008B3B88" w:rsidP="00926911">
            <w:pPr>
              <w:keepNext/>
              <w:keepLines/>
              <w:spacing w:after="0"/>
              <w:jc w:val="center"/>
              <w:rPr>
                <w:rFonts w:ascii="Arial" w:hAnsi="Arial"/>
                <w:sz w:val="18"/>
              </w:rPr>
            </w:pPr>
            <w:r w:rsidRPr="008336DD">
              <w:rPr>
                <w:rFonts w:ascii="Arial" w:hAnsi="Arial"/>
                <w:sz w:val="18"/>
              </w:rPr>
              <w:t>-92.1</w:t>
            </w:r>
          </w:p>
        </w:tc>
      </w:tr>
      <w:tr w:rsidR="008B3B88" w:rsidRPr="008336DD" w14:paraId="5FFE5A41" w14:textId="77777777" w:rsidTr="00926911">
        <w:trPr>
          <w:cantSplit/>
          <w:trHeight w:val="168"/>
          <w:jc w:val="center"/>
        </w:trPr>
        <w:tc>
          <w:tcPr>
            <w:tcW w:w="2256" w:type="dxa"/>
            <w:gridSpan w:val="2"/>
          </w:tcPr>
          <w:p w14:paraId="7C377679" w14:textId="77777777" w:rsidR="008B3B88" w:rsidRPr="008336DD" w:rsidRDefault="008B3B88" w:rsidP="00926911">
            <w:pPr>
              <w:keepNext/>
              <w:keepLines/>
              <w:spacing w:after="0"/>
              <w:rPr>
                <w:rFonts w:ascii="Arial" w:hAnsi="Arial"/>
                <w:sz w:val="18"/>
              </w:rPr>
            </w:pPr>
            <w:r w:rsidRPr="008336DD">
              <w:rPr>
                <w:rFonts w:ascii="Arial" w:eastAsia="?? ??" w:hAnsi="Arial"/>
                <w:sz w:val="18"/>
              </w:rPr>
              <w:t>Propagation condition</w:t>
            </w:r>
          </w:p>
        </w:tc>
        <w:tc>
          <w:tcPr>
            <w:tcW w:w="816" w:type="dxa"/>
          </w:tcPr>
          <w:p w14:paraId="76C8ECFA" w14:textId="77777777" w:rsidR="008B3B88" w:rsidRPr="008336DD" w:rsidRDefault="008B3B88" w:rsidP="00926911">
            <w:pPr>
              <w:keepNext/>
              <w:keepLines/>
              <w:spacing w:after="0"/>
              <w:jc w:val="center"/>
              <w:rPr>
                <w:rFonts w:ascii="Arial" w:hAnsi="Arial"/>
                <w:sz w:val="18"/>
              </w:rPr>
            </w:pPr>
          </w:p>
        </w:tc>
        <w:tc>
          <w:tcPr>
            <w:tcW w:w="3700" w:type="dxa"/>
            <w:gridSpan w:val="5"/>
          </w:tcPr>
          <w:p w14:paraId="153817C0" w14:textId="77777777" w:rsidR="008B3B88" w:rsidRPr="008336DD" w:rsidRDefault="008B3B88" w:rsidP="00926911">
            <w:pPr>
              <w:keepNext/>
              <w:keepLines/>
              <w:spacing w:after="0"/>
              <w:jc w:val="center"/>
              <w:rPr>
                <w:rFonts w:ascii="Arial" w:hAnsi="Arial"/>
                <w:sz w:val="18"/>
              </w:rPr>
            </w:pPr>
            <w:r w:rsidRPr="008336DD">
              <w:rPr>
                <w:rFonts w:ascii="Arial" w:hAnsi="Arial"/>
                <w:sz w:val="18"/>
              </w:rPr>
              <w:t>TDL-A 30ns 75Hz</w:t>
            </w:r>
          </w:p>
        </w:tc>
        <w:tc>
          <w:tcPr>
            <w:tcW w:w="3593" w:type="dxa"/>
            <w:gridSpan w:val="5"/>
          </w:tcPr>
          <w:p w14:paraId="23F3EE01" w14:textId="77777777" w:rsidR="008B3B88" w:rsidRPr="008336DD" w:rsidRDefault="008B3B88" w:rsidP="00926911">
            <w:pPr>
              <w:keepNext/>
              <w:keepLines/>
              <w:spacing w:after="0"/>
              <w:jc w:val="center"/>
              <w:rPr>
                <w:rFonts w:ascii="Arial" w:hAnsi="Arial"/>
                <w:sz w:val="18"/>
              </w:rPr>
            </w:pPr>
            <w:r w:rsidRPr="008336DD">
              <w:rPr>
                <w:rFonts w:ascii="Arial" w:hAnsi="Arial"/>
                <w:sz w:val="18"/>
              </w:rPr>
              <w:t>TDL-A 30ns 75Hz</w:t>
            </w:r>
          </w:p>
        </w:tc>
      </w:tr>
      <w:tr w:rsidR="008B3B88" w:rsidRPr="008336DD" w14:paraId="7F0FC4FA" w14:textId="77777777" w:rsidTr="00926911">
        <w:trPr>
          <w:cantSplit/>
          <w:trHeight w:val="168"/>
          <w:jc w:val="center"/>
        </w:trPr>
        <w:tc>
          <w:tcPr>
            <w:tcW w:w="10365" w:type="dxa"/>
            <w:gridSpan w:val="13"/>
          </w:tcPr>
          <w:p w14:paraId="3BD94AC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1:</w:t>
            </w:r>
            <w:r w:rsidRPr="008336DD">
              <w:rPr>
                <w:rFonts w:ascii="Arial" w:hAnsi="Arial"/>
                <w:sz w:val="18"/>
              </w:rPr>
              <w:tab/>
              <w:t>OCNG shall be used such that the resources in Cell 2 are fully allocated and a constant total transmitted power spectral density is achieved for all OFDM symbols.</w:t>
            </w:r>
          </w:p>
          <w:p w14:paraId="1A17767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2:</w:t>
            </w:r>
            <w:r w:rsidRPr="008336DD">
              <w:rPr>
                <w:rFonts w:ascii="Arial" w:hAnsi="Arial"/>
                <w:sz w:val="18"/>
              </w:rPr>
              <w:tab/>
              <w:t>The uplink resources for CSI reporting are assigned to the UE prior to the start of time period T1.</w:t>
            </w:r>
          </w:p>
          <w:p w14:paraId="11294EF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3:</w:t>
            </w:r>
            <w:r w:rsidRPr="008336DD">
              <w:rPr>
                <w:rFonts w:ascii="Arial" w:hAnsi="Arial"/>
                <w:sz w:val="18"/>
              </w:rPr>
              <w:tab/>
              <w:t>NZP CSI-RS resource set configuration for CSI reporting are assigned to the UE prior to the start of time period T1.</w:t>
            </w:r>
          </w:p>
          <w:p w14:paraId="78C7EE83"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4:</w:t>
            </w:r>
            <w:r w:rsidRPr="008336DD">
              <w:rPr>
                <w:rFonts w:ascii="Arial" w:hAnsi="Arial"/>
                <w:sz w:val="18"/>
              </w:rPr>
              <w:tab/>
              <w:t>Measurement gap configuration is assigned to the UE prior to the start of time period T1.</w:t>
            </w:r>
          </w:p>
          <w:p w14:paraId="2916170B"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5:</w:t>
            </w:r>
            <w:r w:rsidRPr="008336DD">
              <w:rPr>
                <w:rFonts w:ascii="Arial" w:hAnsi="Arial"/>
                <w:sz w:val="18"/>
              </w:rPr>
              <w:tab/>
              <w:t>The timers and layer 3 filtering related parameters are configured prior to the start of time period T1.</w:t>
            </w:r>
          </w:p>
          <w:p w14:paraId="4F7ED9C9"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6:</w:t>
            </w:r>
            <w:r w:rsidRPr="008336DD">
              <w:rPr>
                <w:rFonts w:ascii="Arial" w:hAnsi="Arial"/>
                <w:sz w:val="18"/>
              </w:rPr>
              <w:tab/>
              <w:t>The signal contains PDCCH for UEs other than the device under test as part of OCNG.</w:t>
            </w:r>
          </w:p>
          <w:p w14:paraId="5075D739"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7:</w:t>
            </w:r>
            <w:r w:rsidRPr="008336DD">
              <w:rPr>
                <w:rFonts w:ascii="Arial" w:hAnsi="Arial"/>
                <w:sz w:val="18"/>
              </w:rPr>
              <w:tab/>
              <w:t xml:space="preserve">SNR levels correspond to the signal to noise ratio over the SSS </w:t>
            </w:r>
            <w:proofErr w:type="spellStart"/>
            <w:r w:rsidRPr="008336DD">
              <w:rPr>
                <w:rFonts w:ascii="Arial" w:hAnsi="Arial"/>
                <w:sz w:val="18"/>
              </w:rPr>
              <w:t>REs.</w:t>
            </w:r>
            <w:proofErr w:type="spellEnd"/>
          </w:p>
          <w:p w14:paraId="53CE926D" w14:textId="77777777" w:rsidR="008B3B88" w:rsidRPr="008336DD" w:rsidRDefault="008B3B88" w:rsidP="00926911">
            <w:pPr>
              <w:keepNext/>
              <w:keepLines/>
              <w:spacing w:after="0"/>
              <w:ind w:left="851" w:hanging="851"/>
              <w:rPr>
                <w:rFonts w:ascii="Arial" w:hAnsi="Arial"/>
                <w:sz w:val="18"/>
              </w:rPr>
            </w:pPr>
            <w:r w:rsidRPr="008336DD">
              <w:rPr>
                <w:rFonts w:ascii="Arial" w:hAnsi="Arial"/>
                <w:sz w:val="18"/>
              </w:rPr>
              <w:t>Note 8:</w:t>
            </w:r>
            <w:r w:rsidRPr="008336DD">
              <w:rPr>
                <w:rFonts w:ascii="Arial" w:hAnsi="Arial"/>
                <w:sz w:val="18"/>
              </w:rPr>
              <w:tab/>
              <w:t xml:space="preserve">The SNR in time periods T1, T2, T3, T4 and T5 is denoted as SNR1, SNR2, SNR3, SNR4 and SNR5 respectively in figure </w:t>
            </w:r>
            <w:r w:rsidRPr="008336DD">
              <w:rPr>
                <w:rFonts w:ascii="Arial" w:hAnsi="Arial"/>
                <w:sz w:val="18"/>
                <w:lang w:val="en-US"/>
              </w:rPr>
              <w:t>A.5.5.1.6.1-1</w:t>
            </w:r>
            <w:r w:rsidRPr="008336DD">
              <w:rPr>
                <w:rFonts w:ascii="Arial" w:hAnsi="Arial"/>
                <w:sz w:val="18"/>
              </w:rPr>
              <w:t>.</w:t>
            </w:r>
          </w:p>
          <w:p w14:paraId="36D44EF1" w14:textId="77777777" w:rsidR="008B3B88" w:rsidRPr="008336DD" w:rsidRDefault="008B3B88" w:rsidP="00926911">
            <w:pPr>
              <w:keepNext/>
              <w:keepLines/>
              <w:spacing w:after="0"/>
              <w:ind w:left="851" w:hanging="851"/>
              <w:rPr>
                <w:rFonts w:ascii="Arial" w:hAnsi="Arial"/>
                <w:snapToGrid w:val="0"/>
                <w:sz w:val="18"/>
              </w:rPr>
            </w:pPr>
            <w:r w:rsidRPr="008336DD">
              <w:rPr>
                <w:rFonts w:ascii="Arial" w:hAnsi="Arial"/>
                <w:sz w:val="18"/>
              </w:rPr>
              <w:t>Note 9:</w:t>
            </w:r>
            <w:r w:rsidRPr="008336DD">
              <w:rPr>
                <w:rFonts w:ascii="Arial" w:eastAsia="MS Mincho" w:hAnsi="Arial"/>
                <w:snapToGrid w:val="0"/>
                <w:sz w:val="18"/>
              </w:rPr>
              <w:tab/>
            </w:r>
            <w:r w:rsidRPr="008336DD">
              <w:rPr>
                <w:rFonts w:ascii="Arial" w:hAnsi="Arial"/>
                <w:sz w:val="18"/>
              </w:rPr>
              <w:t>The SNR values are specified for testing a UE which supports 2RX on at least one band. For testing of a UE which supports 4RX on all bands, the SNR during T3 is A.3.6</w:t>
            </w:r>
            <w:r w:rsidRPr="008336DD">
              <w:rPr>
                <w:rFonts w:ascii="Arial" w:hAnsi="Arial"/>
                <w:snapToGrid w:val="0"/>
                <w:sz w:val="18"/>
              </w:rPr>
              <w:t>.</w:t>
            </w:r>
          </w:p>
          <w:p w14:paraId="09E54A3F" w14:textId="77777777" w:rsidR="008B3B88" w:rsidRPr="008336DD" w:rsidRDefault="008B3B88" w:rsidP="00926911">
            <w:pPr>
              <w:keepNext/>
              <w:keepLines/>
              <w:spacing w:after="0"/>
              <w:ind w:left="851" w:hanging="851"/>
              <w:rPr>
                <w:rFonts w:ascii="Arial" w:hAnsi="Arial"/>
                <w:snapToGrid w:val="0"/>
                <w:sz w:val="18"/>
              </w:rPr>
            </w:pPr>
            <w:r w:rsidRPr="008336DD">
              <w:rPr>
                <w:rFonts w:ascii="Arial" w:hAnsi="Arial" w:cs="Arial"/>
                <w:sz w:val="18"/>
                <w:szCs w:val="18"/>
              </w:rPr>
              <w:t>Note 10:</w:t>
            </w:r>
            <w:r w:rsidRPr="008336DD">
              <w:rPr>
                <w:rFonts w:ascii="Arial" w:hAnsi="Arial" w:cs="Arial"/>
                <w:sz w:val="18"/>
                <w:szCs w:val="18"/>
              </w:rPr>
              <w:tab/>
              <w:t>Information about types of UE beam is given in B.2.1.3, and does not limit UE implementation or test system implementation.</w:t>
            </w:r>
            <w:r w:rsidRPr="008336DD">
              <w:rPr>
                <w:rFonts w:ascii="Arial" w:hAnsi="Arial"/>
                <w:snapToGrid w:val="0"/>
                <w:sz w:val="18"/>
              </w:rPr>
              <w:t xml:space="preserve"> </w:t>
            </w:r>
          </w:p>
          <w:p w14:paraId="3C5E0C6F" w14:textId="77777777" w:rsidR="008B3B88" w:rsidRPr="008336DD" w:rsidRDefault="008B3B88" w:rsidP="00926911">
            <w:pPr>
              <w:keepNext/>
              <w:keepLines/>
              <w:spacing w:after="0"/>
              <w:ind w:left="851" w:hanging="851"/>
              <w:rPr>
                <w:rFonts w:ascii="Arial" w:hAnsi="Arial" w:cs="Arial"/>
                <w:sz w:val="18"/>
                <w:szCs w:val="18"/>
              </w:rPr>
            </w:pPr>
            <w:r w:rsidRPr="008336DD">
              <w:rPr>
                <w:rFonts w:ascii="Arial" w:hAnsi="Arial"/>
                <w:sz w:val="18"/>
              </w:rPr>
              <w:t>Note 11:</w:t>
            </w:r>
            <w:r w:rsidRPr="008336DD">
              <w:rPr>
                <w:rFonts w:ascii="Arial" w:hAnsi="Arial"/>
                <w:sz w:val="18"/>
              </w:rPr>
              <w:tab/>
              <w:t>This value allows up to 1dB degradation from applied SNR to UE baseband</w:t>
            </w:r>
          </w:p>
        </w:tc>
      </w:tr>
    </w:tbl>
    <w:p w14:paraId="776D7476" w14:textId="77777777" w:rsidR="004529CF" w:rsidRPr="008B3B88" w:rsidRDefault="004529CF" w:rsidP="004529CF"/>
    <w:p w14:paraId="579A3470" w14:textId="77777777" w:rsidR="004529CF" w:rsidRPr="004529CF" w:rsidRDefault="004529CF" w:rsidP="004529C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1DA8AB9" w14:textId="77777777" w:rsidR="004529CF" w:rsidRDefault="004529CF" w:rsidP="004529C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808B379" w14:textId="77777777" w:rsidR="004529CF" w:rsidRDefault="004529CF" w:rsidP="004529C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018E632" w14:textId="77777777" w:rsidR="001A5B62" w:rsidRPr="006F4D85" w:rsidRDefault="001A5B62" w:rsidP="001A5B62">
      <w:pPr>
        <w:pStyle w:val="Heading4"/>
        <w:rPr>
          <w:snapToGrid w:val="0"/>
        </w:rPr>
      </w:pPr>
      <w:r w:rsidRPr="006F4D85">
        <w:rPr>
          <w:snapToGrid w:val="0"/>
        </w:rPr>
        <w:t>A.5.7.1.2</w:t>
      </w:r>
      <w:r w:rsidRPr="006F4D85">
        <w:rPr>
          <w:snapToGrid w:val="0"/>
        </w:rPr>
        <w:tab/>
        <w:t>EN-DC inter-frequency case measurement accuracy with FR2 serving cell and FR2 target cell</w:t>
      </w:r>
    </w:p>
    <w:p w14:paraId="4643D811" w14:textId="77777777" w:rsidR="001A5B62" w:rsidRPr="006F4D85" w:rsidRDefault="001A5B62" w:rsidP="001A5B62">
      <w:pPr>
        <w:pStyle w:val="Heading5"/>
      </w:pPr>
      <w:r w:rsidRPr="006F4D85">
        <w:t>A.5.7.1.2.1</w:t>
      </w:r>
      <w:r w:rsidRPr="006F4D85">
        <w:tab/>
        <w:t>Test Purpose and Environment</w:t>
      </w:r>
    </w:p>
    <w:p w14:paraId="33C4DE17" w14:textId="77777777" w:rsidR="001A5B62" w:rsidRPr="006F4D85" w:rsidRDefault="001A5B62" w:rsidP="001A5B62">
      <w:r w:rsidRPr="006F4D85">
        <w:t>The purpose of this test is to verify that the SS-RSRP measurement accuracy is within the specified limits. This test will verify the requirements in Clauses 10.1.5.1.1 and 10.1.5.1.2 for inter-frequency measurements with the testing configurations for NR cells in Table A.5.7.1.2.1-1.</w:t>
      </w:r>
    </w:p>
    <w:p w14:paraId="2288F0FF" w14:textId="77777777" w:rsidR="001A5B62" w:rsidRPr="006F4D85" w:rsidRDefault="001A5B62" w:rsidP="001A5B62">
      <w:pPr>
        <w:pStyle w:val="TH"/>
      </w:pPr>
      <w:r w:rsidRPr="006F4D85">
        <w:lastRenderedPageBreak/>
        <w:t>Table A.5.7.1.2.1-1: Applicable NR configurations for FR2 inter-frequency SS-RSRP accuracy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1A5B62" w:rsidRPr="006F4D85" w14:paraId="42820368" w14:textId="77777777" w:rsidTr="00296FFE">
        <w:tc>
          <w:tcPr>
            <w:tcW w:w="2376" w:type="dxa"/>
            <w:shd w:val="clear" w:color="auto" w:fill="auto"/>
          </w:tcPr>
          <w:p w14:paraId="7A923BE7" w14:textId="77777777" w:rsidR="001A5B62" w:rsidRPr="006F4D85" w:rsidRDefault="001A5B62" w:rsidP="00296FFE">
            <w:pPr>
              <w:pStyle w:val="TAH"/>
            </w:pPr>
            <w:r w:rsidRPr="006F4D85">
              <w:t>Configuration</w:t>
            </w:r>
          </w:p>
        </w:tc>
        <w:tc>
          <w:tcPr>
            <w:tcW w:w="7479" w:type="dxa"/>
            <w:shd w:val="clear" w:color="auto" w:fill="auto"/>
          </w:tcPr>
          <w:p w14:paraId="571101E1" w14:textId="77777777" w:rsidR="001A5B62" w:rsidRPr="006F4D85" w:rsidRDefault="001A5B62" w:rsidP="00296FFE">
            <w:pPr>
              <w:pStyle w:val="TAH"/>
            </w:pPr>
            <w:r w:rsidRPr="006F4D85">
              <w:t>Description</w:t>
            </w:r>
          </w:p>
        </w:tc>
      </w:tr>
      <w:tr w:rsidR="001A5B62" w:rsidRPr="006F4D85" w14:paraId="4DF59CDC" w14:textId="77777777" w:rsidTr="00296FFE">
        <w:tc>
          <w:tcPr>
            <w:tcW w:w="2376" w:type="dxa"/>
            <w:shd w:val="clear" w:color="auto" w:fill="auto"/>
          </w:tcPr>
          <w:p w14:paraId="10C9917D" w14:textId="77777777" w:rsidR="001A5B62" w:rsidRPr="006F4D85" w:rsidRDefault="001A5B62" w:rsidP="00296FFE">
            <w:pPr>
              <w:pStyle w:val="TAL"/>
            </w:pPr>
            <w:r w:rsidRPr="006F4D85">
              <w:t>1</w:t>
            </w:r>
          </w:p>
        </w:tc>
        <w:tc>
          <w:tcPr>
            <w:tcW w:w="7479" w:type="dxa"/>
            <w:shd w:val="clear" w:color="auto" w:fill="auto"/>
          </w:tcPr>
          <w:p w14:paraId="1FDF20AF" w14:textId="77777777" w:rsidR="001A5B62" w:rsidRPr="006F4D85" w:rsidRDefault="001A5B62" w:rsidP="00296FFE">
            <w:pPr>
              <w:pStyle w:val="TAL"/>
            </w:pPr>
            <w:r w:rsidRPr="006F4D85">
              <w:t>FDD LTE PCell, cells 2&amp;3 120 kHz SSB SCS, 100 MHz bandwidth, TDD duplex mode</w:t>
            </w:r>
          </w:p>
        </w:tc>
      </w:tr>
      <w:tr w:rsidR="001A5B62" w:rsidRPr="006F4D85" w14:paraId="47C83FA3" w14:textId="77777777" w:rsidTr="00296FFE">
        <w:tc>
          <w:tcPr>
            <w:tcW w:w="2376" w:type="dxa"/>
            <w:shd w:val="clear" w:color="auto" w:fill="auto"/>
          </w:tcPr>
          <w:p w14:paraId="628F821B" w14:textId="77777777" w:rsidR="001A5B62" w:rsidRPr="006F4D85" w:rsidRDefault="001A5B62" w:rsidP="00296FFE">
            <w:pPr>
              <w:pStyle w:val="TAL"/>
            </w:pPr>
            <w:r w:rsidRPr="006F4D85">
              <w:t>2</w:t>
            </w:r>
          </w:p>
        </w:tc>
        <w:tc>
          <w:tcPr>
            <w:tcW w:w="7479" w:type="dxa"/>
            <w:shd w:val="clear" w:color="auto" w:fill="auto"/>
          </w:tcPr>
          <w:p w14:paraId="367F2C03" w14:textId="77777777" w:rsidR="001A5B62" w:rsidRPr="006F4D85" w:rsidRDefault="001A5B62" w:rsidP="00296FFE">
            <w:pPr>
              <w:pStyle w:val="TAL"/>
            </w:pPr>
            <w:r w:rsidRPr="006F4D85">
              <w:t>TDD LTE PCell, cells 2&amp;3 120 kHz SSB SCS, 100 MHz bandwidth, TDD duplex mode</w:t>
            </w:r>
          </w:p>
        </w:tc>
      </w:tr>
      <w:tr w:rsidR="001A5B62" w:rsidRPr="006F4D85" w14:paraId="6143BF1B" w14:textId="77777777" w:rsidTr="00296FFE">
        <w:tc>
          <w:tcPr>
            <w:tcW w:w="2376" w:type="dxa"/>
            <w:shd w:val="clear" w:color="auto" w:fill="auto"/>
          </w:tcPr>
          <w:p w14:paraId="683E342B" w14:textId="77777777" w:rsidR="001A5B62" w:rsidRPr="006F4D85" w:rsidRDefault="001A5B62" w:rsidP="00296FFE">
            <w:pPr>
              <w:pStyle w:val="TAL"/>
            </w:pPr>
            <w:r w:rsidRPr="006F4D85">
              <w:t>3</w:t>
            </w:r>
          </w:p>
        </w:tc>
        <w:tc>
          <w:tcPr>
            <w:tcW w:w="7479" w:type="dxa"/>
            <w:shd w:val="clear" w:color="auto" w:fill="auto"/>
          </w:tcPr>
          <w:p w14:paraId="35643B4D" w14:textId="77777777" w:rsidR="001A5B62" w:rsidRPr="006F4D85" w:rsidRDefault="001A5B62" w:rsidP="00296FFE">
            <w:pPr>
              <w:pStyle w:val="TAL"/>
            </w:pPr>
            <w:r w:rsidRPr="006F4D85">
              <w:t>FDD LTE PCell, cells 2&amp;3 240 kHz SSB SCS, 100 MHz bandwidth, TDD duplex mode</w:t>
            </w:r>
          </w:p>
        </w:tc>
      </w:tr>
      <w:tr w:rsidR="001A5B62" w:rsidRPr="006F4D85" w14:paraId="573C747C" w14:textId="77777777" w:rsidTr="00296FFE">
        <w:tc>
          <w:tcPr>
            <w:tcW w:w="2376" w:type="dxa"/>
            <w:shd w:val="clear" w:color="auto" w:fill="auto"/>
          </w:tcPr>
          <w:p w14:paraId="7F07493E" w14:textId="77777777" w:rsidR="001A5B62" w:rsidRPr="006F4D85" w:rsidRDefault="001A5B62" w:rsidP="00296FFE">
            <w:pPr>
              <w:pStyle w:val="TAL"/>
            </w:pPr>
            <w:r w:rsidRPr="006F4D85">
              <w:t>4</w:t>
            </w:r>
          </w:p>
        </w:tc>
        <w:tc>
          <w:tcPr>
            <w:tcW w:w="7479" w:type="dxa"/>
            <w:shd w:val="clear" w:color="auto" w:fill="auto"/>
          </w:tcPr>
          <w:p w14:paraId="5591D8F1" w14:textId="77777777" w:rsidR="001A5B62" w:rsidRPr="006F4D85" w:rsidRDefault="001A5B62" w:rsidP="00296FFE">
            <w:pPr>
              <w:pStyle w:val="TAL"/>
            </w:pPr>
            <w:r w:rsidRPr="006F4D85">
              <w:t>TDD LTE PCell, cells 2&amp;3 240 kHz SSB SCS, 100 MHz bandwidth, TDD duplex mode</w:t>
            </w:r>
          </w:p>
        </w:tc>
      </w:tr>
    </w:tbl>
    <w:p w14:paraId="454D9835" w14:textId="77777777" w:rsidR="001A5B62" w:rsidRPr="006F4D85" w:rsidRDefault="001A5B62" w:rsidP="001A5B62"/>
    <w:p w14:paraId="4CD4F6F4" w14:textId="77777777" w:rsidR="001A5B62" w:rsidRPr="006F4D85" w:rsidRDefault="001A5B62" w:rsidP="001A5B62">
      <w:pPr>
        <w:pStyle w:val="Heading5"/>
      </w:pPr>
      <w:r w:rsidRPr="006F4D85">
        <w:t>A.5.7.1.2.2</w:t>
      </w:r>
      <w:r w:rsidRPr="006F4D85">
        <w:tab/>
        <w:t>Test parameters</w:t>
      </w:r>
    </w:p>
    <w:p w14:paraId="2112D658" w14:textId="77777777" w:rsidR="001A5B62" w:rsidRPr="006F4D85" w:rsidRDefault="001A5B62" w:rsidP="001A5B62">
      <w:r w:rsidRPr="006F4D85">
        <w:t xml:space="preserve">In this set of test cases, </w:t>
      </w:r>
      <w:r w:rsidRPr="006F4D85">
        <w:rPr>
          <w:rFonts w:cs="v4.2.0"/>
        </w:rPr>
        <w:t>there are three cells in the test, E-UTRAN PCell (Cell 1), FR2 PSCell (Cell 2) and a FR2 neighbour cell (Cell 3) on a different frequency than the PSCell</w:t>
      </w:r>
      <w:r w:rsidRPr="006F4D85">
        <w:t xml:space="preserve">. The test parameters and applicability for Cell 1 are defined in A.3.7.2. The test parameters for the Cell 2 and Cell 3 are given in Table A.5.7.1.2.2-1 and Table A.5.7.1.2.2-2 below. Both absolute and relative accuracy of RSRP intrer-frequency measurements are tested by using the parameters in Table A.5.7.1.2.2-1 and Table A.5.7.1.2.2-2. The inter-frequency measurements are supported by a measurement gap. </w:t>
      </w:r>
    </w:p>
    <w:p w14:paraId="6AB5B06E" w14:textId="77777777" w:rsidR="001A5B62" w:rsidRPr="006F4D85" w:rsidRDefault="001A5B62" w:rsidP="001A5B62">
      <w:pPr>
        <w:pStyle w:val="TH"/>
      </w:pPr>
      <w:r w:rsidRPr="006F4D85">
        <w:lastRenderedPageBreak/>
        <w:t>Table A.5.7.1.2.2-1: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1A5B62" w:rsidRPr="006F4D85" w14:paraId="0B2C8B46" w14:textId="77777777" w:rsidTr="00296FFE">
        <w:trPr>
          <w:jc w:val="center"/>
        </w:trPr>
        <w:tc>
          <w:tcPr>
            <w:tcW w:w="2157" w:type="dxa"/>
            <w:tcBorders>
              <w:top w:val="single" w:sz="4" w:space="0" w:color="auto"/>
              <w:left w:val="single" w:sz="4" w:space="0" w:color="auto"/>
              <w:bottom w:val="nil"/>
              <w:right w:val="single" w:sz="4" w:space="0" w:color="auto"/>
            </w:tcBorders>
            <w:shd w:val="clear" w:color="auto" w:fill="auto"/>
            <w:vAlign w:val="center"/>
            <w:hideMark/>
          </w:tcPr>
          <w:p w14:paraId="573E4A38" w14:textId="77777777" w:rsidR="001A5B62" w:rsidRPr="006F4D85" w:rsidRDefault="001A5B62" w:rsidP="00296FFE">
            <w:pPr>
              <w:pStyle w:val="TAH"/>
              <w:rPr>
                <w:lang w:val="en-US"/>
              </w:rPr>
            </w:pPr>
            <w:r w:rsidRPr="006F4D85">
              <w:rPr>
                <w:lang w:val="en-US"/>
              </w:rPr>
              <w:t>Parameter</w:t>
            </w:r>
          </w:p>
        </w:tc>
        <w:tc>
          <w:tcPr>
            <w:tcW w:w="815" w:type="dxa"/>
            <w:tcBorders>
              <w:top w:val="single" w:sz="4" w:space="0" w:color="auto"/>
              <w:left w:val="single" w:sz="4" w:space="0" w:color="auto"/>
              <w:bottom w:val="nil"/>
              <w:right w:val="single" w:sz="4" w:space="0" w:color="auto"/>
            </w:tcBorders>
            <w:shd w:val="clear" w:color="auto" w:fill="auto"/>
            <w:vAlign w:val="center"/>
          </w:tcPr>
          <w:p w14:paraId="0BB23385" w14:textId="77777777" w:rsidR="001A5B62" w:rsidRPr="006F4D85" w:rsidRDefault="001A5B62" w:rsidP="00296FFE">
            <w:pPr>
              <w:pStyle w:val="TAH"/>
              <w:rPr>
                <w:lang w:val="en-US"/>
              </w:rPr>
            </w:pPr>
            <w:r w:rsidRPr="006F4D85">
              <w:rPr>
                <w:lang w:val="en-US"/>
              </w:rPr>
              <w:t>Config</w:t>
            </w:r>
          </w:p>
        </w:tc>
        <w:tc>
          <w:tcPr>
            <w:tcW w:w="892" w:type="dxa"/>
            <w:tcBorders>
              <w:top w:val="single" w:sz="4" w:space="0" w:color="auto"/>
              <w:left w:val="single" w:sz="4" w:space="0" w:color="auto"/>
              <w:bottom w:val="nil"/>
              <w:right w:val="single" w:sz="4" w:space="0" w:color="auto"/>
            </w:tcBorders>
            <w:shd w:val="clear" w:color="auto" w:fill="auto"/>
            <w:vAlign w:val="center"/>
            <w:hideMark/>
          </w:tcPr>
          <w:p w14:paraId="4E6F1B61" w14:textId="77777777" w:rsidR="001A5B62" w:rsidRPr="006F4D85" w:rsidRDefault="001A5B62" w:rsidP="00296FFE">
            <w:pPr>
              <w:pStyle w:val="TAH"/>
              <w:rPr>
                <w:lang w:val="en-US"/>
              </w:rPr>
            </w:pPr>
            <w:r w:rsidRPr="006F4D85">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177A3C92" w14:textId="77777777" w:rsidR="001A5B62" w:rsidRPr="006F4D85" w:rsidRDefault="001A5B62" w:rsidP="00296FFE">
            <w:pPr>
              <w:pStyle w:val="TAH"/>
              <w:rPr>
                <w:lang w:val="en-US"/>
              </w:rPr>
            </w:pPr>
            <w:r w:rsidRPr="006F4D85">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477268D5" w14:textId="77777777" w:rsidR="001A5B62" w:rsidRPr="006F4D85" w:rsidRDefault="001A5B62" w:rsidP="00296FFE">
            <w:pPr>
              <w:pStyle w:val="TAH"/>
              <w:rPr>
                <w:lang w:val="en-US"/>
              </w:rPr>
            </w:pPr>
            <w:r w:rsidRPr="006F4D85">
              <w:rPr>
                <w:lang w:val="en-US"/>
              </w:rPr>
              <w:t>Test 2</w:t>
            </w:r>
          </w:p>
        </w:tc>
      </w:tr>
      <w:tr w:rsidR="001A5B62" w:rsidRPr="006F4D85" w14:paraId="76B1F645" w14:textId="77777777" w:rsidTr="00296FFE">
        <w:trPr>
          <w:jc w:val="center"/>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46E7B261" w14:textId="77777777" w:rsidR="001A5B62" w:rsidRPr="006F4D85" w:rsidRDefault="001A5B62" w:rsidP="00296FFE">
            <w:pPr>
              <w:pStyle w:val="TAH"/>
              <w:rPr>
                <w:rFonts w:eastAsia="Calibri"/>
                <w:szCs w:val="22"/>
                <w:lang w:val="en-US"/>
              </w:rPr>
            </w:pPr>
          </w:p>
        </w:tc>
        <w:tc>
          <w:tcPr>
            <w:tcW w:w="815" w:type="dxa"/>
            <w:tcBorders>
              <w:top w:val="nil"/>
              <w:left w:val="single" w:sz="4" w:space="0" w:color="auto"/>
              <w:bottom w:val="single" w:sz="4" w:space="0" w:color="auto"/>
              <w:right w:val="single" w:sz="4" w:space="0" w:color="auto"/>
            </w:tcBorders>
            <w:shd w:val="clear" w:color="auto" w:fill="auto"/>
            <w:vAlign w:val="center"/>
          </w:tcPr>
          <w:p w14:paraId="41B304B0" w14:textId="77777777" w:rsidR="001A5B62" w:rsidRPr="006F4D85" w:rsidRDefault="001A5B62" w:rsidP="00296FFE">
            <w:pPr>
              <w:pStyle w:val="TAH"/>
              <w:rPr>
                <w:rFonts w:eastAsia="Calibri"/>
                <w:szCs w:val="22"/>
                <w:lang w:val="en-US"/>
              </w:rPr>
            </w:pPr>
          </w:p>
        </w:tc>
        <w:tc>
          <w:tcPr>
            <w:tcW w:w="892" w:type="dxa"/>
            <w:tcBorders>
              <w:top w:val="nil"/>
              <w:left w:val="single" w:sz="4" w:space="0" w:color="auto"/>
              <w:bottom w:val="single" w:sz="4" w:space="0" w:color="auto"/>
              <w:right w:val="single" w:sz="4" w:space="0" w:color="auto"/>
            </w:tcBorders>
            <w:shd w:val="clear" w:color="auto" w:fill="auto"/>
            <w:vAlign w:val="center"/>
            <w:hideMark/>
          </w:tcPr>
          <w:p w14:paraId="0BC7986D" w14:textId="77777777" w:rsidR="001A5B62" w:rsidRPr="006F4D85" w:rsidRDefault="001A5B62" w:rsidP="00296FFE">
            <w:pPr>
              <w:pStyle w:val="TAH"/>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32F41D4" w14:textId="77777777" w:rsidR="001A5B62" w:rsidRPr="006F4D85" w:rsidRDefault="001A5B62" w:rsidP="00296FFE">
            <w:pPr>
              <w:pStyle w:val="TAH"/>
              <w:rPr>
                <w:lang w:val="en-US"/>
              </w:rPr>
            </w:pPr>
            <w:r w:rsidRPr="006F4D85">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6FD0648" w14:textId="77777777" w:rsidR="001A5B62" w:rsidRPr="006F4D85" w:rsidRDefault="001A5B62" w:rsidP="00296FFE">
            <w:pPr>
              <w:pStyle w:val="TAH"/>
              <w:rPr>
                <w:lang w:val="en-US"/>
              </w:rPr>
            </w:pPr>
            <w:r w:rsidRPr="006F4D85">
              <w:rPr>
                <w:lang w:val="en-US"/>
              </w:rPr>
              <w:t>Cell 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3E6CEB3" w14:textId="77777777" w:rsidR="001A5B62" w:rsidRPr="006F4D85" w:rsidRDefault="001A5B62" w:rsidP="00296FFE">
            <w:pPr>
              <w:pStyle w:val="TAH"/>
              <w:rPr>
                <w:lang w:val="en-US"/>
              </w:rPr>
            </w:pPr>
            <w:r w:rsidRPr="006F4D85">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8949200" w14:textId="77777777" w:rsidR="001A5B62" w:rsidRPr="006F4D85" w:rsidRDefault="001A5B62" w:rsidP="00296FFE">
            <w:pPr>
              <w:pStyle w:val="TAH"/>
              <w:rPr>
                <w:lang w:val="en-US"/>
              </w:rPr>
            </w:pPr>
            <w:r w:rsidRPr="006F4D85">
              <w:rPr>
                <w:lang w:val="en-US"/>
              </w:rPr>
              <w:t>Cell 3</w:t>
            </w:r>
          </w:p>
        </w:tc>
      </w:tr>
      <w:tr w:rsidR="001A5B62" w:rsidRPr="006F4D85" w14:paraId="76E069A2"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hideMark/>
          </w:tcPr>
          <w:p w14:paraId="2441A10A" w14:textId="77777777" w:rsidR="001A5B62" w:rsidRPr="004A0DA4" w:rsidRDefault="001A5B62" w:rsidP="00296FFE">
            <w:pPr>
              <w:pStyle w:val="TAL"/>
              <w:rPr>
                <w:szCs w:val="18"/>
                <w:lang w:val="it-IT"/>
              </w:rPr>
            </w:pPr>
            <w:r w:rsidRPr="004A0DA4">
              <w:rPr>
                <w:szCs w:val="18"/>
                <w:lang w:val="it-IT"/>
              </w:rPr>
              <w:t>SSB ARFCN</w:t>
            </w:r>
          </w:p>
        </w:tc>
        <w:tc>
          <w:tcPr>
            <w:tcW w:w="815" w:type="dxa"/>
            <w:tcBorders>
              <w:top w:val="single" w:sz="4" w:space="0" w:color="auto"/>
              <w:left w:val="single" w:sz="4" w:space="0" w:color="auto"/>
              <w:bottom w:val="single" w:sz="4" w:space="0" w:color="auto"/>
              <w:right w:val="single" w:sz="4" w:space="0" w:color="auto"/>
            </w:tcBorders>
          </w:tcPr>
          <w:p w14:paraId="04CBCCBC" w14:textId="77777777" w:rsidR="001A5B62" w:rsidRPr="006F4D85" w:rsidRDefault="001A5B62" w:rsidP="00296FFE">
            <w:pPr>
              <w:pStyle w:val="TAC"/>
              <w:rPr>
                <w:lang w:val="it-IT"/>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tcPr>
          <w:p w14:paraId="197A0272" w14:textId="77777777" w:rsidR="001A5B62" w:rsidRPr="006F4D85" w:rsidRDefault="001A5B62" w:rsidP="00296FFE">
            <w:pPr>
              <w:pStyle w:val="TAC"/>
              <w:rPr>
                <w:lang w:val="it-IT"/>
              </w:rPr>
            </w:pPr>
          </w:p>
        </w:tc>
        <w:tc>
          <w:tcPr>
            <w:tcW w:w="1108" w:type="dxa"/>
            <w:tcBorders>
              <w:top w:val="single" w:sz="4" w:space="0" w:color="auto"/>
              <w:left w:val="single" w:sz="4" w:space="0" w:color="auto"/>
              <w:bottom w:val="single" w:sz="4" w:space="0" w:color="auto"/>
              <w:right w:val="single" w:sz="4" w:space="0" w:color="auto"/>
            </w:tcBorders>
            <w:hideMark/>
          </w:tcPr>
          <w:p w14:paraId="78BC8117" w14:textId="77777777" w:rsidR="001A5B62" w:rsidRPr="006F4D85" w:rsidRDefault="001A5B62" w:rsidP="00296FFE">
            <w:pPr>
              <w:pStyle w:val="TAC"/>
              <w:rPr>
                <w:lang w:val="en-US"/>
              </w:rPr>
            </w:pPr>
            <w:r w:rsidRPr="006F4D85">
              <w:rPr>
                <w:lang w:val="en-US"/>
              </w:rPr>
              <w:t>freq1</w:t>
            </w:r>
          </w:p>
        </w:tc>
        <w:tc>
          <w:tcPr>
            <w:tcW w:w="1108" w:type="dxa"/>
            <w:tcBorders>
              <w:top w:val="single" w:sz="4" w:space="0" w:color="auto"/>
              <w:left w:val="single" w:sz="4" w:space="0" w:color="auto"/>
              <w:bottom w:val="single" w:sz="4" w:space="0" w:color="auto"/>
              <w:right w:val="single" w:sz="4" w:space="0" w:color="auto"/>
            </w:tcBorders>
          </w:tcPr>
          <w:p w14:paraId="72B1399A" w14:textId="77777777" w:rsidR="001A5B62" w:rsidRPr="006F4D85" w:rsidRDefault="001A5B62" w:rsidP="00296FFE">
            <w:pPr>
              <w:pStyle w:val="TAC"/>
              <w:rPr>
                <w:lang w:val="en-US"/>
              </w:rPr>
            </w:pPr>
            <w:r w:rsidRPr="006F4D85">
              <w:rPr>
                <w:lang w:val="en-US"/>
              </w:rPr>
              <w:t>freq2</w:t>
            </w:r>
          </w:p>
        </w:tc>
        <w:tc>
          <w:tcPr>
            <w:tcW w:w="1108" w:type="dxa"/>
            <w:tcBorders>
              <w:top w:val="single" w:sz="4" w:space="0" w:color="auto"/>
              <w:left w:val="single" w:sz="4" w:space="0" w:color="auto"/>
              <w:bottom w:val="single" w:sz="4" w:space="0" w:color="auto"/>
              <w:right w:val="single" w:sz="4" w:space="0" w:color="auto"/>
            </w:tcBorders>
            <w:hideMark/>
          </w:tcPr>
          <w:p w14:paraId="13FBB8AB" w14:textId="77777777" w:rsidR="001A5B62" w:rsidRPr="006F4D85" w:rsidRDefault="001A5B62" w:rsidP="00296FFE">
            <w:pPr>
              <w:pStyle w:val="TAC"/>
              <w:rPr>
                <w:lang w:val="en-US"/>
              </w:rPr>
            </w:pPr>
            <w:r w:rsidRPr="006F4D85">
              <w:rPr>
                <w:lang w:val="en-US"/>
              </w:rPr>
              <w:t>freq1</w:t>
            </w:r>
          </w:p>
        </w:tc>
        <w:tc>
          <w:tcPr>
            <w:tcW w:w="1108" w:type="dxa"/>
            <w:tcBorders>
              <w:top w:val="single" w:sz="4" w:space="0" w:color="auto"/>
              <w:left w:val="single" w:sz="4" w:space="0" w:color="auto"/>
              <w:bottom w:val="single" w:sz="4" w:space="0" w:color="auto"/>
              <w:right w:val="single" w:sz="4" w:space="0" w:color="auto"/>
            </w:tcBorders>
          </w:tcPr>
          <w:p w14:paraId="3AE82501" w14:textId="77777777" w:rsidR="001A5B62" w:rsidRPr="006F4D85" w:rsidRDefault="001A5B62" w:rsidP="00296FFE">
            <w:pPr>
              <w:pStyle w:val="TAC"/>
              <w:rPr>
                <w:lang w:val="en-US"/>
              </w:rPr>
            </w:pPr>
            <w:r w:rsidRPr="006F4D85">
              <w:rPr>
                <w:lang w:val="en-US"/>
              </w:rPr>
              <w:t>freq2</w:t>
            </w:r>
          </w:p>
        </w:tc>
      </w:tr>
      <w:tr w:rsidR="001A5B62" w:rsidRPr="006F4D85" w14:paraId="07CAA6CC" w14:textId="77777777" w:rsidTr="00296FFE">
        <w:trPr>
          <w:trHeight w:val="130"/>
          <w:jc w:val="center"/>
        </w:trPr>
        <w:tc>
          <w:tcPr>
            <w:tcW w:w="2157" w:type="dxa"/>
            <w:tcBorders>
              <w:left w:val="single" w:sz="4" w:space="0" w:color="auto"/>
              <w:bottom w:val="single" w:sz="4" w:space="0" w:color="auto"/>
              <w:right w:val="single" w:sz="4" w:space="0" w:color="auto"/>
            </w:tcBorders>
          </w:tcPr>
          <w:p w14:paraId="1A4156A1" w14:textId="77777777" w:rsidR="001A5B62" w:rsidRPr="004A0DA4" w:rsidRDefault="001A5B62" w:rsidP="00296FFE">
            <w:pPr>
              <w:pStyle w:val="TAL"/>
              <w:rPr>
                <w:szCs w:val="18"/>
                <w:lang w:val="en-US"/>
              </w:rPr>
            </w:pPr>
            <w:r w:rsidRPr="004A0DA4">
              <w:rPr>
                <w:szCs w:val="18"/>
                <w:lang w:val="en-US"/>
              </w:rPr>
              <w:t>BW</w:t>
            </w:r>
            <w:r w:rsidRPr="004A0DA4">
              <w:rPr>
                <w:szCs w:val="18"/>
                <w:vertAlign w:val="subscript"/>
                <w:lang w:val="en-US"/>
              </w:rPr>
              <w:t>channel</w:t>
            </w:r>
          </w:p>
        </w:tc>
        <w:tc>
          <w:tcPr>
            <w:tcW w:w="815" w:type="dxa"/>
            <w:tcBorders>
              <w:top w:val="single" w:sz="4" w:space="0" w:color="auto"/>
              <w:left w:val="single" w:sz="4" w:space="0" w:color="auto"/>
              <w:bottom w:val="single" w:sz="4" w:space="0" w:color="auto"/>
              <w:right w:val="single" w:sz="4" w:space="0" w:color="auto"/>
            </w:tcBorders>
          </w:tcPr>
          <w:p w14:paraId="57A50BD2" w14:textId="77777777" w:rsidR="001A5B62" w:rsidRPr="006F4D85" w:rsidRDefault="001A5B62" w:rsidP="00296FFE">
            <w:pPr>
              <w:pStyle w:val="TAC"/>
              <w:rPr>
                <w:lang w:val="en-US"/>
              </w:rPr>
            </w:pPr>
            <w:r w:rsidRPr="006F4D85">
              <w:rPr>
                <w:lang w:val="en-US"/>
              </w:rPr>
              <w:t>1~4</w:t>
            </w:r>
          </w:p>
        </w:tc>
        <w:tc>
          <w:tcPr>
            <w:tcW w:w="892" w:type="dxa"/>
            <w:tcBorders>
              <w:left w:val="single" w:sz="4" w:space="0" w:color="auto"/>
              <w:bottom w:val="single" w:sz="4" w:space="0" w:color="auto"/>
              <w:right w:val="single" w:sz="4" w:space="0" w:color="auto"/>
            </w:tcBorders>
          </w:tcPr>
          <w:p w14:paraId="71C34D01" w14:textId="77777777" w:rsidR="001A5B62" w:rsidRPr="006F4D85" w:rsidRDefault="001A5B62" w:rsidP="00296FFE">
            <w:pPr>
              <w:pStyle w:val="TAC"/>
              <w:rPr>
                <w:lang w:val="en-US"/>
              </w:rPr>
            </w:pPr>
          </w:p>
        </w:tc>
        <w:tc>
          <w:tcPr>
            <w:tcW w:w="2216" w:type="dxa"/>
            <w:gridSpan w:val="2"/>
            <w:tcBorders>
              <w:left w:val="single" w:sz="4" w:space="0" w:color="auto"/>
              <w:bottom w:val="single" w:sz="4" w:space="0" w:color="auto"/>
              <w:right w:val="single" w:sz="4" w:space="0" w:color="auto"/>
            </w:tcBorders>
          </w:tcPr>
          <w:p w14:paraId="6C6E17C5" w14:textId="77777777" w:rsidR="001A5B62" w:rsidRPr="006F4D85" w:rsidRDefault="001A5B62" w:rsidP="00296FFE">
            <w:pPr>
              <w:pStyle w:val="TAC"/>
              <w:rPr>
                <w:sz w:val="16"/>
                <w:szCs w:val="16"/>
              </w:rPr>
            </w:pPr>
            <w:r w:rsidRPr="006F4D85">
              <w:rPr>
                <w:sz w:val="16"/>
                <w:szCs w:val="16"/>
              </w:rPr>
              <w:t>100:</w:t>
            </w:r>
          </w:p>
          <w:p w14:paraId="5692DCDF" w14:textId="77777777" w:rsidR="001A5B62" w:rsidRPr="006F4D85" w:rsidRDefault="001A5B62" w:rsidP="00296FFE">
            <w:pPr>
              <w:pStyle w:val="TAC"/>
              <w:rPr>
                <w:sz w:val="16"/>
                <w:szCs w:val="16"/>
                <w:lang w:val="en-US"/>
              </w:rPr>
            </w:pPr>
            <w:r w:rsidRPr="006F4D85">
              <w:rPr>
                <w:sz w:val="16"/>
                <w:szCs w:val="16"/>
                <w:lang w:val="de-DE"/>
              </w:rPr>
              <w:t>N</w:t>
            </w:r>
            <w:r w:rsidRPr="006F4D85">
              <w:rPr>
                <w:sz w:val="16"/>
                <w:szCs w:val="16"/>
                <w:vertAlign w:val="subscript"/>
                <w:lang w:val="de-DE"/>
              </w:rPr>
              <w:t>RB,c</w:t>
            </w:r>
            <w:r w:rsidRPr="006F4D85">
              <w:rPr>
                <w:sz w:val="16"/>
                <w:szCs w:val="16"/>
                <w:lang w:val="de-DE"/>
              </w:rPr>
              <w:t xml:space="preserve"> = </w:t>
            </w:r>
            <w:r>
              <w:rPr>
                <w:sz w:val="16"/>
                <w:szCs w:val="16"/>
                <w:lang w:val="de-DE"/>
              </w:rPr>
              <w:t>66</w:t>
            </w:r>
          </w:p>
        </w:tc>
        <w:tc>
          <w:tcPr>
            <w:tcW w:w="2216" w:type="dxa"/>
            <w:gridSpan w:val="2"/>
            <w:tcBorders>
              <w:left w:val="single" w:sz="4" w:space="0" w:color="auto"/>
              <w:bottom w:val="single" w:sz="4" w:space="0" w:color="auto"/>
              <w:right w:val="single" w:sz="4" w:space="0" w:color="auto"/>
            </w:tcBorders>
          </w:tcPr>
          <w:p w14:paraId="5B303E09" w14:textId="77777777" w:rsidR="001A5B62" w:rsidRPr="006F4D85" w:rsidRDefault="001A5B62" w:rsidP="00296FFE">
            <w:pPr>
              <w:pStyle w:val="TAC"/>
              <w:rPr>
                <w:sz w:val="16"/>
                <w:szCs w:val="16"/>
              </w:rPr>
            </w:pPr>
            <w:r w:rsidRPr="006F4D85">
              <w:rPr>
                <w:sz w:val="16"/>
                <w:szCs w:val="16"/>
              </w:rPr>
              <w:t>100:</w:t>
            </w:r>
          </w:p>
          <w:p w14:paraId="64C8D61B" w14:textId="77777777" w:rsidR="001A5B62" w:rsidRPr="006F4D85" w:rsidRDefault="001A5B62" w:rsidP="00296FFE">
            <w:pPr>
              <w:pStyle w:val="TAC"/>
              <w:rPr>
                <w:sz w:val="16"/>
                <w:szCs w:val="16"/>
                <w:lang w:val="en-US"/>
              </w:rPr>
            </w:pPr>
            <w:r w:rsidRPr="006F4D85">
              <w:rPr>
                <w:sz w:val="16"/>
                <w:szCs w:val="16"/>
                <w:lang w:val="de-DE"/>
              </w:rPr>
              <w:t>N</w:t>
            </w:r>
            <w:r w:rsidRPr="006F4D85">
              <w:rPr>
                <w:sz w:val="16"/>
                <w:szCs w:val="16"/>
                <w:vertAlign w:val="subscript"/>
                <w:lang w:val="de-DE"/>
              </w:rPr>
              <w:t>RB,c</w:t>
            </w:r>
            <w:r w:rsidRPr="006F4D85">
              <w:rPr>
                <w:sz w:val="16"/>
                <w:szCs w:val="16"/>
                <w:lang w:val="de-DE"/>
              </w:rPr>
              <w:t xml:space="preserve"> = </w:t>
            </w:r>
            <w:r>
              <w:rPr>
                <w:sz w:val="16"/>
                <w:szCs w:val="16"/>
                <w:lang w:val="de-DE"/>
              </w:rPr>
              <w:t>66</w:t>
            </w:r>
          </w:p>
        </w:tc>
      </w:tr>
      <w:tr w:rsidR="001A5B62" w:rsidRPr="006F4D85" w14:paraId="6EC64943" w14:textId="77777777" w:rsidTr="00296FFE">
        <w:trPr>
          <w:trHeight w:val="130"/>
          <w:jc w:val="center"/>
        </w:trPr>
        <w:tc>
          <w:tcPr>
            <w:tcW w:w="2157" w:type="dxa"/>
            <w:vMerge w:val="restart"/>
            <w:tcBorders>
              <w:left w:val="single" w:sz="4" w:space="0" w:color="auto"/>
              <w:right w:val="single" w:sz="4" w:space="0" w:color="auto"/>
            </w:tcBorders>
            <w:vAlign w:val="center"/>
          </w:tcPr>
          <w:p w14:paraId="046DA38C" w14:textId="77777777" w:rsidR="001A5B62" w:rsidRPr="004A0DA4" w:rsidRDefault="001A5B62" w:rsidP="00296FFE">
            <w:pPr>
              <w:pStyle w:val="TAL"/>
              <w:rPr>
                <w:szCs w:val="18"/>
                <w:lang w:val="en-US"/>
              </w:rPr>
            </w:pPr>
            <w:r w:rsidRPr="00A80F2F">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7D27F79D" w14:textId="77777777" w:rsidR="001A5B62" w:rsidRPr="006F4D85" w:rsidRDefault="001A5B62" w:rsidP="00296FFE">
            <w:pPr>
              <w:pStyle w:val="TAC"/>
              <w:rPr>
                <w:lang w:val="en-US"/>
              </w:rPr>
            </w:pPr>
            <w:r w:rsidRPr="00EC61C3">
              <w:rPr>
                <w:rFonts w:cs="Arial"/>
              </w:rPr>
              <w:t>1</w:t>
            </w:r>
            <w:r>
              <w:rPr>
                <w:rFonts w:cs="Arial"/>
              </w:rPr>
              <w:t>,2</w:t>
            </w:r>
          </w:p>
        </w:tc>
        <w:tc>
          <w:tcPr>
            <w:tcW w:w="892" w:type="dxa"/>
            <w:vMerge w:val="restart"/>
            <w:tcBorders>
              <w:left w:val="single" w:sz="4" w:space="0" w:color="auto"/>
              <w:right w:val="single" w:sz="4" w:space="0" w:color="auto"/>
            </w:tcBorders>
            <w:vAlign w:val="center"/>
          </w:tcPr>
          <w:p w14:paraId="0153465D" w14:textId="77777777" w:rsidR="001A5B62" w:rsidRPr="006F4D85" w:rsidRDefault="001A5B62" w:rsidP="00296FFE">
            <w:pPr>
              <w:pStyle w:val="TAC"/>
              <w:rPr>
                <w:lang w:val="en-US"/>
              </w:rPr>
            </w:pPr>
          </w:p>
        </w:tc>
        <w:tc>
          <w:tcPr>
            <w:tcW w:w="2216" w:type="dxa"/>
            <w:gridSpan w:val="2"/>
            <w:tcBorders>
              <w:left w:val="single" w:sz="4" w:space="0" w:color="auto"/>
              <w:bottom w:val="single" w:sz="4" w:space="0" w:color="auto"/>
              <w:right w:val="single" w:sz="4" w:space="0" w:color="auto"/>
            </w:tcBorders>
            <w:vAlign w:val="center"/>
          </w:tcPr>
          <w:p w14:paraId="72BF08DE" w14:textId="77777777" w:rsidR="001A5B62" w:rsidRPr="006F4D85" w:rsidRDefault="001A5B62" w:rsidP="00296FFE">
            <w:pPr>
              <w:pStyle w:val="TAC"/>
              <w:rPr>
                <w:sz w:val="16"/>
                <w:szCs w:val="16"/>
              </w:rPr>
            </w:pPr>
            <w:r>
              <w:rPr>
                <w:szCs w:val="18"/>
              </w:rPr>
              <w:t>24</w:t>
            </w:r>
          </w:p>
        </w:tc>
        <w:tc>
          <w:tcPr>
            <w:tcW w:w="2216" w:type="dxa"/>
            <w:gridSpan w:val="2"/>
            <w:tcBorders>
              <w:left w:val="single" w:sz="4" w:space="0" w:color="auto"/>
              <w:bottom w:val="single" w:sz="4" w:space="0" w:color="auto"/>
              <w:right w:val="single" w:sz="4" w:space="0" w:color="auto"/>
            </w:tcBorders>
            <w:vAlign w:val="center"/>
          </w:tcPr>
          <w:p w14:paraId="25C41780" w14:textId="77777777" w:rsidR="001A5B62" w:rsidRPr="006F4D85" w:rsidRDefault="001A5B62" w:rsidP="00296FFE">
            <w:pPr>
              <w:pStyle w:val="TAC"/>
              <w:rPr>
                <w:sz w:val="16"/>
                <w:szCs w:val="16"/>
              </w:rPr>
            </w:pPr>
            <w:r>
              <w:rPr>
                <w:szCs w:val="18"/>
              </w:rPr>
              <w:t>24</w:t>
            </w:r>
          </w:p>
        </w:tc>
      </w:tr>
      <w:tr w:rsidR="001A5B62" w:rsidRPr="006F4D85" w14:paraId="5B2BC4AC" w14:textId="77777777" w:rsidTr="00296FFE">
        <w:trPr>
          <w:trHeight w:val="130"/>
          <w:jc w:val="center"/>
        </w:trPr>
        <w:tc>
          <w:tcPr>
            <w:tcW w:w="2157" w:type="dxa"/>
            <w:vMerge/>
            <w:tcBorders>
              <w:left w:val="single" w:sz="4" w:space="0" w:color="auto"/>
              <w:bottom w:val="single" w:sz="4" w:space="0" w:color="auto"/>
              <w:right w:val="single" w:sz="4" w:space="0" w:color="auto"/>
            </w:tcBorders>
          </w:tcPr>
          <w:p w14:paraId="47F57F48" w14:textId="77777777" w:rsidR="001A5B62" w:rsidRPr="004A0DA4" w:rsidRDefault="001A5B62" w:rsidP="00296FFE">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020D562" w14:textId="77777777" w:rsidR="001A5B62" w:rsidRPr="006F4D85" w:rsidRDefault="001A5B62" w:rsidP="00296FFE">
            <w:pPr>
              <w:pStyle w:val="TAC"/>
              <w:rPr>
                <w:lang w:val="en-US"/>
              </w:rPr>
            </w:pPr>
            <w:r>
              <w:rPr>
                <w:rFonts w:cs="Arial"/>
              </w:rPr>
              <w:t>3,4</w:t>
            </w:r>
          </w:p>
        </w:tc>
        <w:tc>
          <w:tcPr>
            <w:tcW w:w="892" w:type="dxa"/>
            <w:vMerge/>
            <w:tcBorders>
              <w:left w:val="single" w:sz="4" w:space="0" w:color="auto"/>
              <w:bottom w:val="single" w:sz="4" w:space="0" w:color="auto"/>
              <w:right w:val="single" w:sz="4" w:space="0" w:color="auto"/>
            </w:tcBorders>
            <w:vAlign w:val="center"/>
          </w:tcPr>
          <w:p w14:paraId="76A6DD7A" w14:textId="77777777" w:rsidR="001A5B62" w:rsidRPr="006F4D85" w:rsidRDefault="001A5B62" w:rsidP="00296FFE">
            <w:pPr>
              <w:pStyle w:val="TAC"/>
              <w:rPr>
                <w:lang w:val="en-US"/>
              </w:rPr>
            </w:pPr>
          </w:p>
        </w:tc>
        <w:tc>
          <w:tcPr>
            <w:tcW w:w="2216" w:type="dxa"/>
            <w:gridSpan w:val="2"/>
            <w:tcBorders>
              <w:left w:val="single" w:sz="4" w:space="0" w:color="auto"/>
              <w:bottom w:val="single" w:sz="4" w:space="0" w:color="auto"/>
              <w:right w:val="single" w:sz="4" w:space="0" w:color="auto"/>
            </w:tcBorders>
            <w:vAlign w:val="center"/>
          </w:tcPr>
          <w:p w14:paraId="7A8B7918" w14:textId="77777777" w:rsidR="001A5B62" w:rsidRPr="006F4D85" w:rsidRDefault="001A5B62" w:rsidP="00296FFE">
            <w:pPr>
              <w:pStyle w:val="TAC"/>
              <w:rPr>
                <w:sz w:val="16"/>
                <w:szCs w:val="16"/>
              </w:rPr>
            </w:pPr>
            <w:r>
              <w:rPr>
                <w:szCs w:val="18"/>
              </w:rPr>
              <w:t>48</w:t>
            </w:r>
          </w:p>
        </w:tc>
        <w:tc>
          <w:tcPr>
            <w:tcW w:w="2216" w:type="dxa"/>
            <w:gridSpan w:val="2"/>
            <w:tcBorders>
              <w:left w:val="single" w:sz="4" w:space="0" w:color="auto"/>
              <w:bottom w:val="single" w:sz="4" w:space="0" w:color="auto"/>
              <w:right w:val="single" w:sz="4" w:space="0" w:color="auto"/>
            </w:tcBorders>
            <w:vAlign w:val="center"/>
          </w:tcPr>
          <w:p w14:paraId="53B17D96" w14:textId="77777777" w:rsidR="001A5B62" w:rsidRPr="006F4D85" w:rsidRDefault="001A5B62" w:rsidP="00296FFE">
            <w:pPr>
              <w:pStyle w:val="TAC"/>
              <w:rPr>
                <w:sz w:val="16"/>
                <w:szCs w:val="16"/>
              </w:rPr>
            </w:pPr>
            <w:r>
              <w:rPr>
                <w:szCs w:val="18"/>
              </w:rPr>
              <w:t>48</w:t>
            </w:r>
          </w:p>
        </w:tc>
      </w:tr>
      <w:tr w:rsidR="001A5B62" w:rsidRPr="006F4D85" w14:paraId="540824AF" w14:textId="77777777" w:rsidTr="00296FFE">
        <w:trPr>
          <w:trHeight w:val="248"/>
          <w:jc w:val="center"/>
        </w:trPr>
        <w:tc>
          <w:tcPr>
            <w:tcW w:w="2157" w:type="dxa"/>
            <w:tcBorders>
              <w:left w:val="single" w:sz="4" w:space="0" w:color="auto"/>
              <w:right w:val="single" w:sz="4" w:space="0" w:color="auto"/>
            </w:tcBorders>
          </w:tcPr>
          <w:p w14:paraId="3924EAE1" w14:textId="77777777" w:rsidR="001A5B62" w:rsidRPr="004A0DA4" w:rsidRDefault="001A5B62" w:rsidP="00296FFE">
            <w:pPr>
              <w:pStyle w:val="TAL"/>
              <w:rPr>
                <w:szCs w:val="18"/>
                <w:lang w:val="en-US"/>
              </w:rPr>
            </w:pPr>
            <w:r w:rsidRPr="004A0DA4">
              <w:rPr>
                <w:szCs w:val="18"/>
                <w:lang w:val="en-US"/>
              </w:rPr>
              <w:t>Duplex mode</w:t>
            </w:r>
          </w:p>
        </w:tc>
        <w:tc>
          <w:tcPr>
            <w:tcW w:w="815" w:type="dxa"/>
            <w:tcBorders>
              <w:top w:val="single" w:sz="4" w:space="0" w:color="auto"/>
              <w:left w:val="single" w:sz="4" w:space="0" w:color="auto"/>
              <w:right w:val="single" w:sz="4" w:space="0" w:color="auto"/>
            </w:tcBorders>
          </w:tcPr>
          <w:p w14:paraId="58537EE5" w14:textId="77777777" w:rsidR="001A5B62" w:rsidRPr="006F4D85" w:rsidRDefault="001A5B62" w:rsidP="00296FFE">
            <w:pPr>
              <w:pStyle w:val="TAC"/>
              <w:rPr>
                <w:lang w:val="en-US"/>
              </w:rPr>
            </w:pPr>
            <w:r w:rsidRPr="006F4D85">
              <w:rPr>
                <w:lang w:val="en-US"/>
              </w:rPr>
              <w:t>1~4</w:t>
            </w:r>
          </w:p>
        </w:tc>
        <w:tc>
          <w:tcPr>
            <w:tcW w:w="892" w:type="dxa"/>
            <w:tcBorders>
              <w:left w:val="single" w:sz="4" w:space="0" w:color="auto"/>
              <w:right w:val="single" w:sz="4" w:space="0" w:color="auto"/>
            </w:tcBorders>
          </w:tcPr>
          <w:p w14:paraId="16380A22" w14:textId="77777777" w:rsidR="001A5B62" w:rsidRPr="006F4D85" w:rsidRDefault="001A5B62" w:rsidP="00296FFE">
            <w:pPr>
              <w:pStyle w:val="TAC"/>
              <w:rPr>
                <w:lang w:val="en-US"/>
              </w:rPr>
            </w:pPr>
          </w:p>
        </w:tc>
        <w:tc>
          <w:tcPr>
            <w:tcW w:w="2216" w:type="dxa"/>
            <w:gridSpan w:val="2"/>
            <w:tcBorders>
              <w:left w:val="single" w:sz="4" w:space="0" w:color="auto"/>
              <w:right w:val="single" w:sz="4" w:space="0" w:color="auto"/>
            </w:tcBorders>
          </w:tcPr>
          <w:p w14:paraId="7EE98640" w14:textId="77777777" w:rsidR="001A5B62" w:rsidRPr="006F4D85" w:rsidRDefault="001A5B62" w:rsidP="00296FFE">
            <w:pPr>
              <w:pStyle w:val="TAC"/>
              <w:rPr>
                <w:szCs w:val="18"/>
              </w:rPr>
            </w:pPr>
            <w:r w:rsidRPr="006F4D85">
              <w:rPr>
                <w:szCs w:val="18"/>
              </w:rPr>
              <w:t>TDD</w:t>
            </w:r>
          </w:p>
        </w:tc>
        <w:tc>
          <w:tcPr>
            <w:tcW w:w="2216" w:type="dxa"/>
            <w:gridSpan w:val="2"/>
            <w:tcBorders>
              <w:left w:val="single" w:sz="4" w:space="0" w:color="auto"/>
              <w:right w:val="single" w:sz="4" w:space="0" w:color="auto"/>
            </w:tcBorders>
          </w:tcPr>
          <w:p w14:paraId="5FD04587" w14:textId="77777777" w:rsidR="001A5B62" w:rsidRPr="006F4D85" w:rsidRDefault="001A5B62" w:rsidP="00296FFE">
            <w:pPr>
              <w:pStyle w:val="TAC"/>
              <w:rPr>
                <w:szCs w:val="18"/>
              </w:rPr>
            </w:pPr>
            <w:r w:rsidRPr="006F4D85">
              <w:rPr>
                <w:szCs w:val="18"/>
              </w:rPr>
              <w:t>TDD</w:t>
            </w:r>
          </w:p>
        </w:tc>
      </w:tr>
      <w:tr w:rsidR="001A5B62" w:rsidRPr="006F4D85" w14:paraId="148738CB" w14:textId="77777777" w:rsidTr="00296FFE">
        <w:trPr>
          <w:trHeight w:val="268"/>
          <w:jc w:val="center"/>
        </w:trPr>
        <w:tc>
          <w:tcPr>
            <w:tcW w:w="2157" w:type="dxa"/>
            <w:tcBorders>
              <w:left w:val="single" w:sz="4" w:space="0" w:color="auto"/>
              <w:right w:val="single" w:sz="4" w:space="0" w:color="auto"/>
            </w:tcBorders>
          </w:tcPr>
          <w:p w14:paraId="577422D7" w14:textId="77777777" w:rsidR="001A5B62" w:rsidRPr="004A0DA4" w:rsidRDefault="001A5B62" w:rsidP="00296FFE">
            <w:pPr>
              <w:pStyle w:val="TAL"/>
              <w:rPr>
                <w:szCs w:val="18"/>
                <w:lang w:val="en-US"/>
              </w:rPr>
            </w:pPr>
            <w:r w:rsidRPr="004A0DA4">
              <w:rPr>
                <w:szCs w:val="18"/>
                <w:lang w:val="en-US"/>
              </w:rPr>
              <w:t>TDD configuration</w:t>
            </w:r>
          </w:p>
        </w:tc>
        <w:tc>
          <w:tcPr>
            <w:tcW w:w="815" w:type="dxa"/>
            <w:tcBorders>
              <w:top w:val="single" w:sz="4" w:space="0" w:color="auto"/>
              <w:left w:val="single" w:sz="4" w:space="0" w:color="auto"/>
              <w:right w:val="single" w:sz="4" w:space="0" w:color="auto"/>
            </w:tcBorders>
          </w:tcPr>
          <w:p w14:paraId="1D698712" w14:textId="77777777" w:rsidR="001A5B62" w:rsidRPr="006F4D85" w:rsidRDefault="001A5B62" w:rsidP="00296FFE">
            <w:pPr>
              <w:pStyle w:val="TAC"/>
              <w:rPr>
                <w:lang w:val="en-US"/>
              </w:rPr>
            </w:pPr>
            <w:r w:rsidRPr="006F4D85">
              <w:rPr>
                <w:lang w:val="en-US"/>
              </w:rPr>
              <w:t>1~4</w:t>
            </w:r>
          </w:p>
        </w:tc>
        <w:tc>
          <w:tcPr>
            <w:tcW w:w="892" w:type="dxa"/>
            <w:tcBorders>
              <w:left w:val="single" w:sz="4" w:space="0" w:color="auto"/>
              <w:right w:val="single" w:sz="4" w:space="0" w:color="auto"/>
            </w:tcBorders>
          </w:tcPr>
          <w:p w14:paraId="746F85C4" w14:textId="77777777" w:rsidR="001A5B62" w:rsidRPr="006F4D85" w:rsidRDefault="001A5B62" w:rsidP="00296FFE">
            <w:pPr>
              <w:pStyle w:val="TAC"/>
              <w:rPr>
                <w:lang w:val="en-US"/>
              </w:rPr>
            </w:pPr>
          </w:p>
        </w:tc>
        <w:tc>
          <w:tcPr>
            <w:tcW w:w="2216" w:type="dxa"/>
            <w:gridSpan w:val="2"/>
            <w:tcBorders>
              <w:left w:val="single" w:sz="4" w:space="0" w:color="auto"/>
              <w:right w:val="single" w:sz="4" w:space="0" w:color="auto"/>
            </w:tcBorders>
          </w:tcPr>
          <w:p w14:paraId="756BB44C" w14:textId="77777777" w:rsidR="001A5B62" w:rsidRPr="006F4D85" w:rsidRDefault="001A5B62" w:rsidP="00296FFE">
            <w:pPr>
              <w:pStyle w:val="TAC"/>
              <w:rPr>
                <w:szCs w:val="18"/>
              </w:rPr>
            </w:pPr>
            <w:r w:rsidRPr="006F4D85">
              <w:rPr>
                <w:lang w:val="en-US"/>
              </w:rPr>
              <w:t>TDDConf.3.1</w:t>
            </w:r>
          </w:p>
        </w:tc>
        <w:tc>
          <w:tcPr>
            <w:tcW w:w="2216" w:type="dxa"/>
            <w:gridSpan w:val="2"/>
            <w:tcBorders>
              <w:left w:val="single" w:sz="4" w:space="0" w:color="auto"/>
              <w:right w:val="single" w:sz="4" w:space="0" w:color="auto"/>
            </w:tcBorders>
          </w:tcPr>
          <w:p w14:paraId="3FF0D0CE" w14:textId="77777777" w:rsidR="001A5B62" w:rsidRPr="006F4D85" w:rsidRDefault="001A5B62" w:rsidP="00296FFE">
            <w:pPr>
              <w:pStyle w:val="TAC"/>
              <w:rPr>
                <w:szCs w:val="18"/>
              </w:rPr>
            </w:pPr>
            <w:r w:rsidRPr="006F4D85">
              <w:rPr>
                <w:lang w:val="en-US"/>
              </w:rPr>
              <w:t>TDDConf.3.1</w:t>
            </w:r>
          </w:p>
        </w:tc>
      </w:tr>
      <w:tr w:rsidR="001A5B62" w:rsidRPr="006F4D85" w14:paraId="0215D4C5" w14:textId="77777777" w:rsidTr="00296FFE">
        <w:trPr>
          <w:trHeight w:val="572"/>
          <w:jc w:val="center"/>
        </w:trPr>
        <w:tc>
          <w:tcPr>
            <w:tcW w:w="2157" w:type="dxa"/>
            <w:vMerge w:val="restart"/>
            <w:tcBorders>
              <w:top w:val="single" w:sz="4" w:space="0" w:color="auto"/>
              <w:left w:val="single" w:sz="4" w:space="0" w:color="auto"/>
              <w:right w:val="single" w:sz="4" w:space="0" w:color="auto"/>
            </w:tcBorders>
            <w:hideMark/>
          </w:tcPr>
          <w:p w14:paraId="229A81F0" w14:textId="77777777" w:rsidR="001A5B62" w:rsidRPr="004A0DA4" w:rsidRDefault="001A5B62" w:rsidP="00296FFE">
            <w:pPr>
              <w:pStyle w:val="TAL"/>
              <w:rPr>
                <w:szCs w:val="18"/>
                <w:lang w:val="en-US"/>
              </w:rPr>
            </w:pPr>
            <w:r w:rsidRPr="004A0DA4">
              <w:rPr>
                <w:szCs w:val="18"/>
                <w:lang w:val="en-US"/>
              </w:rPr>
              <w:t>PDSCH Reference measurement channel</w:t>
            </w:r>
          </w:p>
        </w:tc>
        <w:tc>
          <w:tcPr>
            <w:tcW w:w="815" w:type="dxa"/>
            <w:tcBorders>
              <w:top w:val="single" w:sz="4" w:space="0" w:color="auto"/>
              <w:left w:val="single" w:sz="4" w:space="0" w:color="auto"/>
              <w:right w:val="single" w:sz="4" w:space="0" w:color="auto"/>
            </w:tcBorders>
          </w:tcPr>
          <w:p w14:paraId="1C77A4E3" w14:textId="77777777" w:rsidR="001A5B62" w:rsidRDefault="001A5B62" w:rsidP="00296FFE">
            <w:pPr>
              <w:pStyle w:val="TAC"/>
              <w:rPr>
                <w:lang w:val="en-US"/>
              </w:rPr>
            </w:pPr>
            <w:r w:rsidRPr="006F4D85">
              <w:rPr>
                <w:lang w:val="en-US"/>
              </w:rPr>
              <w:t>1</w:t>
            </w:r>
            <w:r>
              <w:rPr>
                <w:lang w:val="en-US"/>
              </w:rPr>
              <w:t>,2</w:t>
            </w:r>
          </w:p>
          <w:p w14:paraId="34FD63FE" w14:textId="77777777" w:rsidR="001A5B62" w:rsidRPr="006F4D85" w:rsidRDefault="001A5B62" w:rsidP="00296FFE">
            <w:pPr>
              <w:pStyle w:val="TAC"/>
              <w:rPr>
                <w:lang w:val="en-US"/>
              </w:rPr>
            </w:pPr>
          </w:p>
        </w:tc>
        <w:tc>
          <w:tcPr>
            <w:tcW w:w="892" w:type="dxa"/>
            <w:vMerge w:val="restart"/>
            <w:tcBorders>
              <w:top w:val="single" w:sz="4" w:space="0" w:color="auto"/>
              <w:left w:val="single" w:sz="4" w:space="0" w:color="auto"/>
              <w:right w:val="single" w:sz="4" w:space="0" w:color="auto"/>
            </w:tcBorders>
          </w:tcPr>
          <w:p w14:paraId="77F1E4B5"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15DFE101" w14:textId="77777777" w:rsidR="001A5B62" w:rsidRPr="006F4D85" w:rsidRDefault="001A5B62" w:rsidP="00296FFE">
            <w:pPr>
              <w:pStyle w:val="TAC"/>
              <w:rPr>
                <w:sz w:val="16"/>
                <w:szCs w:val="16"/>
                <w:lang w:val="en-US"/>
              </w:rPr>
            </w:pPr>
            <w:r w:rsidRPr="006F4D85">
              <w:rPr>
                <w:sz w:val="16"/>
                <w:szCs w:val="16"/>
                <w:lang w:val="en-US"/>
              </w:rPr>
              <w:t>SR.3.</w:t>
            </w:r>
            <w:r>
              <w:rPr>
                <w:sz w:val="16"/>
                <w:szCs w:val="16"/>
                <w:lang w:val="en-US"/>
              </w:rPr>
              <w:t xml:space="preserve"> 2</w:t>
            </w:r>
            <w:r w:rsidRPr="006F4D85">
              <w:rPr>
                <w:sz w:val="16"/>
                <w:szCs w:val="16"/>
                <w:lang w:val="en-US"/>
              </w:rPr>
              <w:t xml:space="preserve"> TDD</w:t>
            </w:r>
          </w:p>
        </w:tc>
        <w:tc>
          <w:tcPr>
            <w:tcW w:w="1108" w:type="dxa"/>
            <w:vMerge w:val="restart"/>
            <w:tcBorders>
              <w:top w:val="single" w:sz="4" w:space="0" w:color="auto"/>
              <w:left w:val="single" w:sz="4" w:space="0" w:color="auto"/>
              <w:right w:val="single" w:sz="4" w:space="0" w:color="auto"/>
            </w:tcBorders>
            <w:hideMark/>
          </w:tcPr>
          <w:p w14:paraId="48C7908B" w14:textId="77777777" w:rsidR="001A5B62" w:rsidRPr="006F4D85" w:rsidRDefault="001A5B62" w:rsidP="00296FFE">
            <w:pPr>
              <w:pStyle w:val="TAC"/>
              <w:rPr>
                <w:lang w:val="en-US"/>
              </w:rPr>
            </w:pPr>
            <w:r w:rsidRPr="006F4D85">
              <w:rPr>
                <w:lang w:val="en-US"/>
              </w:rPr>
              <w:t>-</w:t>
            </w:r>
          </w:p>
        </w:tc>
        <w:tc>
          <w:tcPr>
            <w:tcW w:w="1108" w:type="dxa"/>
            <w:tcBorders>
              <w:top w:val="single" w:sz="4" w:space="0" w:color="auto"/>
              <w:left w:val="single" w:sz="4" w:space="0" w:color="auto"/>
              <w:right w:val="single" w:sz="4" w:space="0" w:color="auto"/>
            </w:tcBorders>
          </w:tcPr>
          <w:p w14:paraId="2B0112A4" w14:textId="77777777" w:rsidR="001A5B62" w:rsidRPr="006F4D85" w:rsidRDefault="001A5B62" w:rsidP="00296FFE">
            <w:pPr>
              <w:pStyle w:val="TAC"/>
              <w:rPr>
                <w:lang w:val="en-US"/>
              </w:rPr>
            </w:pPr>
            <w:r w:rsidRPr="006F4D85">
              <w:rPr>
                <w:sz w:val="16"/>
                <w:szCs w:val="16"/>
                <w:lang w:val="en-US"/>
              </w:rPr>
              <w:t>SR.3.</w:t>
            </w:r>
            <w:r>
              <w:rPr>
                <w:sz w:val="16"/>
                <w:szCs w:val="16"/>
                <w:lang w:val="en-US"/>
              </w:rPr>
              <w:t xml:space="preserve"> 2</w:t>
            </w:r>
            <w:r w:rsidRPr="006F4D85">
              <w:rPr>
                <w:sz w:val="16"/>
                <w:szCs w:val="16"/>
                <w:lang w:val="en-US"/>
              </w:rPr>
              <w:t xml:space="preserve"> TDD</w:t>
            </w:r>
          </w:p>
        </w:tc>
        <w:tc>
          <w:tcPr>
            <w:tcW w:w="1108" w:type="dxa"/>
            <w:vMerge w:val="restart"/>
            <w:tcBorders>
              <w:top w:val="single" w:sz="4" w:space="0" w:color="auto"/>
              <w:left w:val="single" w:sz="4" w:space="0" w:color="auto"/>
              <w:right w:val="single" w:sz="4" w:space="0" w:color="auto"/>
            </w:tcBorders>
            <w:hideMark/>
          </w:tcPr>
          <w:p w14:paraId="6334F7DD" w14:textId="77777777" w:rsidR="001A5B62" w:rsidRPr="006F4D85" w:rsidRDefault="001A5B62" w:rsidP="00296FFE">
            <w:pPr>
              <w:pStyle w:val="TAC"/>
              <w:rPr>
                <w:lang w:val="en-US"/>
              </w:rPr>
            </w:pPr>
            <w:r w:rsidRPr="006F4D85">
              <w:rPr>
                <w:lang w:val="en-US"/>
              </w:rPr>
              <w:t>-</w:t>
            </w:r>
          </w:p>
        </w:tc>
      </w:tr>
      <w:tr w:rsidR="001A5B62" w:rsidRPr="006F4D85" w14:paraId="4084B30D" w14:textId="77777777" w:rsidTr="00296FFE">
        <w:trPr>
          <w:trHeight w:val="572"/>
          <w:jc w:val="center"/>
        </w:trPr>
        <w:tc>
          <w:tcPr>
            <w:tcW w:w="2157" w:type="dxa"/>
            <w:vMerge/>
            <w:tcBorders>
              <w:left w:val="single" w:sz="4" w:space="0" w:color="auto"/>
              <w:right w:val="single" w:sz="4" w:space="0" w:color="auto"/>
            </w:tcBorders>
          </w:tcPr>
          <w:p w14:paraId="1A904A3B" w14:textId="77777777" w:rsidR="001A5B62" w:rsidRPr="004A0DA4" w:rsidRDefault="001A5B62" w:rsidP="00296FFE">
            <w:pPr>
              <w:pStyle w:val="TAL"/>
              <w:rPr>
                <w:szCs w:val="18"/>
                <w:lang w:val="en-US"/>
              </w:rPr>
            </w:pPr>
          </w:p>
        </w:tc>
        <w:tc>
          <w:tcPr>
            <w:tcW w:w="815" w:type="dxa"/>
            <w:tcBorders>
              <w:top w:val="single" w:sz="4" w:space="0" w:color="auto"/>
              <w:left w:val="single" w:sz="4" w:space="0" w:color="auto"/>
              <w:right w:val="single" w:sz="4" w:space="0" w:color="auto"/>
            </w:tcBorders>
          </w:tcPr>
          <w:p w14:paraId="2C7C89E9" w14:textId="77777777" w:rsidR="001A5B62" w:rsidRPr="006F4D85" w:rsidRDefault="001A5B62" w:rsidP="00296FFE">
            <w:pPr>
              <w:pStyle w:val="TAC"/>
              <w:rPr>
                <w:lang w:val="en-US"/>
              </w:rPr>
            </w:pPr>
            <w:r>
              <w:rPr>
                <w:lang w:val="en-US"/>
              </w:rPr>
              <w:t>3,4</w:t>
            </w:r>
          </w:p>
        </w:tc>
        <w:tc>
          <w:tcPr>
            <w:tcW w:w="892" w:type="dxa"/>
            <w:vMerge/>
            <w:tcBorders>
              <w:left w:val="single" w:sz="4" w:space="0" w:color="auto"/>
              <w:right w:val="single" w:sz="4" w:space="0" w:color="auto"/>
            </w:tcBorders>
          </w:tcPr>
          <w:p w14:paraId="40C37D45"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26A9A0CD" w14:textId="77777777" w:rsidR="001A5B62" w:rsidRPr="006F4D85" w:rsidRDefault="001A5B62" w:rsidP="00296FFE">
            <w:pPr>
              <w:pStyle w:val="TAC"/>
              <w:rPr>
                <w:sz w:val="16"/>
                <w:szCs w:val="16"/>
                <w:lang w:val="en-US"/>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548A9F0E"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6504B9F8" w14:textId="77777777" w:rsidR="001A5B62" w:rsidRPr="006F4D85" w:rsidRDefault="001A5B62" w:rsidP="00296FFE">
            <w:pPr>
              <w:pStyle w:val="TAC"/>
              <w:rPr>
                <w:sz w:val="16"/>
                <w:szCs w:val="16"/>
                <w:lang w:val="en-US"/>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015F4FCA" w14:textId="77777777" w:rsidR="001A5B62" w:rsidRPr="006F4D85" w:rsidRDefault="001A5B62" w:rsidP="00296FFE">
            <w:pPr>
              <w:pStyle w:val="TAC"/>
              <w:rPr>
                <w:lang w:val="en-US"/>
              </w:rPr>
            </w:pPr>
          </w:p>
        </w:tc>
      </w:tr>
      <w:tr w:rsidR="001A5B62" w:rsidRPr="006F4D85" w14:paraId="08357E16" w14:textId="77777777" w:rsidTr="00296FFE">
        <w:trPr>
          <w:trHeight w:val="127"/>
          <w:jc w:val="center"/>
        </w:trPr>
        <w:tc>
          <w:tcPr>
            <w:tcW w:w="2157" w:type="dxa"/>
            <w:vMerge w:val="restart"/>
            <w:tcBorders>
              <w:top w:val="single" w:sz="4" w:space="0" w:color="auto"/>
              <w:left w:val="single" w:sz="4" w:space="0" w:color="auto"/>
              <w:right w:val="single" w:sz="4" w:space="0" w:color="auto"/>
            </w:tcBorders>
          </w:tcPr>
          <w:p w14:paraId="3DD5DC2E" w14:textId="77777777" w:rsidR="001A5B62" w:rsidRPr="004A0DA4" w:rsidRDefault="001A5B62" w:rsidP="00296FFE">
            <w:pPr>
              <w:pStyle w:val="TAL"/>
              <w:rPr>
                <w:szCs w:val="18"/>
                <w:lang w:val="en-US"/>
              </w:rPr>
            </w:pPr>
            <w:r w:rsidRPr="004A0DA4">
              <w:rPr>
                <w:szCs w:val="18"/>
                <w:lang w:val="en-US"/>
              </w:rPr>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506CA993" w14:textId="77777777" w:rsidR="001A5B62" w:rsidRPr="006F4D85" w:rsidRDefault="001A5B62" w:rsidP="00296FFE">
            <w:pPr>
              <w:pStyle w:val="TAC"/>
              <w:rPr>
                <w:lang w:val="en-US"/>
              </w:rPr>
            </w:pPr>
            <w:r w:rsidRPr="006F4D85">
              <w:rPr>
                <w:lang w:val="en-US"/>
              </w:rPr>
              <w:t>1</w:t>
            </w:r>
            <w:r>
              <w:rPr>
                <w:lang w:val="en-US"/>
              </w:rPr>
              <w:t>,2</w:t>
            </w:r>
          </w:p>
        </w:tc>
        <w:tc>
          <w:tcPr>
            <w:tcW w:w="892" w:type="dxa"/>
            <w:vMerge w:val="restart"/>
            <w:tcBorders>
              <w:top w:val="single" w:sz="4" w:space="0" w:color="auto"/>
              <w:left w:val="single" w:sz="4" w:space="0" w:color="auto"/>
              <w:right w:val="single" w:sz="4" w:space="0" w:color="auto"/>
            </w:tcBorders>
          </w:tcPr>
          <w:p w14:paraId="73B25693"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1BB02E01" w14:textId="77777777" w:rsidR="001A5B62" w:rsidRPr="006F4D85" w:rsidRDefault="001A5B62" w:rsidP="00296FFE">
            <w:pPr>
              <w:pStyle w:val="TAC"/>
              <w:rPr>
                <w:lang w:val="en-US"/>
              </w:rPr>
            </w:pPr>
            <w:r w:rsidRPr="006F4D85">
              <w:rPr>
                <w:sz w:val="16"/>
                <w:szCs w:val="16"/>
                <w:lang w:val="en-US"/>
              </w:rPr>
              <w:t>CR.3.1 TDD</w:t>
            </w:r>
          </w:p>
        </w:tc>
        <w:tc>
          <w:tcPr>
            <w:tcW w:w="1108" w:type="dxa"/>
            <w:vMerge w:val="restart"/>
            <w:tcBorders>
              <w:top w:val="single" w:sz="4" w:space="0" w:color="auto"/>
              <w:left w:val="single" w:sz="4" w:space="0" w:color="auto"/>
              <w:right w:val="single" w:sz="4" w:space="0" w:color="auto"/>
            </w:tcBorders>
          </w:tcPr>
          <w:p w14:paraId="50E1A5B8" w14:textId="77777777" w:rsidR="001A5B62" w:rsidRPr="006F4D85" w:rsidRDefault="001A5B62" w:rsidP="00296FFE">
            <w:pPr>
              <w:pStyle w:val="TAC"/>
              <w:rPr>
                <w:lang w:val="en-US"/>
              </w:rPr>
            </w:pPr>
            <w:r w:rsidRPr="006F4D85">
              <w:rPr>
                <w:lang w:val="en-US"/>
              </w:rPr>
              <w:t>-</w:t>
            </w:r>
          </w:p>
        </w:tc>
        <w:tc>
          <w:tcPr>
            <w:tcW w:w="1108" w:type="dxa"/>
            <w:tcBorders>
              <w:top w:val="single" w:sz="4" w:space="0" w:color="auto"/>
              <w:left w:val="single" w:sz="4" w:space="0" w:color="auto"/>
              <w:right w:val="single" w:sz="4" w:space="0" w:color="auto"/>
            </w:tcBorders>
          </w:tcPr>
          <w:p w14:paraId="7B9F5703" w14:textId="77777777" w:rsidR="001A5B62" w:rsidRPr="006F4D85" w:rsidRDefault="001A5B62" w:rsidP="00296FFE">
            <w:pPr>
              <w:pStyle w:val="TAC"/>
              <w:rPr>
                <w:lang w:val="en-US"/>
              </w:rPr>
            </w:pPr>
            <w:r w:rsidRPr="006F4D85">
              <w:rPr>
                <w:sz w:val="16"/>
                <w:szCs w:val="16"/>
                <w:lang w:val="en-US"/>
              </w:rPr>
              <w:t>CR.3.1 TDD</w:t>
            </w:r>
          </w:p>
        </w:tc>
        <w:tc>
          <w:tcPr>
            <w:tcW w:w="1108" w:type="dxa"/>
            <w:vMerge w:val="restart"/>
            <w:tcBorders>
              <w:top w:val="single" w:sz="4" w:space="0" w:color="auto"/>
              <w:left w:val="single" w:sz="4" w:space="0" w:color="auto"/>
              <w:right w:val="single" w:sz="4" w:space="0" w:color="auto"/>
            </w:tcBorders>
          </w:tcPr>
          <w:p w14:paraId="2AD9FFC2" w14:textId="77777777" w:rsidR="001A5B62" w:rsidRPr="006F4D85" w:rsidRDefault="001A5B62" w:rsidP="00296FFE">
            <w:pPr>
              <w:pStyle w:val="TAC"/>
              <w:rPr>
                <w:lang w:val="en-US"/>
              </w:rPr>
            </w:pPr>
            <w:r w:rsidRPr="006F4D85">
              <w:rPr>
                <w:lang w:val="en-US"/>
              </w:rPr>
              <w:t>-</w:t>
            </w:r>
          </w:p>
        </w:tc>
      </w:tr>
      <w:tr w:rsidR="001A5B62" w:rsidRPr="006F4D85" w14:paraId="0758C8DE" w14:textId="77777777" w:rsidTr="00296FFE">
        <w:trPr>
          <w:trHeight w:val="127"/>
          <w:jc w:val="center"/>
        </w:trPr>
        <w:tc>
          <w:tcPr>
            <w:tcW w:w="2157" w:type="dxa"/>
            <w:vMerge/>
            <w:tcBorders>
              <w:left w:val="single" w:sz="4" w:space="0" w:color="auto"/>
              <w:right w:val="single" w:sz="4" w:space="0" w:color="auto"/>
            </w:tcBorders>
          </w:tcPr>
          <w:p w14:paraId="0732C5D9" w14:textId="77777777" w:rsidR="001A5B62" w:rsidRPr="004A0DA4" w:rsidRDefault="001A5B62" w:rsidP="00296FFE">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41DCBD9F" w14:textId="77777777" w:rsidR="001A5B62" w:rsidRPr="006F4D85" w:rsidRDefault="001A5B62" w:rsidP="00296FFE">
            <w:pPr>
              <w:pStyle w:val="TAC"/>
              <w:rPr>
                <w:lang w:val="en-US"/>
              </w:rPr>
            </w:pPr>
            <w:r>
              <w:rPr>
                <w:lang w:val="en-US"/>
              </w:rPr>
              <w:t>3,4</w:t>
            </w:r>
          </w:p>
        </w:tc>
        <w:tc>
          <w:tcPr>
            <w:tcW w:w="892" w:type="dxa"/>
            <w:vMerge/>
            <w:tcBorders>
              <w:left w:val="single" w:sz="4" w:space="0" w:color="auto"/>
              <w:right w:val="single" w:sz="4" w:space="0" w:color="auto"/>
            </w:tcBorders>
          </w:tcPr>
          <w:p w14:paraId="4C63418C"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16D667F6" w14:textId="77777777" w:rsidR="001A5B62" w:rsidRPr="006F4D85" w:rsidRDefault="001A5B62" w:rsidP="00296FFE">
            <w:pPr>
              <w:pStyle w:val="TAC"/>
              <w:rPr>
                <w:sz w:val="16"/>
                <w:szCs w:val="16"/>
                <w:lang w:val="en-US"/>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3A5F0283" w14:textId="77777777" w:rsidR="001A5B62" w:rsidRPr="006F4D85" w:rsidRDefault="001A5B62" w:rsidP="00296FFE">
            <w:pPr>
              <w:pStyle w:val="TAC"/>
              <w:rPr>
                <w:lang w:val="en-US"/>
              </w:rPr>
            </w:pPr>
          </w:p>
        </w:tc>
        <w:tc>
          <w:tcPr>
            <w:tcW w:w="1108" w:type="dxa"/>
            <w:tcBorders>
              <w:top w:val="single" w:sz="4" w:space="0" w:color="auto"/>
              <w:left w:val="single" w:sz="4" w:space="0" w:color="auto"/>
              <w:right w:val="single" w:sz="4" w:space="0" w:color="auto"/>
            </w:tcBorders>
          </w:tcPr>
          <w:p w14:paraId="69F033A1" w14:textId="77777777" w:rsidR="001A5B62" w:rsidRPr="006F4D85" w:rsidRDefault="001A5B62" w:rsidP="00296FFE">
            <w:pPr>
              <w:pStyle w:val="TAC"/>
              <w:rPr>
                <w:sz w:val="16"/>
                <w:szCs w:val="16"/>
                <w:lang w:val="en-US"/>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3EF991BD" w14:textId="77777777" w:rsidR="001A5B62" w:rsidRPr="006F4D85" w:rsidRDefault="001A5B62" w:rsidP="00296FFE">
            <w:pPr>
              <w:pStyle w:val="TAC"/>
              <w:rPr>
                <w:lang w:val="en-US"/>
              </w:rPr>
            </w:pPr>
          </w:p>
        </w:tc>
      </w:tr>
      <w:tr w:rsidR="001A5B62" w:rsidRPr="006F4D85" w14:paraId="49C689B6" w14:textId="77777777" w:rsidTr="00296FFE">
        <w:trPr>
          <w:trHeight w:val="127"/>
          <w:jc w:val="center"/>
        </w:trPr>
        <w:tc>
          <w:tcPr>
            <w:tcW w:w="2157" w:type="dxa"/>
            <w:vMerge w:val="restart"/>
            <w:tcBorders>
              <w:left w:val="single" w:sz="4" w:space="0" w:color="auto"/>
              <w:right w:val="single" w:sz="4" w:space="0" w:color="auto"/>
            </w:tcBorders>
          </w:tcPr>
          <w:p w14:paraId="741EB1E1" w14:textId="77777777" w:rsidR="001A5B62" w:rsidRPr="004A0DA4" w:rsidRDefault="001A5B62" w:rsidP="00296FFE">
            <w:pPr>
              <w:pStyle w:val="TAL"/>
              <w:rPr>
                <w:szCs w:val="18"/>
                <w:lang w:val="en-US"/>
              </w:rPr>
            </w:pPr>
            <w:r w:rsidRPr="004A0DA4">
              <w:rPr>
                <w:szCs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589AFEA5" w14:textId="77777777" w:rsidR="001A5B62" w:rsidRPr="006F4D85" w:rsidRDefault="001A5B62" w:rsidP="00296FFE">
            <w:pPr>
              <w:pStyle w:val="TAC"/>
              <w:rPr>
                <w:lang w:val="en-US"/>
              </w:rPr>
            </w:pPr>
            <w:r w:rsidRPr="006F4D85">
              <w:rPr>
                <w:lang w:val="en-US"/>
              </w:rPr>
              <w:t>1</w:t>
            </w:r>
            <w:r>
              <w:rPr>
                <w:lang w:val="en-US"/>
              </w:rPr>
              <w:t>,2</w:t>
            </w:r>
          </w:p>
        </w:tc>
        <w:tc>
          <w:tcPr>
            <w:tcW w:w="892" w:type="dxa"/>
            <w:vMerge w:val="restart"/>
            <w:tcBorders>
              <w:left w:val="single" w:sz="4" w:space="0" w:color="auto"/>
              <w:right w:val="single" w:sz="4" w:space="0" w:color="auto"/>
            </w:tcBorders>
          </w:tcPr>
          <w:p w14:paraId="4D27EE29" w14:textId="77777777" w:rsidR="001A5B62" w:rsidRPr="006F4D85" w:rsidRDefault="001A5B62" w:rsidP="00296FFE">
            <w:pPr>
              <w:pStyle w:val="TAC"/>
              <w:rPr>
                <w:lang w:val="en-US"/>
              </w:rPr>
            </w:pPr>
          </w:p>
        </w:tc>
        <w:tc>
          <w:tcPr>
            <w:tcW w:w="1108" w:type="dxa"/>
            <w:tcBorders>
              <w:left w:val="single" w:sz="4" w:space="0" w:color="auto"/>
              <w:bottom w:val="single" w:sz="4" w:space="0" w:color="auto"/>
              <w:right w:val="single" w:sz="4" w:space="0" w:color="auto"/>
            </w:tcBorders>
          </w:tcPr>
          <w:p w14:paraId="0FE87C28" w14:textId="77777777" w:rsidR="001A5B62" w:rsidRPr="006F4D85" w:rsidRDefault="001A5B62" w:rsidP="00296FFE">
            <w:pPr>
              <w:pStyle w:val="TAC"/>
              <w:rPr>
                <w:sz w:val="14"/>
                <w:szCs w:val="14"/>
                <w:lang w:val="en-US"/>
              </w:rPr>
            </w:pPr>
            <w:r w:rsidRPr="006F4D85">
              <w:rPr>
                <w:sz w:val="14"/>
                <w:szCs w:val="14"/>
                <w:lang w:val="en-US"/>
              </w:rPr>
              <w:t>CCR.3.1 TDD</w:t>
            </w:r>
          </w:p>
        </w:tc>
        <w:tc>
          <w:tcPr>
            <w:tcW w:w="1108" w:type="dxa"/>
            <w:vMerge w:val="restart"/>
            <w:tcBorders>
              <w:left w:val="single" w:sz="4" w:space="0" w:color="auto"/>
              <w:right w:val="single" w:sz="4" w:space="0" w:color="auto"/>
            </w:tcBorders>
          </w:tcPr>
          <w:p w14:paraId="64EFB52A" w14:textId="77777777" w:rsidR="001A5B62" w:rsidRPr="006F4D85" w:rsidRDefault="001A5B62" w:rsidP="00296FFE">
            <w:pPr>
              <w:pStyle w:val="TAC"/>
              <w:rPr>
                <w:lang w:val="en-US"/>
              </w:rPr>
            </w:pPr>
            <w:r w:rsidRPr="006F4D85">
              <w:rPr>
                <w:lang w:val="en-US"/>
              </w:rPr>
              <w:t>-</w:t>
            </w:r>
          </w:p>
        </w:tc>
        <w:tc>
          <w:tcPr>
            <w:tcW w:w="1108" w:type="dxa"/>
            <w:tcBorders>
              <w:left w:val="single" w:sz="4" w:space="0" w:color="auto"/>
              <w:bottom w:val="single" w:sz="4" w:space="0" w:color="auto"/>
              <w:right w:val="single" w:sz="4" w:space="0" w:color="auto"/>
            </w:tcBorders>
          </w:tcPr>
          <w:p w14:paraId="5B05F3A8" w14:textId="77777777" w:rsidR="001A5B62" w:rsidRPr="006F4D85" w:rsidRDefault="001A5B62" w:rsidP="00296FFE">
            <w:pPr>
              <w:pStyle w:val="TAC"/>
              <w:rPr>
                <w:sz w:val="14"/>
                <w:szCs w:val="14"/>
                <w:lang w:val="en-US"/>
              </w:rPr>
            </w:pPr>
            <w:r w:rsidRPr="006F4D85">
              <w:rPr>
                <w:sz w:val="14"/>
                <w:szCs w:val="14"/>
                <w:lang w:val="en-US"/>
              </w:rPr>
              <w:t>CCR.3.1 TDD</w:t>
            </w:r>
          </w:p>
        </w:tc>
        <w:tc>
          <w:tcPr>
            <w:tcW w:w="1108" w:type="dxa"/>
            <w:vMerge w:val="restart"/>
            <w:tcBorders>
              <w:left w:val="single" w:sz="4" w:space="0" w:color="auto"/>
              <w:right w:val="single" w:sz="4" w:space="0" w:color="auto"/>
            </w:tcBorders>
          </w:tcPr>
          <w:p w14:paraId="0E616759" w14:textId="77777777" w:rsidR="001A5B62" w:rsidRPr="006F4D85" w:rsidRDefault="001A5B62" w:rsidP="00296FFE">
            <w:pPr>
              <w:pStyle w:val="TAC"/>
              <w:rPr>
                <w:lang w:val="en-US"/>
              </w:rPr>
            </w:pPr>
            <w:r w:rsidRPr="006F4D85">
              <w:rPr>
                <w:lang w:val="en-US"/>
              </w:rPr>
              <w:t>-</w:t>
            </w:r>
          </w:p>
        </w:tc>
      </w:tr>
      <w:tr w:rsidR="001A5B62" w:rsidRPr="006F4D85" w14:paraId="009E5435" w14:textId="77777777" w:rsidTr="00296FFE">
        <w:trPr>
          <w:trHeight w:val="127"/>
          <w:jc w:val="center"/>
        </w:trPr>
        <w:tc>
          <w:tcPr>
            <w:tcW w:w="2157" w:type="dxa"/>
            <w:vMerge/>
            <w:tcBorders>
              <w:left w:val="single" w:sz="4" w:space="0" w:color="auto"/>
              <w:bottom w:val="single" w:sz="4" w:space="0" w:color="auto"/>
              <w:right w:val="single" w:sz="4" w:space="0" w:color="auto"/>
            </w:tcBorders>
          </w:tcPr>
          <w:p w14:paraId="609DF6CA" w14:textId="77777777" w:rsidR="001A5B62" w:rsidRPr="004A0DA4" w:rsidRDefault="001A5B62" w:rsidP="00296FFE">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27117DE6" w14:textId="77777777" w:rsidR="001A5B62" w:rsidRPr="006F4D85" w:rsidRDefault="001A5B62" w:rsidP="00296FFE">
            <w:pPr>
              <w:pStyle w:val="TAC"/>
              <w:rPr>
                <w:lang w:val="en-US"/>
              </w:rPr>
            </w:pPr>
            <w:r>
              <w:rPr>
                <w:lang w:val="en-US"/>
              </w:rPr>
              <w:t>3,4</w:t>
            </w:r>
          </w:p>
        </w:tc>
        <w:tc>
          <w:tcPr>
            <w:tcW w:w="892" w:type="dxa"/>
            <w:vMerge/>
            <w:tcBorders>
              <w:left w:val="single" w:sz="4" w:space="0" w:color="auto"/>
              <w:bottom w:val="single" w:sz="4" w:space="0" w:color="auto"/>
              <w:right w:val="single" w:sz="4" w:space="0" w:color="auto"/>
            </w:tcBorders>
          </w:tcPr>
          <w:p w14:paraId="6517A437" w14:textId="77777777" w:rsidR="001A5B62" w:rsidRPr="006F4D85" w:rsidRDefault="001A5B62" w:rsidP="00296FFE">
            <w:pPr>
              <w:pStyle w:val="TAC"/>
              <w:rPr>
                <w:lang w:val="en-US"/>
              </w:rPr>
            </w:pPr>
          </w:p>
        </w:tc>
        <w:tc>
          <w:tcPr>
            <w:tcW w:w="1108" w:type="dxa"/>
            <w:tcBorders>
              <w:left w:val="single" w:sz="4" w:space="0" w:color="auto"/>
              <w:bottom w:val="single" w:sz="4" w:space="0" w:color="auto"/>
              <w:right w:val="single" w:sz="4" w:space="0" w:color="auto"/>
            </w:tcBorders>
          </w:tcPr>
          <w:p w14:paraId="5703ACA5" w14:textId="77777777" w:rsidR="001A5B62" w:rsidRPr="006F4D85" w:rsidRDefault="001A5B62" w:rsidP="00296FFE">
            <w:pPr>
              <w:pStyle w:val="TAC"/>
              <w:rPr>
                <w:sz w:val="14"/>
                <w:szCs w:val="14"/>
                <w:lang w:val="en-US"/>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4303078A" w14:textId="77777777" w:rsidR="001A5B62" w:rsidRPr="006F4D85" w:rsidRDefault="001A5B62" w:rsidP="00296FFE">
            <w:pPr>
              <w:pStyle w:val="TAC"/>
              <w:rPr>
                <w:lang w:val="en-US"/>
              </w:rPr>
            </w:pPr>
          </w:p>
        </w:tc>
        <w:tc>
          <w:tcPr>
            <w:tcW w:w="1108" w:type="dxa"/>
            <w:tcBorders>
              <w:left w:val="single" w:sz="4" w:space="0" w:color="auto"/>
              <w:bottom w:val="single" w:sz="4" w:space="0" w:color="auto"/>
              <w:right w:val="single" w:sz="4" w:space="0" w:color="auto"/>
            </w:tcBorders>
          </w:tcPr>
          <w:p w14:paraId="66450B8D" w14:textId="77777777" w:rsidR="001A5B62" w:rsidRPr="006F4D85" w:rsidRDefault="001A5B62" w:rsidP="00296FFE">
            <w:pPr>
              <w:pStyle w:val="TAC"/>
              <w:rPr>
                <w:sz w:val="14"/>
                <w:szCs w:val="14"/>
                <w:lang w:val="en-US"/>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01D918F0" w14:textId="77777777" w:rsidR="001A5B62" w:rsidRPr="006F4D85" w:rsidRDefault="001A5B62" w:rsidP="00296FFE">
            <w:pPr>
              <w:pStyle w:val="TAC"/>
              <w:rPr>
                <w:lang w:val="en-US"/>
              </w:rPr>
            </w:pPr>
          </w:p>
        </w:tc>
      </w:tr>
      <w:tr w:rsidR="001A5B62" w:rsidRPr="006F4D85" w14:paraId="6C5FE7CB" w14:textId="77777777" w:rsidTr="00296FFE">
        <w:trPr>
          <w:trHeight w:val="127"/>
          <w:jc w:val="center"/>
        </w:trPr>
        <w:tc>
          <w:tcPr>
            <w:tcW w:w="2157" w:type="dxa"/>
            <w:tcBorders>
              <w:left w:val="single" w:sz="4" w:space="0" w:color="auto"/>
              <w:bottom w:val="nil"/>
              <w:right w:val="single" w:sz="4" w:space="0" w:color="auto"/>
            </w:tcBorders>
            <w:shd w:val="clear" w:color="auto" w:fill="auto"/>
          </w:tcPr>
          <w:p w14:paraId="55111E64" w14:textId="77777777" w:rsidR="001A5B62" w:rsidRPr="004A0DA4" w:rsidRDefault="001A5B62" w:rsidP="00296FFE">
            <w:pPr>
              <w:pStyle w:val="TAL"/>
              <w:rPr>
                <w:szCs w:val="18"/>
                <w:lang w:val="en-US"/>
              </w:rPr>
            </w:pPr>
            <w:r w:rsidRPr="004A0DA4">
              <w:rPr>
                <w:szCs w:val="18"/>
                <w:lang w:val="en-US"/>
              </w:rPr>
              <w:t>SSB configuration</w:t>
            </w:r>
          </w:p>
        </w:tc>
        <w:tc>
          <w:tcPr>
            <w:tcW w:w="815" w:type="dxa"/>
            <w:tcBorders>
              <w:top w:val="single" w:sz="4" w:space="0" w:color="auto"/>
              <w:left w:val="single" w:sz="4" w:space="0" w:color="auto"/>
              <w:bottom w:val="single" w:sz="4" w:space="0" w:color="auto"/>
              <w:right w:val="single" w:sz="4" w:space="0" w:color="auto"/>
            </w:tcBorders>
          </w:tcPr>
          <w:p w14:paraId="0CC7C874" w14:textId="77777777" w:rsidR="001A5B62" w:rsidRPr="006F4D85" w:rsidRDefault="001A5B62" w:rsidP="00296FFE">
            <w:pPr>
              <w:pStyle w:val="TAC"/>
              <w:rPr>
                <w:lang w:val="en-US"/>
              </w:rPr>
            </w:pPr>
            <w:r w:rsidRPr="006F4D85">
              <w:rPr>
                <w:lang w:val="en-US"/>
              </w:rPr>
              <w:t>1,2</w:t>
            </w:r>
          </w:p>
        </w:tc>
        <w:tc>
          <w:tcPr>
            <w:tcW w:w="892" w:type="dxa"/>
            <w:tcBorders>
              <w:left w:val="single" w:sz="4" w:space="0" w:color="auto"/>
              <w:bottom w:val="nil"/>
              <w:right w:val="single" w:sz="4" w:space="0" w:color="auto"/>
            </w:tcBorders>
            <w:shd w:val="clear" w:color="auto" w:fill="auto"/>
          </w:tcPr>
          <w:p w14:paraId="6761C09D" w14:textId="77777777" w:rsidR="001A5B62" w:rsidRPr="006F4D85" w:rsidRDefault="001A5B62" w:rsidP="00296FFE">
            <w:pPr>
              <w:pStyle w:val="TAC"/>
              <w:rPr>
                <w:lang w:val="en-US"/>
              </w:rPr>
            </w:pPr>
          </w:p>
        </w:tc>
        <w:tc>
          <w:tcPr>
            <w:tcW w:w="2216" w:type="dxa"/>
            <w:gridSpan w:val="2"/>
            <w:tcBorders>
              <w:left w:val="single" w:sz="4" w:space="0" w:color="auto"/>
              <w:bottom w:val="single" w:sz="4" w:space="0" w:color="auto"/>
              <w:right w:val="single" w:sz="4" w:space="0" w:color="auto"/>
            </w:tcBorders>
          </w:tcPr>
          <w:p w14:paraId="2C2722E6" w14:textId="77777777" w:rsidR="001A5B62" w:rsidRPr="006F4D85" w:rsidRDefault="001A5B62" w:rsidP="00296FFE">
            <w:pPr>
              <w:pStyle w:val="TAC"/>
              <w:rPr>
                <w:lang w:val="en-US"/>
              </w:rPr>
            </w:pPr>
            <w:r w:rsidRPr="0001524D">
              <w:rPr>
                <w:rFonts w:cs="Arial"/>
                <w:lang w:val="en-US"/>
              </w:rPr>
              <w:t>SSB.</w:t>
            </w:r>
            <w:r>
              <w:rPr>
                <w:rFonts w:cs="Arial"/>
                <w:lang w:val="en-US"/>
              </w:rPr>
              <w:t>3</w:t>
            </w:r>
            <w:r w:rsidRPr="0001524D">
              <w:rPr>
                <w:rFonts w:cs="Arial"/>
                <w:lang w:val="en-US"/>
              </w:rPr>
              <w:t xml:space="preserve"> FR2</w:t>
            </w:r>
          </w:p>
        </w:tc>
        <w:tc>
          <w:tcPr>
            <w:tcW w:w="2216" w:type="dxa"/>
            <w:gridSpan w:val="2"/>
            <w:tcBorders>
              <w:left w:val="single" w:sz="4" w:space="0" w:color="auto"/>
              <w:bottom w:val="single" w:sz="4" w:space="0" w:color="auto"/>
              <w:right w:val="single" w:sz="4" w:space="0" w:color="auto"/>
            </w:tcBorders>
          </w:tcPr>
          <w:p w14:paraId="74729F8D" w14:textId="77777777" w:rsidR="001A5B62" w:rsidRPr="006F4D85" w:rsidRDefault="001A5B62" w:rsidP="00296FFE">
            <w:pPr>
              <w:pStyle w:val="TAC"/>
              <w:rPr>
                <w:lang w:val="en-US"/>
              </w:rPr>
            </w:pPr>
            <w:r w:rsidRPr="0001524D">
              <w:rPr>
                <w:rFonts w:cs="Arial"/>
                <w:lang w:val="en-US"/>
              </w:rPr>
              <w:t>SSB.</w:t>
            </w:r>
            <w:r>
              <w:rPr>
                <w:rFonts w:cs="Arial"/>
                <w:lang w:val="en-US"/>
              </w:rPr>
              <w:t>3</w:t>
            </w:r>
            <w:r w:rsidRPr="0001524D">
              <w:rPr>
                <w:rFonts w:cs="Arial"/>
                <w:lang w:val="en-US"/>
              </w:rPr>
              <w:t xml:space="preserve"> FR2</w:t>
            </w:r>
          </w:p>
        </w:tc>
      </w:tr>
      <w:tr w:rsidR="001A5B62" w:rsidRPr="006F4D85" w14:paraId="5CB08535" w14:textId="77777777" w:rsidTr="00296FFE">
        <w:trPr>
          <w:trHeight w:val="127"/>
          <w:jc w:val="center"/>
        </w:trPr>
        <w:tc>
          <w:tcPr>
            <w:tcW w:w="2157" w:type="dxa"/>
            <w:tcBorders>
              <w:top w:val="nil"/>
              <w:left w:val="single" w:sz="4" w:space="0" w:color="auto"/>
              <w:bottom w:val="single" w:sz="4" w:space="0" w:color="auto"/>
              <w:right w:val="single" w:sz="4" w:space="0" w:color="auto"/>
            </w:tcBorders>
            <w:shd w:val="clear" w:color="auto" w:fill="auto"/>
          </w:tcPr>
          <w:p w14:paraId="364C5573" w14:textId="77777777" w:rsidR="001A5B62" w:rsidRPr="004A0DA4" w:rsidRDefault="001A5B62" w:rsidP="00296FFE">
            <w:pPr>
              <w:pStyle w:val="TAL"/>
              <w:rPr>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2976FC9D" w14:textId="77777777" w:rsidR="001A5B62" w:rsidRPr="006F4D85" w:rsidRDefault="001A5B62" w:rsidP="00296FFE">
            <w:pPr>
              <w:pStyle w:val="TAC"/>
              <w:rPr>
                <w:lang w:val="en-US"/>
              </w:rPr>
            </w:pPr>
            <w:r w:rsidRPr="006F4D85">
              <w:rPr>
                <w:lang w:val="en-US"/>
              </w:rPr>
              <w:t>3,4</w:t>
            </w:r>
          </w:p>
        </w:tc>
        <w:tc>
          <w:tcPr>
            <w:tcW w:w="892" w:type="dxa"/>
            <w:tcBorders>
              <w:top w:val="nil"/>
              <w:left w:val="single" w:sz="4" w:space="0" w:color="auto"/>
              <w:bottom w:val="single" w:sz="4" w:space="0" w:color="auto"/>
              <w:right w:val="single" w:sz="4" w:space="0" w:color="auto"/>
            </w:tcBorders>
            <w:shd w:val="clear" w:color="auto" w:fill="auto"/>
          </w:tcPr>
          <w:p w14:paraId="54C5D2B9" w14:textId="77777777" w:rsidR="001A5B62" w:rsidRPr="006F4D85" w:rsidRDefault="001A5B62" w:rsidP="00296FFE">
            <w:pPr>
              <w:pStyle w:val="TAC"/>
              <w:rPr>
                <w:lang w:val="en-US"/>
              </w:rPr>
            </w:pPr>
          </w:p>
        </w:tc>
        <w:tc>
          <w:tcPr>
            <w:tcW w:w="2216" w:type="dxa"/>
            <w:gridSpan w:val="2"/>
            <w:tcBorders>
              <w:left w:val="single" w:sz="4" w:space="0" w:color="auto"/>
              <w:bottom w:val="single" w:sz="4" w:space="0" w:color="auto"/>
              <w:right w:val="single" w:sz="4" w:space="0" w:color="auto"/>
            </w:tcBorders>
          </w:tcPr>
          <w:p w14:paraId="4431EC2E" w14:textId="77777777" w:rsidR="001A5B62" w:rsidRPr="006F4D85" w:rsidRDefault="001A5B62" w:rsidP="00296FFE">
            <w:pPr>
              <w:pStyle w:val="TAC"/>
              <w:rPr>
                <w:lang w:val="en-US"/>
              </w:rPr>
            </w:pPr>
            <w:r w:rsidRPr="0001524D">
              <w:rPr>
                <w:rFonts w:cs="Arial"/>
                <w:lang w:val="en-US"/>
              </w:rPr>
              <w:t>SSB.</w:t>
            </w:r>
            <w:r>
              <w:rPr>
                <w:rFonts w:cs="Arial"/>
                <w:lang w:val="en-US"/>
              </w:rPr>
              <w:t>4</w:t>
            </w:r>
            <w:r w:rsidRPr="0001524D">
              <w:rPr>
                <w:rFonts w:cs="Arial"/>
                <w:lang w:val="en-US"/>
              </w:rPr>
              <w:t xml:space="preserve"> FR2</w:t>
            </w:r>
          </w:p>
        </w:tc>
        <w:tc>
          <w:tcPr>
            <w:tcW w:w="2216" w:type="dxa"/>
            <w:gridSpan w:val="2"/>
            <w:tcBorders>
              <w:left w:val="single" w:sz="4" w:space="0" w:color="auto"/>
              <w:bottom w:val="single" w:sz="4" w:space="0" w:color="auto"/>
              <w:right w:val="single" w:sz="4" w:space="0" w:color="auto"/>
            </w:tcBorders>
          </w:tcPr>
          <w:p w14:paraId="4A3E8CE8" w14:textId="77777777" w:rsidR="001A5B62" w:rsidRPr="006F4D85" w:rsidRDefault="001A5B62" w:rsidP="00296FFE">
            <w:pPr>
              <w:pStyle w:val="TAC"/>
              <w:rPr>
                <w:lang w:val="en-US"/>
              </w:rPr>
            </w:pPr>
            <w:r w:rsidRPr="0001524D">
              <w:rPr>
                <w:rFonts w:cs="Arial"/>
                <w:lang w:val="en-US"/>
              </w:rPr>
              <w:t>SSB.</w:t>
            </w:r>
            <w:r>
              <w:rPr>
                <w:rFonts w:cs="Arial"/>
                <w:lang w:val="en-US"/>
              </w:rPr>
              <w:t>4</w:t>
            </w:r>
            <w:r w:rsidRPr="0001524D">
              <w:rPr>
                <w:rFonts w:cs="Arial"/>
                <w:lang w:val="en-US"/>
              </w:rPr>
              <w:t xml:space="preserve"> FR2</w:t>
            </w:r>
          </w:p>
        </w:tc>
      </w:tr>
      <w:tr w:rsidR="001A5B62" w:rsidRPr="006F4D85" w14:paraId="6DAE8C55"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tcPr>
          <w:p w14:paraId="7AF335CA" w14:textId="77777777" w:rsidR="001A5B62" w:rsidRPr="004A0DA4" w:rsidRDefault="001A5B62" w:rsidP="00296FFE">
            <w:pPr>
              <w:pStyle w:val="TAL"/>
              <w:rPr>
                <w:szCs w:val="18"/>
                <w:lang w:val="da-DK"/>
              </w:rPr>
            </w:pPr>
            <w:r w:rsidRPr="00A62BB0">
              <w:rPr>
                <w:lang w:val="da-DK"/>
              </w:rPr>
              <w:t>PDSCH/PDCCH subcarrier spacing</w:t>
            </w:r>
          </w:p>
        </w:tc>
        <w:tc>
          <w:tcPr>
            <w:tcW w:w="815" w:type="dxa"/>
            <w:tcBorders>
              <w:top w:val="single" w:sz="4" w:space="0" w:color="auto"/>
              <w:left w:val="single" w:sz="4" w:space="0" w:color="auto"/>
              <w:bottom w:val="single" w:sz="4" w:space="0" w:color="auto"/>
              <w:right w:val="single" w:sz="4" w:space="0" w:color="auto"/>
            </w:tcBorders>
          </w:tcPr>
          <w:p w14:paraId="5F638A08" w14:textId="77777777" w:rsidR="001A5B62" w:rsidRPr="006F4D85" w:rsidRDefault="001A5B62" w:rsidP="00296FFE">
            <w:pPr>
              <w:pStyle w:val="TAC"/>
              <w:rPr>
                <w:lang w:val="da-DK"/>
              </w:rPr>
            </w:pPr>
            <w:r w:rsidRPr="00A62BB0">
              <w:rPr>
                <w:lang w:val="en-US"/>
              </w:rPr>
              <w:t>1~</w:t>
            </w:r>
            <w:r>
              <w:rPr>
                <w:lang w:val="en-US"/>
              </w:rPr>
              <w:t>4</w:t>
            </w:r>
          </w:p>
        </w:tc>
        <w:tc>
          <w:tcPr>
            <w:tcW w:w="892" w:type="dxa"/>
            <w:tcBorders>
              <w:top w:val="single" w:sz="4" w:space="0" w:color="auto"/>
              <w:left w:val="single" w:sz="4" w:space="0" w:color="auto"/>
              <w:bottom w:val="single" w:sz="4" w:space="0" w:color="auto"/>
              <w:right w:val="single" w:sz="4" w:space="0" w:color="auto"/>
            </w:tcBorders>
          </w:tcPr>
          <w:p w14:paraId="08B3344B" w14:textId="77777777" w:rsidR="001A5B62" w:rsidRPr="006F4D85" w:rsidRDefault="001A5B62" w:rsidP="00296FFE">
            <w:pPr>
              <w:pStyle w:val="TAC"/>
              <w:rPr>
                <w:lang w:val="da-DK"/>
              </w:rPr>
            </w:pPr>
            <w:r>
              <w:rPr>
                <w:lang w:val="da-DK"/>
              </w:rPr>
              <w:t>kHz</w:t>
            </w:r>
          </w:p>
        </w:tc>
        <w:tc>
          <w:tcPr>
            <w:tcW w:w="2216" w:type="dxa"/>
            <w:gridSpan w:val="2"/>
            <w:tcBorders>
              <w:top w:val="single" w:sz="4" w:space="0" w:color="auto"/>
              <w:left w:val="single" w:sz="4" w:space="0" w:color="auto"/>
              <w:bottom w:val="single" w:sz="4" w:space="0" w:color="auto"/>
              <w:right w:val="single" w:sz="4" w:space="0" w:color="auto"/>
            </w:tcBorders>
          </w:tcPr>
          <w:p w14:paraId="5DE9DD7D" w14:textId="77777777" w:rsidR="001A5B62" w:rsidRPr="006F4D85" w:rsidRDefault="001A5B62" w:rsidP="00296FFE">
            <w:pPr>
              <w:pStyle w:val="TAC"/>
              <w:rPr>
                <w:lang w:val="en-US"/>
              </w:rPr>
            </w:pPr>
            <w:r>
              <w:rPr>
                <w:lang w:val="en-US"/>
              </w:rPr>
              <w:t>120</w:t>
            </w:r>
          </w:p>
        </w:tc>
        <w:tc>
          <w:tcPr>
            <w:tcW w:w="2216" w:type="dxa"/>
            <w:gridSpan w:val="2"/>
            <w:tcBorders>
              <w:top w:val="single" w:sz="4" w:space="0" w:color="auto"/>
              <w:left w:val="single" w:sz="4" w:space="0" w:color="auto"/>
              <w:bottom w:val="single" w:sz="4" w:space="0" w:color="auto"/>
              <w:right w:val="single" w:sz="4" w:space="0" w:color="auto"/>
            </w:tcBorders>
          </w:tcPr>
          <w:p w14:paraId="6FE2DFBF" w14:textId="77777777" w:rsidR="001A5B62" w:rsidRPr="006F4D85" w:rsidRDefault="001A5B62" w:rsidP="00296FFE">
            <w:pPr>
              <w:pStyle w:val="TAC"/>
              <w:rPr>
                <w:lang w:val="en-US"/>
              </w:rPr>
            </w:pPr>
            <w:r>
              <w:rPr>
                <w:lang w:val="en-US"/>
              </w:rPr>
              <w:t>120</w:t>
            </w:r>
          </w:p>
        </w:tc>
      </w:tr>
      <w:tr w:rsidR="001A5B62" w:rsidRPr="006F4D85" w14:paraId="5EC9084C"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hideMark/>
          </w:tcPr>
          <w:p w14:paraId="5C4A9316" w14:textId="77777777" w:rsidR="001A5B62" w:rsidRPr="004A0DA4" w:rsidRDefault="001A5B62" w:rsidP="00296FFE">
            <w:pPr>
              <w:pStyle w:val="TAL"/>
              <w:rPr>
                <w:szCs w:val="18"/>
                <w:lang w:val="da-DK"/>
              </w:rPr>
            </w:pPr>
            <w:r w:rsidRPr="004A0DA4">
              <w:rPr>
                <w:szCs w:val="18"/>
                <w:lang w:val="da-DK"/>
              </w:rPr>
              <w:t>OCNG Patterns</w:t>
            </w:r>
          </w:p>
        </w:tc>
        <w:tc>
          <w:tcPr>
            <w:tcW w:w="815" w:type="dxa"/>
            <w:tcBorders>
              <w:top w:val="single" w:sz="4" w:space="0" w:color="auto"/>
              <w:left w:val="single" w:sz="4" w:space="0" w:color="auto"/>
              <w:bottom w:val="single" w:sz="4" w:space="0" w:color="auto"/>
              <w:right w:val="single" w:sz="4" w:space="0" w:color="auto"/>
            </w:tcBorders>
          </w:tcPr>
          <w:p w14:paraId="33F996B9" w14:textId="77777777" w:rsidR="001A5B62" w:rsidRPr="006F4D85" w:rsidRDefault="001A5B62" w:rsidP="00296FFE">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091807FC"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hideMark/>
          </w:tcPr>
          <w:p w14:paraId="79F6FAAD" w14:textId="77777777" w:rsidR="001A5B62" w:rsidRPr="006F4D85" w:rsidRDefault="001A5B62" w:rsidP="00296FFE">
            <w:pPr>
              <w:pStyle w:val="TAC"/>
              <w:rPr>
                <w:lang w:val="en-US"/>
              </w:rPr>
            </w:pPr>
            <w:r w:rsidRPr="006F4D85">
              <w:rPr>
                <w:lang w:val="en-US"/>
              </w:rPr>
              <w:t>OP.</w:t>
            </w:r>
            <w:r>
              <w:rPr>
                <w:lang w:val="en-US"/>
              </w:rP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12FBBE87" w14:textId="77777777" w:rsidR="001A5B62" w:rsidRPr="006F4D85" w:rsidRDefault="001A5B62" w:rsidP="00296FFE">
            <w:pPr>
              <w:pStyle w:val="TAC"/>
              <w:rPr>
                <w:lang w:val="en-US"/>
              </w:rPr>
            </w:pPr>
            <w:r w:rsidRPr="006F4D85">
              <w:rPr>
                <w:lang w:val="en-US"/>
              </w:rPr>
              <w:t>OP.</w:t>
            </w:r>
            <w:r>
              <w:rPr>
                <w:lang w:val="en-US"/>
              </w:rPr>
              <w:t>3</w:t>
            </w:r>
          </w:p>
        </w:tc>
      </w:tr>
      <w:tr w:rsidR="001A5B62" w:rsidRPr="006F4D85" w14:paraId="3253927A"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tcPr>
          <w:p w14:paraId="615041D8" w14:textId="77777777" w:rsidR="001A5B62" w:rsidRPr="004A0DA4" w:rsidRDefault="001A5B62" w:rsidP="00296FFE">
            <w:pPr>
              <w:pStyle w:val="TAL"/>
              <w:rPr>
                <w:szCs w:val="18"/>
                <w:lang w:val="da-DK"/>
              </w:rPr>
            </w:pPr>
            <w:r w:rsidRPr="004A0DA4">
              <w:rPr>
                <w:szCs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tcPr>
          <w:p w14:paraId="5EFAED6F" w14:textId="77777777" w:rsidR="001A5B62" w:rsidRPr="006F4D85" w:rsidRDefault="001A5B62" w:rsidP="00296FFE">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5B739FBA"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7DC38BB1" w14:textId="77777777" w:rsidR="001A5B62" w:rsidRPr="006F4D85" w:rsidRDefault="001A5B62" w:rsidP="00296FFE">
            <w:pPr>
              <w:pStyle w:val="TAC"/>
            </w:pPr>
            <w:r w:rsidRPr="006F4D85">
              <w:t>DLBWP.0.1</w:t>
            </w:r>
          </w:p>
          <w:p w14:paraId="51D2FF6F" w14:textId="77777777" w:rsidR="001A5B62" w:rsidRPr="006F4D85" w:rsidRDefault="001A5B62" w:rsidP="00296FFE">
            <w:pPr>
              <w:pStyle w:val="TAC"/>
              <w:rPr>
                <w:lang w:val="en-US"/>
              </w:rPr>
            </w:pPr>
            <w:r w:rsidRPr="006F4D85">
              <w:t>ULBWP.0.1</w:t>
            </w:r>
          </w:p>
        </w:tc>
        <w:tc>
          <w:tcPr>
            <w:tcW w:w="2216" w:type="dxa"/>
            <w:gridSpan w:val="2"/>
            <w:tcBorders>
              <w:top w:val="single" w:sz="4" w:space="0" w:color="auto"/>
              <w:left w:val="single" w:sz="4" w:space="0" w:color="auto"/>
              <w:bottom w:val="single" w:sz="4" w:space="0" w:color="auto"/>
              <w:right w:val="single" w:sz="4" w:space="0" w:color="auto"/>
            </w:tcBorders>
          </w:tcPr>
          <w:p w14:paraId="269E222A" w14:textId="77777777" w:rsidR="001A5B62" w:rsidRPr="006F4D85" w:rsidRDefault="001A5B62" w:rsidP="00296FFE">
            <w:pPr>
              <w:pStyle w:val="TAC"/>
            </w:pPr>
            <w:r w:rsidRPr="006F4D85">
              <w:t>DLBWP.0.1</w:t>
            </w:r>
          </w:p>
          <w:p w14:paraId="1B915AC2" w14:textId="77777777" w:rsidR="001A5B62" w:rsidRPr="006F4D85" w:rsidRDefault="001A5B62" w:rsidP="00296FFE">
            <w:pPr>
              <w:pStyle w:val="TAC"/>
              <w:rPr>
                <w:lang w:val="en-US"/>
              </w:rPr>
            </w:pPr>
            <w:r w:rsidRPr="006F4D85">
              <w:t>ULBWP.0.1</w:t>
            </w:r>
          </w:p>
        </w:tc>
      </w:tr>
      <w:tr w:rsidR="001A5B62" w:rsidRPr="006F4D85" w14:paraId="7208D94E"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tcPr>
          <w:p w14:paraId="4B272F88" w14:textId="77777777" w:rsidR="001A5B62" w:rsidRPr="004A0DA4" w:rsidRDefault="001A5B62" w:rsidP="00296FFE">
            <w:pPr>
              <w:pStyle w:val="TAL"/>
              <w:rPr>
                <w:szCs w:val="18"/>
                <w:lang w:val="da-DK"/>
              </w:rPr>
            </w:pPr>
            <w:r w:rsidRPr="004A0DA4">
              <w:rPr>
                <w:szCs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tcPr>
          <w:p w14:paraId="39574CBF" w14:textId="77777777" w:rsidR="001A5B62" w:rsidRPr="006F4D85" w:rsidRDefault="001A5B62" w:rsidP="00296FFE">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65281B25"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4EA63986" w14:textId="77777777" w:rsidR="001A5B62" w:rsidRPr="006F4D85" w:rsidRDefault="001A5B62" w:rsidP="00296FFE">
            <w:pPr>
              <w:pStyle w:val="TAC"/>
            </w:pPr>
            <w:r w:rsidRPr="006F4D85">
              <w:t>DLBWP.1.3</w:t>
            </w:r>
          </w:p>
          <w:p w14:paraId="59F9B6C6" w14:textId="77777777" w:rsidR="001A5B62" w:rsidRPr="006F4D85" w:rsidRDefault="001A5B62" w:rsidP="00296FFE">
            <w:pPr>
              <w:pStyle w:val="TAC"/>
              <w:rPr>
                <w:lang w:val="en-US"/>
              </w:rPr>
            </w:pPr>
            <w:r w:rsidRPr="006F4D85">
              <w:t>ULBWP.1.3</w:t>
            </w:r>
          </w:p>
        </w:tc>
        <w:tc>
          <w:tcPr>
            <w:tcW w:w="2216" w:type="dxa"/>
            <w:gridSpan w:val="2"/>
            <w:tcBorders>
              <w:top w:val="single" w:sz="4" w:space="0" w:color="auto"/>
              <w:left w:val="single" w:sz="4" w:space="0" w:color="auto"/>
              <w:bottom w:val="single" w:sz="4" w:space="0" w:color="auto"/>
              <w:right w:val="single" w:sz="4" w:space="0" w:color="auto"/>
            </w:tcBorders>
          </w:tcPr>
          <w:p w14:paraId="5BE5B5C0" w14:textId="77777777" w:rsidR="001A5B62" w:rsidRPr="006F4D85" w:rsidRDefault="001A5B62" w:rsidP="00296FFE">
            <w:pPr>
              <w:pStyle w:val="TAC"/>
            </w:pPr>
            <w:r w:rsidRPr="006F4D85">
              <w:t>DLBWP.1.3</w:t>
            </w:r>
          </w:p>
          <w:p w14:paraId="167A6F34" w14:textId="77777777" w:rsidR="001A5B62" w:rsidRPr="006F4D85" w:rsidRDefault="001A5B62" w:rsidP="00296FFE">
            <w:pPr>
              <w:pStyle w:val="TAC"/>
              <w:rPr>
                <w:lang w:val="en-US"/>
              </w:rPr>
            </w:pPr>
            <w:r w:rsidRPr="006F4D85">
              <w:t>ULBWP.1.3</w:t>
            </w:r>
          </w:p>
        </w:tc>
      </w:tr>
      <w:tr w:rsidR="001A5B62" w:rsidRPr="006F4D85" w14:paraId="1D396ACD"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tcPr>
          <w:p w14:paraId="5885871C" w14:textId="77777777" w:rsidR="001A5B62" w:rsidRPr="004A0DA4" w:rsidRDefault="001A5B62" w:rsidP="00296FFE">
            <w:pPr>
              <w:pStyle w:val="TAL"/>
              <w:rPr>
                <w:szCs w:val="18"/>
                <w:lang w:val="da-DK"/>
              </w:rPr>
            </w:pPr>
            <w:r w:rsidRPr="004A0DA4">
              <w:rPr>
                <w:szCs w:val="18"/>
              </w:rPr>
              <w:t>TRS Configuration</w:t>
            </w:r>
          </w:p>
        </w:tc>
        <w:tc>
          <w:tcPr>
            <w:tcW w:w="815" w:type="dxa"/>
            <w:tcBorders>
              <w:top w:val="single" w:sz="4" w:space="0" w:color="auto"/>
              <w:left w:val="single" w:sz="4" w:space="0" w:color="auto"/>
              <w:bottom w:val="single" w:sz="4" w:space="0" w:color="auto"/>
              <w:right w:val="single" w:sz="4" w:space="0" w:color="auto"/>
            </w:tcBorders>
          </w:tcPr>
          <w:p w14:paraId="159D2E17" w14:textId="77777777" w:rsidR="001A5B62" w:rsidRPr="006F4D85" w:rsidRDefault="001A5B62" w:rsidP="00296FFE">
            <w:pPr>
              <w:pStyle w:val="TAC"/>
              <w:rPr>
                <w:lang w:val="da-DK"/>
              </w:rPr>
            </w:pPr>
            <w:r w:rsidRPr="006F4D85">
              <w:rPr>
                <w:rFonts w:hint="eastAsia"/>
                <w:lang w:val="da-DK" w:eastAsia="zh-CN"/>
              </w:rPr>
              <w:t>1~4</w:t>
            </w:r>
          </w:p>
        </w:tc>
        <w:tc>
          <w:tcPr>
            <w:tcW w:w="892" w:type="dxa"/>
            <w:tcBorders>
              <w:top w:val="single" w:sz="4" w:space="0" w:color="auto"/>
              <w:left w:val="single" w:sz="4" w:space="0" w:color="auto"/>
              <w:bottom w:val="single" w:sz="4" w:space="0" w:color="auto"/>
              <w:right w:val="single" w:sz="4" w:space="0" w:color="auto"/>
            </w:tcBorders>
          </w:tcPr>
          <w:p w14:paraId="49FDF7EE"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2F1D3B8E" w14:textId="77777777" w:rsidR="001A5B62" w:rsidRPr="006F4D85" w:rsidRDefault="001A5B62" w:rsidP="00296FFE">
            <w:pPr>
              <w:pStyle w:val="TAC"/>
            </w:pPr>
            <w:r w:rsidRPr="006F4D85">
              <w:t>TRS.2.1 TDD</w:t>
            </w:r>
          </w:p>
        </w:tc>
        <w:tc>
          <w:tcPr>
            <w:tcW w:w="2216" w:type="dxa"/>
            <w:gridSpan w:val="2"/>
            <w:tcBorders>
              <w:top w:val="single" w:sz="4" w:space="0" w:color="auto"/>
              <w:left w:val="single" w:sz="4" w:space="0" w:color="auto"/>
              <w:bottom w:val="single" w:sz="4" w:space="0" w:color="auto"/>
              <w:right w:val="single" w:sz="4" w:space="0" w:color="auto"/>
            </w:tcBorders>
          </w:tcPr>
          <w:p w14:paraId="0F82851D" w14:textId="77777777" w:rsidR="001A5B62" w:rsidRPr="006F4D85" w:rsidRDefault="001A5B62" w:rsidP="00296FFE">
            <w:pPr>
              <w:pStyle w:val="TAC"/>
            </w:pPr>
            <w:r w:rsidRPr="006F4D85">
              <w:t>TRS.2.1 TDD</w:t>
            </w:r>
          </w:p>
        </w:tc>
      </w:tr>
      <w:tr w:rsidR="001A5B62" w:rsidRPr="006F4D85" w14:paraId="4F78A9F5"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tcPr>
          <w:p w14:paraId="3EC2F5F7" w14:textId="77777777" w:rsidR="001A5B62" w:rsidRPr="004A0DA4" w:rsidRDefault="001A5B62" w:rsidP="00296FFE">
            <w:pPr>
              <w:pStyle w:val="TAL"/>
              <w:rPr>
                <w:szCs w:val="18"/>
                <w:lang w:val="da-DK"/>
              </w:rPr>
            </w:pPr>
            <w:r w:rsidRPr="004A0DA4">
              <w:rPr>
                <w:szCs w:val="18"/>
                <w:lang w:eastAsia="zh-CN"/>
              </w:rPr>
              <w:t xml:space="preserve">PDCCH/PDSCH </w:t>
            </w:r>
            <w:r w:rsidRPr="004A0DA4">
              <w:rPr>
                <w:rFonts w:hint="eastAsia"/>
                <w:szCs w:val="18"/>
                <w:lang w:eastAsia="zh-CN"/>
              </w:rPr>
              <w:t>TCI Configuration</w:t>
            </w:r>
          </w:p>
        </w:tc>
        <w:tc>
          <w:tcPr>
            <w:tcW w:w="815" w:type="dxa"/>
            <w:tcBorders>
              <w:top w:val="single" w:sz="4" w:space="0" w:color="auto"/>
              <w:left w:val="single" w:sz="4" w:space="0" w:color="auto"/>
              <w:bottom w:val="single" w:sz="4" w:space="0" w:color="auto"/>
              <w:right w:val="single" w:sz="4" w:space="0" w:color="auto"/>
            </w:tcBorders>
          </w:tcPr>
          <w:p w14:paraId="5862E71C" w14:textId="77777777" w:rsidR="001A5B62" w:rsidRPr="006F4D85" w:rsidRDefault="001A5B62" w:rsidP="00296FFE">
            <w:pPr>
              <w:pStyle w:val="TAC"/>
              <w:rPr>
                <w:lang w:val="da-DK"/>
              </w:rPr>
            </w:pPr>
            <w:r w:rsidRPr="006F4D85">
              <w:rPr>
                <w:rFonts w:hint="eastAsia"/>
                <w:lang w:val="da-DK" w:eastAsia="zh-CN"/>
              </w:rPr>
              <w:t>1~4</w:t>
            </w:r>
          </w:p>
        </w:tc>
        <w:tc>
          <w:tcPr>
            <w:tcW w:w="892" w:type="dxa"/>
            <w:tcBorders>
              <w:top w:val="single" w:sz="4" w:space="0" w:color="auto"/>
              <w:left w:val="single" w:sz="4" w:space="0" w:color="auto"/>
              <w:bottom w:val="single" w:sz="4" w:space="0" w:color="auto"/>
              <w:right w:val="single" w:sz="4" w:space="0" w:color="auto"/>
            </w:tcBorders>
          </w:tcPr>
          <w:p w14:paraId="654909F7"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bottom w:val="single" w:sz="4" w:space="0" w:color="auto"/>
              <w:right w:val="single" w:sz="4" w:space="0" w:color="auto"/>
            </w:tcBorders>
          </w:tcPr>
          <w:p w14:paraId="3E103F0B" w14:textId="77777777" w:rsidR="001A5B62" w:rsidRPr="006F4D85" w:rsidRDefault="001A5B62" w:rsidP="00296FFE">
            <w:pPr>
              <w:pStyle w:val="TAC"/>
            </w:pPr>
            <w:r w:rsidRPr="006F4D85">
              <w:t>TCI.State.2</w:t>
            </w:r>
          </w:p>
        </w:tc>
        <w:tc>
          <w:tcPr>
            <w:tcW w:w="2216" w:type="dxa"/>
            <w:gridSpan w:val="2"/>
            <w:tcBorders>
              <w:top w:val="single" w:sz="4" w:space="0" w:color="auto"/>
              <w:left w:val="single" w:sz="4" w:space="0" w:color="auto"/>
              <w:bottom w:val="single" w:sz="4" w:space="0" w:color="auto"/>
              <w:right w:val="single" w:sz="4" w:space="0" w:color="auto"/>
            </w:tcBorders>
          </w:tcPr>
          <w:p w14:paraId="104F5B92" w14:textId="77777777" w:rsidR="001A5B62" w:rsidRPr="006F4D85" w:rsidRDefault="001A5B62" w:rsidP="00296FFE">
            <w:pPr>
              <w:pStyle w:val="TAC"/>
            </w:pPr>
            <w:r w:rsidRPr="006F4D85">
              <w:t>TCI.State.2</w:t>
            </w:r>
          </w:p>
        </w:tc>
      </w:tr>
      <w:tr w:rsidR="001A5B62" w:rsidRPr="006F4D85" w14:paraId="4C8FA133" w14:textId="77777777" w:rsidTr="00296FFE">
        <w:trPr>
          <w:trHeight w:val="336"/>
          <w:jc w:val="center"/>
        </w:trPr>
        <w:tc>
          <w:tcPr>
            <w:tcW w:w="2157" w:type="dxa"/>
            <w:tcBorders>
              <w:top w:val="single" w:sz="4" w:space="0" w:color="auto"/>
              <w:left w:val="single" w:sz="4" w:space="0" w:color="auto"/>
              <w:right w:val="single" w:sz="4" w:space="0" w:color="auto"/>
            </w:tcBorders>
          </w:tcPr>
          <w:p w14:paraId="631D0580" w14:textId="77777777" w:rsidR="001A5B62" w:rsidRPr="004A0DA4" w:rsidRDefault="001A5B62" w:rsidP="00296FFE">
            <w:pPr>
              <w:pStyle w:val="TAL"/>
              <w:rPr>
                <w:szCs w:val="18"/>
                <w:lang w:val="da-DK"/>
              </w:rPr>
            </w:pPr>
            <w:r w:rsidRPr="004A0DA4">
              <w:rPr>
                <w:szCs w:val="18"/>
                <w:lang w:val="da-DK"/>
              </w:rPr>
              <w:t>SMTC configuration</w:t>
            </w:r>
          </w:p>
        </w:tc>
        <w:tc>
          <w:tcPr>
            <w:tcW w:w="815" w:type="dxa"/>
            <w:tcBorders>
              <w:top w:val="single" w:sz="4" w:space="0" w:color="auto"/>
              <w:left w:val="single" w:sz="4" w:space="0" w:color="auto"/>
              <w:right w:val="single" w:sz="4" w:space="0" w:color="auto"/>
            </w:tcBorders>
          </w:tcPr>
          <w:p w14:paraId="6B68F61C" w14:textId="77777777" w:rsidR="001A5B62" w:rsidRPr="006F4D85" w:rsidRDefault="001A5B62" w:rsidP="00296FFE">
            <w:pPr>
              <w:pStyle w:val="TAC"/>
              <w:rPr>
                <w:lang w:val="da-DK"/>
              </w:rPr>
            </w:pPr>
            <w:r w:rsidRPr="006F4D85">
              <w:rPr>
                <w:lang w:val="da-DK"/>
              </w:rPr>
              <w:t>1~4</w:t>
            </w:r>
          </w:p>
        </w:tc>
        <w:tc>
          <w:tcPr>
            <w:tcW w:w="892" w:type="dxa"/>
            <w:tcBorders>
              <w:top w:val="single" w:sz="4" w:space="0" w:color="auto"/>
              <w:left w:val="single" w:sz="4" w:space="0" w:color="auto"/>
              <w:right w:val="single" w:sz="4" w:space="0" w:color="auto"/>
            </w:tcBorders>
          </w:tcPr>
          <w:p w14:paraId="34B67E9E" w14:textId="77777777" w:rsidR="001A5B62" w:rsidRPr="006F4D85" w:rsidRDefault="001A5B62" w:rsidP="00296FFE">
            <w:pPr>
              <w:pStyle w:val="TAC"/>
              <w:rPr>
                <w:lang w:val="da-DK"/>
              </w:rPr>
            </w:pPr>
          </w:p>
        </w:tc>
        <w:tc>
          <w:tcPr>
            <w:tcW w:w="2216" w:type="dxa"/>
            <w:gridSpan w:val="2"/>
            <w:tcBorders>
              <w:top w:val="single" w:sz="4" w:space="0" w:color="auto"/>
              <w:left w:val="single" w:sz="4" w:space="0" w:color="auto"/>
              <w:right w:val="single" w:sz="4" w:space="0" w:color="auto"/>
            </w:tcBorders>
          </w:tcPr>
          <w:p w14:paraId="58244359" w14:textId="77777777" w:rsidR="001A5B62" w:rsidRPr="006F4D85" w:rsidRDefault="001A5B62" w:rsidP="00296FFE">
            <w:pPr>
              <w:pStyle w:val="TAC"/>
              <w:rPr>
                <w:lang w:val="en-US"/>
              </w:rPr>
            </w:pPr>
            <w:r w:rsidRPr="006F4D85">
              <w:rPr>
                <w:lang w:val="en-US"/>
              </w:rPr>
              <w:t>SMTC.1</w:t>
            </w:r>
          </w:p>
        </w:tc>
        <w:tc>
          <w:tcPr>
            <w:tcW w:w="2216" w:type="dxa"/>
            <w:gridSpan w:val="2"/>
            <w:tcBorders>
              <w:top w:val="single" w:sz="4" w:space="0" w:color="auto"/>
              <w:left w:val="single" w:sz="4" w:space="0" w:color="auto"/>
              <w:right w:val="single" w:sz="4" w:space="0" w:color="auto"/>
            </w:tcBorders>
          </w:tcPr>
          <w:p w14:paraId="02387FE8" w14:textId="77777777" w:rsidR="001A5B62" w:rsidRPr="006F4D85" w:rsidRDefault="001A5B62" w:rsidP="00296FFE">
            <w:pPr>
              <w:pStyle w:val="TAC"/>
              <w:rPr>
                <w:lang w:val="en-US"/>
              </w:rPr>
            </w:pPr>
            <w:r w:rsidRPr="006F4D85">
              <w:rPr>
                <w:lang w:val="en-US"/>
              </w:rPr>
              <w:t>SMTC.1</w:t>
            </w:r>
          </w:p>
        </w:tc>
      </w:tr>
      <w:tr w:rsidR="001A5B62" w:rsidRPr="006F4D85" w14:paraId="1E3B98C2" w14:textId="77777777" w:rsidTr="00296FFE">
        <w:trPr>
          <w:trHeight w:val="336"/>
          <w:jc w:val="center"/>
        </w:trPr>
        <w:tc>
          <w:tcPr>
            <w:tcW w:w="2157" w:type="dxa"/>
            <w:tcBorders>
              <w:top w:val="single" w:sz="4" w:space="0" w:color="auto"/>
              <w:left w:val="single" w:sz="4" w:space="0" w:color="auto"/>
              <w:right w:val="single" w:sz="4" w:space="0" w:color="auto"/>
            </w:tcBorders>
          </w:tcPr>
          <w:p w14:paraId="3D280B07" w14:textId="77777777" w:rsidR="001A5B62" w:rsidRPr="004A0DA4" w:rsidRDefault="001A5B62" w:rsidP="00296FFE">
            <w:pPr>
              <w:pStyle w:val="TAL"/>
              <w:rPr>
                <w:szCs w:val="18"/>
                <w:lang w:val="da-DK"/>
              </w:rPr>
            </w:pPr>
            <w:r w:rsidRPr="004A0DA4">
              <w:rPr>
                <w:rFonts w:hint="eastAsia"/>
                <w:szCs w:val="18"/>
                <w:lang w:val="da-DK"/>
              </w:rPr>
              <w:t xml:space="preserve">Time offset </w:t>
            </w:r>
            <w:r w:rsidRPr="004A0DA4">
              <w:rPr>
                <w:szCs w:val="18"/>
                <w:lang w:val="da-DK"/>
              </w:rPr>
              <w:t>between Cell 2 and Cell 3</w:t>
            </w:r>
          </w:p>
        </w:tc>
        <w:tc>
          <w:tcPr>
            <w:tcW w:w="815" w:type="dxa"/>
            <w:tcBorders>
              <w:top w:val="single" w:sz="4" w:space="0" w:color="auto"/>
              <w:left w:val="single" w:sz="4" w:space="0" w:color="auto"/>
              <w:bottom w:val="single" w:sz="4" w:space="0" w:color="auto"/>
              <w:right w:val="single" w:sz="4" w:space="0" w:color="auto"/>
            </w:tcBorders>
          </w:tcPr>
          <w:p w14:paraId="443BF2CB" w14:textId="77777777" w:rsidR="001A5B62" w:rsidRPr="006F4D85" w:rsidRDefault="001A5B62" w:rsidP="00296FFE">
            <w:pPr>
              <w:pStyle w:val="TAC"/>
              <w:rPr>
                <w:lang w:val="da-DK"/>
              </w:rPr>
            </w:pPr>
            <w:r w:rsidRPr="006F4D85">
              <w:rPr>
                <w:lang w:val="da-DK"/>
              </w:rPr>
              <w:t>1~4</w:t>
            </w:r>
          </w:p>
        </w:tc>
        <w:tc>
          <w:tcPr>
            <w:tcW w:w="892" w:type="dxa"/>
            <w:tcBorders>
              <w:top w:val="single" w:sz="4" w:space="0" w:color="auto"/>
              <w:left w:val="single" w:sz="4" w:space="0" w:color="auto"/>
              <w:bottom w:val="single" w:sz="4" w:space="0" w:color="auto"/>
              <w:right w:val="single" w:sz="4" w:space="0" w:color="auto"/>
            </w:tcBorders>
          </w:tcPr>
          <w:p w14:paraId="4ADE3B20" w14:textId="77777777" w:rsidR="001A5B62" w:rsidRPr="006F4D85" w:rsidRDefault="001A5B62" w:rsidP="00296FFE">
            <w:pPr>
              <w:pStyle w:val="TAC"/>
              <w:rPr>
                <w:lang w:val="da-DK"/>
              </w:rPr>
            </w:pPr>
            <w:r w:rsidRPr="006F4D85">
              <w:rPr>
                <w:rFonts w:cs="v4.2.0"/>
              </w:rPr>
              <w:sym w:font="Symbol" w:char="F06D"/>
            </w:r>
            <w:r w:rsidRPr="006F4D85">
              <w:rPr>
                <w:rFonts w:cs="v4.2.0"/>
              </w:rPr>
              <w:t>s</w:t>
            </w:r>
          </w:p>
        </w:tc>
        <w:tc>
          <w:tcPr>
            <w:tcW w:w="2216" w:type="dxa"/>
            <w:gridSpan w:val="2"/>
            <w:tcBorders>
              <w:top w:val="single" w:sz="4" w:space="0" w:color="auto"/>
              <w:left w:val="single" w:sz="4" w:space="0" w:color="auto"/>
              <w:right w:val="single" w:sz="4" w:space="0" w:color="auto"/>
            </w:tcBorders>
          </w:tcPr>
          <w:p w14:paraId="4A8F0B3F" w14:textId="77777777" w:rsidR="001A5B62" w:rsidRPr="006F4D85" w:rsidRDefault="001A5B62" w:rsidP="00296FFE">
            <w:pPr>
              <w:pStyle w:val="TAC"/>
              <w:rPr>
                <w:lang w:val="en-US"/>
              </w:rPr>
            </w:pPr>
            <w:r w:rsidRPr="006F4D85">
              <w:rPr>
                <w:rFonts w:hint="eastAsia"/>
                <w:lang w:val="en-US"/>
              </w:rPr>
              <w:t>3</w:t>
            </w:r>
          </w:p>
        </w:tc>
        <w:tc>
          <w:tcPr>
            <w:tcW w:w="2216" w:type="dxa"/>
            <w:gridSpan w:val="2"/>
            <w:tcBorders>
              <w:top w:val="single" w:sz="4" w:space="0" w:color="auto"/>
              <w:left w:val="single" w:sz="4" w:space="0" w:color="auto"/>
              <w:right w:val="single" w:sz="4" w:space="0" w:color="auto"/>
            </w:tcBorders>
          </w:tcPr>
          <w:p w14:paraId="6CAF5ACF" w14:textId="77777777" w:rsidR="001A5B62" w:rsidRPr="006F4D85" w:rsidRDefault="001A5B62" w:rsidP="00296FFE">
            <w:pPr>
              <w:pStyle w:val="TAC"/>
              <w:rPr>
                <w:lang w:val="en-US"/>
              </w:rPr>
            </w:pPr>
            <w:r w:rsidRPr="006F4D85">
              <w:rPr>
                <w:rFonts w:hint="eastAsia"/>
                <w:lang w:val="en-US"/>
              </w:rPr>
              <w:t>3</w:t>
            </w:r>
          </w:p>
        </w:tc>
      </w:tr>
      <w:tr w:rsidR="001A5B62" w:rsidRPr="006F4D85" w14:paraId="4AA7C0A0" w14:textId="77777777" w:rsidTr="00296FFE">
        <w:trPr>
          <w:trHeight w:val="218"/>
          <w:jc w:val="center"/>
        </w:trPr>
        <w:tc>
          <w:tcPr>
            <w:tcW w:w="2157" w:type="dxa"/>
            <w:tcBorders>
              <w:top w:val="single" w:sz="4" w:space="0" w:color="auto"/>
              <w:left w:val="single" w:sz="4" w:space="0" w:color="auto"/>
              <w:right w:val="single" w:sz="4" w:space="0" w:color="auto"/>
            </w:tcBorders>
          </w:tcPr>
          <w:p w14:paraId="6F601122" w14:textId="77777777" w:rsidR="001A5B62" w:rsidRPr="004A0DA4" w:rsidRDefault="001A5B62" w:rsidP="00296FFE">
            <w:pPr>
              <w:pStyle w:val="TAL"/>
              <w:rPr>
                <w:szCs w:val="18"/>
                <w:lang w:val="en-US"/>
              </w:rPr>
            </w:pPr>
            <w:r w:rsidRPr="004A0DA4">
              <w:rPr>
                <w:szCs w:val="18"/>
                <w:lang w:val="en-US"/>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537E2A34" w14:textId="77777777" w:rsidR="001A5B62" w:rsidRPr="006F4D85" w:rsidRDefault="001A5B62" w:rsidP="00296FFE">
            <w:pPr>
              <w:pStyle w:val="TAC"/>
              <w:rPr>
                <w:lang w:val="en-US"/>
              </w:rPr>
            </w:pPr>
            <w:r w:rsidRPr="006F4D85">
              <w:rPr>
                <w:lang w:val="en-US"/>
              </w:rPr>
              <w:t>1~4</w:t>
            </w:r>
          </w:p>
        </w:tc>
        <w:tc>
          <w:tcPr>
            <w:tcW w:w="892" w:type="dxa"/>
            <w:tcBorders>
              <w:top w:val="single" w:sz="4" w:space="0" w:color="auto"/>
              <w:left w:val="single" w:sz="4" w:space="0" w:color="auto"/>
              <w:bottom w:val="nil"/>
              <w:right w:val="single" w:sz="4" w:space="0" w:color="auto"/>
            </w:tcBorders>
            <w:shd w:val="clear" w:color="auto" w:fill="auto"/>
            <w:hideMark/>
          </w:tcPr>
          <w:p w14:paraId="2A25F99D" w14:textId="77777777" w:rsidR="001A5B62" w:rsidRPr="006F4D85" w:rsidRDefault="001A5B62" w:rsidP="00296FFE">
            <w:pPr>
              <w:pStyle w:val="TAC"/>
              <w:rPr>
                <w:lang w:val="en-US"/>
              </w:rPr>
            </w:pPr>
            <w:r w:rsidRPr="006F4D85">
              <w:rPr>
                <w:lang w:val="en-US"/>
              </w:rPr>
              <w:t>dB</w:t>
            </w:r>
          </w:p>
        </w:tc>
        <w:tc>
          <w:tcPr>
            <w:tcW w:w="1108" w:type="dxa"/>
            <w:tcBorders>
              <w:top w:val="single" w:sz="4" w:space="0" w:color="auto"/>
              <w:left w:val="single" w:sz="4" w:space="0" w:color="auto"/>
              <w:bottom w:val="nil"/>
              <w:right w:val="single" w:sz="4" w:space="0" w:color="auto"/>
            </w:tcBorders>
            <w:shd w:val="clear" w:color="auto" w:fill="auto"/>
            <w:hideMark/>
          </w:tcPr>
          <w:p w14:paraId="0DE5C505" w14:textId="77777777" w:rsidR="001A5B62" w:rsidRPr="006F4D85" w:rsidRDefault="001A5B62" w:rsidP="00296FFE">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42C40125" w14:textId="77777777" w:rsidR="001A5B62" w:rsidRPr="006F4D85" w:rsidRDefault="001A5B62" w:rsidP="00296FFE">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746CC859" w14:textId="77777777" w:rsidR="001A5B62" w:rsidRPr="006F4D85" w:rsidRDefault="001A5B62" w:rsidP="00296FFE">
            <w:pPr>
              <w:pStyle w:val="TAC"/>
              <w:rPr>
                <w:lang w:val="en-US"/>
              </w:rPr>
            </w:pPr>
            <w:r w:rsidRPr="006F4D85">
              <w:rPr>
                <w:lang w:val="en-US"/>
              </w:rPr>
              <w:t>0</w:t>
            </w:r>
          </w:p>
        </w:tc>
        <w:tc>
          <w:tcPr>
            <w:tcW w:w="1108" w:type="dxa"/>
            <w:tcBorders>
              <w:top w:val="single" w:sz="4" w:space="0" w:color="auto"/>
              <w:left w:val="single" w:sz="4" w:space="0" w:color="auto"/>
              <w:bottom w:val="nil"/>
              <w:right w:val="single" w:sz="4" w:space="0" w:color="auto"/>
            </w:tcBorders>
            <w:shd w:val="clear" w:color="auto" w:fill="auto"/>
            <w:hideMark/>
          </w:tcPr>
          <w:p w14:paraId="0C4EEB5B" w14:textId="77777777" w:rsidR="001A5B62" w:rsidRPr="006F4D85" w:rsidRDefault="001A5B62" w:rsidP="00296FFE">
            <w:pPr>
              <w:pStyle w:val="TAC"/>
              <w:rPr>
                <w:lang w:val="en-US"/>
              </w:rPr>
            </w:pPr>
            <w:r w:rsidRPr="006F4D85">
              <w:rPr>
                <w:lang w:val="en-US"/>
              </w:rPr>
              <w:t>0</w:t>
            </w:r>
          </w:p>
        </w:tc>
      </w:tr>
      <w:tr w:rsidR="001A5B62" w:rsidRPr="006F4D85" w14:paraId="2C0561AA" w14:textId="77777777" w:rsidTr="00296FFE">
        <w:trPr>
          <w:trHeight w:val="215"/>
          <w:jc w:val="center"/>
        </w:trPr>
        <w:tc>
          <w:tcPr>
            <w:tcW w:w="2157" w:type="dxa"/>
            <w:tcBorders>
              <w:top w:val="single" w:sz="4" w:space="0" w:color="auto"/>
              <w:left w:val="single" w:sz="4" w:space="0" w:color="auto"/>
              <w:right w:val="single" w:sz="4" w:space="0" w:color="auto"/>
            </w:tcBorders>
          </w:tcPr>
          <w:p w14:paraId="2095874E" w14:textId="77777777" w:rsidR="001A5B62" w:rsidRPr="004A0DA4" w:rsidRDefault="001A5B62" w:rsidP="00296FFE">
            <w:pPr>
              <w:pStyle w:val="TAL"/>
              <w:rPr>
                <w:szCs w:val="18"/>
                <w:lang w:val="en-US"/>
              </w:rPr>
            </w:pPr>
            <w:r w:rsidRPr="004A0DA4">
              <w:rPr>
                <w:szCs w:val="18"/>
                <w:lang w:val="en-US"/>
              </w:rPr>
              <w:t>EPRE ratio of PBCH DMRS to SSS</w:t>
            </w:r>
          </w:p>
        </w:tc>
        <w:tc>
          <w:tcPr>
            <w:tcW w:w="815" w:type="dxa"/>
            <w:tcBorders>
              <w:top w:val="nil"/>
              <w:left w:val="single" w:sz="4" w:space="0" w:color="auto"/>
              <w:bottom w:val="nil"/>
              <w:right w:val="single" w:sz="4" w:space="0" w:color="auto"/>
            </w:tcBorders>
            <w:shd w:val="clear" w:color="auto" w:fill="auto"/>
          </w:tcPr>
          <w:p w14:paraId="23747243"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45502D49"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2FE62528"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2B2C4EFE"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DDF297C"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5475143" w14:textId="77777777" w:rsidR="001A5B62" w:rsidRPr="006F4D85" w:rsidRDefault="001A5B62" w:rsidP="00296FFE">
            <w:pPr>
              <w:pStyle w:val="TAC"/>
              <w:rPr>
                <w:lang w:val="en-US"/>
              </w:rPr>
            </w:pPr>
          </w:p>
        </w:tc>
      </w:tr>
      <w:tr w:rsidR="001A5B62" w:rsidRPr="006F4D85" w14:paraId="3141F1A9" w14:textId="77777777" w:rsidTr="00296FFE">
        <w:trPr>
          <w:trHeight w:val="215"/>
          <w:jc w:val="center"/>
        </w:trPr>
        <w:tc>
          <w:tcPr>
            <w:tcW w:w="2157" w:type="dxa"/>
            <w:tcBorders>
              <w:top w:val="single" w:sz="4" w:space="0" w:color="auto"/>
              <w:left w:val="single" w:sz="4" w:space="0" w:color="auto"/>
              <w:right w:val="single" w:sz="4" w:space="0" w:color="auto"/>
            </w:tcBorders>
          </w:tcPr>
          <w:p w14:paraId="658086EE" w14:textId="77777777" w:rsidR="001A5B62" w:rsidRPr="004A0DA4" w:rsidRDefault="001A5B62" w:rsidP="00296FFE">
            <w:pPr>
              <w:pStyle w:val="TAL"/>
              <w:rPr>
                <w:szCs w:val="18"/>
                <w:lang w:val="en-US"/>
              </w:rPr>
            </w:pPr>
            <w:r w:rsidRPr="004A0DA4">
              <w:rPr>
                <w:szCs w:val="18"/>
                <w:lang w:val="en-US"/>
              </w:rPr>
              <w:t>EPRE ratio of PBCH to PBCH DMRS</w:t>
            </w:r>
          </w:p>
        </w:tc>
        <w:tc>
          <w:tcPr>
            <w:tcW w:w="815" w:type="dxa"/>
            <w:tcBorders>
              <w:top w:val="nil"/>
              <w:left w:val="single" w:sz="4" w:space="0" w:color="auto"/>
              <w:bottom w:val="nil"/>
              <w:right w:val="single" w:sz="4" w:space="0" w:color="auto"/>
            </w:tcBorders>
            <w:shd w:val="clear" w:color="auto" w:fill="auto"/>
          </w:tcPr>
          <w:p w14:paraId="0EC53FF1"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4032AE1C"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734E2C6E"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190B6403"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650877DE"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10EB6302" w14:textId="77777777" w:rsidR="001A5B62" w:rsidRPr="006F4D85" w:rsidRDefault="001A5B62" w:rsidP="00296FFE">
            <w:pPr>
              <w:pStyle w:val="TAC"/>
              <w:rPr>
                <w:lang w:val="en-US"/>
              </w:rPr>
            </w:pPr>
          </w:p>
        </w:tc>
      </w:tr>
      <w:tr w:rsidR="001A5B62" w:rsidRPr="006F4D85" w14:paraId="4354AF17" w14:textId="77777777" w:rsidTr="00296FFE">
        <w:trPr>
          <w:trHeight w:val="215"/>
          <w:jc w:val="center"/>
        </w:trPr>
        <w:tc>
          <w:tcPr>
            <w:tcW w:w="2157" w:type="dxa"/>
            <w:tcBorders>
              <w:top w:val="single" w:sz="4" w:space="0" w:color="auto"/>
              <w:left w:val="single" w:sz="4" w:space="0" w:color="auto"/>
              <w:right w:val="single" w:sz="4" w:space="0" w:color="auto"/>
            </w:tcBorders>
          </w:tcPr>
          <w:p w14:paraId="49E0A122" w14:textId="77777777" w:rsidR="001A5B62" w:rsidRPr="004A0DA4" w:rsidRDefault="001A5B62" w:rsidP="00296FFE">
            <w:pPr>
              <w:pStyle w:val="TAL"/>
              <w:rPr>
                <w:szCs w:val="18"/>
                <w:lang w:val="en-US"/>
              </w:rPr>
            </w:pPr>
            <w:r w:rsidRPr="004A0DA4">
              <w:rPr>
                <w:szCs w:val="18"/>
                <w:lang w:val="en-US"/>
              </w:rPr>
              <w:t>EPRE ratio of PDCCH DMRS to SSS</w:t>
            </w:r>
          </w:p>
        </w:tc>
        <w:tc>
          <w:tcPr>
            <w:tcW w:w="815" w:type="dxa"/>
            <w:tcBorders>
              <w:top w:val="nil"/>
              <w:left w:val="single" w:sz="4" w:space="0" w:color="auto"/>
              <w:bottom w:val="nil"/>
              <w:right w:val="single" w:sz="4" w:space="0" w:color="auto"/>
            </w:tcBorders>
            <w:shd w:val="clear" w:color="auto" w:fill="auto"/>
          </w:tcPr>
          <w:p w14:paraId="49926CCB"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1164809D"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7A6CAD8"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34C0A912"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E22E0E4"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7B1A845C" w14:textId="77777777" w:rsidR="001A5B62" w:rsidRPr="006F4D85" w:rsidRDefault="001A5B62" w:rsidP="00296FFE">
            <w:pPr>
              <w:pStyle w:val="TAC"/>
              <w:rPr>
                <w:lang w:val="en-US"/>
              </w:rPr>
            </w:pPr>
          </w:p>
        </w:tc>
      </w:tr>
      <w:tr w:rsidR="001A5B62" w:rsidRPr="006F4D85" w14:paraId="679E8E31" w14:textId="77777777" w:rsidTr="00296FFE">
        <w:trPr>
          <w:trHeight w:val="215"/>
          <w:jc w:val="center"/>
        </w:trPr>
        <w:tc>
          <w:tcPr>
            <w:tcW w:w="2157" w:type="dxa"/>
            <w:tcBorders>
              <w:top w:val="single" w:sz="4" w:space="0" w:color="auto"/>
              <w:left w:val="single" w:sz="4" w:space="0" w:color="auto"/>
              <w:right w:val="single" w:sz="4" w:space="0" w:color="auto"/>
            </w:tcBorders>
          </w:tcPr>
          <w:p w14:paraId="22CDCDF7" w14:textId="77777777" w:rsidR="001A5B62" w:rsidRPr="004A0DA4" w:rsidRDefault="001A5B62" w:rsidP="00296FFE">
            <w:pPr>
              <w:pStyle w:val="TAL"/>
              <w:rPr>
                <w:szCs w:val="18"/>
                <w:lang w:val="en-US"/>
              </w:rPr>
            </w:pPr>
            <w:r w:rsidRPr="004A0DA4">
              <w:rPr>
                <w:szCs w:val="18"/>
                <w:lang w:val="en-US"/>
              </w:rPr>
              <w:t>EPRE ratio of PDCCH to PDCCH DMRS</w:t>
            </w:r>
          </w:p>
        </w:tc>
        <w:tc>
          <w:tcPr>
            <w:tcW w:w="815" w:type="dxa"/>
            <w:tcBorders>
              <w:top w:val="nil"/>
              <w:left w:val="single" w:sz="4" w:space="0" w:color="auto"/>
              <w:bottom w:val="nil"/>
              <w:right w:val="single" w:sz="4" w:space="0" w:color="auto"/>
            </w:tcBorders>
            <w:shd w:val="clear" w:color="auto" w:fill="auto"/>
          </w:tcPr>
          <w:p w14:paraId="4C633095"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144B9248"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323798F1"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19F325A7"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1FF831D1"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0F9BD09B" w14:textId="77777777" w:rsidR="001A5B62" w:rsidRPr="006F4D85" w:rsidRDefault="001A5B62" w:rsidP="00296FFE">
            <w:pPr>
              <w:pStyle w:val="TAC"/>
              <w:rPr>
                <w:lang w:val="en-US"/>
              </w:rPr>
            </w:pPr>
          </w:p>
        </w:tc>
      </w:tr>
      <w:tr w:rsidR="001A5B62" w:rsidRPr="006F4D85" w14:paraId="3C330D8F" w14:textId="77777777" w:rsidTr="00296FFE">
        <w:trPr>
          <w:trHeight w:val="215"/>
          <w:jc w:val="center"/>
        </w:trPr>
        <w:tc>
          <w:tcPr>
            <w:tcW w:w="2157" w:type="dxa"/>
            <w:tcBorders>
              <w:top w:val="single" w:sz="4" w:space="0" w:color="auto"/>
              <w:left w:val="single" w:sz="4" w:space="0" w:color="auto"/>
              <w:right w:val="single" w:sz="4" w:space="0" w:color="auto"/>
            </w:tcBorders>
          </w:tcPr>
          <w:p w14:paraId="48C1DD5E" w14:textId="77777777" w:rsidR="001A5B62" w:rsidRPr="004A0DA4" w:rsidRDefault="001A5B62" w:rsidP="00296FFE">
            <w:pPr>
              <w:pStyle w:val="TAL"/>
              <w:rPr>
                <w:szCs w:val="18"/>
                <w:lang w:val="en-US"/>
              </w:rPr>
            </w:pPr>
            <w:r w:rsidRPr="004A0DA4">
              <w:rPr>
                <w:szCs w:val="18"/>
                <w:lang w:val="en-US"/>
              </w:rPr>
              <w:t>EPRE ratio of PDSCH DMRS to SSS</w:t>
            </w:r>
          </w:p>
        </w:tc>
        <w:tc>
          <w:tcPr>
            <w:tcW w:w="815" w:type="dxa"/>
            <w:tcBorders>
              <w:top w:val="nil"/>
              <w:left w:val="single" w:sz="4" w:space="0" w:color="auto"/>
              <w:bottom w:val="nil"/>
              <w:right w:val="single" w:sz="4" w:space="0" w:color="auto"/>
            </w:tcBorders>
            <w:shd w:val="clear" w:color="auto" w:fill="auto"/>
          </w:tcPr>
          <w:p w14:paraId="50564ABF"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197E54EF"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1E8D1C9C"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268F4099"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60AE02B3"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0EAA740F" w14:textId="77777777" w:rsidR="001A5B62" w:rsidRPr="006F4D85" w:rsidRDefault="001A5B62" w:rsidP="00296FFE">
            <w:pPr>
              <w:pStyle w:val="TAC"/>
              <w:rPr>
                <w:lang w:val="en-US"/>
              </w:rPr>
            </w:pPr>
          </w:p>
        </w:tc>
      </w:tr>
      <w:tr w:rsidR="001A5B62" w:rsidRPr="006F4D85" w14:paraId="2B8CF2C0" w14:textId="77777777" w:rsidTr="00296FFE">
        <w:trPr>
          <w:trHeight w:val="215"/>
          <w:jc w:val="center"/>
        </w:trPr>
        <w:tc>
          <w:tcPr>
            <w:tcW w:w="2157" w:type="dxa"/>
            <w:tcBorders>
              <w:top w:val="single" w:sz="4" w:space="0" w:color="auto"/>
              <w:left w:val="single" w:sz="4" w:space="0" w:color="auto"/>
              <w:right w:val="single" w:sz="4" w:space="0" w:color="auto"/>
            </w:tcBorders>
          </w:tcPr>
          <w:p w14:paraId="0D9C03F0" w14:textId="77777777" w:rsidR="001A5B62" w:rsidRPr="004A0DA4" w:rsidRDefault="001A5B62" w:rsidP="00296FFE">
            <w:pPr>
              <w:pStyle w:val="TAL"/>
              <w:rPr>
                <w:szCs w:val="18"/>
                <w:lang w:val="en-US"/>
              </w:rPr>
            </w:pPr>
            <w:r w:rsidRPr="004A0DA4">
              <w:rPr>
                <w:szCs w:val="18"/>
                <w:lang w:val="en-US"/>
              </w:rPr>
              <w:t>EPRE ratio of PDSCH to PDSCH DMRS</w:t>
            </w:r>
          </w:p>
        </w:tc>
        <w:tc>
          <w:tcPr>
            <w:tcW w:w="815" w:type="dxa"/>
            <w:tcBorders>
              <w:top w:val="nil"/>
              <w:left w:val="single" w:sz="4" w:space="0" w:color="auto"/>
              <w:bottom w:val="nil"/>
              <w:right w:val="single" w:sz="4" w:space="0" w:color="auto"/>
            </w:tcBorders>
            <w:shd w:val="clear" w:color="auto" w:fill="auto"/>
          </w:tcPr>
          <w:p w14:paraId="354FD1A0"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5229ACE2"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23DA3810"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05A58F1D"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3B700215"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30CC275" w14:textId="77777777" w:rsidR="001A5B62" w:rsidRPr="006F4D85" w:rsidRDefault="001A5B62" w:rsidP="00296FFE">
            <w:pPr>
              <w:pStyle w:val="TAC"/>
              <w:rPr>
                <w:lang w:val="en-US"/>
              </w:rPr>
            </w:pPr>
          </w:p>
        </w:tc>
      </w:tr>
      <w:tr w:rsidR="001A5B62" w:rsidRPr="006F4D85" w14:paraId="6944D4B0" w14:textId="77777777" w:rsidTr="00296FFE">
        <w:trPr>
          <w:trHeight w:val="215"/>
          <w:jc w:val="center"/>
        </w:trPr>
        <w:tc>
          <w:tcPr>
            <w:tcW w:w="2157" w:type="dxa"/>
            <w:tcBorders>
              <w:top w:val="single" w:sz="4" w:space="0" w:color="auto"/>
              <w:left w:val="single" w:sz="4" w:space="0" w:color="auto"/>
              <w:right w:val="single" w:sz="4" w:space="0" w:color="auto"/>
            </w:tcBorders>
          </w:tcPr>
          <w:p w14:paraId="594966F9" w14:textId="77777777" w:rsidR="001A5B62" w:rsidRPr="004A0DA4" w:rsidRDefault="001A5B62" w:rsidP="00296FFE">
            <w:pPr>
              <w:pStyle w:val="TAL"/>
              <w:rPr>
                <w:szCs w:val="18"/>
                <w:lang w:val="en-US"/>
              </w:rPr>
            </w:pPr>
            <w:r w:rsidRPr="004A0DA4">
              <w:rPr>
                <w:szCs w:val="18"/>
              </w:rPr>
              <w:t>EPRE ratio of OCNG DMRS to SSS</w:t>
            </w:r>
            <w:r w:rsidRPr="004A0DA4">
              <w:rPr>
                <w:szCs w:val="18"/>
                <w:vertAlign w:val="superscript"/>
              </w:rPr>
              <w:t>Note 1</w:t>
            </w:r>
          </w:p>
        </w:tc>
        <w:tc>
          <w:tcPr>
            <w:tcW w:w="815" w:type="dxa"/>
            <w:tcBorders>
              <w:top w:val="nil"/>
              <w:left w:val="single" w:sz="4" w:space="0" w:color="auto"/>
              <w:bottom w:val="nil"/>
              <w:right w:val="single" w:sz="4" w:space="0" w:color="auto"/>
            </w:tcBorders>
            <w:shd w:val="clear" w:color="auto" w:fill="auto"/>
          </w:tcPr>
          <w:p w14:paraId="70003346" w14:textId="77777777" w:rsidR="001A5B62" w:rsidRPr="006F4D85" w:rsidRDefault="001A5B62" w:rsidP="00296FFE">
            <w:pPr>
              <w:pStyle w:val="TAC"/>
              <w:rPr>
                <w:lang w:val="en-US"/>
              </w:rPr>
            </w:pPr>
          </w:p>
        </w:tc>
        <w:tc>
          <w:tcPr>
            <w:tcW w:w="892" w:type="dxa"/>
            <w:tcBorders>
              <w:top w:val="nil"/>
              <w:left w:val="single" w:sz="4" w:space="0" w:color="auto"/>
              <w:bottom w:val="nil"/>
              <w:right w:val="single" w:sz="4" w:space="0" w:color="auto"/>
            </w:tcBorders>
            <w:shd w:val="clear" w:color="auto" w:fill="auto"/>
          </w:tcPr>
          <w:p w14:paraId="52BBF5F2"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0FD725F3"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4BD7975F"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28D6E4EA" w14:textId="77777777" w:rsidR="001A5B62" w:rsidRPr="006F4D85" w:rsidRDefault="001A5B62" w:rsidP="00296FFE">
            <w:pPr>
              <w:pStyle w:val="TAC"/>
              <w:rPr>
                <w:lang w:val="en-US"/>
              </w:rPr>
            </w:pPr>
          </w:p>
        </w:tc>
        <w:tc>
          <w:tcPr>
            <w:tcW w:w="1108" w:type="dxa"/>
            <w:tcBorders>
              <w:top w:val="nil"/>
              <w:left w:val="single" w:sz="4" w:space="0" w:color="auto"/>
              <w:bottom w:val="nil"/>
              <w:right w:val="single" w:sz="4" w:space="0" w:color="auto"/>
            </w:tcBorders>
            <w:shd w:val="clear" w:color="auto" w:fill="auto"/>
          </w:tcPr>
          <w:p w14:paraId="5718B0D6" w14:textId="77777777" w:rsidR="001A5B62" w:rsidRPr="006F4D85" w:rsidRDefault="001A5B62" w:rsidP="00296FFE">
            <w:pPr>
              <w:pStyle w:val="TAC"/>
              <w:rPr>
                <w:lang w:val="en-US"/>
              </w:rPr>
            </w:pPr>
          </w:p>
        </w:tc>
      </w:tr>
      <w:tr w:rsidR="001A5B62" w:rsidRPr="006F4D85" w14:paraId="5F5B0FC0" w14:textId="77777777" w:rsidTr="00296FFE">
        <w:trPr>
          <w:trHeight w:val="215"/>
          <w:jc w:val="center"/>
        </w:trPr>
        <w:tc>
          <w:tcPr>
            <w:tcW w:w="2157" w:type="dxa"/>
            <w:tcBorders>
              <w:top w:val="single" w:sz="4" w:space="0" w:color="auto"/>
              <w:left w:val="single" w:sz="4" w:space="0" w:color="auto"/>
              <w:right w:val="single" w:sz="4" w:space="0" w:color="auto"/>
            </w:tcBorders>
          </w:tcPr>
          <w:p w14:paraId="10A040B4" w14:textId="77777777" w:rsidR="001A5B62" w:rsidRPr="004A0DA4" w:rsidRDefault="001A5B62" w:rsidP="00296FFE">
            <w:pPr>
              <w:pStyle w:val="TAL"/>
              <w:rPr>
                <w:szCs w:val="18"/>
                <w:lang w:val="en-US"/>
              </w:rPr>
            </w:pPr>
            <w:r w:rsidRPr="004A0DA4">
              <w:rPr>
                <w:szCs w:val="18"/>
                <w:lang w:val="en-US"/>
              </w:rPr>
              <w:t>EPRE ratio of OCNG to OCNG DMRS</w:t>
            </w:r>
            <w:r w:rsidRPr="004A0DA4">
              <w:rPr>
                <w:szCs w:val="18"/>
                <w:vertAlign w:val="superscript"/>
                <w:lang w:val="en-US"/>
              </w:rPr>
              <w:t xml:space="preserve"> Note 1</w:t>
            </w:r>
          </w:p>
        </w:tc>
        <w:tc>
          <w:tcPr>
            <w:tcW w:w="815" w:type="dxa"/>
            <w:tcBorders>
              <w:top w:val="nil"/>
              <w:left w:val="single" w:sz="4" w:space="0" w:color="auto"/>
              <w:right w:val="single" w:sz="4" w:space="0" w:color="auto"/>
            </w:tcBorders>
            <w:shd w:val="clear" w:color="auto" w:fill="auto"/>
          </w:tcPr>
          <w:p w14:paraId="6EDEE7EB" w14:textId="77777777" w:rsidR="001A5B62" w:rsidRPr="006F4D85" w:rsidRDefault="001A5B62" w:rsidP="00296FFE">
            <w:pPr>
              <w:pStyle w:val="TAC"/>
              <w:rPr>
                <w:lang w:val="en-US"/>
              </w:rPr>
            </w:pPr>
          </w:p>
        </w:tc>
        <w:tc>
          <w:tcPr>
            <w:tcW w:w="892" w:type="dxa"/>
            <w:tcBorders>
              <w:top w:val="nil"/>
              <w:left w:val="single" w:sz="4" w:space="0" w:color="auto"/>
              <w:bottom w:val="single" w:sz="4" w:space="0" w:color="auto"/>
              <w:right w:val="single" w:sz="4" w:space="0" w:color="auto"/>
            </w:tcBorders>
            <w:shd w:val="clear" w:color="auto" w:fill="auto"/>
          </w:tcPr>
          <w:p w14:paraId="78741ADA" w14:textId="77777777" w:rsidR="001A5B62" w:rsidRPr="006F4D85" w:rsidRDefault="001A5B62" w:rsidP="00296FFE">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19372066" w14:textId="77777777" w:rsidR="001A5B62" w:rsidRPr="006F4D85" w:rsidRDefault="001A5B62" w:rsidP="00296FFE">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72E29EA0" w14:textId="77777777" w:rsidR="001A5B62" w:rsidRPr="006F4D85" w:rsidRDefault="001A5B62" w:rsidP="00296FFE">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7AEC5B74" w14:textId="77777777" w:rsidR="001A5B62" w:rsidRPr="006F4D85" w:rsidRDefault="001A5B62" w:rsidP="00296FFE">
            <w:pPr>
              <w:pStyle w:val="TAC"/>
              <w:rPr>
                <w:lang w:val="en-US"/>
              </w:rPr>
            </w:pPr>
          </w:p>
        </w:tc>
        <w:tc>
          <w:tcPr>
            <w:tcW w:w="1108" w:type="dxa"/>
            <w:tcBorders>
              <w:top w:val="nil"/>
              <w:left w:val="single" w:sz="4" w:space="0" w:color="auto"/>
              <w:bottom w:val="single" w:sz="4" w:space="0" w:color="auto"/>
              <w:right w:val="single" w:sz="4" w:space="0" w:color="auto"/>
            </w:tcBorders>
            <w:shd w:val="clear" w:color="auto" w:fill="auto"/>
          </w:tcPr>
          <w:p w14:paraId="587D70BE" w14:textId="77777777" w:rsidR="001A5B62" w:rsidRPr="006F4D85" w:rsidRDefault="001A5B62" w:rsidP="00296FFE">
            <w:pPr>
              <w:pStyle w:val="TAC"/>
              <w:rPr>
                <w:lang w:val="en-US"/>
              </w:rPr>
            </w:pPr>
          </w:p>
        </w:tc>
      </w:tr>
      <w:tr w:rsidR="001A5B62" w:rsidRPr="006F4D85" w14:paraId="50F16EA3"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hideMark/>
          </w:tcPr>
          <w:p w14:paraId="437813B7" w14:textId="77777777" w:rsidR="001A5B62" w:rsidRPr="004A0DA4" w:rsidRDefault="001A5B62" w:rsidP="00296FFE">
            <w:pPr>
              <w:pStyle w:val="TAL"/>
              <w:rPr>
                <w:szCs w:val="18"/>
                <w:lang w:val="en-US"/>
              </w:rPr>
            </w:pPr>
            <w:r w:rsidRPr="004A0DA4">
              <w:rPr>
                <w:szCs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tcPr>
          <w:p w14:paraId="70991A96" w14:textId="77777777" w:rsidR="001A5B62" w:rsidRPr="006F4D85" w:rsidRDefault="001A5B62" w:rsidP="00296FFE">
            <w:pPr>
              <w:pStyle w:val="TAC"/>
              <w:rPr>
                <w:lang w:val="en-US"/>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hideMark/>
          </w:tcPr>
          <w:p w14:paraId="3C9DD4CB" w14:textId="77777777" w:rsidR="001A5B62" w:rsidRPr="006F4D85" w:rsidRDefault="001A5B62" w:rsidP="00296FFE">
            <w:pPr>
              <w:pStyle w:val="TAC"/>
              <w:rPr>
                <w:lang w:val="en-US"/>
              </w:rPr>
            </w:pPr>
            <w:r w:rsidRPr="006F4D85">
              <w:rPr>
                <w:lang w:val="en-US"/>
              </w:rPr>
              <w:t>-</w:t>
            </w:r>
          </w:p>
        </w:tc>
        <w:tc>
          <w:tcPr>
            <w:tcW w:w="1108" w:type="dxa"/>
            <w:tcBorders>
              <w:top w:val="single" w:sz="4" w:space="0" w:color="auto"/>
              <w:left w:val="single" w:sz="4" w:space="0" w:color="auto"/>
              <w:bottom w:val="single" w:sz="4" w:space="0" w:color="auto"/>
              <w:right w:val="single" w:sz="4" w:space="0" w:color="auto"/>
            </w:tcBorders>
            <w:hideMark/>
          </w:tcPr>
          <w:p w14:paraId="0DF94398" w14:textId="77777777" w:rsidR="001A5B62" w:rsidRPr="006F4D85" w:rsidRDefault="001A5B62" w:rsidP="00296FFE">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tcPr>
          <w:p w14:paraId="2EA2DB83" w14:textId="77777777" w:rsidR="001A5B62" w:rsidRPr="006F4D85" w:rsidRDefault="001A5B62" w:rsidP="00296FFE">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hideMark/>
          </w:tcPr>
          <w:p w14:paraId="38CBFA65" w14:textId="77777777" w:rsidR="001A5B62" w:rsidRPr="006F4D85" w:rsidRDefault="001A5B62" w:rsidP="00296FFE">
            <w:pPr>
              <w:pStyle w:val="TAC"/>
              <w:rPr>
                <w:lang w:val="en-US"/>
              </w:rPr>
            </w:pPr>
            <w:r w:rsidRPr="006F4D85">
              <w:rPr>
                <w:lang w:val="en-US"/>
              </w:rPr>
              <w:t>AWGN</w:t>
            </w:r>
          </w:p>
        </w:tc>
        <w:tc>
          <w:tcPr>
            <w:tcW w:w="1108" w:type="dxa"/>
            <w:tcBorders>
              <w:top w:val="single" w:sz="4" w:space="0" w:color="auto"/>
              <w:left w:val="single" w:sz="4" w:space="0" w:color="auto"/>
              <w:bottom w:val="single" w:sz="4" w:space="0" w:color="auto"/>
              <w:right w:val="single" w:sz="4" w:space="0" w:color="auto"/>
            </w:tcBorders>
          </w:tcPr>
          <w:p w14:paraId="0451CB50" w14:textId="77777777" w:rsidR="001A5B62" w:rsidRPr="006F4D85" w:rsidRDefault="001A5B62" w:rsidP="00296FFE">
            <w:pPr>
              <w:pStyle w:val="TAC"/>
              <w:rPr>
                <w:lang w:val="en-US"/>
              </w:rPr>
            </w:pPr>
            <w:r w:rsidRPr="006F4D85">
              <w:rPr>
                <w:lang w:val="en-US"/>
              </w:rPr>
              <w:t>AWGN</w:t>
            </w:r>
          </w:p>
        </w:tc>
      </w:tr>
      <w:tr w:rsidR="001A5B62" w:rsidRPr="006F4D85" w14:paraId="649D94A3"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hideMark/>
          </w:tcPr>
          <w:p w14:paraId="592E545B" w14:textId="77777777" w:rsidR="001A5B62" w:rsidRPr="004A0DA4" w:rsidRDefault="001A5B62" w:rsidP="00296FFE">
            <w:pPr>
              <w:pStyle w:val="TAL"/>
              <w:rPr>
                <w:szCs w:val="18"/>
                <w:lang w:val="en-US"/>
              </w:rPr>
            </w:pPr>
            <w:r w:rsidRPr="004A0DA4">
              <w:rPr>
                <w:szCs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tcPr>
          <w:p w14:paraId="61670B89" w14:textId="77777777" w:rsidR="001A5B62" w:rsidRPr="006F4D85" w:rsidRDefault="001A5B62" w:rsidP="00296FFE">
            <w:pPr>
              <w:pStyle w:val="TAC"/>
              <w:rPr>
                <w:lang w:val="en-US"/>
              </w:rPr>
            </w:pPr>
            <w:r w:rsidRPr="006F4D85">
              <w:rPr>
                <w:lang w:val="en-US"/>
              </w:rPr>
              <w:t>1~4</w:t>
            </w:r>
          </w:p>
        </w:tc>
        <w:tc>
          <w:tcPr>
            <w:tcW w:w="892" w:type="dxa"/>
            <w:tcBorders>
              <w:top w:val="single" w:sz="4" w:space="0" w:color="auto"/>
              <w:left w:val="single" w:sz="4" w:space="0" w:color="auto"/>
              <w:bottom w:val="single" w:sz="4" w:space="0" w:color="auto"/>
              <w:right w:val="single" w:sz="4" w:space="0" w:color="auto"/>
            </w:tcBorders>
            <w:hideMark/>
          </w:tcPr>
          <w:p w14:paraId="493276DD" w14:textId="77777777" w:rsidR="001A5B62" w:rsidRPr="006F4D85" w:rsidRDefault="001A5B62" w:rsidP="00296FFE">
            <w:pPr>
              <w:pStyle w:val="TAC"/>
              <w:rPr>
                <w:lang w:val="en-US"/>
              </w:rPr>
            </w:pPr>
            <w:r w:rsidRPr="006F4D85">
              <w:rPr>
                <w:lang w:val="en-US"/>
              </w:rPr>
              <w:t>-</w:t>
            </w:r>
          </w:p>
        </w:tc>
        <w:tc>
          <w:tcPr>
            <w:tcW w:w="1108" w:type="dxa"/>
            <w:tcBorders>
              <w:top w:val="single" w:sz="4" w:space="0" w:color="auto"/>
              <w:left w:val="single" w:sz="4" w:space="0" w:color="auto"/>
              <w:bottom w:val="single" w:sz="4" w:space="0" w:color="auto"/>
              <w:right w:val="single" w:sz="4" w:space="0" w:color="auto"/>
            </w:tcBorders>
            <w:hideMark/>
          </w:tcPr>
          <w:p w14:paraId="3006CBEF" w14:textId="77777777" w:rsidR="001A5B62" w:rsidRPr="006F4D85" w:rsidRDefault="001A5B62" w:rsidP="00296FFE">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tcPr>
          <w:p w14:paraId="0FCA6CE3" w14:textId="77777777" w:rsidR="001A5B62" w:rsidRPr="006F4D85" w:rsidRDefault="001A5B62" w:rsidP="00296FFE">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hideMark/>
          </w:tcPr>
          <w:p w14:paraId="63C00ADE" w14:textId="77777777" w:rsidR="001A5B62" w:rsidRPr="006F4D85" w:rsidRDefault="001A5B62" w:rsidP="00296FFE">
            <w:pPr>
              <w:pStyle w:val="TAC"/>
              <w:rPr>
                <w:lang w:val="en-US"/>
              </w:rPr>
            </w:pPr>
            <w:r w:rsidRPr="006F4D85">
              <w:rPr>
                <w:lang w:val="en-US"/>
              </w:rPr>
              <w:t>1x2</w:t>
            </w:r>
          </w:p>
        </w:tc>
        <w:tc>
          <w:tcPr>
            <w:tcW w:w="1108" w:type="dxa"/>
            <w:tcBorders>
              <w:top w:val="single" w:sz="4" w:space="0" w:color="auto"/>
              <w:left w:val="single" w:sz="4" w:space="0" w:color="auto"/>
              <w:bottom w:val="single" w:sz="4" w:space="0" w:color="auto"/>
              <w:right w:val="single" w:sz="4" w:space="0" w:color="auto"/>
            </w:tcBorders>
          </w:tcPr>
          <w:p w14:paraId="596DCEA6" w14:textId="77777777" w:rsidR="001A5B62" w:rsidRPr="006F4D85" w:rsidRDefault="001A5B62" w:rsidP="00296FFE">
            <w:pPr>
              <w:pStyle w:val="TAC"/>
              <w:rPr>
                <w:lang w:val="en-US"/>
              </w:rPr>
            </w:pPr>
            <w:r w:rsidRPr="006F4D85">
              <w:rPr>
                <w:lang w:val="en-US"/>
              </w:rPr>
              <w:t>1x2</w:t>
            </w:r>
          </w:p>
        </w:tc>
      </w:tr>
      <w:tr w:rsidR="001A5B62" w:rsidRPr="006F4D85" w14:paraId="363FC07D" w14:textId="77777777" w:rsidTr="00296FF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0C5C255B" w14:textId="77777777" w:rsidR="001A5B62" w:rsidRPr="006F4D85" w:rsidRDefault="001A5B62" w:rsidP="00296FFE">
            <w:pPr>
              <w:pStyle w:val="TAN"/>
            </w:pPr>
            <w:r w:rsidRPr="006F4D85">
              <w:t>Note 1:</w:t>
            </w:r>
            <w:r w:rsidRPr="006F4D85">
              <w:tab/>
              <w:t>OCNG shall be used such that a constant total transmitted power spectral density is achieved for all OFDM symbols.</w:t>
            </w:r>
          </w:p>
          <w:p w14:paraId="4611DC5D" w14:textId="77777777" w:rsidR="001A5B62" w:rsidRPr="006F4D85" w:rsidRDefault="001A5B62" w:rsidP="00296FFE">
            <w:pPr>
              <w:pStyle w:val="TAN"/>
            </w:pPr>
            <w:r w:rsidRPr="006F4D85">
              <w:t>Note 2:</w:t>
            </w:r>
            <w:r w:rsidRPr="006F4D85">
              <w:tab/>
              <w:t>Void</w:t>
            </w:r>
          </w:p>
        </w:tc>
      </w:tr>
    </w:tbl>
    <w:p w14:paraId="46C85A0B" w14:textId="77777777" w:rsidR="001A5B62" w:rsidRDefault="001A5B62" w:rsidP="001A5B62">
      <w:pPr>
        <w:rPr>
          <w:rFonts w:eastAsia="Malgun Gothic"/>
        </w:rPr>
      </w:pPr>
    </w:p>
    <w:p w14:paraId="0F3341A6" w14:textId="77777777" w:rsidR="001A5B62" w:rsidRPr="00266C77" w:rsidRDefault="001A5B62" w:rsidP="001A5B62">
      <w:pPr>
        <w:pStyle w:val="TH"/>
      </w:pPr>
      <w:r w:rsidRPr="00266C77">
        <w:lastRenderedPageBreak/>
        <w:t>Table A.</w:t>
      </w:r>
      <w:r>
        <w:t>5</w:t>
      </w:r>
      <w:r w:rsidRPr="00266C77">
        <w:t>.7.1.2.2-2: SS-RSRP inter frequency OTA related test parameters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1A5B62" w:rsidRPr="00266C77" w14:paraId="1E9EE67A"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3C6A3520" w14:textId="77777777" w:rsidR="001A5B62" w:rsidRPr="00266C77" w:rsidRDefault="001A5B62" w:rsidP="00296FFE">
            <w:pPr>
              <w:pStyle w:val="TAH"/>
              <w:rPr>
                <w:lang w:val="en-US"/>
              </w:rPr>
            </w:pPr>
            <w:r w:rsidRPr="00266C77">
              <w:rPr>
                <w:lang w:val="en-US"/>
              </w:rPr>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5184F2D4" w14:textId="77777777" w:rsidR="001A5B62" w:rsidRPr="00266C77" w:rsidRDefault="001A5B62" w:rsidP="00296FFE">
            <w:pPr>
              <w:pStyle w:val="TAH"/>
              <w:rPr>
                <w:lang w:val="en-US"/>
              </w:rPr>
            </w:pPr>
            <w:r w:rsidRPr="00266C77">
              <w:rPr>
                <w:lang w:val="en-US"/>
              </w:rPr>
              <w:t>Config</w:t>
            </w:r>
          </w:p>
        </w:tc>
        <w:tc>
          <w:tcPr>
            <w:tcW w:w="1092" w:type="dxa"/>
            <w:tcBorders>
              <w:top w:val="single" w:sz="4" w:space="0" w:color="auto"/>
              <w:left w:val="single" w:sz="4" w:space="0" w:color="auto"/>
              <w:bottom w:val="nil"/>
              <w:right w:val="single" w:sz="4" w:space="0" w:color="auto"/>
            </w:tcBorders>
            <w:shd w:val="clear" w:color="auto" w:fill="auto"/>
            <w:hideMark/>
          </w:tcPr>
          <w:p w14:paraId="74647F90" w14:textId="77777777" w:rsidR="001A5B62" w:rsidRPr="00266C77" w:rsidRDefault="001A5B62" w:rsidP="00296FFE">
            <w:pPr>
              <w:pStyle w:val="TAH"/>
              <w:rPr>
                <w:lang w:val="en-US"/>
              </w:rPr>
            </w:pPr>
            <w:r w:rsidRPr="00266C77">
              <w:rPr>
                <w:lang w:val="en-US"/>
              </w:rPr>
              <w:t>Unit</w:t>
            </w:r>
          </w:p>
        </w:tc>
        <w:tc>
          <w:tcPr>
            <w:tcW w:w="2108" w:type="dxa"/>
            <w:gridSpan w:val="2"/>
            <w:tcBorders>
              <w:top w:val="single" w:sz="4" w:space="0" w:color="auto"/>
              <w:left w:val="single" w:sz="4" w:space="0" w:color="auto"/>
              <w:bottom w:val="single" w:sz="4" w:space="0" w:color="auto"/>
              <w:right w:val="single" w:sz="4" w:space="0" w:color="auto"/>
            </w:tcBorders>
          </w:tcPr>
          <w:p w14:paraId="4E7E9B44" w14:textId="77777777" w:rsidR="001A5B62" w:rsidRPr="00266C77" w:rsidRDefault="001A5B62" w:rsidP="00296FFE">
            <w:pPr>
              <w:pStyle w:val="TAH"/>
              <w:rPr>
                <w:lang w:val="en-US"/>
              </w:rPr>
            </w:pPr>
            <w:r w:rsidRPr="00266C77">
              <w:rPr>
                <w:lang w:val="en-US"/>
              </w:rPr>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6A176587" w14:textId="77777777" w:rsidR="001A5B62" w:rsidRPr="00266C77" w:rsidRDefault="001A5B62" w:rsidP="00296FFE">
            <w:pPr>
              <w:pStyle w:val="TAH"/>
              <w:rPr>
                <w:lang w:val="en-US"/>
              </w:rPr>
            </w:pPr>
            <w:r w:rsidRPr="00266C77">
              <w:rPr>
                <w:lang w:val="en-US"/>
              </w:rPr>
              <w:t>Test 2</w:t>
            </w:r>
          </w:p>
        </w:tc>
      </w:tr>
      <w:tr w:rsidR="001A5B62" w:rsidRPr="00266C77" w14:paraId="3648619D"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50FCA884" w14:textId="77777777" w:rsidR="001A5B62" w:rsidRPr="00266C77" w:rsidRDefault="001A5B62" w:rsidP="00296FFE">
            <w:pPr>
              <w:pStyle w:val="TAH"/>
              <w:rPr>
                <w:rFonts w:eastAsia="Calibri"/>
                <w:szCs w:val="22"/>
                <w:lang w:val="en-US"/>
              </w:rPr>
            </w:pPr>
          </w:p>
        </w:tc>
        <w:tc>
          <w:tcPr>
            <w:tcW w:w="1092" w:type="dxa"/>
            <w:tcBorders>
              <w:top w:val="nil"/>
              <w:left w:val="single" w:sz="4" w:space="0" w:color="auto"/>
              <w:bottom w:val="single" w:sz="4" w:space="0" w:color="auto"/>
              <w:right w:val="single" w:sz="4" w:space="0" w:color="auto"/>
            </w:tcBorders>
            <w:shd w:val="clear" w:color="auto" w:fill="auto"/>
          </w:tcPr>
          <w:p w14:paraId="07D9B3C3" w14:textId="77777777" w:rsidR="001A5B62" w:rsidRPr="00266C77" w:rsidRDefault="001A5B62" w:rsidP="00296FFE">
            <w:pPr>
              <w:pStyle w:val="TAH"/>
              <w:rPr>
                <w:rFonts w:eastAsia="Calibri"/>
                <w:szCs w:val="22"/>
                <w:lang w:val="en-US"/>
              </w:rPr>
            </w:pPr>
          </w:p>
        </w:tc>
        <w:tc>
          <w:tcPr>
            <w:tcW w:w="1092" w:type="dxa"/>
            <w:tcBorders>
              <w:top w:val="nil"/>
              <w:left w:val="single" w:sz="4" w:space="0" w:color="auto"/>
              <w:bottom w:val="single" w:sz="4" w:space="0" w:color="auto"/>
              <w:right w:val="single" w:sz="4" w:space="0" w:color="auto"/>
            </w:tcBorders>
            <w:shd w:val="clear" w:color="auto" w:fill="auto"/>
            <w:hideMark/>
          </w:tcPr>
          <w:p w14:paraId="45D1F138" w14:textId="77777777" w:rsidR="001A5B62" w:rsidRPr="00266C77" w:rsidRDefault="001A5B62" w:rsidP="00296FFE">
            <w:pPr>
              <w:pStyle w:val="TAH"/>
              <w:rPr>
                <w:rFonts w:eastAsia="Calibri"/>
                <w:szCs w:val="22"/>
                <w:lang w:val="en-US"/>
              </w:rPr>
            </w:pPr>
          </w:p>
        </w:tc>
        <w:tc>
          <w:tcPr>
            <w:tcW w:w="1054" w:type="dxa"/>
            <w:tcBorders>
              <w:top w:val="single" w:sz="4" w:space="0" w:color="auto"/>
              <w:left w:val="single" w:sz="4" w:space="0" w:color="auto"/>
              <w:bottom w:val="single" w:sz="4" w:space="0" w:color="auto"/>
              <w:right w:val="single" w:sz="4" w:space="0" w:color="auto"/>
            </w:tcBorders>
          </w:tcPr>
          <w:p w14:paraId="221FBFB9" w14:textId="77777777" w:rsidR="001A5B62" w:rsidRPr="00266C77" w:rsidRDefault="001A5B62" w:rsidP="00296FFE">
            <w:pPr>
              <w:pStyle w:val="TAH"/>
              <w:rPr>
                <w:lang w:val="en-US"/>
              </w:rPr>
            </w:pPr>
            <w:r w:rsidRPr="00266C77">
              <w:rPr>
                <w:lang w:val="en-US"/>
              </w:rPr>
              <w:t xml:space="preserve">Cell </w:t>
            </w:r>
            <w:r>
              <w:rPr>
                <w:lang w:val="en-US"/>
              </w:rPr>
              <w:t>2</w:t>
            </w:r>
          </w:p>
        </w:tc>
        <w:tc>
          <w:tcPr>
            <w:tcW w:w="1054" w:type="dxa"/>
            <w:tcBorders>
              <w:top w:val="single" w:sz="4" w:space="0" w:color="auto"/>
              <w:left w:val="single" w:sz="4" w:space="0" w:color="auto"/>
              <w:bottom w:val="single" w:sz="4" w:space="0" w:color="auto"/>
              <w:right w:val="single" w:sz="4" w:space="0" w:color="auto"/>
            </w:tcBorders>
          </w:tcPr>
          <w:p w14:paraId="370ACF89" w14:textId="77777777" w:rsidR="001A5B62" w:rsidRPr="00266C77" w:rsidRDefault="001A5B62" w:rsidP="00296FFE">
            <w:pPr>
              <w:pStyle w:val="TAH"/>
              <w:rPr>
                <w:lang w:val="en-US"/>
              </w:rPr>
            </w:pPr>
            <w:r w:rsidRPr="00266C77">
              <w:rPr>
                <w:lang w:val="en-US"/>
              </w:rPr>
              <w:t xml:space="preserve">Cell </w:t>
            </w:r>
            <w:r>
              <w:rPr>
                <w:lang w:val="en-US"/>
              </w:rPr>
              <w:t>3</w:t>
            </w:r>
          </w:p>
        </w:tc>
        <w:tc>
          <w:tcPr>
            <w:tcW w:w="1054" w:type="dxa"/>
            <w:tcBorders>
              <w:top w:val="single" w:sz="4" w:space="0" w:color="auto"/>
              <w:left w:val="single" w:sz="4" w:space="0" w:color="auto"/>
              <w:bottom w:val="single" w:sz="4" w:space="0" w:color="auto"/>
              <w:right w:val="single" w:sz="4" w:space="0" w:color="auto"/>
            </w:tcBorders>
            <w:hideMark/>
          </w:tcPr>
          <w:p w14:paraId="34C87E81" w14:textId="77777777" w:rsidR="001A5B62" w:rsidRPr="00266C77" w:rsidRDefault="001A5B62" w:rsidP="00296FFE">
            <w:pPr>
              <w:pStyle w:val="TAH"/>
              <w:rPr>
                <w:lang w:val="en-US"/>
              </w:rPr>
            </w:pPr>
            <w:r w:rsidRPr="00266C77">
              <w:rPr>
                <w:lang w:val="en-US"/>
              </w:rPr>
              <w:t xml:space="preserve">Cell </w:t>
            </w:r>
            <w:r>
              <w:rPr>
                <w:lang w:val="en-US"/>
              </w:rPr>
              <w:t>2</w:t>
            </w:r>
          </w:p>
        </w:tc>
        <w:tc>
          <w:tcPr>
            <w:tcW w:w="1054" w:type="dxa"/>
            <w:tcBorders>
              <w:top w:val="single" w:sz="4" w:space="0" w:color="auto"/>
              <w:left w:val="single" w:sz="4" w:space="0" w:color="auto"/>
              <w:bottom w:val="single" w:sz="4" w:space="0" w:color="auto"/>
              <w:right w:val="single" w:sz="4" w:space="0" w:color="auto"/>
            </w:tcBorders>
            <w:hideMark/>
          </w:tcPr>
          <w:p w14:paraId="0AA9FC80" w14:textId="77777777" w:rsidR="001A5B62" w:rsidRPr="00266C77" w:rsidRDefault="001A5B62" w:rsidP="00296FFE">
            <w:pPr>
              <w:pStyle w:val="TAH"/>
              <w:rPr>
                <w:lang w:val="en-US"/>
              </w:rPr>
            </w:pPr>
            <w:r w:rsidRPr="00266C77">
              <w:rPr>
                <w:lang w:val="en-US"/>
              </w:rPr>
              <w:t xml:space="preserve">Cell </w:t>
            </w:r>
            <w:r>
              <w:rPr>
                <w:lang w:val="en-US"/>
              </w:rPr>
              <w:t>3</w:t>
            </w:r>
          </w:p>
        </w:tc>
      </w:tr>
      <w:tr w:rsidR="001A5B62" w:rsidRPr="00266C77" w14:paraId="58C30C3F"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11D596D6" w14:textId="77777777" w:rsidR="001A5B62" w:rsidRPr="00266C77" w:rsidRDefault="001A5B62" w:rsidP="00296FFE">
            <w:pPr>
              <w:pStyle w:val="TAL"/>
              <w:rPr>
                <w:lang w:val="da-DK"/>
              </w:rPr>
            </w:pPr>
            <w:r w:rsidRPr="00266C77">
              <w:rPr>
                <w:lang w:val="da-DK"/>
              </w:rPr>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4A083834" w14:textId="77777777" w:rsidR="001A5B62" w:rsidRPr="00266C77" w:rsidRDefault="001A5B62" w:rsidP="00296FFE">
            <w:pPr>
              <w:pStyle w:val="TAC"/>
              <w:rPr>
                <w:lang w:val="da-DK"/>
              </w:rPr>
            </w:pPr>
            <w:r w:rsidRPr="00266C77">
              <w:rPr>
                <w:lang w:val="en-US"/>
              </w:rPr>
              <w:t>1~</w:t>
            </w:r>
            <w:r>
              <w:rPr>
                <w:lang w:val="en-US"/>
              </w:rPr>
              <w:t>4</w:t>
            </w:r>
          </w:p>
        </w:tc>
        <w:tc>
          <w:tcPr>
            <w:tcW w:w="1092" w:type="dxa"/>
            <w:tcBorders>
              <w:top w:val="single" w:sz="4" w:space="0" w:color="auto"/>
              <w:left w:val="single" w:sz="4" w:space="0" w:color="auto"/>
              <w:bottom w:val="nil"/>
              <w:right w:val="single" w:sz="4" w:space="0" w:color="auto"/>
            </w:tcBorders>
            <w:shd w:val="clear" w:color="auto" w:fill="auto"/>
          </w:tcPr>
          <w:p w14:paraId="38610007" w14:textId="77777777" w:rsidR="001A5B62" w:rsidRPr="00266C77" w:rsidRDefault="001A5B62" w:rsidP="00296FFE">
            <w:pPr>
              <w:pStyle w:val="TAC"/>
              <w:rPr>
                <w:lang w:val="da-DK"/>
              </w:rPr>
            </w:pPr>
          </w:p>
        </w:tc>
        <w:tc>
          <w:tcPr>
            <w:tcW w:w="2108" w:type="dxa"/>
            <w:gridSpan w:val="2"/>
            <w:tcBorders>
              <w:top w:val="single" w:sz="4" w:space="0" w:color="auto"/>
              <w:left w:val="single" w:sz="4" w:space="0" w:color="auto"/>
              <w:bottom w:val="single" w:sz="4" w:space="0" w:color="auto"/>
              <w:right w:val="single" w:sz="4" w:space="0" w:color="auto"/>
            </w:tcBorders>
          </w:tcPr>
          <w:p w14:paraId="7C4ADDE9" w14:textId="77777777" w:rsidR="001A5B62" w:rsidRPr="00266C77" w:rsidRDefault="001A5B62" w:rsidP="00296FFE">
            <w:pPr>
              <w:pStyle w:val="TAC"/>
              <w:rPr>
                <w:lang w:val="en-US"/>
              </w:rPr>
            </w:pPr>
            <w:r w:rsidRPr="00266C77">
              <w:rPr>
                <w:lang w:val="en-US"/>
              </w:rPr>
              <w:t xml:space="preserve">Setup 4b according to clause </w:t>
            </w:r>
            <w:r w:rsidRPr="00266C77">
              <w:t>A.3.15.4.2</w:t>
            </w:r>
          </w:p>
        </w:tc>
        <w:tc>
          <w:tcPr>
            <w:tcW w:w="2108" w:type="dxa"/>
            <w:gridSpan w:val="2"/>
            <w:tcBorders>
              <w:top w:val="single" w:sz="4" w:space="0" w:color="auto"/>
              <w:left w:val="single" w:sz="4" w:space="0" w:color="auto"/>
              <w:bottom w:val="single" w:sz="4" w:space="0" w:color="auto"/>
              <w:right w:val="single" w:sz="4" w:space="0" w:color="auto"/>
            </w:tcBorders>
          </w:tcPr>
          <w:p w14:paraId="5F303DE3" w14:textId="77777777" w:rsidR="001A5B62" w:rsidRPr="00266C77" w:rsidRDefault="001A5B62" w:rsidP="00296FFE">
            <w:pPr>
              <w:pStyle w:val="TAC"/>
              <w:rPr>
                <w:lang w:val="en-US"/>
              </w:rPr>
            </w:pPr>
            <w:r w:rsidRPr="00266C77">
              <w:rPr>
                <w:lang w:val="en-US"/>
              </w:rPr>
              <w:t xml:space="preserve">Setup 4b according to clause </w:t>
            </w:r>
            <w:r w:rsidRPr="00266C77">
              <w:t>A.3.15.4.2</w:t>
            </w:r>
          </w:p>
        </w:tc>
      </w:tr>
      <w:tr w:rsidR="001A5B62" w:rsidRPr="00266C77" w14:paraId="1639BB6B"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4DB9C479" w14:textId="77777777" w:rsidR="001A5B62" w:rsidRPr="00266C77" w:rsidRDefault="001A5B62" w:rsidP="00296FFE">
            <w:pPr>
              <w:pStyle w:val="TAL"/>
              <w:rPr>
                <w:lang w:val="da-DK"/>
              </w:rPr>
            </w:pPr>
          </w:p>
        </w:tc>
        <w:tc>
          <w:tcPr>
            <w:tcW w:w="1092" w:type="dxa"/>
            <w:tcBorders>
              <w:top w:val="nil"/>
              <w:left w:val="single" w:sz="4" w:space="0" w:color="auto"/>
              <w:bottom w:val="single" w:sz="4" w:space="0" w:color="auto"/>
              <w:right w:val="single" w:sz="4" w:space="0" w:color="auto"/>
            </w:tcBorders>
            <w:shd w:val="clear" w:color="auto" w:fill="auto"/>
          </w:tcPr>
          <w:p w14:paraId="6AB32BE6" w14:textId="77777777" w:rsidR="001A5B62" w:rsidRPr="00266C77" w:rsidRDefault="001A5B62" w:rsidP="00296FFE">
            <w:pPr>
              <w:pStyle w:val="TAC"/>
              <w:rPr>
                <w:lang w:val="da-DK"/>
              </w:rPr>
            </w:pPr>
          </w:p>
        </w:tc>
        <w:tc>
          <w:tcPr>
            <w:tcW w:w="1092" w:type="dxa"/>
            <w:tcBorders>
              <w:top w:val="nil"/>
              <w:left w:val="single" w:sz="4" w:space="0" w:color="auto"/>
              <w:bottom w:val="single" w:sz="4" w:space="0" w:color="auto"/>
              <w:right w:val="single" w:sz="4" w:space="0" w:color="auto"/>
            </w:tcBorders>
            <w:shd w:val="clear" w:color="auto" w:fill="auto"/>
          </w:tcPr>
          <w:p w14:paraId="76A7FD81" w14:textId="77777777" w:rsidR="001A5B62" w:rsidRPr="00266C77" w:rsidRDefault="001A5B62" w:rsidP="00296FFE">
            <w:pPr>
              <w:pStyle w:val="TAC"/>
              <w:rPr>
                <w:lang w:val="da-DK"/>
              </w:rPr>
            </w:pPr>
          </w:p>
        </w:tc>
        <w:tc>
          <w:tcPr>
            <w:tcW w:w="1054" w:type="dxa"/>
            <w:tcBorders>
              <w:top w:val="single" w:sz="4" w:space="0" w:color="auto"/>
              <w:left w:val="single" w:sz="4" w:space="0" w:color="auto"/>
              <w:bottom w:val="single" w:sz="4" w:space="0" w:color="auto"/>
              <w:right w:val="single" w:sz="4" w:space="0" w:color="auto"/>
            </w:tcBorders>
          </w:tcPr>
          <w:p w14:paraId="25B52DBC" w14:textId="77777777" w:rsidR="001A5B62" w:rsidRPr="00266C77" w:rsidRDefault="001A5B62" w:rsidP="00296FFE">
            <w:pPr>
              <w:pStyle w:val="TAC"/>
              <w:rPr>
                <w:lang w:val="en-US"/>
              </w:rPr>
            </w:pPr>
            <w:r w:rsidRPr="00266C77">
              <w:t xml:space="preserve">AoA1 </w:t>
            </w:r>
            <w:r w:rsidRPr="00266C77">
              <w:br/>
              <w:t>Spherical coverage</w:t>
            </w:r>
          </w:p>
        </w:tc>
        <w:tc>
          <w:tcPr>
            <w:tcW w:w="1054" w:type="dxa"/>
            <w:tcBorders>
              <w:top w:val="single" w:sz="4" w:space="0" w:color="auto"/>
              <w:left w:val="single" w:sz="4" w:space="0" w:color="auto"/>
              <w:bottom w:val="single" w:sz="4" w:space="0" w:color="auto"/>
              <w:right w:val="single" w:sz="4" w:space="0" w:color="auto"/>
            </w:tcBorders>
          </w:tcPr>
          <w:p w14:paraId="32A8401E" w14:textId="77777777" w:rsidR="001A5B62" w:rsidRPr="00266C77" w:rsidRDefault="001A5B62" w:rsidP="00296FFE">
            <w:pPr>
              <w:pStyle w:val="TAC"/>
              <w:rPr>
                <w:lang w:val="en-US"/>
              </w:rPr>
            </w:pPr>
            <w:r w:rsidRPr="00266C77">
              <w:t xml:space="preserve">AoA2 </w:t>
            </w:r>
            <w:r w:rsidRPr="00266C77">
              <w:br/>
              <w:t>Rx Beam Peak</w:t>
            </w:r>
          </w:p>
        </w:tc>
        <w:tc>
          <w:tcPr>
            <w:tcW w:w="1054" w:type="dxa"/>
            <w:tcBorders>
              <w:top w:val="single" w:sz="4" w:space="0" w:color="auto"/>
              <w:left w:val="single" w:sz="4" w:space="0" w:color="auto"/>
              <w:bottom w:val="single" w:sz="4" w:space="0" w:color="auto"/>
              <w:right w:val="single" w:sz="4" w:space="0" w:color="auto"/>
            </w:tcBorders>
          </w:tcPr>
          <w:p w14:paraId="7BB088ED" w14:textId="77777777" w:rsidR="001A5B62" w:rsidRPr="00266C77" w:rsidRDefault="001A5B62" w:rsidP="00296FFE">
            <w:pPr>
              <w:pStyle w:val="TAC"/>
              <w:rPr>
                <w:lang w:val="en-US"/>
              </w:rPr>
            </w:pPr>
            <w:r w:rsidRPr="00266C77">
              <w:t xml:space="preserve">AoA1 </w:t>
            </w:r>
            <w:r w:rsidRPr="00266C77">
              <w:br/>
              <w:t>Spherical coverage</w:t>
            </w:r>
          </w:p>
        </w:tc>
        <w:tc>
          <w:tcPr>
            <w:tcW w:w="1054" w:type="dxa"/>
            <w:tcBorders>
              <w:top w:val="single" w:sz="4" w:space="0" w:color="auto"/>
              <w:left w:val="single" w:sz="4" w:space="0" w:color="auto"/>
              <w:bottom w:val="single" w:sz="4" w:space="0" w:color="auto"/>
              <w:right w:val="single" w:sz="4" w:space="0" w:color="auto"/>
            </w:tcBorders>
          </w:tcPr>
          <w:p w14:paraId="3E81D79F" w14:textId="77777777" w:rsidR="001A5B62" w:rsidRPr="00266C77" w:rsidRDefault="001A5B62" w:rsidP="00296FFE">
            <w:pPr>
              <w:pStyle w:val="TAC"/>
              <w:rPr>
                <w:lang w:val="en-US"/>
              </w:rPr>
            </w:pPr>
            <w:r w:rsidRPr="00266C77">
              <w:t xml:space="preserve">AoA2 </w:t>
            </w:r>
            <w:r w:rsidRPr="00266C77">
              <w:br/>
              <w:t>Rx Beam Peak</w:t>
            </w:r>
          </w:p>
        </w:tc>
      </w:tr>
      <w:tr w:rsidR="001A5B62" w:rsidRPr="00266C77" w14:paraId="1C32A41A" w14:textId="77777777" w:rsidTr="00296FFE">
        <w:trPr>
          <w:trHeight w:val="187"/>
          <w:jc w:val="center"/>
        </w:trPr>
        <w:tc>
          <w:tcPr>
            <w:tcW w:w="1543" w:type="dxa"/>
            <w:tcBorders>
              <w:left w:val="single" w:sz="4" w:space="0" w:color="auto"/>
              <w:bottom w:val="single" w:sz="4" w:space="0" w:color="auto"/>
              <w:right w:val="single" w:sz="4" w:space="0" w:color="auto"/>
            </w:tcBorders>
          </w:tcPr>
          <w:p w14:paraId="3FD7A461" w14:textId="77777777" w:rsidR="001A5B62" w:rsidRPr="00266C77" w:rsidRDefault="001A5B62" w:rsidP="00296FFE">
            <w:pPr>
              <w:pStyle w:val="TAL"/>
              <w:rPr>
                <w:lang w:val="da-DK"/>
              </w:rPr>
            </w:pPr>
            <w:r w:rsidRPr="00266C77">
              <w:rPr>
                <w:rFonts w:cs="Arial"/>
                <w:szCs w:val="18"/>
                <w:lang w:val="en-US"/>
              </w:rPr>
              <w:t>Assumption for UE beams</w:t>
            </w:r>
            <w:r w:rsidRPr="00266C77">
              <w:rPr>
                <w:rFonts w:cs="Arial"/>
                <w:szCs w:val="18"/>
                <w:vertAlign w:val="superscript"/>
                <w:lang w:val="en-US"/>
              </w:rPr>
              <w:t>Note 7</w:t>
            </w:r>
          </w:p>
        </w:tc>
        <w:tc>
          <w:tcPr>
            <w:tcW w:w="1092" w:type="dxa"/>
            <w:tcBorders>
              <w:left w:val="single" w:sz="4" w:space="0" w:color="auto"/>
              <w:bottom w:val="single" w:sz="4" w:space="0" w:color="auto"/>
              <w:right w:val="single" w:sz="4" w:space="0" w:color="auto"/>
            </w:tcBorders>
          </w:tcPr>
          <w:p w14:paraId="4EC9F308" w14:textId="77777777" w:rsidR="001A5B62" w:rsidRPr="00266C77" w:rsidRDefault="001A5B62" w:rsidP="00296FFE">
            <w:pPr>
              <w:pStyle w:val="TAC"/>
              <w:rPr>
                <w:lang w:val="da-DK"/>
              </w:rPr>
            </w:pPr>
            <w:r w:rsidRPr="00266C77">
              <w:rPr>
                <w:lang w:val="en-US"/>
              </w:rPr>
              <w:t>1~</w:t>
            </w:r>
            <w:r>
              <w:rPr>
                <w:lang w:val="en-US"/>
              </w:rPr>
              <w:t>4</w:t>
            </w:r>
          </w:p>
        </w:tc>
        <w:tc>
          <w:tcPr>
            <w:tcW w:w="1092" w:type="dxa"/>
            <w:tcBorders>
              <w:left w:val="single" w:sz="4" w:space="0" w:color="auto"/>
              <w:bottom w:val="single" w:sz="4" w:space="0" w:color="auto"/>
              <w:right w:val="single" w:sz="4" w:space="0" w:color="auto"/>
            </w:tcBorders>
          </w:tcPr>
          <w:p w14:paraId="347D52EC" w14:textId="77777777" w:rsidR="001A5B62" w:rsidRPr="00266C77" w:rsidRDefault="001A5B62" w:rsidP="00296FFE">
            <w:pPr>
              <w:pStyle w:val="TAC"/>
              <w:rPr>
                <w:lang w:val="da-DK"/>
              </w:rPr>
            </w:pPr>
          </w:p>
        </w:tc>
        <w:tc>
          <w:tcPr>
            <w:tcW w:w="2108" w:type="dxa"/>
            <w:gridSpan w:val="2"/>
            <w:tcBorders>
              <w:top w:val="single" w:sz="4" w:space="0" w:color="auto"/>
              <w:left w:val="single" w:sz="4" w:space="0" w:color="auto"/>
              <w:bottom w:val="single" w:sz="4" w:space="0" w:color="auto"/>
              <w:right w:val="single" w:sz="4" w:space="0" w:color="auto"/>
            </w:tcBorders>
          </w:tcPr>
          <w:p w14:paraId="46E2F97B" w14:textId="77777777" w:rsidR="001A5B62" w:rsidRPr="00266C77" w:rsidRDefault="001A5B62" w:rsidP="00296FFE">
            <w:pPr>
              <w:pStyle w:val="TAC"/>
            </w:pPr>
            <w:r w:rsidRPr="00266C77">
              <w:rPr>
                <w:lang w:val="en-US"/>
              </w:rPr>
              <w:t>Rough</w:t>
            </w:r>
          </w:p>
        </w:tc>
        <w:tc>
          <w:tcPr>
            <w:tcW w:w="2108" w:type="dxa"/>
            <w:gridSpan w:val="2"/>
            <w:tcBorders>
              <w:top w:val="single" w:sz="4" w:space="0" w:color="auto"/>
              <w:left w:val="single" w:sz="4" w:space="0" w:color="auto"/>
              <w:bottom w:val="single" w:sz="4" w:space="0" w:color="auto"/>
              <w:right w:val="single" w:sz="4" w:space="0" w:color="auto"/>
            </w:tcBorders>
          </w:tcPr>
          <w:p w14:paraId="0C89C40B" w14:textId="77777777" w:rsidR="001A5B62" w:rsidRPr="00266C77" w:rsidRDefault="001A5B62" w:rsidP="00296FFE">
            <w:pPr>
              <w:pStyle w:val="TAC"/>
            </w:pPr>
            <w:r w:rsidRPr="00266C77">
              <w:rPr>
                <w:szCs w:val="18"/>
                <w:lang w:val="en-US"/>
              </w:rPr>
              <w:t>Rough</w:t>
            </w:r>
          </w:p>
        </w:tc>
      </w:tr>
      <w:tr w:rsidR="001A5B62" w:rsidRPr="00266C77" w14:paraId="64DBEC77"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DCE4592" w14:textId="77777777" w:rsidR="001A5B62" w:rsidRPr="00266C77" w:rsidRDefault="001A5B62" w:rsidP="00296FFE">
            <w:pPr>
              <w:pStyle w:val="TAL"/>
              <w:rPr>
                <w:lang w:val="da-DK"/>
              </w:rPr>
            </w:pPr>
            <w:r w:rsidRPr="00266C77">
              <w:rPr>
                <w:rFonts w:eastAsia="Calibri"/>
                <w:noProof/>
                <w:position w:val="-12"/>
                <w:szCs w:val="22"/>
                <w:lang w:val="en-US"/>
              </w:rPr>
              <w:object w:dxaOrig="405" w:dyaOrig="345" w14:anchorId="72D1AA53">
                <v:shape id="_x0000_i1034" type="#_x0000_t75" alt="" style="width:20.55pt;height:20.55pt;mso-width-percent:0;mso-height-percent:0;mso-width-percent:0;mso-height-percent:0" o:ole="" fillcolor="window">
                  <v:imagedata r:id="rId26" o:title=""/>
                </v:shape>
                <o:OLEObject Type="Embed" ProgID="Equation.3" ShapeID="_x0000_i1034" DrawAspect="Content" ObjectID="_1715006420" r:id="rId33"/>
              </w:object>
            </w:r>
            <w:r w:rsidRPr="00266C77">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tcPr>
          <w:p w14:paraId="4D4FE0DC" w14:textId="77777777" w:rsidR="001A5B62" w:rsidRPr="00266C77" w:rsidRDefault="001A5B62" w:rsidP="00296FFE">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tcPr>
          <w:p w14:paraId="0C722434" w14:textId="77777777" w:rsidR="001A5B62" w:rsidRPr="00266C77" w:rsidRDefault="001A5B62" w:rsidP="00296FFE">
            <w:pPr>
              <w:pStyle w:val="TAC"/>
              <w:rPr>
                <w:lang w:val="da-DK"/>
              </w:rPr>
            </w:pPr>
            <w:r w:rsidRPr="00266C77">
              <w:rPr>
                <w:lang w:val="en-US"/>
              </w:rPr>
              <w:t>dBm/15kHz</w:t>
            </w:r>
            <w:r w:rsidRPr="00266C77">
              <w:rPr>
                <w:vertAlign w:val="superscript"/>
                <w:lang w:val="en-US"/>
              </w:rPr>
              <w:t>Note4</w:t>
            </w:r>
          </w:p>
        </w:tc>
        <w:tc>
          <w:tcPr>
            <w:tcW w:w="1054" w:type="dxa"/>
            <w:tcBorders>
              <w:top w:val="single" w:sz="4" w:space="0" w:color="auto"/>
              <w:left w:val="single" w:sz="4" w:space="0" w:color="auto"/>
              <w:bottom w:val="single" w:sz="4" w:space="0" w:color="auto"/>
              <w:right w:val="single" w:sz="4" w:space="0" w:color="auto"/>
            </w:tcBorders>
          </w:tcPr>
          <w:p w14:paraId="11E38EEC" w14:textId="77777777" w:rsidR="001A5B62" w:rsidRPr="00266C77" w:rsidRDefault="001A5B62" w:rsidP="00296FFE">
            <w:pPr>
              <w:pStyle w:val="TAC"/>
              <w:rPr>
                <w:lang w:val="en-US"/>
              </w:rPr>
            </w:pPr>
            <w:r w:rsidRPr="00266C77">
              <w:rPr>
                <w:lang w:val="en-US"/>
              </w:rPr>
              <w:t>-90.6</w:t>
            </w:r>
          </w:p>
        </w:tc>
        <w:tc>
          <w:tcPr>
            <w:tcW w:w="1054" w:type="dxa"/>
            <w:tcBorders>
              <w:top w:val="single" w:sz="4" w:space="0" w:color="auto"/>
              <w:left w:val="single" w:sz="4" w:space="0" w:color="auto"/>
              <w:bottom w:val="single" w:sz="4" w:space="0" w:color="auto"/>
              <w:right w:val="single" w:sz="4" w:space="0" w:color="auto"/>
            </w:tcBorders>
          </w:tcPr>
          <w:p w14:paraId="61EEB7C4" w14:textId="77777777" w:rsidR="001A5B62" w:rsidRPr="00266C77" w:rsidRDefault="001A5B62" w:rsidP="00296FFE">
            <w:pPr>
              <w:pStyle w:val="TAC"/>
              <w:rPr>
                <w:lang w:val="en-US"/>
              </w:rPr>
            </w:pPr>
            <w:r w:rsidRPr="00266C77">
              <w:rPr>
                <w:lang w:val="en-US"/>
              </w:rPr>
              <w:t>-90.6</w:t>
            </w:r>
          </w:p>
        </w:tc>
        <w:tc>
          <w:tcPr>
            <w:tcW w:w="1054" w:type="dxa"/>
            <w:vMerge w:val="restart"/>
            <w:tcBorders>
              <w:top w:val="single" w:sz="4" w:space="0" w:color="auto"/>
              <w:left w:val="single" w:sz="4" w:space="0" w:color="auto"/>
              <w:right w:val="single" w:sz="4" w:space="0" w:color="auto"/>
            </w:tcBorders>
          </w:tcPr>
          <w:p w14:paraId="1E0CD7B6"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+1.97dB)</w:t>
            </w:r>
          </w:p>
        </w:tc>
        <w:tc>
          <w:tcPr>
            <w:tcW w:w="1054" w:type="dxa"/>
            <w:vMerge w:val="restart"/>
            <w:tcBorders>
              <w:top w:val="single" w:sz="4" w:space="0" w:color="auto"/>
              <w:left w:val="single" w:sz="4" w:space="0" w:color="auto"/>
              <w:right w:val="single" w:sz="4" w:space="0" w:color="auto"/>
            </w:tcBorders>
          </w:tcPr>
          <w:p w14:paraId="6DBC1E1B"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-3.03dB)</w:t>
            </w:r>
          </w:p>
        </w:tc>
      </w:tr>
      <w:tr w:rsidR="001A5B62" w:rsidRPr="00266C77" w14:paraId="30D0C032"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640B7868" w14:textId="77777777" w:rsidR="001A5B62" w:rsidRPr="00266C77" w:rsidRDefault="001A5B62" w:rsidP="00296FFE">
            <w:pPr>
              <w:pStyle w:val="TAL"/>
              <w:rPr>
                <w:rFonts w:eastAsia="Calibri"/>
                <w:szCs w:val="22"/>
                <w:lang w:val="en-US"/>
              </w:rPr>
            </w:pPr>
          </w:p>
        </w:tc>
        <w:tc>
          <w:tcPr>
            <w:tcW w:w="1092" w:type="dxa"/>
            <w:tcBorders>
              <w:top w:val="single" w:sz="4" w:space="0" w:color="auto"/>
              <w:left w:val="single" w:sz="4" w:space="0" w:color="auto"/>
              <w:bottom w:val="single" w:sz="4" w:space="0" w:color="auto"/>
              <w:right w:val="single" w:sz="4" w:space="0" w:color="auto"/>
            </w:tcBorders>
          </w:tcPr>
          <w:p w14:paraId="27170C31" w14:textId="77777777" w:rsidR="001A5B62" w:rsidRPr="00266C77" w:rsidRDefault="001A5B62" w:rsidP="00296FFE">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3A3B888C" w14:textId="77777777" w:rsidR="001A5B62" w:rsidRPr="00266C77" w:rsidRDefault="001A5B62" w:rsidP="00296FFE">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18F2270C" w14:textId="77777777" w:rsidR="001A5B62" w:rsidRPr="00266C77" w:rsidRDefault="001A5B62" w:rsidP="00296FFE">
            <w:pPr>
              <w:pStyle w:val="TAC"/>
              <w:rPr>
                <w:lang w:val="en-US"/>
              </w:rPr>
            </w:pPr>
            <w:r w:rsidRPr="00266C77">
              <w:rPr>
                <w:lang w:val="en-US"/>
              </w:rPr>
              <w:t>-9</w:t>
            </w:r>
            <w:r>
              <w:rPr>
                <w:lang w:val="en-US"/>
              </w:rPr>
              <w:t>3.7</w:t>
            </w:r>
          </w:p>
        </w:tc>
        <w:tc>
          <w:tcPr>
            <w:tcW w:w="1054" w:type="dxa"/>
            <w:tcBorders>
              <w:top w:val="single" w:sz="4" w:space="0" w:color="auto"/>
              <w:left w:val="single" w:sz="4" w:space="0" w:color="auto"/>
              <w:bottom w:val="single" w:sz="4" w:space="0" w:color="auto"/>
              <w:right w:val="single" w:sz="4" w:space="0" w:color="auto"/>
            </w:tcBorders>
          </w:tcPr>
          <w:p w14:paraId="1CD0B614" w14:textId="77777777" w:rsidR="001A5B62" w:rsidRPr="00266C77" w:rsidRDefault="001A5B62" w:rsidP="00296FFE">
            <w:pPr>
              <w:pStyle w:val="TAC"/>
              <w:rPr>
                <w:lang w:val="en-US"/>
              </w:rPr>
            </w:pPr>
            <w:r w:rsidRPr="00266C77">
              <w:rPr>
                <w:lang w:val="en-US"/>
              </w:rPr>
              <w:t>-9</w:t>
            </w:r>
            <w:r>
              <w:rPr>
                <w:lang w:val="en-US"/>
              </w:rPr>
              <w:t>3.7</w:t>
            </w:r>
          </w:p>
        </w:tc>
        <w:tc>
          <w:tcPr>
            <w:tcW w:w="1054" w:type="dxa"/>
            <w:vMerge/>
            <w:tcBorders>
              <w:left w:val="single" w:sz="4" w:space="0" w:color="auto"/>
              <w:bottom w:val="single" w:sz="4" w:space="0" w:color="auto"/>
              <w:right w:val="single" w:sz="4" w:space="0" w:color="auto"/>
            </w:tcBorders>
          </w:tcPr>
          <w:p w14:paraId="0DE5D205" w14:textId="77777777" w:rsidR="001A5B62" w:rsidRPr="00266C77" w:rsidRDefault="001A5B62" w:rsidP="00296FFE">
            <w:pPr>
              <w:pStyle w:val="TAC"/>
              <w:rPr>
                <w:szCs w:val="18"/>
                <w:lang w:val="en-US"/>
              </w:rPr>
            </w:pPr>
          </w:p>
        </w:tc>
        <w:tc>
          <w:tcPr>
            <w:tcW w:w="1054" w:type="dxa"/>
            <w:vMerge/>
            <w:tcBorders>
              <w:left w:val="single" w:sz="4" w:space="0" w:color="auto"/>
              <w:bottom w:val="single" w:sz="4" w:space="0" w:color="auto"/>
              <w:right w:val="single" w:sz="4" w:space="0" w:color="auto"/>
            </w:tcBorders>
          </w:tcPr>
          <w:p w14:paraId="44B6B87F" w14:textId="77777777" w:rsidR="001A5B62" w:rsidRPr="00266C77" w:rsidRDefault="001A5B62" w:rsidP="00296FFE">
            <w:pPr>
              <w:pStyle w:val="TAC"/>
              <w:rPr>
                <w:szCs w:val="18"/>
                <w:lang w:val="en-US"/>
              </w:rPr>
            </w:pPr>
          </w:p>
        </w:tc>
      </w:tr>
      <w:tr w:rsidR="001A5B62" w:rsidRPr="00266C77" w14:paraId="18DBCC47"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536A12C2" w14:textId="77777777" w:rsidR="001A5B62" w:rsidRPr="00266C77" w:rsidRDefault="001A5B62" w:rsidP="00296FFE">
            <w:pPr>
              <w:pStyle w:val="TAL"/>
              <w:rPr>
                <w:vertAlign w:val="superscript"/>
                <w:lang w:val="en-US"/>
              </w:rPr>
            </w:pPr>
            <w:r w:rsidRPr="00266C77">
              <w:rPr>
                <w:rFonts w:eastAsia="Calibri"/>
                <w:noProof/>
                <w:position w:val="-12"/>
                <w:szCs w:val="22"/>
                <w:lang w:val="en-US"/>
              </w:rPr>
              <w:object w:dxaOrig="405" w:dyaOrig="345" w14:anchorId="70802DDB">
                <v:shape id="_x0000_i1035" type="#_x0000_t75" alt="" style="width:20.55pt;height:20.55pt;mso-width-percent:0;mso-height-percent:0;mso-width-percent:0;mso-height-percent:0" o:ole="" fillcolor="window">
                  <v:imagedata r:id="rId26" o:title=""/>
                </v:shape>
                <o:OLEObject Type="Embed" ProgID="Equation.3" ShapeID="_x0000_i1035" DrawAspect="Content" ObjectID="_1715006421" r:id="rId34"/>
              </w:object>
            </w:r>
            <w:r w:rsidRPr="00266C77">
              <w:rPr>
                <w:vertAlign w:val="superscript"/>
                <w:lang w:val="en-US"/>
              </w:rPr>
              <w:t>Note1</w:t>
            </w:r>
          </w:p>
        </w:tc>
        <w:tc>
          <w:tcPr>
            <w:tcW w:w="1092" w:type="dxa"/>
            <w:tcBorders>
              <w:top w:val="single" w:sz="4" w:space="0" w:color="auto"/>
              <w:left w:val="single" w:sz="4" w:space="0" w:color="auto"/>
              <w:bottom w:val="single" w:sz="4" w:space="0" w:color="auto"/>
              <w:right w:val="single" w:sz="4" w:space="0" w:color="auto"/>
            </w:tcBorders>
          </w:tcPr>
          <w:p w14:paraId="275E7917" w14:textId="77777777" w:rsidR="001A5B62" w:rsidRPr="00266C77" w:rsidRDefault="001A5B62" w:rsidP="00296FFE">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tcPr>
          <w:p w14:paraId="6E582E4F" w14:textId="77777777" w:rsidR="001A5B62" w:rsidRPr="00266C77" w:rsidRDefault="001A5B62" w:rsidP="00296FFE">
            <w:pPr>
              <w:pStyle w:val="TAC"/>
              <w:rPr>
                <w:lang w:val="da-DK"/>
              </w:rPr>
            </w:pPr>
            <w:r w:rsidRPr="00266C77">
              <w:rPr>
                <w:lang w:val="en-US"/>
              </w:rPr>
              <w:t>dBm/SCS</w:t>
            </w:r>
            <w:r w:rsidRPr="00266C77">
              <w:rPr>
                <w:vertAlign w:val="superscript"/>
                <w:lang w:val="en-US"/>
              </w:rPr>
              <w:t>Note4</w:t>
            </w:r>
          </w:p>
        </w:tc>
        <w:tc>
          <w:tcPr>
            <w:tcW w:w="1054" w:type="dxa"/>
            <w:tcBorders>
              <w:top w:val="single" w:sz="4" w:space="0" w:color="auto"/>
              <w:left w:val="single" w:sz="4" w:space="0" w:color="auto"/>
              <w:bottom w:val="single" w:sz="4" w:space="0" w:color="auto"/>
              <w:right w:val="single" w:sz="4" w:space="0" w:color="auto"/>
            </w:tcBorders>
          </w:tcPr>
          <w:p w14:paraId="47F58D6D" w14:textId="77777777" w:rsidR="001A5B62" w:rsidRPr="00266C77" w:rsidRDefault="001A5B62" w:rsidP="00296FFE">
            <w:pPr>
              <w:pStyle w:val="TAC"/>
              <w:rPr>
                <w:lang w:val="en-US"/>
              </w:rPr>
            </w:pPr>
            <w:r w:rsidRPr="00266C77">
              <w:rPr>
                <w:lang w:val="en-US"/>
              </w:rPr>
              <w:t>-81.6</w:t>
            </w:r>
          </w:p>
        </w:tc>
        <w:tc>
          <w:tcPr>
            <w:tcW w:w="1054" w:type="dxa"/>
            <w:tcBorders>
              <w:top w:val="single" w:sz="4" w:space="0" w:color="auto"/>
              <w:left w:val="single" w:sz="4" w:space="0" w:color="auto"/>
              <w:bottom w:val="single" w:sz="4" w:space="0" w:color="auto"/>
              <w:right w:val="single" w:sz="4" w:space="0" w:color="auto"/>
            </w:tcBorders>
          </w:tcPr>
          <w:p w14:paraId="323F6AD6" w14:textId="77777777" w:rsidR="001A5B62" w:rsidRPr="00266C77" w:rsidRDefault="001A5B62" w:rsidP="00296FFE">
            <w:pPr>
              <w:pStyle w:val="TAC"/>
              <w:rPr>
                <w:lang w:val="en-US"/>
              </w:rPr>
            </w:pPr>
            <w:r w:rsidRPr="00266C77">
              <w:rPr>
                <w:lang w:val="en-US"/>
              </w:rPr>
              <w:t>-81.6</w:t>
            </w:r>
          </w:p>
        </w:tc>
        <w:tc>
          <w:tcPr>
            <w:tcW w:w="1054" w:type="dxa"/>
            <w:tcBorders>
              <w:top w:val="single" w:sz="4" w:space="0" w:color="auto"/>
              <w:left w:val="single" w:sz="4" w:space="0" w:color="auto"/>
              <w:bottom w:val="single" w:sz="4" w:space="0" w:color="auto"/>
              <w:right w:val="single" w:sz="4" w:space="0" w:color="auto"/>
            </w:tcBorders>
          </w:tcPr>
          <w:p w14:paraId="45F25E39"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+11.0dB)</w:t>
            </w:r>
          </w:p>
        </w:tc>
        <w:tc>
          <w:tcPr>
            <w:tcW w:w="1054" w:type="dxa"/>
            <w:tcBorders>
              <w:top w:val="single" w:sz="4" w:space="0" w:color="auto"/>
              <w:left w:val="single" w:sz="4" w:space="0" w:color="auto"/>
              <w:bottom w:val="single" w:sz="4" w:space="0" w:color="auto"/>
              <w:right w:val="single" w:sz="4" w:space="0" w:color="auto"/>
            </w:tcBorders>
          </w:tcPr>
          <w:p w14:paraId="7E15794F"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+6.0dB)</w:t>
            </w:r>
          </w:p>
        </w:tc>
      </w:tr>
      <w:tr w:rsidR="001A5B62" w:rsidRPr="00266C77" w14:paraId="645D8D43"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43388DF1" w14:textId="77777777" w:rsidR="001A5B62" w:rsidRPr="00266C77" w:rsidRDefault="001A5B62" w:rsidP="00296FFE">
            <w:pPr>
              <w:pStyle w:val="TAL"/>
              <w:rPr>
                <w:rFonts w:eastAsia="Calibri"/>
                <w:szCs w:val="22"/>
                <w:lang w:val="en-US"/>
              </w:rPr>
            </w:pPr>
          </w:p>
        </w:tc>
        <w:tc>
          <w:tcPr>
            <w:tcW w:w="1092" w:type="dxa"/>
            <w:tcBorders>
              <w:top w:val="single" w:sz="4" w:space="0" w:color="auto"/>
              <w:left w:val="single" w:sz="4" w:space="0" w:color="auto"/>
              <w:bottom w:val="single" w:sz="4" w:space="0" w:color="auto"/>
              <w:right w:val="single" w:sz="4" w:space="0" w:color="auto"/>
            </w:tcBorders>
          </w:tcPr>
          <w:p w14:paraId="6BAA41B2" w14:textId="77777777" w:rsidR="001A5B62" w:rsidRPr="00266C77" w:rsidRDefault="001A5B62" w:rsidP="00296FFE">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7DA7401F" w14:textId="77777777" w:rsidR="001A5B62" w:rsidRPr="00266C77" w:rsidRDefault="001A5B62" w:rsidP="00296FFE">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1453EC36" w14:textId="77777777" w:rsidR="001A5B62" w:rsidRPr="00266C77" w:rsidRDefault="001A5B62" w:rsidP="00296FFE">
            <w:pPr>
              <w:pStyle w:val="TAC"/>
              <w:rPr>
                <w:lang w:val="en-US"/>
              </w:rPr>
            </w:pPr>
            <w:r w:rsidRPr="00266C77">
              <w:rPr>
                <w:lang w:val="en-US"/>
              </w:rPr>
              <w:t>-8</w:t>
            </w:r>
            <w:r>
              <w:rPr>
                <w:lang w:val="en-US"/>
              </w:rPr>
              <w:t>1.7</w:t>
            </w:r>
          </w:p>
        </w:tc>
        <w:tc>
          <w:tcPr>
            <w:tcW w:w="1054" w:type="dxa"/>
            <w:tcBorders>
              <w:top w:val="single" w:sz="4" w:space="0" w:color="auto"/>
              <w:left w:val="single" w:sz="4" w:space="0" w:color="auto"/>
              <w:bottom w:val="single" w:sz="4" w:space="0" w:color="auto"/>
              <w:right w:val="single" w:sz="4" w:space="0" w:color="auto"/>
            </w:tcBorders>
          </w:tcPr>
          <w:p w14:paraId="72998C56" w14:textId="77777777" w:rsidR="001A5B62" w:rsidRPr="00266C77" w:rsidRDefault="001A5B62" w:rsidP="00296FFE">
            <w:pPr>
              <w:pStyle w:val="TAC"/>
              <w:rPr>
                <w:lang w:val="en-US"/>
              </w:rPr>
            </w:pPr>
            <w:r w:rsidRPr="00266C77">
              <w:rPr>
                <w:lang w:val="en-US"/>
              </w:rPr>
              <w:t>-8</w:t>
            </w:r>
            <w:r>
              <w:rPr>
                <w:lang w:val="en-US"/>
              </w:rPr>
              <w:t>1.7</w:t>
            </w:r>
          </w:p>
        </w:tc>
        <w:tc>
          <w:tcPr>
            <w:tcW w:w="1054" w:type="dxa"/>
            <w:tcBorders>
              <w:top w:val="single" w:sz="4" w:space="0" w:color="auto"/>
              <w:left w:val="single" w:sz="4" w:space="0" w:color="auto"/>
              <w:bottom w:val="single" w:sz="4" w:space="0" w:color="auto"/>
              <w:right w:val="single" w:sz="4" w:space="0" w:color="auto"/>
            </w:tcBorders>
          </w:tcPr>
          <w:p w14:paraId="07A9AC57" w14:textId="77777777" w:rsidR="001A5B62" w:rsidRPr="00266C77" w:rsidRDefault="001A5B62" w:rsidP="00296FFE">
            <w:pPr>
              <w:pStyle w:val="TAC"/>
              <w:rPr>
                <w:szCs w:val="18"/>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+14.0dB)</w:t>
            </w:r>
          </w:p>
        </w:tc>
        <w:tc>
          <w:tcPr>
            <w:tcW w:w="1054" w:type="dxa"/>
            <w:tcBorders>
              <w:top w:val="single" w:sz="4" w:space="0" w:color="auto"/>
              <w:left w:val="single" w:sz="4" w:space="0" w:color="auto"/>
              <w:bottom w:val="single" w:sz="4" w:space="0" w:color="auto"/>
              <w:right w:val="single" w:sz="4" w:space="0" w:color="auto"/>
            </w:tcBorders>
          </w:tcPr>
          <w:p w14:paraId="13454B11" w14:textId="77777777" w:rsidR="001A5B62" w:rsidRPr="00266C77" w:rsidRDefault="001A5B62" w:rsidP="00296FFE">
            <w:pPr>
              <w:pStyle w:val="TAC"/>
              <w:rPr>
                <w:szCs w:val="18"/>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+9.0dB)</w:t>
            </w:r>
          </w:p>
        </w:tc>
      </w:tr>
      <w:tr w:rsidR="001A5B62" w:rsidRPr="00266C77" w14:paraId="46273566" w14:textId="77777777" w:rsidTr="00296FFE">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7401251E" w14:textId="77777777" w:rsidR="001A5B62" w:rsidRPr="00266C77" w:rsidRDefault="001A5B62" w:rsidP="00296FFE">
            <w:pPr>
              <w:pStyle w:val="TAL"/>
              <w:rPr>
                <w:rFonts w:eastAsia="Calibri"/>
                <w:szCs w:val="22"/>
                <w:lang w:val="en-US"/>
              </w:rPr>
            </w:pPr>
            <w:r w:rsidRPr="00266C77">
              <w:rPr>
                <w:rFonts w:eastAsia="Calibri"/>
                <w:noProof/>
                <w:position w:val="-12"/>
                <w:szCs w:val="22"/>
                <w:lang w:val="en-US"/>
              </w:rPr>
              <w:object w:dxaOrig="840" w:dyaOrig="360" w14:anchorId="006C2692">
                <v:shape id="_x0000_i1036" type="#_x0000_t75" alt="" style="width:42.1pt;height:20.55pt;mso-width-percent:0;mso-height-percent:0;mso-width-percent:0;mso-height-percent:0" o:ole="" fillcolor="window">
                  <v:imagedata r:id="rId35" o:title=""/>
                </v:shape>
                <o:OLEObject Type="Embed" ProgID="Equation.3" ShapeID="_x0000_i1036" DrawAspect="Content" ObjectID="_1715006422" r:id="rId36"/>
              </w:object>
            </w:r>
          </w:p>
        </w:tc>
        <w:tc>
          <w:tcPr>
            <w:tcW w:w="1092" w:type="dxa"/>
            <w:tcBorders>
              <w:top w:val="single" w:sz="4" w:space="0" w:color="auto"/>
              <w:left w:val="single" w:sz="4" w:space="0" w:color="auto"/>
              <w:bottom w:val="single" w:sz="4" w:space="0" w:color="auto"/>
              <w:right w:val="single" w:sz="4" w:space="0" w:color="auto"/>
            </w:tcBorders>
          </w:tcPr>
          <w:p w14:paraId="6AF9F1AC" w14:textId="77777777" w:rsidR="001A5B62" w:rsidRPr="00266C77" w:rsidRDefault="001A5B62" w:rsidP="00296FFE">
            <w:pPr>
              <w:pStyle w:val="TAC"/>
              <w:rPr>
                <w:lang w:val="en-US"/>
              </w:rPr>
            </w:pPr>
            <w:r w:rsidRPr="00266C77">
              <w:rPr>
                <w:lang w:val="en-US"/>
              </w:rPr>
              <w:t>1~</w:t>
            </w:r>
            <w:r>
              <w:rPr>
                <w:lang w:val="en-US"/>
              </w:rPr>
              <w:t>4</w:t>
            </w:r>
          </w:p>
        </w:tc>
        <w:tc>
          <w:tcPr>
            <w:tcW w:w="1092" w:type="dxa"/>
            <w:tcBorders>
              <w:top w:val="single" w:sz="4" w:space="0" w:color="auto"/>
              <w:left w:val="single" w:sz="4" w:space="0" w:color="auto"/>
              <w:bottom w:val="single" w:sz="4" w:space="0" w:color="auto"/>
              <w:right w:val="single" w:sz="4" w:space="0" w:color="auto"/>
            </w:tcBorders>
          </w:tcPr>
          <w:p w14:paraId="11B94468" w14:textId="77777777" w:rsidR="001A5B62" w:rsidRPr="00266C77" w:rsidRDefault="001A5B62" w:rsidP="00296FFE">
            <w:pPr>
              <w:pStyle w:val="TAC"/>
              <w:rPr>
                <w:lang w:val="en-US"/>
              </w:rPr>
            </w:pPr>
            <w:r w:rsidRPr="00266C77">
              <w:rPr>
                <w:lang w:val="en-US"/>
              </w:rPr>
              <w:t>dB</w:t>
            </w:r>
          </w:p>
        </w:tc>
        <w:tc>
          <w:tcPr>
            <w:tcW w:w="1054" w:type="dxa"/>
            <w:tcBorders>
              <w:top w:val="single" w:sz="4" w:space="0" w:color="auto"/>
              <w:left w:val="single" w:sz="4" w:space="0" w:color="auto"/>
              <w:bottom w:val="single" w:sz="4" w:space="0" w:color="auto"/>
              <w:right w:val="single" w:sz="4" w:space="0" w:color="auto"/>
            </w:tcBorders>
          </w:tcPr>
          <w:p w14:paraId="0B81F312" w14:textId="77777777" w:rsidR="001A5B62" w:rsidRPr="00266C77" w:rsidRDefault="001A5B62" w:rsidP="00296FFE">
            <w:pPr>
              <w:pStyle w:val="TAC"/>
              <w:rPr>
                <w:lang w:val="en-US"/>
              </w:rPr>
            </w:pPr>
            <w:r w:rsidRPr="00266C77">
              <w:rPr>
                <w:lang w:val="en-US"/>
              </w:rPr>
              <w:t>6.0</w:t>
            </w:r>
          </w:p>
        </w:tc>
        <w:tc>
          <w:tcPr>
            <w:tcW w:w="1054" w:type="dxa"/>
            <w:tcBorders>
              <w:top w:val="single" w:sz="4" w:space="0" w:color="auto"/>
              <w:left w:val="single" w:sz="4" w:space="0" w:color="auto"/>
              <w:bottom w:val="single" w:sz="4" w:space="0" w:color="auto"/>
              <w:right w:val="single" w:sz="4" w:space="0" w:color="auto"/>
            </w:tcBorders>
          </w:tcPr>
          <w:p w14:paraId="1356B03D" w14:textId="77777777" w:rsidR="001A5B62" w:rsidRPr="00266C77" w:rsidRDefault="001A5B62" w:rsidP="00296FFE">
            <w:pPr>
              <w:pStyle w:val="TAC"/>
              <w:rPr>
                <w:lang w:val="en-US"/>
              </w:rPr>
            </w:pPr>
            <w:r w:rsidRPr="00266C77">
              <w:rPr>
                <w:lang w:val="en-US"/>
              </w:rPr>
              <w:t>6.0</w:t>
            </w:r>
          </w:p>
        </w:tc>
        <w:tc>
          <w:tcPr>
            <w:tcW w:w="1054" w:type="dxa"/>
            <w:tcBorders>
              <w:top w:val="single" w:sz="4" w:space="0" w:color="auto"/>
              <w:left w:val="single" w:sz="4" w:space="0" w:color="auto"/>
              <w:bottom w:val="single" w:sz="4" w:space="0" w:color="auto"/>
              <w:right w:val="single" w:sz="4" w:space="0" w:color="auto"/>
            </w:tcBorders>
          </w:tcPr>
          <w:p w14:paraId="7FB3DE8F" w14:textId="77777777" w:rsidR="001A5B62" w:rsidRPr="00266C77" w:rsidRDefault="001A5B62" w:rsidP="00296FFE">
            <w:pPr>
              <w:pStyle w:val="TAC"/>
              <w:rPr>
                <w:lang w:val="en-US"/>
              </w:rPr>
            </w:pPr>
            <w:r w:rsidRPr="00266C77">
              <w:rPr>
                <w:lang w:val="en-US"/>
              </w:rPr>
              <w:t>17.0</w:t>
            </w:r>
          </w:p>
        </w:tc>
        <w:tc>
          <w:tcPr>
            <w:tcW w:w="1054" w:type="dxa"/>
            <w:tcBorders>
              <w:top w:val="single" w:sz="4" w:space="0" w:color="auto"/>
              <w:left w:val="single" w:sz="4" w:space="0" w:color="auto"/>
              <w:bottom w:val="single" w:sz="4" w:space="0" w:color="auto"/>
              <w:right w:val="single" w:sz="4" w:space="0" w:color="auto"/>
            </w:tcBorders>
          </w:tcPr>
          <w:p w14:paraId="326E2250" w14:textId="77777777" w:rsidR="001A5B62" w:rsidRPr="00266C77" w:rsidRDefault="001A5B62" w:rsidP="00296FFE">
            <w:pPr>
              <w:pStyle w:val="TAC"/>
              <w:rPr>
                <w:lang w:val="en-US"/>
              </w:rPr>
            </w:pPr>
            <w:r w:rsidRPr="00266C77">
              <w:rPr>
                <w:lang w:val="en-US"/>
              </w:rPr>
              <w:t>-1.0</w:t>
            </w:r>
          </w:p>
        </w:tc>
      </w:tr>
      <w:tr w:rsidR="001A5B62" w:rsidRPr="00266C77" w14:paraId="2997FD3A"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693857D4" w14:textId="77777777" w:rsidR="001A5B62" w:rsidRPr="00266C77" w:rsidRDefault="001A5B62" w:rsidP="00296FFE">
            <w:pPr>
              <w:pStyle w:val="TAL"/>
              <w:rPr>
                <w:vertAlign w:val="superscript"/>
                <w:lang w:val="en-US"/>
              </w:rPr>
            </w:pPr>
            <w:r w:rsidRPr="00266C77">
              <w:rPr>
                <w:lang w:val="en-US"/>
              </w:rPr>
              <w:t>SSB_RP</w:t>
            </w:r>
            <w:r w:rsidRPr="00266C77">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tcPr>
          <w:p w14:paraId="318E4EB0" w14:textId="77777777" w:rsidR="001A5B62" w:rsidRPr="00266C77" w:rsidRDefault="001A5B62" w:rsidP="00296FFE">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hideMark/>
          </w:tcPr>
          <w:p w14:paraId="3B6D7447" w14:textId="77777777" w:rsidR="001A5B62" w:rsidRPr="00266C77" w:rsidRDefault="001A5B62" w:rsidP="00296FFE">
            <w:pPr>
              <w:pStyle w:val="TAC"/>
              <w:rPr>
                <w:lang w:val="en-US"/>
              </w:rPr>
            </w:pPr>
            <w:r w:rsidRPr="00266C77">
              <w:rPr>
                <w:lang w:val="en-US"/>
              </w:rPr>
              <w:t>dBm/SCS</w:t>
            </w:r>
          </w:p>
        </w:tc>
        <w:tc>
          <w:tcPr>
            <w:tcW w:w="1054" w:type="dxa"/>
            <w:tcBorders>
              <w:top w:val="single" w:sz="4" w:space="0" w:color="auto"/>
              <w:left w:val="single" w:sz="4" w:space="0" w:color="auto"/>
              <w:bottom w:val="single" w:sz="4" w:space="0" w:color="auto"/>
              <w:right w:val="single" w:sz="4" w:space="0" w:color="auto"/>
            </w:tcBorders>
          </w:tcPr>
          <w:p w14:paraId="7112A66D" w14:textId="77777777" w:rsidR="001A5B62" w:rsidRPr="00266C77" w:rsidRDefault="001A5B62" w:rsidP="00296FFE">
            <w:pPr>
              <w:pStyle w:val="TAC"/>
              <w:rPr>
                <w:lang w:val="en-US"/>
              </w:rPr>
            </w:pPr>
            <w:r w:rsidRPr="00266C77">
              <w:rPr>
                <w:lang w:val="en-US"/>
              </w:rPr>
              <w:t>-75.6</w:t>
            </w:r>
          </w:p>
        </w:tc>
        <w:tc>
          <w:tcPr>
            <w:tcW w:w="1054" w:type="dxa"/>
            <w:tcBorders>
              <w:top w:val="single" w:sz="4" w:space="0" w:color="auto"/>
              <w:left w:val="single" w:sz="4" w:space="0" w:color="auto"/>
              <w:bottom w:val="single" w:sz="4" w:space="0" w:color="auto"/>
              <w:right w:val="single" w:sz="4" w:space="0" w:color="auto"/>
            </w:tcBorders>
          </w:tcPr>
          <w:p w14:paraId="73878D3E" w14:textId="77777777" w:rsidR="001A5B62" w:rsidRPr="00266C77" w:rsidRDefault="001A5B62" w:rsidP="00296FFE">
            <w:pPr>
              <w:pStyle w:val="TAC"/>
              <w:rPr>
                <w:lang w:val="en-US"/>
              </w:rPr>
            </w:pPr>
            <w:r w:rsidRPr="00266C77">
              <w:rPr>
                <w:lang w:val="en-US"/>
              </w:rPr>
              <w:t>-75.6</w:t>
            </w:r>
          </w:p>
        </w:tc>
        <w:tc>
          <w:tcPr>
            <w:tcW w:w="1054" w:type="dxa"/>
            <w:tcBorders>
              <w:top w:val="single" w:sz="4" w:space="0" w:color="auto"/>
              <w:left w:val="single" w:sz="4" w:space="0" w:color="auto"/>
              <w:bottom w:val="single" w:sz="4" w:space="0" w:color="auto"/>
              <w:right w:val="single" w:sz="4" w:space="0" w:color="auto"/>
            </w:tcBorders>
            <w:hideMark/>
          </w:tcPr>
          <w:p w14:paraId="32428839"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+28.0dB)</w:t>
            </w:r>
          </w:p>
        </w:tc>
        <w:tc>
          <w:tcPr>
            <w:tcW w:w="1054" w:type="dxa"/>
            <w:tcBorders>
              <w:top w:val="single" w:sz="4" w:space="0" w:color="auto"/>
              <w:left w:val="single" w:sz="4" w:space="0" w:color="auto"/>
              <w:bottom w:val="single" w:sz="4" w:space="0" w:color="auto"/>
              <w:right w:val="single" w:sz="4" w:space="0" w:color="auto"/>
            </w:tcBorders>
            <w:hideMark/>
          </w:tcPr>
          <w:p w14:paraId="3D70C08F" w14:textId="77777777" w:rsidR="001A5B62" w:rsidRPr="00266C77" w:rsidRDefault="001A5B62" w:rsidP="00296FFE">
            <w:pPr>
              <w:pStyle w:val="TAC"/>
              <w:rPr>
                <w:lang w:val="en-US"/>
              </w:rPr>
            </w:pPr>
            <w:r w:rsidRPr="00266C77">
              <w:rPr>
                <w:szCs w:val="18"/>
                <w:lang w:val="en-US"/>
              </w:rPr>
              <w:t xml:space="preserve">(Table B.2. 3-2 </w:t>
            </w:r>
            <w:r w:rsidRPr="00266C77">
              <w:t>Rx Beam Peak</w:t>
            </w:r>
            <w:r w:rsidRPr="00266C77">
              <w:rPr>
                <w:vertAlign w:val="superscript"/>
              </w:rPr>
              <w:t>Note 8</w:t>
            </w:r>
            <w:r w:rsidRPr="00266C77">
              <w:rPr>
                <w:szCs w:val="18"/>
                <w:lang w:val="en-US"/>
              </w:rPr>
              <w:t xml:space="preserve"> +5.0dB)</w:t>
            </w:r>
          </w:p>
        </w:tc>
      </w:tr>
      <w:tr w:rsidR="001A5B62" w:rsidRPr="00266C77" w14:paraId="23E22974"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46DA544A" w14:textId="77777777" w:rsidR="001A5B62" w:rsidRPr="00266C77" w:rsidRDefault="001A5B62" w:rsidP="00296FFE">
            <w:pPr>
              <w:pStyle w:val="TAL"/>
              <w:rPr>
                <w:lang w:val="en-US"/>
              </w:rPr>
            </w:pPr>
          </w:p>
        </w:tc>
        <w:tc>
          <w:tcPr>
            <w:tcW w:w="1092" w:type="dxa"/>
            <w:tcBorders>
              <w:top w:val="single" w:sz="4" w:space="0" w:color="auto"/>
              <w:left w:val="single" w:sz="4" w:space="0" w:color="auto"/>
              <w:bottom w:val="single" w:sz="4" w:space="0" w:color="auto"/>
              <w:right w:val="single" w:sz="4" w:space="0" w:color="auto"/>
            </w:tcBorders>
          </w:tcPr>
          <w:p w14:paraId="40E079E4" w14:textId="77777777" w:rsidR="001A5B62" w:rsidRPr="00266C77" w:rsidRDefault="001A5B62" w:rsidP="00296FFE">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7EB105F4" w14:textId="77777777" w:rsidR="001A5B62" w:rsidRPr="00266C77" w:rsidRDefault="001A5B62" w:rsidP="00296FFE">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683E5195" w14:textId="77777777" w:rsidR="001A5B62" w:rsidRPr="00266C77" w:rsidRDefault="001A5B62" w:rsidP="00296FFE">
            <w:pPr>
              <w:pStyle w:val="TAC"/>
              <w:rPr>
                <w:lang w:val="en-US"/>
              </w:rPr>
            </w:pPr>
            <w:r w:rsidRPr="00266C77">
              <w:rPr>
                <w:lang w:val="en-US"/>
              </w:rPr>
              <w:t>-7</w:t>
            </w:r>
            <w:r>
              <w:rPr>
                <w:lang w:val="en-US"/>
              </w:rPr>
              <w:t>5.7</w:t>
            </w:r>
          </w:p>
        </w:tc>
        <w:tc>
          <w:tcPr>
            <w:tcW w:w="1054" w:type="dxa"/>
            <w:tcBorders>
              <w:top w:val="single" w:sz="4" w:space="0" w:color="auto"/>
              <w:left w:val="single" w:sz="4" w:space="0" w:color="auto"/>
              <w:bottom w:val="single" w:sz="4" w:space="0" w:color="auto"/>
              <w:right w:val="single" w:sz="4" w:space="0" w:color="auto"/>
            </w:tcBorders>
          </w:tcPr>
          <w:p w14:paraId="39CCA95B" w14:textId="77777777" w:rsidR="001A5B62" w:rsidRPr="00266C77" w:rsidRDefault="001A5B62" w:rsidP="00296FFE">
            <w:pPr>
              <w:pStyle w:val="TAC"/>
              <w:rPr>
                <w:lang w:val="en-US"/>
              </w:rPr>
            </w:pPr>
            <w:r w:rsidRPr="00266C77">
              <w:rPr>
                <w:lang w:val="en-US"/>
              </w:rPr>
              <w:t>-7</w:t>
            </w:r>
            <w:r>
              <w:rPr>
                <w:lang w:val="en-US"/>
              </w:rPr>
              <w:t>5.7</w:t>
            </w:r>
          </w:p>
        </w:tc>
        <w:tc>
          <w:tcPr>
            <w:tcW w:w="1054" w:type="dxa"/>
            <w:tcBorders>
              <w:top w:val="single" w:sz="4" w:space="0" w:color="auto"/>
              <w:left w:val="single" w:sz="4" w:space="0" w:color="auto"/>
              <w:bottom w:val="single" w:sz="4" w:space="0" w:color="auto"/>
              <w:right w:val="single" w:sz="4" w:space="0" w:color="auto"/>
            </w:tcBorders>
          </w:tcPr>
          <w:p w14:paraId="7B89D4EF" w14:textId="77777777" w:rsidR="001A5B62" w:rsidRPr="00266C77" w:rsidRDefault="001A5B62" w:rsidP="00296FFE">
            <w:pPr>
              <w:pStyle w:val="TAC"/>
              <w:rPr>
                <w:szCs w:val="18"/>
                <w:highlight w:val="yellow"/>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+31.0dB)</w:t>
            </w:r>
          </w:p>
        </w:tc>
        <w:tc>
          <w:tcPr>
            <w:tcW w:w="1054" w:type="dxa"/>
            <w:tcBorders>
              <w:top w:val="single" w:sz="4" w:space="0" w:color="auto"/>
              <w:left w:val="single" w:sz="4" w:space="0" w:color="auto"/>
              <w:bottom w:val="single" w:sz="4" w:space="0" w:color="auto"/>
              <w:right w:val="single" w:sz="4" w:space="0" w:color="auto"/>
            </w:tcBorders>
          </w:tcPr>
          <w:p w14:paraId="71BABC99" w14:textId="77777777" w:rsidR="001A5B62" w:rsidRPr="00266C77" w:rsidRDefault="001A5B62" w:rsidP="00296FFE">
            <w:pPr>
              <w:pStyle w:val="TAC"/>
              <w:rPr>
                <w:szCs w:val="18"/>
                <w:highlight w:val="yellow"/>
                <w:lang w:val="en-US"/>
              </w:rPr>
            </w:pPr>
            <w:r w:rsidRPr="00266C77">
              <w:rPr>
                <w:szCs w:val="18"/>
                <w:lang w:val="en-US"/>
              </w:rPr>
              <w:t xml:space="preserve">(Table B.2. 3-2 </w:t>
            </w:r>
            <w:r w:rsidRPr="00266C77">
              <w:t>Rx Beam Peak</w:t>
            </w:r>
            <w:r w:rsidRPr="00266C77">
              <w:rPr>
                <w:vertAlign w:val="superscript"/>
              </w:rPr>
              <w:t>Note 8</w:t>
            </w:r>
            <w:r w:rsidRPr="00266C77">
              <w:rPr>
                <w:szCs w:val="18"/>
                <w:lang w:val="en-US"/>
              </w:rPr>
              <w:t xml:space="preserve"> +8.0dB)</w:t>
            </w:r>
          </w:p>
        </w:tc>
      </w:tr>
      <w:tr w:rsidR="001A5B62" w:rsidRPr="00266C77" w14:paraId="260B5DDA" w14:textId="77777777" w:rsidTr="00296FFE">
        <w:trPr>
          <w:trHeight w:val="187"/>
          <w:jc w:val="center"/>
        </w:trPr>
        <w:tc>
          <w:tcPr>
            <w:tcW w:w="1543" w:type="dxa"/>
            <w:tcBorders>
              <w:top w:val="single" w:sz="4" w:space="0" w:color="auto"/>
              <w:left w:val="single" w:sz="4" w:space="0" w:color="auto"/>
              <w:right w:val="single" w:sz="4" w:space="0" w:color="auto"/>
            </w:tcBorders>
          </w:tcPr>
          <w:p w14:paraId="365D01F6" w14:textId="77777777" w:rsidR="001A5B62" w:rsidRPr="00266C77" w:rsidRDefault="001A5B62" w:rsidP="00296FFE">
            <w:pPr>
              <w:pStyle w:val="TAL"/>
              <w:rPr>
                <w:rFonts w:eastAsia="Calibri"/>
                <w:szCs w:val="22"/>
                <w:lang w:val="en-US"/>
              </w:rPr>
            </w:pPr>
            <w:r w:rsidRPr="00266C77">
              <w:rPr>
                <w:lang w:val="en-US"/>
              </w:rPr>
              <w:t>(SSB_RP</w:t>
            </w:r>
            <w:r w:rsidRPr="00266C77">
              <w:rPr>
                <w:vertAlign w:val="subscript"/>
                <w:lang w:val="en-US"/>
              </w:rPr>
              <w:t xml:space="preserve">Cell </w:t>
            </w:r>
            <w:r>
              <w:rPr>
                <w:vertAlign w:val="subscript"/>
                <w:lang w:val="en-US"/>
              </w:rPr>
              <w:t>2</w:t>
            </w:r>
            <w:r w:rsidRPr="00266C77">
              <w:rPr>
                <w:lang w:val="en-US"/>
              </w:rPr>
              <w:t xml:space="preserve"> – SSB_RP</w:t>
            </w:r>
            <w:r w:rsidRPr="00266C77">
              <w:rPr>
                <w:vertAlign w:val="subscript"/>
                <w:lang w:val="en-US"/>
              </w:rPr>
              <w:t xml:space="preserve">Cell </w:t>
            </w:r>
            <w:r>
              <w:rPr>
                <w:vertAlign w:val="subscript"/>
                <w:lang w:val="en-US"/>
              </w:rPr>
              <w:t>3</w:t>
            </w:r>
            <w:r w:rsidRPr="00266C77">
              <w:rPr>
                <w:lang w:val="en-US"/>
              </w:rPr>
              <w:t>)</w:t>
            </w:r>
          </w:p>
        </w:tc>
        <w:tc>
          <w:tcPr>
            <w:tcW w:w="1092" w:type="dxa"/>
            <w:tcBorders>
              <w:top w:val="single" w:sz="4" w:space="0" w:color="auto"/>
              <w:left w:val="single" w:sz="4" w:space="0" w:color="auto"/>
              <w:right w:val="single" w:sz="4" w:space="0" w:color="auto"/>
            </w:tcBorders>
          </w:tcPr>
          <w:p w14:paraId="29210466" w14:textId="77777777" w:rsidR="001A5B62" w:rsidRPr="00266C77" w:rsidRDefault="001A5B62" w:rsidP="00296FFE">
            <w:pPr>
              <w:pStyle w:val="TAC"/>
              <w:rPr>
                <w:lang w:val="en-US"/>
              </w:rPr>
            </w:pPr>
            <w:r w:rsidRPr="00266C77">
              <w:rPr>
                <w:lang w:val="en-US"/>
              </w:rPr>
              <w:t>1~</w:t>
            </w:r>
            <w:r>
              <w:rPr>
                <w:lang w:val="en-US"/>
              </w:rPr>
              <w:t>4</w:t>
            </w:r>
          </w:p>
        </w:tc>
        <w:tc>
          <w:tcPr>
            <w:tcW w:w="1092" w:type="dxa"/>
            <w:tcBorders>
              <w:top w:val="single" w:sz="4" w:space="0" w:color="auto"/>
              <w:left w:val="single" w:sz="4" w:space="0" w:color="auto"/>
              <w:right w:val="single" w:sz="4" w:space="0" w:color="auto"/>
            </w:tcBorders>
          </w:tcPr>
          <w:p w14:paraId="72B28236" w14:textId="77777777" w:rsidR="001A5B62" w:rsidRPr="00266C77" w:rsidRDefault="001A5B62" w:rsidP="00296FFE">
            <w:pPr>
              <w:pStyle w:val="TAC"/>
              <w:rPr>
                <w:lang w:val="en-US"/>
              </w:rPr>
            </w:pPr>
            <w:r w:rsidRPr="00266C77">
              <w:rPr>
                <w:lang w:val="en-US"/>
              </w:rPr>
              <w:t>dB</w:t>
            </w:r>
          </w:p>
        </w:tc>
        <w:tc>
          <w:tcPr>
            <w:tcW w:w="2108" w:type="dxa"/>
            <w:gridSpan w:val="2"/>
            <w:tcBorders>
              <w:top w:val="single" w:sz="4" w:space="0" w:color="auto"/>
              <w:left w:val="single" w:sz="4" w:space="0" w:color="auto"/>
              <w:right w:val="single" w:sz="4" w:space="0" w:color="auto"/>
            </w:tcBorders>
          </w:tcPr>
          <w:p w14:paraId="453A448F" w14:textId="77777777" w:rsidR="001A5B62" w:rsidRPr="00266C77" w:rsidRDefault="001A5B62" w:rsidP="00296FFE">
            <w:pPr>
              <w:pStyle w:val="TAC"/>
              <w:rPr>
                <w:lang w:val="en-US"/>
              </w:rPr>
            </w:pPr>
            <w:r w:rsidRPr="00266C77">
              <w:rPr>
                <w:lang w:val="en-US"/>
              </w:rPr>
              <w:t>0</w:t>
            </w:r>
          </w:p>
        </w:tc>
        <w:tc>
          <w:tcPr>
            <w:tcW w:w="2108" w:type="dxa"/>
            <w:gridSpan w:val="2"/>
            <w:tcBorders>
              <w:top w:val="single" w:sz="4" w:space="0" w:color="auto"/>
              <w:left w:val="single" w:sz="4" w:space="0" w:color="auto"/>
              <w:right w:val="single" w:sz="4" w:space="0" w:color="auto"/>
            </w:tcBorders>
          </w:tcPr>
          <w:p w14:paraId="6764EE00" w14:textId="77777777" w:rsidR="001A5B62" w:rsidRPr="00266C77" w:rsidRDefault="001A5B62" w:rsidP="00296FFE">
            <w:pPr>
              <w:pStyle w:val="TAC"/>
              <w:rPr>
                <w:lang w:val="en-US"/>
              </w:rPr>
            </w:pPr>
            <w:r w:rsidRPr="00266C77">
              <w:rPr>
                <w:lang w:val="en-US"/>
              </w:rPr>
              <w:t>23.00</w:t>
            </w:r>
          </w:p>
        </w:tc>
      </w:tr>
      <w:tr w:rsidR="001A5B62" w:rsidRPr="00266C77" w14:paraId="7D203ED4" w14:textId="77777777" w:rsidTr="00296FFE">
        <w:trPr>
          <w:trHeight w:val="187"/>
          <w:jc w:val="center"/>
        </w:trPr>
        <w:tc>
          <w:tcPr>
            <w:tcW w:w="1543" w:type="dxa"/>
            <w:vMerge w:val="restart"/>
            <w:tcBorders>
              <w:top w:val="single" w:sz="4" w:space="0" w:color="auto"/>
              <w:left w:val="single" w:sz="4" w:space="0" w:color="auto"/>
              <w:right w:val="single" w:sz="4" w:space="0" w:color="auto"/>
            </w:tcBorders>
            <w:hideMark/>
          </w:tcPr>
          <w:p w14:paraId="1D1C4499" w14:textId="77777777" w:rsidR="001A5B62" w:rsidRPr="00266C77" w:rsidRDefault="001A5B62" w:rsidP="00296FFE">
            <w:pPr>
              <w:pStyle w:val="TAL"/>
              <w:rPr>
                <w:lang w:val="en-US"/>
              </w:rPr>
            </w:pPr>
            <w:r w:rsidRPr="00266C77">
              <w:rPr>
                <w:rFonts w:eastAsia="Calibri"/>
                <w:noProof/>
                <w:position w:val="-12"/>
                <w:szCs w:val="22"/>
                <w:lang w:val="en-US"/>
              </w:rPr>
              <w:object w:dxaOrig="615" w:dyaOrig="390" w14:anchorId="501053D4">
                <v:shape id="_x0000_i1037" type="#_x0000_t75" alt="" style="width:31.8pt;height:20.55pt;mso-width-percent:0;mso-height-percent:0;mso-width-percent:0;mso-height-percent:0" o:ole="" fillcolor="window">
                  <v:imagedata r:id="rId37" o:title=""/>
                </v:shape>
                <o:OLEObject Type="Embed" ProgID="Equation.3" ShapeID="_x0000_i1037" DrawAspect="Content" ObjectID="_1715006423" r:id="rId38"/>
              </w:object>
            </w:r>
            <w:r w:rsidRPr="00266C77">
              <w:rPr>
                <w:rFonts w:eastAsia="Calibri"/>
                <w:szCs w:val="22"/>
                <w:vertAlign w:val="subscript"/>
                <w:lang w:val="en-US"/>
              </w:rPr>
              <w:t>BB</w:t>
            </w:r>
            <w:r w:rsidRPr="00266C77">
              <w:rPr>
                <w:vertAlign w:val="superscript"/>
                <w:lang w:val="en-US"/>
              </w:rPr>
              <w:t>Note6</w:t>
            </w:r>
          </w:p>
        </w:tc>
        <w:tc>
          <w:tcPr>
            <w:tcW w:w="1092" w:type="dxa"/>
            <w:tcBorders>
              <w:top w:val="single" w:sz="4" w:space="0" w:color="auto"/>
              <w:left w:val="single" w:sz="4" w:space="0" w:color="auto"/>
              <w:right w:val="single" w:sz="4" w:space="0" w:color="auto"/>
            </w:tcBorders>
          </w:tcPr>
          <w:p w14:paraId="6080513C" w14:textId="77777777" w:rsidR="001A5B62" w:rsidRPr="00266C77" w:rsidRDefault="001A5B62" w:rsidP="00296FFE">
            <w:pPr>
              <w:pStyle w:val="TAC"/>
              <w:rPr>
                <w:lang w:val="en-US"/>
              </w:rPr>
            </w:pPr>
            <w:r w:rsidRPr="00266C77">
              <w:rPr>
                <w:lang w:val="en-US"/>
              </w:rPr>
              <w:t>1</w:t>
            </w:r>
            <w:r>
              <w:rPr>
                <w:lang w:val="en-US"/>
              </w:rPr>
              <w:t>, 2</w:t>
            </w:r>
          </w:p>
        </w:tc>
        <w:tc>
          <w:tcPr>
            <w:tcW w:w="1092" w:type="dxa"/>
            <w:vMerge w:val="restart"/>
            <w:tcBorders>
              <w:top w:val="single" w:sz="4" w:space="0" w:color="auto"/>
              <w:left w:val="single" w:sz="4" w:space="0" w:color="auto"/>
              <w:right w:val="single" w:sz="4" w:space="0" w:color="auto"/>
            </w:tcBorders>
            <w:hideMark/>
          </w:tcPr>
          <w:p w14:paraId="35B958B8" w14:textId="77777777" w:rsidR="001A5B62" w:rsidRPr="00266C77" w:rsidRDefault="001A5B62" w:rsidP="00296FFE">
            <w:pPr>
              <w:pStyle w:val="TAC"/>
              <w:rPr>
                <w:lang w:val="en-US"/>
              </w:rPr>
            </w:pPr>
            <w:r w:rsidRPr="00266C77">
              <w:rPr>
                <w:lang w:val="en-US"/>
              </w:rPr>
              <w:t>dB</w:t>
            </w:r>
          </w:p>
        </w:tc>
        <w:tc>
          <w:tcPr>
            <w:tcW w:w="1054" w:type="dxa"/>
            <w:tcBorders>
              <w:top w:val="single" w:sz="4" w:space="0" w:color="auto"/>
              <w:left w:val="single" w:sz="4" w:space="0" w:color="auto"/>
              <w:right w:val="single" w:sz="4" w:space="0" w:color="auto"/>
            </w:tcBorders>
          </w:tcPr>
          <w:p w14:paraId="228D503B" w14:textId="77777777" w:rsidR="001A5B62" w:rsidRPr="00266C77" w:rsidRDefault="001A5B62" w:rsidP="00296FFE">
            <w:pPr>
              <w:pStyle w:val="TAC"/>
              <w:rPr>
                <w:lang w:val="en-US"/>
              </w:rPr>
            </w:pPr>
            <w:r w:rsidRPr="00266C77">
              <w:rPr>
                <w:lang w:val="en-US"/>
              </w:rPr>
              <w:t>5.26</w:t>
            </w:r>
          </w:p>
        </w:tc>
        <w:tc>
          <w:tcPr>
            <w:tcW w:w="1054" w:type="dxa"/>
            <w:tcBorders>
              <w:top w:val="single" w:sz="4" w:space="0" w:color="auto"/>
              <w:left w:val="single" w:sz="4" w:space="0" w:color="auto"/>
              <w:right w:val="single" w:sz="4" w:space="0" w:color="auto"/>
            </w:tcBorders>
          </w:tcPr>
          <w:p w14:paraId="224BA28E" w14:textId="77777777" w:rsidR="001A5B62" w:rsidRPr="00266C77" w:rsidRDefault="001A5B62" w:rsidP="00296FFE">
            <w:pPr>
              <w:pStyle w:val="TAC"/>
              <w:rPr>
                <w:lang w:val="en-US"/>
              </w:rPr>
            </w:pPr>
            <w:r w:rsidRPr="00266C77">
              <w:rPr>
                <w:lang w:val="en-US"/>
              </w:rPr>
              <w:t>5.96</w:t>
            </w:r>
          </w:p>
        </w:tc>
        <w:tc>
          <w:tcPr>
            <w:tcW w:w="1054" w:type="dxa"/>
            <w:vMerge w:val="restart"/>
            <w:tcBorders>
              <w:top w:val="single" w:sz="4" w:space="0" w:color="auto"/>
              <w:left w:val="single" w:sz="4" w:space="0" w:color="auto"/>
              <w:right w:val="single" w:sz="4" w:space="0" w:color="auto"/>
            </w:tcBorders>
            <w:hideMark/>
          </w:tcPr>
          <w:p w14:paraId="4AA7E120" w14:textId="77777777" w:rsidR="001A5B62" w:rsidRPr="00266C77" w:rsidRDefault="001A5B62" w:rsidP="00296FFE">
            <w:pPr>
              <w:pStyle w:val="TAC"/>
              <w:rPr>
                <w:lang w:val="en-US"/>
              </w:rPr>
            </w:pPr>
            <w:r w:rsidRPr="00266C77">
              <w:rPr>
                <w:lang w:val="en-US"/>
              </w:rPr>
              <w:t>9.53</w:t>
            </w:r>
          </w:p>
        </w:tc>
        <w:tc>
          <w:tcPr>
            <w:tcW w:w="1054" w:type="dxa"/>
            <w:vMerge w:val="restart"/>
            <w:tcBorders>
              <w:top w:val="single" w:sz="4" w:space="0" w:color="auto"/>
              <w:left w:val="single" w:sz="4" w:space="0" w:color="auto"/>
              <w:right w:val="single" w:sz="4" w:space="0" w:color="auto"/>
            </w:tcBorders>
            <w:hideMark/>
          </w:tcPr>
          <w:p w14:paraId="257463AA" w14:textId="77777777" w:rsidR="001A5B62" w:rsidRPr="00266C77" w:rsidRDefault="001A5B62" w:rsidP="00296FFE">
            <w:pPr>
              <w:pStyle w:val="TAC"/>
              <w:rPr>
                <w:lang w:val="en-US"/>
              </w:rPr>
            </w:pPr>
            <w:r w:rsidRPr="00266C77">
              <w:rPr>
                <w:lang w:val="en-US"/>
              </w:rPr>
              <w:t>-3.46</w:t>
            </w:r>
          </w:p>
        </w:tc>
      </w:tr>
      <w:tr w:rsidR="001A5B62" w:rsidRPr="00266C77" w14:paraId="5E97988A" w14:textId="77777777" w:rsidTr="00296FFE">
        <w:trPr>
          <w:trHeight w:val="187"/>
          <w:jc w:val="center"/>
        </w:trPr>
        <w:tc>
          <w:tcPr>
            <w:tcW w:w="1543" w:type="dxa"/>
            <w:vMerge/>
            <w:tcBorders>
              <w:left w:val="single" w:sz="4" w:space="0" w:color="auto"/>
              <w:bottom w:val="single" w:sz="4" w:space="0" w:color="auto"/>
              <w:right w:val="single" w:sz="4" w:space="0" w:color="auto"/>
            </w:tcBorders>
          </w:tcPr>
          <w:p w14:paraId="5917558F" w14:textId="77777777" w:rsidR="001A5B62" w:rsidRPr="00266C77" w:rsidRDefault="001A5B62" w:rsidP="00296FFE">
            <w:pPr>
              <w:pStyle w:val="TAL"/>
              <w:rPr>
                <w:rFonts w:eastAsia="Calibri"/>
                <w:szCs w:val="22"/>
                <w:lang w:val="en-US"/>
              </w:rPr>
            </w:pPr>
          </w:p>
        </w:tc>
        <w:tc>
          <w:tcPr>
            <w:tcW w:w="1092" w:type="dxa"/>
            <w:tcBorders>
              <w:top w:val="single" w:sz="4" w:space="0" w:color="auto"/>
              <w:left w:val="single" w:sz="4" w:space="0" w:color="auto"/>
              <w:right w:val="single" w:sz="4" w:space="0" w:color="auto"/>
            </w:tcBorders>
          </w:tcPr>
          <w:p w14:paraId="6F3A233E" w14:textId="77777777" w:rsidR="001A5B62" w:rsidRPr="00266C77" w:rsidRDefault="001A5B62" w:rsidP="00296FFE">
            <w:pPr>
              <w:pStyle w:val="TAC"/>
              <w:rPr>
                <w:lang w:val="en-US"/>
              </w:rPr>
            </w:pPr>
            <w:r>
              <w:rPr>
                <w:lang w:val="en-US"/>
              </w:rPr>
              <w:t>3, 4</w:t>
            </w:r>
          </w:p>
        </w:tc>
        <w:tc>
          <w:tcPr>
            <w:tcW w:w="1092" w:type="dxa"/>
            <w:vMerge/>
            <w:tcBorders>
              <w:left w:val="single" w:sz="4" w:space="0" w:color="auto"/>
              <w:bottom w:val="single" w:sz="4" w:space="0" w:color="auto"/>
              <w:right w:val="single" w:sz="4" w:space="0" w:color="auto"/>
            </w:tcBorders>
          </w:tcPr>
          <w:p w14:paraId="2466E8A0" w14:textId="77777777" w:rsidR="001A5B62" w:rsidRPr="00266C77" w:rsidRDefault="001A5B62" w:rsidP="00296FFE">
            <w:pPr>
              <w:pStyle w:val="TAC"/>
              <w:rPr>
                <w:lang w:val="en-US"/>
              </w:rPr>
            </w:pPr>
          </w:p>
        </w:tc>
        <w:tc>
          <w:tcPr>
            <w:tcW w:w="1054" w:type="dxa"/>
            <w:tcBorders>
              <w:top w:val="single" w:sz="4" w:space="0" w:color="auto"/>
              <w:left w:val="single" w:sz="4" w:space="0" w:color="auto"/>
              <w:right w:val="single" w:sz="4" w:space="0" w:color="auto"/>
            </w:tcBorders>
          </w:tcPr>
          <w:p w14:paraId="1AF71992" w14:textId="77777777" w:rsidR="001A5B62" w:rsidRPr="00266C77" w:rsidRDefault="001A5B62" w:rsidP="00296FFE">
            <w:pPr>
              <w:pStyle w:val="TAC"/>
              <w:rPr>
                <w:lang w:val="en-US"/>
              </w:rPr>
            </w:pPr>
            <w:r w:rsidRPr="00266C77">
              <w:rPr>
                <w:lang w:val="en-US"/>
              </w:rPr>
              <w:t>4.</w:t>
            </w:r>
            <w:r>
              <w:rPr>
                <w:lang w:val="en-US"/>
              </w:rPr>
              <w:t xml:space="preserve"> 6</w:t>
            </w:r>
            <w:r w:rsidRPr="00266C77">
              <w:rPr>
                <w:lang w:val="en-US"/>
              </w:rPr>
              <w:t>1</w:t>
            </w:r>
          </w:p>
        </w:tc>
        <w:tc>
          <w:tcPr>
            <w:tcW w:w="1054" w:type="dxa"/>
            <w:tcBorders>
              <w:top w:val="single" w:sz="4" w:space="0" w:color="auto"/>
              <w:left w:val="single" w:sz="4" w:space="0" w:color="auto"/>
              <w:right w:val="single" w:sz="4" w:space="0" w:color="auto"/>
            </w:tcBorders>
          </w:tcPr>
          <w:p w14:paraId="149CA88B" w14:textId="77777777" w:rsidR="001A5B62" w:rsidRPr="00266C77" w:rsidRDefault="001A5B62" w:rsidP="00296FFE">
            <w:pPr>
              <w:pStyle w:val="TAC"/>
              <w:rPr>
                <w:lang w:val="en-US"/>
              </w:rPr>
            </w:pPr>
            <w:r w:rsidRPr="00266C77">
              <w:rPr>
                <w:lang w:val="en-US"/>
              </w:rPr>
              <w:t>5.9</w:t>
            </w:r>
            <w:r>
              <w:rPr>
                <w:lang w:val="en-US"/>
              </w:rPr>
              <w:t>1</w:t>
            </w:r>
          </w:p>
        </w:tc>
        <w:tc>
          <w:tcPr>
            <w:tcW w:w="1054" w:type="dxa"/>
            <w:vMerge/>
            <w:tcBorders>
              <w:left w:val="single" w:sz="4" w:space="0" w:color="auto"/>
              <w:right w:val="single" w:sz="4" w:space="0" w:color="auto"/>
            </w:tcBorders>
          </w:tcPr>
          <w:p w14:paraId="58FAA04E" w14:textId="77777777" w:rsidR="001A5B62" w:rsidRPr="00266C77" w:rsidRDefault="001A5B62" w:rsidP="00296FFE">
            <w:pPr>
              <w:pStyle w:val="TAC"/>
              <w:rPr>
                <w:lang w:val="en-US"/>
              </w:rPr>
            </w:pPr>
          </w:p>
        </w:tc>
        <w:tc>
          <w:tcPr>
            <w:tcW w:w="1054" w:type="dxa"/>
            <w:vMerge/>
            <w:tcBorders>
              <w:left w:val="single" w:sz="4" w:space="0" w:color="auto"/>
              <w:right w:val="single" w:sz="4" w:space="0" w:color="auto"/>
            </w:tcBorders>
          </w:tcPr>
          <w:p w14:paraId="21E4B8F0" w14:textId="77777777" w:rsidR="001A5B62" w:rsidRPr="00266C77" w:rsidRDefault="001A5B62" w:rsidP="00296FFE">
            <w:pPr>
              <w:pStyle w:val="TAC"/>
              <w:rPr>
                <w:lang w:val="en-US"/>
              </w:rPr>
            </w:pPr>
          </w:p>
        </w:tc>
      </w:tr>
      <w:tr w:rsidR="001A5B62" w:rsidRPr="00266C77" w14:paraId="45502B1A"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78C3DFAA" w14:textId="77777777" w:rsidR="001A5B62" w:rsidRPr="00266C77" w:rsidRDefault="001A5B62" w:rsidP="00296FFE">
            <w:pPr>
              <w:pStyle w:val="TAL"/>
              <w:rPr>
                <w:vertAlign w:val="superscript"/>
                <w:lang w:val="en-US"/>
              </w:rPr>
            </w:pPr>
            <w:r w:rsidRPr="00266C77">
              <w:rPr>
                <w:lang w:val="en-US"/>
              </w:rPr>
              <w:t>Io</w:t>
            </w:r>
            <w:r w:rsidRPr="00266C77">
              <w:rPr>
                <w:vertAlign w:val="superscript"/>
                <w:lang w:val="en-US"/>
              </w:rPr>
              <w:t>Note2</w:t>
            </w:r>
          </w:p>
        </w:tc>
        <w:tc>
          <w:tcPr>
            <w:tcW w:w="1092" w:type="dxa"/>
            <w:tcBorders>
              <w:top w:val="single" w:sz="4" w:space="0" w:color="auto"/>
              <w:left w:val="single" w:sz="4" w:space="0" w:color="auto"/>
              <w:bottom w:val="single" w:sz="4" w:space="0" w:color="auto"/>
              <w:right w:val="single" w:sz="4" w:space="0" w:color="auto"/>
            </w:tcBorders>
          </w:tcPr>
          <w:p w14:paraId="0D686E6D" w14:textId="77777777" w:rsidR="001A5B62" w:rsidRPr="00266C77" w:rsidRDefault="001A5B62" w:rsidP="00296FFE">
            <w:pPr>
              <w:pStyle w:val="TAC"/>
              <w:rPr>
                <w:lang w:val="en-US"/>
              </w:rPr>
            </w:pPr>
            <w:r w:rsidRPr="00266C77">
              <w:rPr>
                <w:lang w:val="en-US"/>
              </w:rPr>
              <w:t>1</w:t>
            </w:r>
            <w:r>
              <w:rPr>
                <w:lang w:val="en-US"/>
              </w:rPr>
              <w:t>, 2</w:t>
            </w:r>
          </w:p>
        </w:tc>
        <w:tc>
          <w:tcPr>
            <w:tcW w:w="1092" w:type="dxa"/>
            <w:tcBorders>
              <w:top w:val="single" w:sz="4" w:space="0" w:color="auto"/>
              <w:left w:val="single" w:sz="4" w:space="0" w:color="auto"/>
              <w:bottom w:val="nil"/>
              <w:right w:val="single" w:sz="4" w:space="0" w:color="auto"/>
            </w:tcBorders>
            <w:shd w:val="clear" w:color="auto" w:fill="auto"/>
            <w:hideMark/>
          </w:tcPr>
          <w:p w14:paraId="7A611433" w14:textId="77777777" w:rsidR="001A5B62" w:rsidRPr="00266C77" w:rsidRDefault="001A5B62" w:rsidP="00296FFE">
            <w:pPr>
              <w:pStyle w:val="TAC"/>
              <w:rPr>
                <w:lang w:val="en-US"/>
              </w:rPr>
            </w:pPr>
            <w:r w:rsidRPr="00266C77">
              <w:rPr>
                <w:lang w:val="en-US"/>
              </w:rPr>
              <w:t>dBm/95.04 MHz</w:t>
            </w:r>
            <w:r w:rsidRPr="00266C77">
              <w:rPr>
                <w:vertAlign w:val="superscript"/>
                <w:lang w:val="en-US"/>
              </w:rPr>
              <w:t xml:space="preserve"> Note4</w:t>
            </w:r>
          </w:p>
        </w:tc>
        <w:tc>
          <w:tcPr>
            <w:tcW w:w="1054" w:type="dxa"/>
            <w:tcBorders>
              <w:top w:val="single" w:sz="4" w:space="0" w:color="auto"/>
              <w:left w:val="single" w:sz="4" w:space="0" w:color="auto"/>
              <w:bottom w:val="single" w:sz="4" w:space="0" w:color="auto"/>
              <w:right w:val="single" w:sz="4" w:space="0" w:color="auto"/>
            </w:tcBorders>
          </w:tcPr>
          <w:p w14:paraId="7950E91A" w14:textId="77777777" w:rsidR="001A5B62" w:rsidRPr="00266C77" w:rsidRDefault="001A5B62" w:rsidP="00296FFE">
            <w:pPr>
              <w:pStyle w:val="TAC"/>
              <w:rPr>
                <w:lang w:val="en-US"/>
              </w:rPr>
            </w:pPr>
            <w:r w:rsidRPr="00266C77">
              <w:rPr>
                <w:lang w:val="en-US"/>
              </w:rPr>
              <w:t>-50.00</w:t>
            </w:r>
          </w:p>
        </w:tc>
        <w:tc>
          <w:tcPr>
            <w:tcW w:w="1054" w:type="dxa"/>
            <w:tcBorders>
              <w:top w:val="single" w:sz="4" w:space="0" w:color="auto"/>
              <w:left w:val="single" w:sz="4" w:space="0" w:color="auto"/>
              <w:bottom w:val="single" w:sz="4" w:space="0" w:color="auto"/>
              <w:right w:val="single" w:sz="4" w:space="0" w:color="auto"/>
            </w:tcBorders>
          </w:tcPr>
          <w:p w14:paraId="300B7EF6" w14:textId="77777777" w:rsidR="001A5B62" w:rsidRPr="00266C77" w:rsidRDefault="001A5B62" w:rsidP="00296FFE">
            <w:pPr>
              <w:pStyle w:val="TAC"/>
              <w:rPr>
                <w:lang w:val="en-US"/>
              </w:rPr>
            </w:pPr>
            <w:r w:rsidRPr="00266C77">
              <w:rPr>
                <w:lang w:val="en-US"/>
              </w:rPr>
              <w:t>-50.00</w:t>
            </w:r>
          </w:p>
        </w:tc>
        <w:tc>
          <w:tcPr>
            <w:tcW w:w="1054" w:type="dxa"/>
            <w:tcBorders>
              <w:top w:val="single" w:sz="4" w:space="0" w:color="auto"/>
              <w:left w:val="single" w:sz="4" w:space="0" w:color="auto"/>
              <w:bottom w:val="single" w:sz="4" w:space="0" w:color="auto"/>
              <w:right w:val="single" w:sz="4" w:space="0" w:color="auto"/>
            </w:tcBorders>
            <w:hideMark/>
          </w:tcPr>
          <w:p w14:paraId="4412683A"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+52.68dB)</w:t>
            </w:r>
          </w:p>
        </w:tc>
        <w:tc>
          <w:tcPr>
            <w:tcW w:w="1054" w:type="dxa"/>
            <w:tcBorders>
              <w:top w:val="single" w:sz="4" w:space="0" w:color="auto"/>
              <w:left w:val="single" w:sz="4" w:space="0" w:color="auto"/>
              <w:bottom w:val="single" w:sz="4" w:space="0" w:color="auto"/>
              <w:right w:val="single" w:sz="4" w:space="0" w:color="auto"/>
            </w:tcBorders>
          </w:tcPr>
          <w:p w14:paraId="11355024" w14:textId="77777777" w:rsidR="001A5B62" w:rsidRPr="00266C77" w:rsidRDefault="001A5B62" w:rsidP="00296FFE">
            <w:pPr>
              <w:pStyle w:val="TAC"/>
              <w:rPr>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+33.13dB)</w:t>
            </w:r>
          </w:p>
        </w:tc>
      </w:tr>
      <w:tr w:rsidR="001A5B62" w:rsidRPr="00266C77" w14:paraId="3119D701"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2F925CDD" w14:textId="77777777" w:rsidR="001A5B62" w:rsidRPr="00266C77" w:rsidRDefault="001A5B62" w:rsidP="00296FFE">
            <w:pPr>
              <w:pStyle w:val="TAL"/>
              <w:rPr>
                <w:lang w:val="en-US"/>
              </w:rPr>
            </w:pPr>
          </w:p>
        </w:tc>
        <w:tc>
          <w:tcPr>
            <w:tcW w:w="1092" w:type="dxa"/>
            <w:tcBorders>
              <w:top w:val="single" w:sz="4" w:space="0" w:color="auto"/>
              <w:left w:val="single" w:sz="4" w:space="0" w:color="auto"/>
              <w:bottom w:val="single" w:sz="4" w:space="0" w:color="auto"/>
              <w:right w:val="single" w:sz="4" w:space="0" w:color="auto"/>
            </w:tcBorders>
          </w:tcPr>
          <w:p w14:paraId="1D014AA7" w14:textId="77777777" w:rsidR="001A5B62" w:rsidRPr="00266C77" w:rsidRDefault="001A5B62" w:rsidP="00296FFE">
            <w:pPr>
              <w:pStyle w:val="TAC"/>
              <w:rPr>
                <w:lang w:val="en-US"/>
              </w:rPr>
            </w:pPr>
            <w:r>
              <w:rPr>
                <w:lang w:val="en-US"/>
              </w:rPr>
              <w:t>3, 4</w:t>
            </w:r>
          </w:p>
        </w:tc>
        <w:tc>
          <w:tcPr>
            <w:tcW w:w="1092" w:type="dxa"/>
            <w:tcBorders>
              <w:top w:val="nil"/>
              <w:left w:val="single" w:sz="4" w:space="0" w:color="auto"/>
              <w:bottom w:val="single" w:sz="4" w:space="0" w:color="auto"/>
              <w:right w:val="single" w:sz="4" w:space="0" w:color="auto"/>
            </w:tcBorders>
            <w:shd w:val="clear" w:color="auto" w:fill="auto"/>
          </w:tcPr>
          <w:p w14:paraId="55999D44" w14:textId="77777777" w:rsidR="001A5B62" w:rsidRPr="00266C77" w:rsidRDefault="001A5B62" w:rsidP="00296FFE">
            <w:pPr>
              <w:pStyle w:val="TAC"/>
              <w:rPr>
                <w:lang w:val="en-US"/>
              </w:rPr>
            </w:pPr>
          </w:p>
        </w:tc>
        <w:tc>
          <w:tcPr>
            <w:tcW w:w="1054" w:type="dxa"/>
            <w:tcBorders>
              <w:top w:val="single" w:sz="4" w:space="0" w:color="auto"/>
              <w:left w:val="single" w:sz="4" w:space="0" w:color="auto"/>
              <w:bottom w:val="single" w:sz="4" w:space="0" w:color="auto"/>
              <w:right w:val="single" w:sz="4" w:space="0" w:color="auto"/>
            </w:tcBorders>
          </w:tcPr>
          <w:p w14:paraId="0133272D" w14:textId="77777777" w:rsidR="001A5B62" w:rsidRPr="00266C77" w:rsidRDefault="001A5B62" w:rsidP="00296FFE">
            <w:pPr>
              <w:pStyle w:val="TAC"/>
              <w:rPr>
                <w:lang w:val="en-US"/>
              </w:rPr>
            </w:pPr>
            <w:r w:rsidRPr="00266C77">
              <w:rPr>
                <w:lang w:val="en-US"/>
              </w:rPr>
              <w:t>-50.0</w:t>
            </w:r>
            <w:r>
              <w:rPr>
                <w:lang w:val="en-US"/>
              </w:rPr>
              <w:t>9</w:t>
            </w:r>
          </w:p>
        </w:tc>
        <w:tc>
          <w:tcPr>
            <w:tcW w:w="1054" w:type="dxa"/>
            <w:tcBorders>
              <w:top w:val="single" w:sz="4" w:space="0" w:color="auto"/>
              <w:left w:val="single" w:sz="4" w:space="0" w:color="auto"/>
              <w:bottom w:val="single" w:sz="4" w:space="0" w:color="auto"/>
              <w:right w:val="single" w:sz="4" w:space="0" w:color="auto"/>
            </w:tcBorders>
          </w:tcPr>
          <w:p w14:paraId="2272AB49" w14:textId="77777777" w:rsidR="001A5B62" w:rsidRPr="00266C77" w:rsidRDefault="001A5B62" w:rsidP="00296FFE">
            <w:pPr>
              <w:pStyle w:val="TAC"/>
              <w:rPr>
                <w:lang w:val="en-US"/>
              </w:rPr>
            </w:pPr>
            <w:r w:rsidRPr="00266C77">
              <w:rPr>
                <w:lang w:val="en-US"/>
              </w:rPr>
              <w:t>-50.0</w:t>
            </w:r>
            <w:r>
              <w:rPr>
                <w:lang w:val="en-US"/>
              </w:rPr>
              <w:t>9</w:t>
            </w:r>
          </w:p>
        </w:tc>
        <w:tc>
          <w:tcPr>
            <w:tcW w:w="1054" w:type="dxa"/>
            <w:tcBorders>
              <w:top w:val="single" w:sz="4" w:space="0" w:color="auto"/>
              <w:left w:val="single" w:sz="4" w:space="0" w:color="auto"/>
              <w:bottom w:val="single" w:sz="4" w:space="0" w:color="auto"/>
              <w:right w:val="single" w:sz="4" w:space="0" w:color="auto"/>
            </w:tcBorders>
          </w:tcPr>
          <w:p w14:paraId="2421E35E" w14:textId="77777777" w:rsidR="001A5B62" w:rsidRPr="00266C77" w:rsidRDefault="001A5B62" w:rsidP="00296FFE">
            <w:pPr>
              <w:pStyle w:val="TAC"/>
              <w:rPr>
                <w:szCs w:val="18"/>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w:t>
            </w:r>
            <w:r>
              <w:rPr>
                <w:szCs w:val="18"/>
                <w:lang w:val="en-US"/>
              </w:rPr>
              <w:t>55.69</w:t>
            </w:r>
            <w:r w:rsidRPr="00266C77">
              <w:rPr>
                <w:szCs w:val="18"/>
                <w:lang w:val="en-US"/>
              </w:rPr>
              <w:t>dB)</w:t>
            </w:r>
          </w:p>
        </w:tc>
        <w:tc>
          <w:tcPr>
            <w:tcW w:w="1054" w:type="dxa"/>
            <w:tcBorders>
              <w:top w:val="single" w:sz="4" w:space="0" w:color="auto"/>
              <w:left w:val="single" w:sz="4" w:space="0" w:color="auto"/>
              <w:bottom w:val="single" w:sz="4" w:space="0" w:color="auto"/>
              <w:right w:val="single" w:sz="4" w:space="0" w:color="auto"/>
            </w:tcBorders>
          </w:tcPr>
          <w:p w14:paraId="431C55F1" w14:textId="77777777" w:rsidR="001A5B62" w:rsidRPr="00266C77" w:rsidRDefault="001A5B62" w:rsidP="00296FFE">
            <w:pPr>
              <w:pStyle w:val="TAC"/>
              <w:rPr>
                <w:szCs w:val="18"/>
                <w:lang w:val="en-US"/>
              </w:rPr>
            </w:pPr>
            <w:r w:rsidRPr="00266C77">
              <w:rPr>
                <w:szCs w:val="18"/>
                <w:lang w:val="en-US"/>
              </w:rPr>
              <w:t xml:space="preserve">(Table B.2.3-2 </w:t>
            </w:r>
            <w:r w:rsidRPr="00266C77">
              <w:t>Rx Beam Peak</w:t>
            </w:r>
            <w:r w:rsidRPr="00266C77">
              <w:rPr>
                <w:vertAlign w:val="superscript"/>
              </w:rPr>
              <w:t>Note 8</w:t>
            </w:r>
            <w:r w:rsidRPr="00266C77">
              <w:rPr>
                <w:szCs w:val="18"/>
                <w:lang w:val="en-US"/>
              </w:rPr>
              <w:t xml:space="preserve"> +</w:t>
            </w:r>
            <w:r>
              <w:rPr>
                <w:szCs w:val="18"/>
                <w:lang w:val="en-US"/>
              </w:rPr>
              <w:t>36.14</w:t>
            </w:r>
            <w:r w:rsidRPr="00266C77">
              <w:rPr>
                <w:szCs w:val="18"/>
                <w:lang w:val="en-US"/>
              </w:rPr>
              <w:t>dB)</w:t>
            </w:r>
          </w:p>
        </w:tc>
      </w:tr>
      <w:tr w:rsidR="001A5B62" w:rsidRPr="00266C77" w14:paraId="5251A89C" w14:textId="77777777" w:rsidTr="00296FFE">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475A186E" w14:textId="77777777" w:rsidR="001A5B62" w:rsidRPr="00266C77" w:rsidRDefault="001A5B62" w:rsidP="00296FFE">
            <w:pPr>
              <w:pStyle w:val="TAL"/>
              <w:rPr>
                <w:lang w:val="en-US"/>
              </w:rPr>
            </w:pPr>
            <w:r w:rsidRPr="00266C77">
              <w:rPr>
                <w:lang w:val="en-US"/>
              </w:rPr>
              <w:t>(Io</w:t>
            </w:r>
            <w:r w:rsidRPr="00266C77">
              <w:rPr>
                <w:vertAlign w:val="subscript"/>
                <w:lang w:val="en-US"/>
              </w:rPr>
              <w:t>freq 1</w:t>
            </w:r>
            <w:r w:rsidRPr="00266C77">
              <w:rPr>
                <w:lang w:val="en-US"/>
              </w:rPr>
              <w:t xml:space="preserve"> – Io</w:t>
            </w:r>
            <w:r w:rsidRPr="00266C77">
              <w:rPr>
                <w:vertAlign w:val="subscript"/>
                <w:lang w:val="en-US"/>
              </w:rPr>
              <w:t xml:space="preserve"> freq 2</w:t>
            </w:r>
            <w:r w:rsidRPr="00266C77">
              <w:rPr>
                <w:lang w:val="en-US"/>
              </w:rPr>
              <w:t>)</w:t>
            </w:r>
          </w:p>
        </w:tc>
        <w:tc>
          <w:tcPr>
            <w:tcW w:w="1092" w:type="dxa"/>
            <w:tcBorders>
              <w:top w:val="single" w:sz="4" w:space="0" w:color="auto"/>
              <w:left w:val="single" w:sz="4" w:space="0" w:color="auto"/>
              <w:bottom w:val="single" w:sz="4" w:space="0" w:color="auto"/>
              <w:right w:val="single" w:sz="4" w:space="0" w:color="auto"/>
            </w:tcBorders>
          </w:tcPr>
          <w:p w14:paraId="66681058" w14:textId="77777777" w:rsidR="001A5B62" w:rsidRPr="00266C77" w:rsidRDefault="001A5B62" w:rsidP="00296FFE">
            <w:pPr>
              <w:pStyle w:val="TAC"/>
              <w:rPr>
                <w:lang w:val="en-US"/>
              </w:rPr>
            </w:pPr>
            <w:r w:rsidRPr="00266C77">
              <w:rPr>
                <w:lang w:val="en-US"/>
              </w:rPr>
              <w:t>1~</w:t>
            </w:r>
            <w:r>
              <w:rPr>
                <w:lang w:val="en-US"/>
              </w:rPr>
              <w:t>4</w:t>
            </w:r>
          </w:p>
        </w:tc>
        <w:tc>
          <w:tcPr>
            <w:tcW w:w="1092" w:type="dxa"/>
            <w:tcBorders>
              <w:top w:val="single" w:sz="4" w:space="0" w:color="auto"/>
              <w:left w:val="single" w:sz="4" w:space="0" w:color="auto"/>
              <w:bottom w:val="single" w:sz="4" w:space="0" w:color="auto"/>
              <w:right w:val="single" w:sz="4" w:space="0" w:color="auto"/>
            </w:tcBorders>
          </w:tcPr>
          <w:p w14:paraId="4147FEBF" w14:textId="77777777" w:rsidR="001A5B62" w:rsidRPr="00266C77" w:rsidRDefault="001A5B62" w:rsidP="00296FFE">
            <w:pPr>
              <w:pStyle w:val="TAC"/>
              <w:rPr>
                <w:lang w:val="en-US"/>
              </w:rPr>
            </w:pPr>
            <w:r w:rsidRPr="00266C77">
              <w:rPr>
                <w:lang w:val="en-US"/>
              </w:rPr>
              <w:t>dB</w:t>
            </w:r>
          </w:p>
        </w:tc>
        <w:tc>
          <w:tcPr>
            <w:tcW w:w="2108" w:type="dxa"/>
            <w:gridSpan w:val="2"/>
            <w:tcBorders>
              <w:top w:val="single" w:sz="4" w:space="0" w:color="auto"/>
              <w:left w:val="single" w:sz="4" w:space="0" w:color="auto"/>
              <w:bottom w:val="single" w:sz="4" w:space="0" w:color="auto"/>
              <w:right w:val="single" w:sz="4" w:space="0" w:color="auto"/>
            </w:tcBorders>
          </w:tcPr>
          <w:p w14:paraId="0204CC1E" w14:textId="77777777" w:rsidR="001A5B62" w:rsidRPr="00266C77" w:rsidRDefault="001A5B62" w:rsidP="00296FFE">
            <w:pPr>
              <w:pStyle w:val="TAC"/>
              <w:rPr>
                <w:lang w:val="en-US"/>
              </w:rPr>
            </w:pPr>
            <w:r w:rsidRPr="00266C77">
              <w:rPr>
                <w:lang w:val="en-US"/>
              </w:rPr>
              <w:t>0</w:t>
            </w:r>
          </w:p>
        </w:tc>
        <w:tc>
          <w:tcPr>
            <w:tcW w:w="2108" w:type="dxa"/>
            <w:gridSpan w:val="2"/>
            <w:tcBorders>
              <w:top w:val="single" w:sz="4" w:space="0" w:color="auto"/>
              <w:left w:val="single" w:sz="4" w:space="0" w:color="auto"/>
              <w:bottom w:val="single" w:sz="4" w:space="0" w:color="auto"/>
              <w:right w:val="single" w:sz="4" w:space="0" w:color="auto"/>
            </w:tcBorders>
          </w:tcPr>
          <w:p w14:paraId="0D174F80" w14:textId="77777777" w:rsidR="001A5B62" w:rsidRPr="00266C77" w:rsidRDefault="001A5B62" w:rsidP="00296FFE">
            <w:pPr>
              <w:pStyle w:val="TAC"/>
              <w:rPr>
                <w:szCs w:val="18"/>
                <w:lang w:val="en-US"/>
              </w:rPr>
            </w:pPr>
            <w:r w:rsidRPr="00266C77">
              <w:rPr>
                <w:szCs w:val="18"/>
                <w:lang w:val="en-US"/>
              </w:rPr>
              <w:t>19.55</w:t>
            </w:r>
          </w:p>
        </w:tc>
      </w:tr>
      <w:tr w:rsidR="001A5B62" w:rsidRPr="00266C77" w14:paraId="696297E8" w14:textId="77777777" w:rsidTr="00296FFE">
        <w:trPr>
          <w:trHeight w:val="207"/>
          <w:jc w:val="center"/>
        </w:trPr>
        <w:tc>
          <w:tcPr>
            <w:tcW w:w="7943" w:type="dxa"/>
            <w:gridSpan w:val="7"/>
            <w:tcBorders>
              <w:top w:val="single" w:sz="4" w:space="0" w:color="auto"/>
              <w:left w:val="single" w:sz="4" w:space="0" w:color="auto"/>
              <w:bottom w:val="single" w:sz="4" w:space="0" w:color="auto"/>
              <w:right w:val="single" w:sz="4" w:space="0" w:color="auto"/>
            </w:tcBorders>
          </w:tcPr>
          <w:p w14:paraId="21BE419B" w14:textId="77777777" w:rsidR="001A5B62" w:rsidRPr="00266C77" w:rsidRDefault="001A5B62" w:rsidP="00296FFE">
            <w:pPr>
              <w:pStyle w:val="TAN"/>
              <w:rPr>
                <w:lang w:val="en-US"/>
              </w:rPr>
            </w:pPr>
            <w:r w:rsidRPr="00266C77">
              <w:rPr>
                <w:lang w:val="en-US"/>
              </w:rPr>
              <w:lastRenderedPageBreak/>
              <w:t>Note 1:</w:t>
            </w:r>
            <w:r w:rsidRPr="00266C77">
              <w:rPr>
                <w:lang w:val="en-US"/>
              </w:rPr>
              <w:tab/>
              <w:t xml:space="preserve">Where used, interference from other cells and noise sources not specified in the test is assumed to be constant over subcarriers and time and shall be modelled as AWGN of appropriate power for </w:t>
            </w:r>
            <w:r w:rsidRPr="00266C77">
              <w:rPr>
                <w:rFonts w:eastAsia="Calibri" w:cs="v4.2.0"/>
                <w:noProof/>
                <w:position w:val="-12"/>
                <w:szCs w:val="22"/>
                <w:lang w:val="en-US"/>
              </w:rPr>
              <w:object w:dxaOrig="405" w:dyaOrig="345" w14:anchorId="1D6CCCFA">
                <v:shape id="_x0000_i1038" type="#_x0000_t75" alt="" style="width:20.55pt;height:20.55pt;mso-width-percent:0;mso-height-percent:0;mso-width-percent:0;mso-height-percent:0" o:ole="" fillcolor="window">
                  <v:imagedata r:id="rId26" o:title=""/>
                </v:shape>
                <o:OLEObject Type="Embed" ProgID="Equation.3" ShapeID="_x0000_i1038" DrawAspect="Content" ObjectID="_1715006424" r:id="rId39"/>
              </w:object>
            </w:r>
            <w:r w:rsidRPr="00266C77">
              <w:rPr>
                <w:lang w:val="en-US"/>
              </w:rPr>
              <w:t xml:space="preserve"> to be fulfilled.</w:t>
            </w:r>
          </w:p>
          <w:p w14:paraId="1AE792CE" w14:textId="77777777" w:rsidR="001A5B62" w:rsidRPr="00266C77" w:rsidRDefault="001A5B62" w:rsidP="00296FFE">
            <w:pPr>
              <w:pStyle w:val="TAN"/>
              <w:rPr>
                <w:lang w:val="en-US"/>
              </w:rPr>
            </w:pPr>
            <w:r w:rsidRPr="00266C77">
              <w:rPr>
                <w:lang w:val="en-US"/>
              </w:rPr>
              <w:t>Note 2:</w:t>
            </w:r>
            <w:r w:rsidRPr="00266C77">
              <w:rPr>
                <w:lang w:val="en-US"/>
              </w:rPr>
              <w:tab/>
              <w:t>SSB_RP, Es/Iot, Io, (SSB_RP</w:t>
            </w:r>
            <w:r w:rsidRPr="00266C77">
              <w:rPr>
                <w:vertAlign w:val="subscript"/>
                <w:lang w:val="en-US"/>
              </w:rPr>
              <w:t xml:space="preserve">Cell </w:t>
            </w:r>
            <w:r>
              <w:rPr>
                <w:vertAlign w:val="subscript"/>
                <w:lang w:val="en-US"/>
              </w:rPr>
              <w:t>3</w:t>
            </w:r>
            <w:r w:rsidRPr="00266C77">
              <w:rPr>
                <w:lang w:val="en-US"/>
              </w:rPr>
              <w:t xml:space="preserve"> – SSB_RP</w:t>
            </w:r>
            <w:r w:rsidRPr="00266C77">
              <w:rPr>
                <w:vertAlign w:val="subscript"/>
                <w:lang w:val="en-US"/>
              </w:rPr>
              <w:t xml:space="preserve">Cell </w:t>
            </w:r>
            <w:r>
              <w:rPr>
                <w:vertAlign w:val="subscript"/>
                <w:lang w:val="en-US"/>
              </w:rPr>
              <w:t>2</w:t>
            </w:r>
            <w:r w:rsidRPr="00266C77">
              <w:rPr>
                <w:lang w:val="en-US"/>
              </w:rPr>
              <w:t>) and (Io</w:t>
            </w:r>
            <w:r w:rsidRPr="00266C77">
              <w:rPr>
                <w:vertAlign w:val="subscript"/>
                <w:lang w:val="en-US"/>
              </w:rPr>
              <w:t>freq 2</w:t>
            </w:r>
            <w:r w:rsidRPr="00266C77">
              <w:rPr>
                <w:lang w:val="en-US"/>
              </w:rPr>
              <w:t xml:space="preserve"> – Io</w:t>
            </w:r>
            <w:r w:rsidRPr="00266C77">
              <w:rPr>
                <w:vertAlign w:val="subscript"/>
                <w:lang w:val="en-US"/>
              </w:rPr>
              <w:t xml:space="preserve"> freq 1</w:t>
            </w:r>
            <w:r w:rsidRPr="00266C77">
              <w:rPr>
                <w:lang w:val="en-US"/>
              </w:rPr>
              <w:t>) levels have been derived from other parameters for information purposes. They are not settable parameters themselves.</w:t>
            </w:r>
          </w:p>
          <w:p w14:paraId="40F7A4DB" w14:textId="77777777" w:rsidR="001A5B62" w:rsidRPr="00266C77" w:rsidRDefault="001A5B62" w:rsidP="00296FFE">
            <w:pPr>
              <w:pStyle w:val="TAN"/>
              <w:rPr>
                <w:lang w:val="en-US"/>
              </w:rPr>
            </w:pPr>
            <w:r w:rsidRPr="00266C77">
              <w:rPr>
                <w:lang w:val="en-US"/>
              </w:rPr>
              <w:t>Note 3:</w:t>
            </w:r>
            <w:r w:rsidRPr="00266C77">
              <w:rPr>
                <w:lang w:val="en-US"/>
              </w:rPr>
              <w:tab/>
              <w:t>Void</w:t>
            </w:r>
          </w:p>
          <w:p w14:paraId="777C2BFD" w14:textId="77777777" w:rsidR="001A5B62" w:rsidRPr="00266C77" w:rsidRDefault="001A5B62" w:rsidP="00296FFE">
            <w:pPr>
              <w:pStyle w:val="TAN"/>
              <w:rPr>
                <w:lang w:val="en-US"/>
              </w:rPr>
            </w:pPr>
            <w:r w:rsidRPr="00266C77">
              <w:rPr>
                <w:lang w:val="en-US"/>
              </w:rPr>
              <w:t>Note 4:</w:t>
            </w:r>
            <w:r w:rsidRPr="00266C77">
              <w:rPr>
                <w:lang w:val="en-US"/>
              </w:rPr>
              <w:tab/>
              <w:t>Equivalent power received by an antenna with 0 dBi gain at the centre of the quiet zone</w:t>
            </w:r>
          </w:p>
          <w:p w14:paraId="71B07F38" w14:textId="77777777" w:rsidR="001A5B62" w:rsidRPr="00266C77" w:rsidRDefault="001A5B62" w:rsidP="00296FFE">
            <w:pPr>
              <w:pStyle w:val="TAN"/>
              <w:rPr>
                <w:lang w:val="en-US"/>
              </w:rPr>
            </w:pPr>
            <w:r w:rsidRPr="00266C77">
              <w:rPr>
                <w:lang w:val="en-US"/>
              </w:rPr>
              <w:t>Note 5:</w:t>
            </w:r>
            <w:r w:rsidRPr="00266C77">
              <w:rPr>
                <w:lang w:val="en-US"/>
              </w:rPr>
              <w:tab/>
              <w:t>Void</w:t>
            </w:r>
          </w:p>
          <w:p w14:paraId="1B0D805B" w14:textId="77777777" w:rsidR="001A5B62" w:rsidRPr="00266C77" w:rsidRDefault="001A5B62" w:rsidP="00296FFE">
            <w:pPr>
              <w:pStyle w:val="TAN"/>
              <w:rPr>
                <w:lang w:val="en-US"/>
              </w:rPr>
            </w:pPr>
            <w:r w:rsidRPr="00266C77">
              <w:rPr>
                <w:lang w:val="en-US"/>
              </w:rPr>
              <w:t>Note 6:</w:t>
            </w:r>
            <w:r w:rsidRPr="00266C77">
              <w:rPr>
                <w:lang w:val="en-US"/>
              </w:rPr>
              <w:tab/>
              <w:t>Calculation of Es/Iot</w:t>
            </w:r>
            <w:r w:rsidRPr="00266C77">
              <w:rPr>
                <w:vertAlign w:val="subscript"/>
                <w:lang w:val="en-US"/>
              </w:rPr>
              <w:t>BB</w:t>
            </w:r>
            <w:r w:rsidRPr="00266C77">
              <w:rPr>
                <w:lang w:val="en-US"/>
              </w:rPr>
              <w:t xml:space="preserve"> includes the effect of UE internal noise up to the value assumed for the associated Refsens requirement in clause 7.3.2 of TS 3</w:t>
            </w:r>
            <w:r>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P</w:t>
            </w:r>
            <w:r w:rsidRPr="00266C77">
              <w:rPr>
                <w:lang w:val="en-US"/>
              </w:rPr>
              <w:t xml:space="preserve"> 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 </w:t>
            </w:r>
          </w:p>
          <w:p w14:paraId="7001E405" w14:textId="77777777" w:rsidR="001A5B62" w:rsidRPr="00266C77" w:rsidRDefault="001A5B62" w:rsidP="00296FFE">
            <w:pPr>
              <w:pStyle w:val="TAN"/>
              <w:rPr>
                <w:rFonts w:cs="Arial"/>
              </w:rPr>
            </w:pPr>
            <w:r w:rsidRPr="00266C77">
              <w:rPr>
                <w:lang w:val="en-US"/>
              </w:rPr>
              <w:t>Note 7:</w:t>
            </w:r>
            <w:r w:rsidRPr="00266C77">
              <w:rPr>
                <w:lang w:val="en-US"/>
              </w:rPr>
              <w:tab/>
            </w:r>
            <w:r w:rsidRPr="00266C77">
              <w:rPr>
                <w:rFonts w:cs="Arial"/>
              </w:rPr>
              <w:t>Information about types of UE beam is given in B.2.1.3, and does not limit UE implementation or test system implementation</w:t>
            </w:r>
          </w:p>
          <w:p w14:paraId="1395802A" w14:textId="77777777" w:rsidR="001A5B62" w:rsidRPr="00266C77" w:rsidRDefault="001A5B62" w:rsidP="00296FFE">
            <w:pPr>
              <w:pStyle w:val="TAN"/>
              <w:rPr>
                <w:rFonts w:cs="Arial"/>
              </w:rPr>
            </w:pPr>
            <w:r w:rsidRPr="00266C77">
              <w:rPr>
                <w:lang w:val="en-US"/>
              </w:rPr>
              <w:t>Note 8:</w:t>
            </w:r>
            <w:r w:rsidRPr="00266C77">
              <w:rPr>
                <w:lang w:val="en-US"/>
              </w:rPr>
              <w:tab/>
              <w:t xml:space="preserve">The value in Table B.2.3-2 is the Minimum SSB_RP for </w:t>
            </w:r>
            <w:r w:rsidRPr="00266C77">
              <w:rPr>
                <w:bCs/>
              </w:rPr>
              <w:t>SCS</w:t>
            </w:r>
            <w:r w:rsidRPr="00266C77">
              <w:rPr>
                <w:bCs/>
                <w:vertAlign w:val="subscript"/>
              </w:rPr>
              <w:t>SSB</w:t>
            </w:r>
            <w:r w:rsidRPr="00266C77">
              <w:rPr>
                <w:bCs/>
              </w:rPr>
              <w:t xml:space="preserve"> = 120 kHz, selected according to the operating band </w:t>
            </w:r>
            <w:r>
              <w:rPr>
                <w:bCs/>
              </w:rPr>
              <w:t xml:space="preserve">of Cell 3 </w:t>
            </w:r>
            <w:r w:rsidRPr="00266C77">
              <w:rPr>
                <w:bCs/>
              </w:rPr>
              <w:t xml:space="preserve">and UE power class, without </w:t>
            </w:r>
            <w:r w:rsidRPr="00266C77">
              <w:rPr>
                <w:lang w:val="en-US"/>
              </w:rPr>
              <w:t>∆MB</w:t>
            </w:r>
            <w:r w:rsidRPr="00266C77">
              <w:rPr>
                <w:vertAlign w:val="subscript"/>
                <w:lang w:val="en-US"/>
              </w:rPr>
              <w:t>P,n</w:t>
            </w:r>
            <w:r w:rsidRPr="00266C77">
              <w:rPr>
                <w:bCs/>
              </w:rPr>
              <w:t xml:space="preserve"> adjustment.</w:t>
            </w:r>
          </w:p>
        </w:tc>
      </w:tr>
    </w:tbl>
    <w:p w14:paraId="066A9885" w14:textId="77777777" w:rsidR="001A5B62" w:rsidRPr="006F4D85" w:rsidRDefault="001A5B62" w:rsidP="001A5B62">
      <w:pPr>
        <w:rPr>
          <w:rFonts w:eastAsia="Malgun Gothic"/>
        </w:rPr>
      </w:pPr>
    </w:p>
    <w:p w14:paraId="4269D5BF" w14:textId="77777777" w:rsidR="001A5B62" w:rsidRPr="006F4D85" w:rsidRDefault="001A5B62" w:rsidP="001A5B62">
      <w:pPr>
        <w:pStyle w:val="Heading5"/>
      </w:pPr>
      <w:r w:rsidRPr="006F4D85">
        <w:t>A.5.7.1.2.3</w:t>
      </w:r>
      <w:r w:rsidRPr="006F4D85">
        <w:tab/>
        <w:t>Test Requirements</w:t>
      </w:r>
    </w:p>
    <w:p w14:paraId="7139D966" w14:textId="77777777" w:rsidR="001A5B62" w:rsidRDefault="001A5B62" w:rsidP="001A5B62">
      <w:r w:rsidRPr="006F4D85">
        <w:t xml:space="preserve">The SS-RSRP measurement accuracy for Cell 2 and Cell 3 shall fulfil the </w:t>
      </w:r>
      <w:bookmarkStart w:id="114" w:name="_Hlk36633250"/>
      <w:r w:rsidRPr="006F4D85">
        <w:t xml:space="preserve">absolute </w:t>
      </w:r>
      <w:bookmarkEnd w:id="114"/>
      <w:r w:rsidRPr="006F4D85">
        <w:t>requirements in clause 10.1.5.1.1 and the relative requirements in clause 10.1.5.1.2.</w:t>
      </w:r>
    </w:p>
    <w:p w14:paraId="5356162A" w14:textId="77777777" w:rsidR="001A5B62" w:rsidRPr="006F4D85" w:rsidRDefault="001A5B62" w:rsidP="001A5B62">
      <w:r>
        <w:t>Test 1:</w:t>
      </w:r>
    </w:p>
    <w:p w14:paraId="289D29B1" w14:textId="77777777" w:rsidR="001A5B62" w:rsidRPr="006F4D85" w:rsidRDefault="001A5B62" w:rsidP="001A5B62">
      <w:r w:rsidRPr="006F4D85">
        <w:t>Absolute accuracy of Cell 2 and absolute accuracy of Cell 3. The UE is deemed to meet the requirement if the reported SS-RSRP is in the range shown in Table A.5.7.1.2.3-1.</w:t>
      </w:r>
    </w:p>
    <w:p w14:paraId="30553C60" w14:textId="77777777" w:rsidR="001A5B62" w:rsidRPr="006F4D85" w:rsidRDefault="001A5B62" w:rsidP="001A5B62">
      <w:r w:rsidRPr="006F4D85">
        <w:t xml:space="preserve">Relative accuracy of Cell 3 compared with Cell 2. The UE is deemed to meet the requirement if the difference in reported SS-RSRP meets the requirements in A.5.7.1.2.3-2. </w:t>
      </w:r>
    </w:p>
    <w:p w14:paraId="50F9F6E1" w14:textId="77777777" w:rsidR="001A5B62" w:rsidRPr="006F4D85" w:rsidRDefault="001A5B62" w:rsidP="001A5B62">
      <w:r w:rsidRPr="006F4D85">
        <w:t>Test 2:</w:t>
      </w:r>
    </w:p>
    <w:p w14:paraId="208104EF" w14:textId="77777777" w:rsidR="001A5B62" w:rsidRPr="006F4D85" w:rsidRDefault="001A5B62" w:rsidP="001A5B62">
      <w:r w:rsidRPr="006F4D85">
        <w:t>Absolute accuracy of Cell 2 and absolute accuracy of Cell 3. The UE is deemed to meet the requirement if the reported SS-RSRP is in the range shown in Table A.5.7.1.2.3-1.</w:t>
      </w:r>
    </w:p>
    <w:p w14:paraId="10A70D95" w14:textId="77777777" w:rsidR="001A5B62" w:rsidRPr="006F4D85" w:rsidRDefault="001A5B62" w:rsidP="001A5B62">
      <w:r w:rsidRPr="006F4D85">
        <w:t xml:space="preserve">Relative accuracy of Cell 3 compared with Cell 2. The UE is deemed to meet the requirement if the difference in reported SS-RSRP meets the requirements in A.5.7.1.2.3-2. </w:t>
      </w:r>
    </w:p>
    <w:p w14:paraId="73C0CEEA" w14:textId="77777777" w:rsidR="001A5B62" w:rsidRPr="006F4D85" w:rsidRDefault="001A5B62" w:rsidP="001A5B62">
      <w:pPr>
        <w:pStyle w:val="TH"/>
      </w:pPr>
      <w:r w:rsidRPr="006F4D85">
        <w:t>Table A.5.7.1.2.3-1: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1A5B62" w:rsidRPr="006F4D85" w14:paraId="291DCD3A" w14:textId="77777777" w:rsidTr="00296FFE">
        <w:tc>
          <w:tcPr>
            <w:tcW w:w="2547" w:type="dxa"/>
          </w:tcPr>
          <w:p w14:paraId="46CED347" w14:textId="77777777" w:rsidR="001A5B62" w:rsidRPr="006F4D85" w:rsidRDefault="001A5B62" w:rsidP="00296FFE">
            <w:pPr>
              <w:pStyle w:val="TAH"/>
            </w:pPr>
          </w:p>
        </w:tc>
        <w:tc>
          <w:tcPr>
            <w:tcW w:w="7082" w:type="dxa"/>
          </w:tcPr>
          <w:p w14:paraId="078C36C5" w14:textId="77777777" w:rsidR="001A5B62" w:rsidRPr="006F4D85" w:rsidRDefault="001A5B62" w:rsidP="00296FFE">
            <w:pPr>
              <w:pStyle w:val="TAH"/>
            </w:pPr>
            <w:r w:rsidRPr="006F4D85">
              <w:t>Test requirement</w:t>
            </w:r>
            <w:r w:rsidRPr="006F4D85">
              <w:rPr>
                <w:vertAlign w:val="superscript"/>
              </w:rPr>
              <w:t xml:space="preserve"> Notes1,2,3,4</w:t>
            </w:r>
          </w:p>
        </w:tc>
      </w:tr>
      <w:tr w:rsidR="001A5B62" w:rsidRPr="006F4D85" w14:paraId="05C6FC68" w14:textId="77777777" w:rsidTr="00296FFE">
        <w:tc>
          <w:tcPr>
            <w:tcW w:w="2547" w:type="dxa"/>
          </w:tcPr>
          <w:p w14:paraId="7757039B" w14:textId="77777777" w:rsidR="001A5B62" w:rsidRPr="006F4D85" w:rsidRDefault="001A5B62" w:rsidP="00296FFE">
            <w:pPr>
              <w:pStyle w:val="TAC"/>
            </w:pPr>
            <w:r w:rsidRPr="006F4D85">
              <w:t>Cell 2</w:t>
            </w:r>
          </w:p>
        </w:tc>
        <w:tc>
          <w:tcPr>
            <w:tcW w:w="7082" w:type="dxa"/>
          </w:tcPr>
          <w:p w14:paraId="603253D5" w14:textId="77777777" w:rsidR="001A5B62" w:rsidRPr="006F4D85" w:rsidRDefault="001A5B62" w:rsidP="00296FFE">
            <w:pPr>
              <w:pStyle w:val="TAC"/>
            </w:pPr>
            <w:r w:rsidRPr="006F4D85">
              <w:t>SSB_RP2 -</w:t>
            </w:r>
            <w:r w:rsidRPr="006F4D85">
              <w:rPr>
                <w:rFonts w:cs="Arial"/>
              </w:rPr>
              <w:t>δ +G</w:t>
            </w:r>
            <w:r w:rsidRPr="006F4D85">
              <w:rPr>
                <w:rFonts w:cs="Arial"/>
                <w:vertAlign w:val="subscript"/>
              </w:rPr>
              <w:t xml:space="preserve">min </w:t>
            </w:r>
            <w:r w:rsidRPr="006F4D85">
              <w:rPr>
                <w:rFonts w:cs="Arial"/>
              </w:rPr>
              <w:t>+X</w:t>
            </w:r>
            <w:r w:rsidRPr="006F4D85">
              <w:t xml:space="preserve"> </w:t>
            </w:r>
            <w:r w:rsidRPr="006F4D85">
              <w:rPr>
                <w:rFonts w:cs="Arial"/>
              </w:rPr>
              <w:t xml:space="preserve">≤ </w:t>
            </w:r>
            <w:r w:rsidRPr="006F4D85">
              <w:t xml:space="preserve">Reported RSRP(dBm) </w:t>
            </w:r>
            <w:r w:rsidRPr="006F4D85">
              <w:rPr>
                <w:rFonts w:cs="Arial"/>
              </w:rPr>
              <w:t xml:space="preserve">≤ </w:t>
            </w:r>
            <w:r w:rsidRPr="006F4D85">
              <w:t>SSB_RP2 +</w:t>
            </w:r>
            <w:r w:rsidRPr="006F4D85">
              <w:rPr>
                <w:rFonts w:cs="Arial"/>
              </w:rPr>
              <w:t>δ +G</w:t>
            </w:r>
            <w:r w:rsidRPr="006F4D85">
              <w:rPr>
                <w:rFonts w:cs="Arial"/>
                <w:vertAlign w:val="subscript"/>
              </w:rPr>
              <w:t>max</w:t>
            </w:r>
          </w:p>
        </w:tc>
      </w:tr>
      <w:tr w:rsidR="001A5B62" w:rsidRPr="006F4D85" w14:paraId="7627447D" w14:textId="77777777" w:rsidTr="00296FFE">
        <w:tc>
          <w:tcPr>
            <w:tcW w:w="2547" w:type="dxa"/>
          </w:tcPr>
          <w:p w14:paraId="3DCDD615" w14:textId="77777777" w:rsidR="001A5B62" w:rsidRPr="006F4D85" w:rsidRDefault="001A5B62" w:rsidP="00296FFE">
            <w:pPr>
              <w:pStyle w:val="TAC"/>
            </w:pPr>
            <w:r w:rsidRPr="006F4D85">
              <w:t>Cell 3</w:t>
            </w:r>
          </w:p>
        </w:tc>
        <w:tc>
          <w:tcPr>
            <w:tcW w:w="7082" w:type="dxa"/>
          </w:tcPr>
          <w:p w14:paraId="1C9AB53A" w14:textId="77777777" w:rsidR="001A5B62" w:rsidRPr="006F4D85" w:rsidRDefault="001A5B62" w:rsidP="00296FFE">
            <w:pPr>
              <w:pStyle w:val="TAC"/>
            </w:pPr>
            <w:r w:rsidRPr="006F4D85">
              <w:t>SSB_RP3 -</w:t>
            </w:r>
            <w:r w:rsidRPr="006F4D85">
              <w:rPr>
                <w:rFonts w:cs="Arial"/>
              </w:rPr>
              <w:t>δ +G</w:t>
            </w:r>
            <w:r w:rsidRPr="006F4D85">
              <w:rPr>
                <w:rFonts w:cs="Arial"/>
                <w:vertAlign w:val="subscript"/>
              </w:rPr>
              <w:t>min</w:t>
            </w:r>
            <w:r w:rsidRPr="006F4D85">
              <w:t xml:space="preserve"> </w:t>
            </w:r>
            <w:r w:rsidRPr="006F4D85">
              <w:rPr>
                <w:rFonts w:cs="Arial"/>
              </w:rPr>
              <w:t xml:space="preserve">≤ </w:t>
            </w:r>
            <w:r w:rsidRPr="006F4D85">
              <w:t xml:space="preserve">Reported RSRP(dBm) </w:t>
            </w:r>
            <w:r w:rsidRPr="006F4D85">
              <w:rPr>
                <w:rFonts w:cs="Arial"/>
              </w:rPr>
              <w:t xml:space="preserve">≤ </w:t>
            </w:r>
            <w:r w:rsidRPr="006F4D85">
              <w:t>SSB_RP3 +</w:t>
            </w:r>
            <w:r w:rsidRPr="006F4D85">
              <w:rPr>
                <w:rFonts w:cs="Arial"/>
              </w:rPr>
              <w:t>δ</w:t>
            </w:r>
            <w:r w:rsidRPr="006F4D85">
              <w:rPr>
                <w:vertAlign w:val="superscript"/>
              </w:rPr>
              <w:t xml:space="preserve"> </w:t>
            </w:r>
            <w:r w:rsidRPr="006F4D85">
              <w:rPr>
                <w:rFonts w:cs="Arial"/>
              </w:rPr>
              <w:t>+G</w:t>
            </w:r>
            <w:r w:rsidRPr="006F4D85">
              <w:rPr>
                <w:rFonts w:cs="Arial"/>
                <w:vertAlign w:val="subscript"/>
              </w:rPr>
              <w:t>max</w:t>
            </w:r>
          </w:p>
        </w:tc>
      </w:tr>
      <w:tr w:rsidR="001A5B62" w:rsidRPr="006F4D85" w14:paraId="609AC82D" w14:textId="77777777" w:rsidTr="00296FFE">
        <w:tc>
          <w:tcPr>
            <w:tcW w:w="9629" w:type="dxa"/>
            <w:gridSpan w:val="2"/>
          </w:tcPr>
          <w:p w14:paraId="5B7B681E" w14:textId="77777777" w:rsidR="001A5B62" w:rsidRPr="006F4D85" w:rsidRDefault="001A5B62" w:rsidP="00296FFE">
            <w:pPr>
              <w:pStyle w:val="TAN"/>
              <w:rPr>
                <w:lang w:val="en-US"/>
              </w:rPr>
            </w:pPr>
            <w:r w:rsidRPr="006F4D85">
              <w:t>Note 1:</w:t>
            </w:r>
            <w:r w:rsidRPr="006F4D85">
              <w:rPr>
                <w:rFonts w:cs="Arial"/>
                <w:lang w:val="en-US"/>
              </w:rPr>
              <w:t xml:space="preserve"> </w:t>
            </w:r>
            <w:r w:rsidRPr="006F4D85">
              <w:rPr>
                <w:rFonts w:cs="Arial"/>
                <w:lang w:val="en-US"/>
              </w:rPr>
              <w:tab/>
            </w:r>
            <w:r w:rsidRPr="006F4D85">
              <w:t xml:space="preserve">SSB_RPn is the </w:t>
            </w:r>
            <w:r w:rsidRPr="006F4D85">
              <w:rPr>
                <w:lang w:val="en-US"/>
              </w:rPr>
              <w:t>equivalent power received by an antenna with 0dBi gain at the centre of the quiet zone configured in the test for the cell n under consideration</w:t>
            </w:r>
          </w:p>
          <w:p w14:paraId="285638B7" w14:textId="77777777" w:rsidR="001A5B62" w:rsidRPr="006F4D85" w:rsidRDefault="001A5B62" w:rsidP="00296FFE">
            <w:pPr>
              <w:pStyle w:val="TAN"/>
            </w:pPr>
            <w:r w:rsidRPr="006F4D85">
              <w:t>Note 2:</w:t>
            </w:r>
            <w:r w:rsidRPr="006F4D85">
              <w:rPr>
                <w:rFonts w:cs="Arial"/>
                <w:lang w:val="en-US"/>
              </w:rPr>
              <w:t xml:space="preserve"> </w:t>
            </w:r>
            <w:r w:rsidRPr="006F4D85">
              <w:rPr>
                <w:rFonts w:cs="Arial"/>
                <w:lang w:val="en-US"/>
              </w:rPr>
              <w:tab/>
            </w:r>
            <w:r w:rsidRPr="006F4D85">
              <w:t>δ is the RSRP absolute accuracy requirement from Table 10.1.5.1.1-1, selected according to the Io used in the test</w:t>
            </w:r>
          </w:p>
          <w:p w14:paraId="0ECA9AF3" w14:textId="77777777" w:rsidR="001A5B62" w:rsidRPr="006F4D85" w:rsidRDefault="001A5B62" w:rsidP="00296FFE">
            <w:pPr>
              <w:pStyle w:val="TAN"/>
            </w:pPr>
            <w:r w:rsidRPr="006F4D85">
              <w:t>Note 3:</w:t>
            </w:r>
            <w:r w:rsidRPr="006F4D85">
              <w:rPr>
                <w:rFonts w:cs="Arial"/>
                <w:lang w:val="en-US"/>
              </w:rPr>
              <w:t xml:space="preserve"> </w:t>
            </w:r>
            <w:r w:rsidRPr="006F4D85">
              <w:rPr>
                <w:rFonts w:cs="Arial"/>
                <w:lang w:val="en-US"/>
              </w:rPr>
              <w:tab/>
              <w:t>G</w:t>
            </w:r>
            <w:r w:rsidRPr="006F4D85">
              <w:rPr>
                <w:rFonts w:cs="Arial"/>
                <w:vertAlign w:val="subscript"/>
                <w:lang w:val="en-US"/>
              </w:rPr>
              <w:t>min</w:t>
            </w:r>
            <w:r w:rsidRPr="006F4D85">
              <w:rPr>
                <w:rFonts w:cs="Arial"/>
                <w:lang w:val="en-US"/>
              </w:rPr>
              <w:t xml:space="preserve"> and G</w:t>
            </w:r>
            <w:r w:rsidRPr="006F4D85">
              <w:rPr>
                <w:rFonts w:cs="Arial"/>
                <w:vertAlign w:val="subscript"/>
                <w:lang w:val="en-US"/>
              </w:rPr>
              <w:t>max</w:t>
            </w:r>
            <w:r w:rsidRPr="006F4D85">
              <w:rPr>
                <w:rFonts w:cs="Arial"/>
                <w:lang w:val="en-US"/>
              </w:rPr>
              <w:t xml:space="preserve"> are </w:t>
            </w:r>
            <w:r w:rsidRPr="006F4D85">
              <w:t xml:space="preserve">the minimum and maximum UE gain values from Table B.2.1.5.1-1, selected according to the UE power class </w:t>
            </w:r>
          </w:p>
          <w:p w14:paraId="0DA72749" w14:textId="77777777" w:rsidR="001A5B62" w:rsidRPr="006F4D85" w:rsidRDefault="001A5B62" w:rsidP="00296FFE">
            <w:pPr>
              <w:pStyle w:val="TAN"/>
              <w:rPr>
                <w:b/>
                <w:lang w:val="en-US"/>
              </w:rPr>
            </w:pPr>
            <w:r w:rsidRPr="006F4D85">
              <w:t>Note 4:</w:t>
            </w:r>
            <w:r w:rsidRPr="006F4D85">
              <w:rPr>
                <w:rFonts w:cs="Arial"/>
                <w:lang w:val="en-US"/>
              </w:rPr>
              <w:t xml:space="preserve"> </w:t>
            </w:r>
            <w:r w:rsidRPr="006F4D85">
              <w:rPr>
                <w:rFonts w:cs="Arial"/>
                <w:lang w:val="en-US"/>
              </w:rPr>
              <w:tab/>
              <w:t xml:space="preserve">X is the </w:t>
            </w:r>
            <w:r w:rsidRPr="006F4D85">
              <w:rPr>
                <w:lang w:val="en-US"/>
              </w:rPr>
              <w:t>Spherical coverage gain difference in dB, derived as (UE Refsens - UE Spherical coverage)</w:t>
            </w:r>
            <w:r w:rsidRPr="006F4D85">
              <w:t xml:space="preserve"> from TS 38.101-2 [19] clauses 7.3.2 and 7.3.4, selected according to the UE power class and operating band. X is always a negative value.</w:t>
            </w:r>
          </w:p>
        </w:tc>
      </w:tr>
    </w:tbl>
    <w:p w14:paraId="2CFE4A14" w14:textId="77777777" w:rsidR="001A5B62" w:rsidRPr="006F4D85" w:rsidRDefault="001A5B62" w:rsidP="001A5B62"/>
    <w:p w14:paraId="326CB20A" w14:textId="77777777" w:rsidR="001A5B62" w:rsidRPr="006F4D85" w:rsidRDefault="001A5B62" w:rsidP="001A5B62">
      <w:pPr>
        <w:pStyle w:val="TH"/>
      </w:pPr>
      <w:r w:rsidRPr="006F4D85">
        <w:lastRenderedPageBreak/>
        <w:t>Table A.5.7.1.2.3-2: SS-RSRP relative accuracy test requirement</w:t>
      </w:r>
    </w:p>
    <w:tbl>
      <w:tblPr>
        <w:tblStyle w:val="TableGrid"/>
        <w:tblW w:w="0" w:type="auto"/>
        <w:tblInd w:w="0" w:type="dxa"/>
        <w:tblLook w:val="04A0" w:firstRow="1" w:lastRow="0" w:firstColumn="1" w:lastColumn="0" w:noHBand="0" w:noVBand="1"/>
      </w:tblPr>
      <w:tblGrid>
        <w:gridCol w:w="2547"/>
        <w:gridCol w:w="7082"/>
      </w:tblGrid>
      <w:tr w:rsidR="001A5B62" w:rsidRPr="006F4D85" w14:paraId="30A91298" w14:textId="77777777" w:rsidTr="00296FFE">
        <w:tc>
          <w:tcPr>
            <w:tcW w:w="2547" w:type="dxa"/>
          </w:tcPr>
          <w:p w14:paraId="0EF6FC22" w14:textId="77777777" w:rsidR="001A5B62" w:rsidRPr="006F4D85" w:rsidRDefault="001A5B62" w:rsidP="00296FFE">
            <w:pPr>
              <w:pStyle w:val="TAH"/>
            </w:pPr>
          </w:p>
        </w:tc>
        <w:tc>
          <w:tcPr>
            <w:tcW w:w="7082" w:type="dxa"/>
          </w:tcPr>
          <w:p w14:paraId="3433574E" w14:textId="77777777" w:rsidR="001A5B62" w:rsidRPr="00B60D6F" w:rsidRDefault="001A5B62" w:rsidP="00296FFE">
            <w:pPr>
              <w:pStyle w:val="TAH"/>
            </w:pPr>
            <w:r w:rsidRPr="00B60D6F">
              <w:t>Test requirement</w:t>
            </w:r>
            <w:r w:rsidRPr="00B60D6F">
              <w:rPr>
                <w:vertAlign w:val="superscript"/>
              </w:rPr>
              <w:t xml:space="preserve"> Notes1,2,3,4</w:t>
            </w:r>
            <w:ins w:id="115" w:author="Qiming Li" w:date="2022-05-16T17:38:00Z">
              <w:r w:rsidRPr="00B60D6F">
                <w:rPr>
                  <w:vertAlign w:val="superscript"/>
                </w:rPr>
                <w:t>, 5, 6</w:t>
              </w:r>
            </w:ins>
          </w:p>
        </w:tc>
      </w:tr>
      <w:tr w:rsidR="001A5B62" w:rsidRPr="006F4D85" w14:paraId="7CAF6B31" w14:textId="77777777" w:rsidTr="00296FFE">
        <w:tc>
          <w:tcPr>
            <w:tcW w:w="2547" w:type="dxa"/>
          </w:tcPr>
          <w:p w14:paraId="613B2117" w14:textId="77777777" w:rsidR="001A5B62" w:rsidRPr="006F4D85" w:rsidRDefault="001A5B62" w:rsidP="00296FFE">
            <w:pPr>
              <w:pStyle w:val="TAC"/>
            </w:pPr>
            <w:r w:rsidRPr="006F4D85">
              <w:t>Cell 3 – Cell 2</w:t>
            </w:r>
          </w:p>
        </w:tc>
        <w:tc>
          <w:tcPr>
            <w:tcW w:w="7082" w:type="dxa"/>
          </w:tcPr>
          <w:p w14:paraId="34716153" w14:textId="77777777" w:rsidR="001A5B62" w:rsidRPr="00B60D6F" w:rsidRDefault="001A5B62" w:rsidP="00296FFE">
            <w:pPr>
              <w:pStyle w:val="TAC"/>
            </w:pPr>
            <w:r w:rsidRPr="00B60D6F">
              <w:t>SSB_RP3 - SSB_RP2 -</w:t>
            </w:r>
            <w:r w:rsidRPr="00B60D6F">
              <w:rPr>
                <w:rFonts w:cs="Arial"/>
              </w:rPr>
              <w:t>δ</w:t>
            </w:r>
            <w:ins w:id="116" w:author="Qiming Li" w:date="2022-05-16T16:57:00Z">
              <w:r w:rsidRPr="00B60D6F">
                <w:rPr>
                  <w:rFonts w:cs="Arial"/>
                </w:rPr>
                <w:t xml:space="preserve"> - D - G</w:t>
              </w:r>
              <w:r w:rsidRPr="00B60D6F">
                <w:rPr>
                  <w:rFonts w:cs="Arial"/>
                  <w:vertAlign w:val="subscript"/>
                  <w:rPrChange w:id="117" w:author="Qiming Li" w:date="2022-05-16T17:00:00Z">
                    <w:rPr>
                      <w:rFonts w:cs="Arial"/>
                    </w:rPr>
                  </w:rPrChange>
                </w:rPr>
                <w:t>inter</w:t>
              </w:r>
            </w:ins>
            <w:r w:rsidRPr="00B60D6F">
              <w:t xml:space="preserve"> </w:t>
            </w:r>
            <w:r w:rsidRPr="00B60D6F">
              <w:rPr>
                <w:rFonts w:cs="Arial"/>
              </w:rPr>
              <w:t xml:space="preserve">≤ </w:t>
            </w:r>
            <w:r w:rsidRPr="00B60D6F">
              <w:t xml:space="preserve">Reported RSRP(dB) </w:t>
            </w:r>
            <w:r w:rsidRPr="00B60D6F">
              <w:rPr>
                <w:rFonts w:cs="Arial"/>
              </w:rPr>
              <w:t xml:space="preserve">≤ </w:t>
            </w:r>
            <w:r w:rsidRPr="00B60D6F">
              <w:t>SSB_RP3 - SSB_RP2 +</w:t>
            </w:r>
            <w:r w:rsidRPr="00B60D6F">
              <w:rPr>
                <w:rFonts w:cs="Arial"/>
              </w:rPr>
              <w:t>δ</w:t>
            </w:r>
            <w:ins w:id="118" w:author="Qiming Li" w:date="2022-05-16T16:57:00Z">
              <w:r w:rsidRPr="00B60D6F">
                <w:rPr>
                  <w:rFonts w:cs="Arial"/>
                </w:rPr>
                <w:t xml:space="preserve"> + G</w:t>
              </w:r>
              <w:r w:rsidRPr="00B60D6F">
                <w:rPr>
                  <w:rFonts w:cs="Arial"/>
                  <w:vertAlign w:val="subscript"/>
                  <w:rPrChange w:id="119" w:author="Qiming Li" w:date="2022-05-16T17:00:00Z">
                    <w:rPr>
                      <w:rFonts w:cs="Arial"/>
                    </w:rPr>
                  </w:rPrChange>
                </w:rPr>
                <w:t>inter</w:t>
              </w:r>
            </w:ins>
            <w:r w:rsidRPr="00B60D6F">
              <w:rPr>
                <w:vertAlign w:val="superscript"/>
              </w:rPr>
              <w:t xml:space="preserve"> </w:t>
            </w:r>
            <w:r w:rsidRPr="00B60D6F">
              <w:rPr>
                <w:rFonts w:cs="Arial"/>
              </w:rPr>
              <w:t>–(X)</w:t>
            </w:r>
          </w:p>
        </w:tc>
      </w:tr>
      <w:tr w:rsidR="001A5B62" w:rsidRPr="006F4D85" w14:paraId="734E220B" w14:textId="77777777" w:rsidTr="00B60D6F">
        <w:trPr>
          <w:trHeight w:val="1630"/>
        </w:trPr>
        <w:tc>
          <w:tcPr>
            <w:tcW w:w="9629" w:type="dxa"/>
            <w:gridSpan w:val="2"/>
          </w:tcPr>
          <w:p w14:paraId="70B01FEC" w14:textId="77777777" w:rsidR="001A5B62" w:rsidRPr="00B60D6F" w:rsidRDefault="001A5B62" w:rsidP="00296FFE">
            <w:pPr>
              <w:pStyle w:val="TAN"/>
              <w:rPr>
                <w:lang w:val="en-US"/>
              </w:rPr>
            </w:pPr>
            <w:r w:rsidRPr="00B60D6F">
              <w:t>Note 1:</w:t>
            </w:r>
            <w:r w:rsidRPr="00B60D6F">
              <w:rPr>
                <w:rFonts w:cs="Arial"/>
                <w:lang w:val="en-US"/>
              </w:rPr>
              <w:t xml:space="preserve"> </w:t>
            </w:r>
            <w:r w:rsidRPr="00B60D6F">
              <w:rPr>
                <w:rFonts w:cs="Arial"/>
                <w:lang w:val="en-US"/>
              </w:rPr>
              <w:tab/>
            </w:r>
            <w:r w:rsidRPr="00B60D6F">
              <w:t>SSB_RPn is the</w:t>
            </w:r>
            <w:r w:rsidRPr="00B60D6F">
              <w:rPr>
                <w:lang w:val="en-US"/>
              </w:rPr>
              <w:t xml:space="preserve"> equivalent power received by an antenna with 0dBi gain at the centre of the quiet zone configured in the test for the cell n under consideration</w:t>
            </w:r>
          </w:p>
          <w:p w14:paraId="2FC59AF2" w14:textId="77777777" w:rsidR="001A5B62" w:rsidRPr="00B60D6F" w:rsidRDefault="001A5B62" w:rsidP="00296FFE">
            <w:pPr>
              <w:pStyle w:val="TAN"/>
            </w:pPr>
            <w:r w:rsidRPr="00B60D6F">
              <w:t>Note 2:</w:t>
            </w:r>
            <w:r w:rsidRPr="00B60D6F">
              <w:rPr>
                <w:rFonts w:cs="Arial"/>
                <w:lang w:val="en-US"/>
              </w:rPr>
              <w:t xml:space="preserve"> </w:t>
            </w:r>
            <w:r w:rsidRPr="00B60D6F">
              <w:rPr>
                <w:rFonts w:cs="Arial"/>
                <w:lang w:val="en-US"/>
              </w:rPr>
              <w:tab/>
            </w:r>
            <w:r w:rsidRPr="00B60D6F">
              <w:t>δ is the RSRP relative accuracy requirement from Table 10.1.5.1.2-1</w:t>
            </w:r>
          </w:p>
          <w:p w14:paraId="4AD5F348" w14:textId="77777777" w:rsidR="001A5B62" w:rsidRPr="00B60D6F" w:rsidRDefault="001A5B62" w:rsidP="00296FFE">
            <w:pPr>
              <w:pStyle w:val="TAN"/>
            </w:pPr>
            <w:r w:rsidRPr="00B60D6F">
              <w:t>Note 3:</w:t>
            </w:r>
            <w:r w:rsidRPr="00B60D6F">
              <w:rPr>
                <w:rFonts w:cs="Arial"/>
                <w:lang w:val="en-US"/>
              </w:rPr>
              <w:t xml:space="preserve"> </w:t>
            </w:r>
            <w:r w:rsidRPr="00B60D6F">
              <w:rPr>
                <w:rFonts w:cs="Arial"/>
                <w:lang w:val="en-US"/>
              </w:rPr>
              <w:tab/>
              <w:t>Void</w:t>
            </w:r>
            <w:r w:rsidRPr="00B60D6F">
              <w:t xml:space="preserve"> </w:t>
            </w:r>
          </w:p>
          <w:p w14:paraId="0CE2E1EF" w14:textId="77777777" w:rsidR="001A5B62" w:rsidRPr="00B60D6F" w:rsidRDefault="001A5B62" w:rsidP="00296FFE">
            <w:pPr>
              <w:pStyle w:val="TAN"/>
              <w:rPr>
                <w:ins w:id="120" w:author="Qiming Li" w:date="2022-05-16T16:58:00Z"/>
              </w:rPr>
            </w:pPr>
            <w:r w:rsidRPr="00B60D6F">
              <w:t>Note 4:</w:t>
            </w:r>
            <w:r w:rsidRPr="00B60D6F">
              <w:rPr>
                <w:rFonts w:cs="Arial"/>
                <w:lang w:val="en-US"/>
              </w:rPr>
              <w:t xml:space="preserve"> </w:t>
            </w:r>
            <w:r w:rsidRPr="00B60D6F">
              <w:rPr>
                <w:rFonts w:cs="Arial"/>
                <w:lang w:val="en-US"/>
              </w:rPr>
              <w:tab/>
              <w:t xml:space="preserve">X is the </w:t>
            </w:r>
            <w:r w:rsidRPr="00B60D6F">
              <w:rPr>
                <w:lang w:val="en-US"/>
              </w:rPr>
              <w:t>Spherical coverage gain difference in dB, derived as (UE Refsens - UE Spherical coverage)</w:t>
            </w:r>
            <w:r w:rsidRPr="00B60D6F">
              <w:t xml:space="preserve"> from TS 38.101-2 [19] clauses 7.3.2 and 7.3.4, selected according to the UE power class and operating band. X is always a negative value.</w:t>
            </w:r>
          </w:p>
          <w:p w14:paraId="770239F4" w14:textId="77777777" w:rsidR="001A5B62" w:rsidRPr="00B60D6F" w:rsidRDefault="001A5B62" w:rsidP="00296FFE">
            <w:pPr>
              <w:pStyle w:val="TAN"/>
              <w:rPr>
                <w:ins w:id="121" w:author="Qiming Li" w:date="2022-05-16T17:00:00Z"/>
                <w:color w:val="0070C0"/>
                <w:szCs w:val="24"/>
                <w:lang w:eastAsia="zh-CN"/>
              </w:rPr>
            </w:pPr>
            <w:ins w:id="122" w:author="Qiming Li" w:date="2022-05-16T17:00:00Z">
              <w:r w:rsidRPr="00B60D6F">
                <w:t>Note 5:</w:t>
              </w:r>
              <w:r w:rsidRPr="00B60D6F">
                <w:rPr>
                  <w:rFonts w:cs="Arial"/>
                  <w:lang w:val="en-US"/>
                </w:rPr>
                <w:t xml:space="preserve"> </w:t>
              </w:r>
              <w:r w:rsidRPr="00B60D6F">
                <w:rPr>
                  <w:rFonts w:cs="Arial"/>
                  <w:lang w:val="en-US"/>
                </w:rPr>
                <w:tab/>
                <w:t xml:space="preserve">D = [5.5dB]. D is the </w:t>
              </w:r>
              <w:r w:rsidRPr="00B60D6F">
                <w:rPr>
                  <w:color w:val="0070C0"/>
                  <w:szCs w:val="24"/>
                  <w:lang w:eastAsia="zh-CN"/>
                </w:rPr>
                <w:t>margin due to mis-alignment between fine beam and rough beam.</w:t>
              </w:r>
            </w:ins>
          </w:p>
          <w:p w14:paraId="2B764552" w14:textId="77777777" w:rsidR="001A5B62" w:rsidRPr="00B60D6F" w:rsidRDefault="001A5B62" w:rsidP="00296FFE">
            <w:pPr>
              <w:pStyle w:val="TAN"/>
              <w:rPr>
                <w:rPrChange w:id="123" w:author="Qiming Li" w:date="2022-05-16T16:59:00Z">
                  <w:rPr>
                    <w:b/>
                    <w:lang w:val="en-US"/>
                  </w:rPr>
                </w:rPrChange>
              </w:rPr>
            </w:pPr>
            <w:ins w:id="124" w:author="Qiming Li" w:date="2022-05-16T16:59:00Z">
              <w:r w:rsidRPr="00B60D6F">
                <w:t xml:space="preserve">Note </w:t>
              </w:r>
            </w:ins>
            <w:ins w:id="125" w:author="Qiming Li" w:date="2022-05-16T17:00:00Z">
              <w:r w:rsidRPr="00B60D6F">
                <w:t>6</w:t>
              </w:r>
            </w:ins>
            <w:ins w:id="126" w:author="Qiming Li" w:date="2022-05-16T16:59:00Z">
              <w:r w:rsidRPr="00B60D6F">
                <w:t>:</w:t>
              </w:r>
              <w:r w:rsidRPr="00B60D6F">
                <w:rPr>
                  <w:rFonts w:cs="Arial"/>
                  <w:lang w:val="en-US"/>
                </w:rPr>
                <w:t xml:space="preserve"> </w:t>
              </w:r>
              <w:r w:rsidRPr="00B60D6F">
                <w:rPr>
                  <w:rFonts w:cs="Arial"/>
                  <w:lang w:val="en-US"/>
                </w:rPr>
                <w:tab/>
              </w:r>
            </w:ins>
            <w:ins w:id="127" w:author="Qiming Li" w:date="2022-05-16T17:00:00Z">
              <w:r w:rsidRPr="00B60D6F">
                <w:rPr>
                  <w:rFonts w:cs="Arial"/>
                  <w:lang w:val="en-US"/>
                </w:rPr>
                <w:t>G</w:t>
              </w:r>
              <w:r w:rsidRPr="00B60D6F">
                <w:rPr>
                  <w:rFonts w:cs="Arial"/>
                  <w:vertAlign w:val="subscript"/>
                  <w:lang w:val="en-US"/>
                </w:rPr>
                <w:t>inter</w:t>
              </w:r>
            </w:ins>
            <w:ins w:id="128" w:author="Qiming Li" w:date="2022-05-16T16:59:00Z">
              <w:r w:rsidRPr="00B60D6F">
                <w:rPr>
                  <w:rFonts w:cs="Arial"/>
                  <w:lang w:val="en-US"/>
                </w:rPr>
                <w:t xml:space="preserve"> = </w:t>
              </w:r>
            </w:ins>
            <w:ins w:id="129" w:author="Qiming Li" w:date="2022-05-16T17:00:00Z">
              <w:r w:rsidRPr="00B60D6F">
                <w:rPr>
                  <w:rFonts w:cs="Arial"/>
                  <w:lang w:val="en-US"/>
                </w:rPr>
                <w:t>[3</w:t>
              </w:r>
            </w:ins>
            <w:ins w:id="130" w:author="Qiming Li" w:date="2022-05-16T16:59:00Z">
              <w:r w:rsidRPr="00B60D6F">
                <w:rPr>
                  <w:rFonts w:cs="Arial"/>
                  <w:lang w:val="en-US"/>
                </w:rPr>
                <w:t>dB</w:t>
              </w:r>
            </w:ins>
            <w:ins w:id="131" w:author="Qiming Li" w:date="2022-05-16T17:00:00Z">
              <w:r w:rsidRPr="00B60D6F">
                <w:rPr>
                  <w:rFonts w:cs="Arial"/>
                  <w:lang w:val="en-US"/>
                </w:rPr>
                <w:t>]</w:t>
              </w:r>
            </w:ins>
            <w:ins w:id="132" w:author="Qiming Li" w:date="2022-05-16T16:59:00Z">
              <w:r w:rsidRPr="00B60D6F">
                <w:rPr>
                  <w:rFonts w:cs="Arial"/>
                  <w:lang w:val="en-US"/>
                </w:rPr>
                <w:t xml:space="preserve">. </w:t>
              </w:r>
            </w:ins>
            <w:ins w:id="133" w:author="Qiming Li" w:date="2022-05-16T17:00:00Z">
              <w:r w:rsidRPr="00B60D6F">
                <w:rPr>
                  <w:rFonts w:cs="Arial"/>
                  <w:lang w:val="en-US"/>
                </w:rPr>
                <w:t>G</w:t>
              </w:r>
            </w:ins>
            <w:ins w:id="134" w:author="Qiming Li" w:date="2022-05-16T17:01:00Z">
              <w:r w:rsidRPr="00B60D6F">
                <w:rPr>
                  <w:rFonts w:cs="Arial"/>
                  <w:vertAlign w:val="subscript"/>
                  <w:lang w:val="en-US"/>
                  <w:rPrChange w:id="135" w:author="Qiming Li" w:date="2022-05-16T17:01:00Z">
                    <w:rPr>
                      <w:rFonts w:cs="Arial"/>
                      <w:lang w:val="en-US"/>
                    </w:rPr>
                  </w:rPrChange>
                </w:rPr>
                <w:t>inter</w:t>
              </w:r>
            </w:ins>
            <w:ins w:id="136" w:author="Qiming Li" w:date="2022-05-16T16:59:00Z">
              <w:r w:rsidRPr="00B60D6F">
                <w:rPr>
                  <w:rFonts w:cs="Arial"/>
                  <w:lang w:val="en-US"/>
                </w:rPr>
                <w:t xml:space="preserve"> is the </w:t>
              </w:r>
              <w:r w:rsidRPr="00B60D6F">
                <w:rPr>
                  <w:color w:val="0070C0"/>
                  <w:szCs w:val="24"/>
                  <w:lang w:eastAsia="zh-CN"/>
                </w:rPr>
                <w:t xml:space="preserve">margin due to </w:t>
              </w:r>
            </w:ins>
            <w:ins w:id="137" w:author="Qiming Li" w:date="2022-05-16T17:01:00Z">
              <w:r w:rsidRPr="00B60D6F">
                <w:rPr>
                  <w:color w:val="0070C0"/>
                  <w:szCs w:val="24"/>
                  <w:lang w:eastAsia="zh-CN"/>
                </w:rPr>
                <w:t>different antenna gain caused by frequency separation</w:t>
              </w:r>
            </w:ins>
            <w:ins w:id="138" w:author="Qiming Li" w:date="2022-05-16T16:59:00Z">
              <w:r w:rsidRPr="00B60D6F">
                <w:rPr>
                  <w:color w:val="0070C0"/>
                  <w:szCs w:val="24"/>
                  <w:lang w:eastAsia="zh-CN"/>
                </w:rPr>
                <w:t>.</w:t>
              </w:r>
            </w:ins>
          </w:p>
        </w:tc>
      </w:tr>
    </w:tbl>
    <w:p w14:paraId="177CF63C" w14:textId="77777777" w:rsidR="001A5B62" w:rsidRPr="00EC61C3" w:rsidRDefault="001A5B62" w:rsidP="001A5B62">
      <w:pPr>
        <w:pStyle w:val="Heading4"/>
        <w:ind w:left="0" w:firstLine="0"/>
        <w:rPr>
          <w:snapToGrid w:val="0"/>
          <w:lang w:eastAsia="zh-CN"/>
        </w:rPr>
      </w:pPr>
      <w:r w:rsidRPr="00EC61C3">
        <w:rPr>
          <w:snapToGrid w:val="0"/>
        </w:rPr>
        <w:t>A.5.7.1.3</w:t>
      </w:r>
      <w:r w:rsidRPr="00EC61C3">
        <w:rPr>
          <w:snapToGrid w:val="0"/>
        </w:rPr>
        <w:tab/>
        <w:t>EN-DC inter-frequency measurement accuracy with FR1 serving cell and FR2 target cell</w:t>
      </w:r>
    </w:p>
    <w:p w14:paraId="2FFF278D" w14:textId="77777777" w:rsidR="001A5B62" w:rsidRPr="00EC61C3" w:rsidRDefault="001A5B62" w:rsidP="001A5B62">
      <w:pPr>
        <w:pStyle w:val="Heading5"/>
        <w:rPr>
          <w:lang w:eastAsia="ko-KR"/>
        </w:rPr>
      </w:pPr>
      <w:r w:rsidRPr="00EC61C3">
        <w:rPr>
          <w:lang w:eastAsia="ko-KR"/>
        </w:rPr>
        <w:t>A.5.7.1.3.1</w:t>
      </w:r>
      <w:r w:rsidRPr="00EC61C3">
        <w:rPr>
          <w:lang w:eastAsia="ko-KR"/>
        </w:rPr>
        <w:tab/>
        <w:t>Test Purpose and Environment</w:t>
      </w:r>
    </w:p>
    <w:p w14:paraId="6A9D1833" w14:textId="77777777" w:rsidR="001A5B62" w:rsidRPr="00EC61C3" w:rsidRDefault="001A5B62" w:rsidP="001A5B62">
      <w:pPr>
        <w:rPr>
          <w:lang w:eastAsia="ko-KR"/>
        </w:rPr>
      </w:pPr>
      <w:r w:rsidRPr="00EC61C3">
        <w:rPr>
          <w:lang w:eastAsia="ko-KR"/>
        </w:rPr>
        <w:t>The purpose of this test is to verify that the SS-RSRP measurement accuracy is within the specified limits. This test will verify the requirements in Clauses 10.1.5.1.1 for inter-frequency measurements with the testing configurations in Table A.5.7.1.3.1-1.</w:t>
      </w:r>
    </w:p>
    <w:p w14:paraId="27B63D69" w14:textId="77777777" w:rsidR="001A5B62" w:rsidRPr="00EC61C3" w:rsidRDefault="001A5B62" w:rsidP="001A5B62">
      <w:pPr>
        <w:pStyle w:val="TH"/>
        <w:rPr>
          <w:lang w:eastAsia="ko-KR"/>
        </w:rPr>
      </w:pPr>
      <w:r w:rsidRPr="00EC61C3">
        <w:rPr>
          <w:lang w:eastAsia="ko-KR"/>
        </w:rPr>
        <w:t>Table A.5.7.1.3.1-1: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1A5B62" w:rsidRPr="00EC61C3" w14:paraId="15C59847" w14:textId="77777777" w:rsidTr="00296FFE">
        <w:trPr>
          <w:jc w:val="center"/>
        </w:trPr>
        <w:tc>
          <w:tcPr>
            <w:tcW w:w="1420" w:type="dxa"/>
            <w:shd w:val="clear" w:color="auto" w:fill="auto"/>
          </w:tcPr>
          <w:p w14:paraId="155EB9AB" w14:textId="77777777" w:rsidR="001A5B62" w:rsidRPr="00EC61C3" w:rsidRDefault="001A5B62" w:rsidP="00296FFE">
            <w:pPr>
              <w:keepNext/>
              <w:keepLines/>
              <w:spacing w:after="0"/>
              <w:jc w:val="center"/>
              <w:rPr>
                <w:rFonts w:ascii="Arial" w:hAnsi="Arial"/>
                <w:b/>
                <w:sz w:val="18"/>
              </w:rPr>
            </w:pPr>
            <w:r w:rsidRPr="00EC61C3">
              <w:rPr>
                <w:rFonts w:ascii="Arial" w:hAnsi="Arial"/>
                <w:b/>
                <w:sz w:val="18"/>
              </w:rPr>
              <w:t>Config</w:t>
            </w:r>
          </w:p>
        </w:tc>
        <w:tc>
          <w:tcPr>
            <w:tcW w:w="3687" w:type="dxa"/>
            <w:shd w:val="clear" w:color="auto" w:fill="auto"/>
          </w:tcPr>
          <w:p w14:paraId="6E058466" w14:textId="77777777" w:rsidR="001A5B62" w:rsidRPr="00EC61C3" w:rsidRDefault="001A5B62" w:rsidP="00296FFE">
            <w:pPr>
              <w:keepNext/>
              <w:keepLines/>
              <w:spacing w:after="0"/>
              <w:jc w:val="center"/>
              <w:rPr>
                <w:rFonts w:ascii="Arial" w:hAnsi="Arial"/>
                <w:b/>
                <w:sz w:val="18"/>
              </w:rPr>
            </w:pPr>
            <w:r w:rsidRPr="00EC61C3">
              <w:rPr>
                <w:rFonts w:ascii="Arial" w:hAnsi="Arial"/>
                <w:b/>
                <w:sz w:val="18"/>
              </w:rPr>
              <w:t>Description of serving cell</w:t>
            </w:r>
          </w:p>
        </w:tc>
        <w:tc>
          <w:tcPr>
            <w:tcW w:w="3189" w:type="dxa"/>
          </w:tcPr>
          <w:p w14:paraId="64B52E7F" w14:textId="77777777" w:rsidR="001A5B62" w:rsidRPr="00EC61C3" w:rsidRDefault="001A5B62" w:rsidP="00296FFE">
            <w:pPr>
              <w:keepNext/>
              <w:keepLines/>
              <w:spacing w:after="0"/>
              <w:jc w:val="center"/>
              <w:rPr>
                <w:rFonts w:ascii="Arial" w:hAnsi="Arial"/>
                <w:b/>
                <w:sz w:val="18"/>
              </w:rPr>
            </w:pPr>
            <w:r w:rsidRPr="00EC61C3">
              <w:rPr>
                <w:rFonts w:ascii="Arial" w:hAnsi="Arial"/>
                <w:b/>
                <w:sz w:val="18"/>
              </w:rPr>
              <w:t>Description of target cell</w:t>
            </w:r>
          </w:p>
        </w:tc>
      </w:tr>
      <w:tr w:rsidR="001A5B62" w:rsidRPr="00EC61C3" w14:paraId="6D8E5546" w14:textId="77777777" w:rsidTr="00296FFE">
        <w:trPr>
          <w:jc w:val="center"/>
        </w:trPr>
        <w:tc>
          <w:tcPr>
            <w:tcW w:w="1420" w:type="dxa"/>
            <w:shd w:val="clear" w:color="auto" w:fill="auto"/>
          </w:tcPr>
          <w:p w14:paraId="586FA2F9" w14:textId="77777777" w:rsidR="001A5B62" w:rsidRPr="00EC61C3" w:rsidRDefault="001A5B62" w:rsidP="00296FFE">
            <w:pPr>
              <w:keepNext/>
              <w:keepLines/>
              <w:spacing w:after="0"/>
              <w:jc w:val="center"/>
              <w:rPr>
                <w:rFonts w:ascii="Arial" w:hAnsi="Arial"/>
                <w:sz w:val="18"/>
              </w:rPr>
            </w:pPr>
            <w:r w:rsidRPr="00EC61C3">
              <w:rPr>
                <w:rFonts w:ascii="Arial" w:hAnsi="Arial"/>
                <w:sz w:val="18"/>
              </w:rPr>
              <w:t>1</w:t>
            </w:r>
          </w:p>
        </w:tc>
        <w:tc>
          <w:tcPr>
            <w:tcW w:w="3687" w:type="dxa"/>
            <w:shd w:val="clear" w:color="auto" w:fill="auto"/>
          </w:tcPr>
          <w:p w14:paraId="4DCC19BA"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FDD, NR 15 kHz SSB SCS, 10 MHz bandwidth, FDD duplex mode</w:t>
            </w:r>
          </w:p>
        </w:tc>
        <w:tc>
          <w:tcPr>
            <w:tcW w:w="3189" w:type="dxa"/>
            <w:vMerge w:val="restart"/>
            <w:vAlign w:val="center"/>
          </w:tcPr>
          <w:p w14:paraId="2A03C44C" w14:textId="77777777" w:rsidR="001A5B62" w:rsidRPr="00EC61C3" w:rsidRDefault="001A5B62" w:rsidP="00296FFE">
            <w:pPr>
              <w:keepNext/>
              <w:keepLines/>
              <w:spacing w:after="0"/>
              <w:jc w:val="center"/>
              <w:rPr>
                <w:rFonts w:ascii="Arial" w:hAnsi="Arial"/>
                <w:sz w:val="18"/>
              </w:rPr>
            </w:pPr>
            <w:r w:rsidRPr="00EC61C3">
              <w:rPr>
                <w:rFonts w:ascii="Arial" w:hAnsi="Arial"/>
                <w:sz w:val="18"/>
              </w:rPr>
              <w:t>120 kHz SSB SCS, 100 MHz bandwidth, TDD duplex mode</w:t>
            </w:r>
          </w:p>
        </w:tc>
      </w:tr>
      <w:tr w:rsidR="001A5B62" w:rsidRPr="00EC61C3" w14:paraId="3174B3C6" w14:textId="77777777" w:rsidTr="00296FFE">
        <w:trPr>
          <w:jc w:val="center"/>
        </w:trPr>
        <w:tc>
          <w:tcPr>
            <w:tcW w:w="1420" w:type="dxa"/>
            <w:shd w:val="clear" w:color="auto" w:fill="auto"/>
          </w:tcPr>
          <w:p w14:paraId="086A4B14" w14:textId="77777777" w:rsidR="001A5B62" w:rsidRPr="00EC61C3" w:rsidRDefault="001A5B62" w:rsidP="00296FFE">
            <w:pPr>
              <w:keepNext/>
              <w:keepLines/>
              <w:spacing w:after="0"/>
              <w:jc w:val="center"/>
              <w:rPr>
                <w:rFonts w:ascii="Arial" w:hAnsi="Arial"/>
                <w:sz w:val="18"/>
              </w:rPr>
            </w:pPr>
            <w:r w:rsidRPr="00EC61C3">
              <w:rPr>
                <w:rFonts w:ascii="Arial" w:hAnsi="Arial"/>
                <w:sz w:val="18"/>
              </w:rPr>
              <w:t>2</w:t>
            </w:r>
          </w:p>
        </w:tc>
        <w:tc>
          <w:tcPr>
            <w:tcW w:w="3687" w:type="dxa"/>
            <w:shd w:val="clear" w:color="auto" w:fill="auto"/>
          </w:tcPr>
          <w:p w14:paraId="70CF006D"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FDD, NR 15 kHz SSB SCS, 10 MHz bandwidth, TDD duplex mode</w:t>
            </w:r>
          </w:p>
        </w:tc>
        <w:tc>
          <w:tcPr>
            <w:tcW w:w="3189" w:type="dxa"/>
            <w:vMerge/>
          </w:tcPr>
          <w:p w14:paraId="50503E59" w14:textId="77777777" w:rsidR="001A5B62" w:rsidRPr="00EC61C3" w:rsidRDefault="001A5B62" w:rsidP="00296FFE">
            <w:pPr>
              <w:keepNext/>
              <w:keepLines/>
              <w:spacing w:after="0"/>
              <w:jc w:val="center"/>
              <w:rPr>
                <w:rFonts w:ascii="Arial" w:hAnsi="Arial"/>
                <w:sz w:val="18"/>
              </w:rPr>
            </w:pPr>
          </w:p>
        </w:tc>
      </w:tr>
      <w:tr w:rsidR="001A5B62" w:rsidRPr="00EC61C3" w14:paraId="1D4DD0D0" w14:textId="77777777" w:rsidTr="00296FFE">
        <w:trPr>
          <w:jc w:val="center"/>
        </w:trPr>
        <w:tc>
          <w:tcPr>
            <w:tcW w:w="1420" w:type="dxa"/>
            <w:shd w:val="clear" w:color="auto" w:fill="auto"/>
          </w:tcPr>
          <w:p w14:paraId="65218BCB" w14:textId="77777777" w:rsidR="001A5B62" w:rsidRPr="00EC61C3" w:rsidRDefault="001A5B62" w:rsidP="00296FFE">
            <w:pPr>
              <w:keepNext/>
              <w:keepLines/>
              <w:spacing w:after="0"/>
              <w:jc w:val="center"/>
              <w:rPr>
                <w:rFonts w:ascii="Arial" w:hAnsi="Arial"/>
                <w:sz w:val="18"/>
              </w:rPr>
            </w:pPr>
            <w:r w:rsidRPr="00EC61C3">
              <w:rPr>
                <w:rFonts w:ascii="Arial" w:hAnsi="Arial"/>
                <w:sz w:val="18"/>
              </w:rPr>
              <w:t>3</w:t>
            </w:r>
          </w:p>
        </w:tc>
        <w:tc>
          <w:tcPr>
            <w:tcW w:w="3687" w:type="dxa"/>
            <w:shd w:val="clear" w:color="auto" w:fill="auto"/>
          </w:tcPr>
          <w:p w14:paraId="52FCD4EB"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FDD, NR 30 kHz SSB SCS, 40 MHz bandwidth, TDD duplex mode</w:t>
            </w:r>
          </w:p>
        </w:tc>
        <w:tc>
          <w:tcPr>
            <w:tcW w:w="3189" w:type="dxa"/>
            <w:vMerge/>
          </w:tcPr>
          <w:p w14:paraId="488123F9" w14:textId="77777777" w:rsidR="001A5B62" w:rsidRPr="00EC61C3" w:rsidRDefault="001A5B62" w:rsidP="00296FFE">
            <w:pPr>
              <w:keepNext/>
              <w:keepLines/>
              <w:spacing w:after="0"/>
              <w:jc w:val="center"/>
              <w:rPr>
                <w:rFonts w:ascii="Arial" w:hAnsi="Arial"/>
                <w:sz w:val="18"/>
              </w:rPr>
            </w:pPr>
          </w:p>
        </w:tc>
      </w:tr>
      <w:tr w:rsidR="001A5B62" w:rsidRPr="00EC61C3" w14:paraId="1FD5BC91" w14:textId="77777777" w:rsidTr="00296FFE">
        <w:trPr>
          <w:jc w:val="center"/>
        </w:trPr>
        <w:tc>
          <w:tcPr>
            <w:tcW w:w="1420" w:type="dxa"/>
            <w:shd w:val="clear" w:color="auto" w:fill="auto"/>
          </w:tcPr>
          <w:p w14:paraId="4D508EBB" w14:textId="77777777" w:rsidR="001A5B62" w:rsidRPr="00EC61C3" w:rsidRDefault="001A5B62" w:rsidP="00296FFE">
            <w:pPr>
              <w:keepNext/>
              <w:keepLines/>
              <w:spacing w:after="0"/>
              <w:jc w:val="center"/>
              <w:rPr>
                <w:rFonts w:ascii="Arial" w:hAnsi="Arial"/>
                <w:sz w:val="18"/>
              </w:rPr>
            </w:pPr>
            <w:r w:rsidRPr="00EC61C3">
              <w:rPr>
                <w:rFonts w:ascii="Arial" w:hAnsi="Arial"/>
                <w:sz w:val="18"/>
              </w:rPr>
              <w:t>4</w:t>
            </w:r>
          </w:p>
        </w:tc>
        <w:tc>
          <w:tcPr>
            <w:tcW w:w="3687" w:type="dxa"/>
            <w:shd w:val="clear" w:color="auto" w:fill="auto"/>
          </w:tcPr>
          <w:p w14:paraId="26808D9A"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TDD, NR 15 kHz SSB SCS, 10 MHz bandwidth, FDD duplex mode</w:t>
            </w:r>
          </w:p>
        </w:tc>
        <w:tc>
          <w:tcPr>
            <w:tcW w:w="3189" w:type="dxa"/>
            <w:vMerge/>
          </w:tcPr>
          <w:p w14:paraId="2CC5157A" w14:textId="77777777" w:rsidR="001A5B62" w:rsidRPr="00EC61C3" w:rsidRDefault="001A5B62" w:rsidP="00296FFE">
            <w:pPr>
              <w:keepNext/>
              <w:keepLines/>
              <w:spacing w:after="0"/>
              <w:jc w:val="center"/>
              <w:rPr>
                <w:rFonts w:ascii="Arial" w:hAnsi="Arial"/>
                <w:sz w:val="18"/>
              </w:rPr>
            </w:pPr>
          </w:p>
        </w:tc>
      </w:tr>
      <w:tr w:rsidR="001A5B62" w:rsidRPr="00EC61C3" w14:paraId="29B419B3" w14:textId="77777777" w:rsidTr="00296FFE">
        <w:trPr>
          <w:jc w:val="center"/>
        </w:trPr>
        <w:tc>
          <w:tcPr>
            <w:tcW w:w="1420" w:type="dxa"/>
            <w:shd w:val="clear" w:color="auto" w:fill="auto"/>
          </w:tcPr>
          <w:p w14:paraId="65AFD8F2" w14:textId="77777777" w:rsidR="001A5B62" w:rsidRPr="00EC61C3" w:rsidRDefault="001A5B62" w:rsidP="00296FFE">
            <w:pPr>
              <w:keepNext/>
              <w:keepLines/>
              <w:spacing w:after="0"/>
              <w:jc w:val="center"/>
              <w:rPr>
                <w:rFonts w:ascii="Arial" w:hAnsi="Arial"/>
                <w:sz w:val="18"/>
              </w:rPr>
            </w:pPr>
            <w:r w:rsidRPr="00EC61C3">
              <w:rPr>
                <w:rFonts w:ascii="Arial" w:hAnsi="Arial"/>
                <w:sz w:val="18"/>
              </w:rPr>
              <w:t>5</w:t>
            </w:r>
          </w:p>
        </w:tc>
        <w:tc>
          <w:tcPr>
            <w:tcW w:w="3687" w:type="dxa"/>
            <w:shd w:val="clear" w:color="auto" w:fill="auto"/>
          </w:tcPr>
          <w:p w14:paraId="2622A6B0"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TDD, NR 15 kHz SSB SCS, 10 MHz bandwidth, TDD duplex mode</w:t>
            </w:r>
          </w:p>
        </w:tc>
        <w:tc>
          <w:tcPr>
            <w:tcW w:w="3189" w:type="dxa"/>
            <w:vMerge/>
          </w:tcPr>
          <w:p w14:paraId="1A61818F" w14:textId="77777777" w:rsidR="001A5B62" w:rsidRPr="00EC61C3" w:rsidRDefault="001A5B62" w:rsidP="00296FFE">
            <w:pPr>
              <w:keepNext/>
              <w:keepLines/>
              <w:spacing w:after="0"/>
              <w:jc w:val="center"/>
              <w:rPr>
                <w:rFonts w:ascii="Arial" w:hAnsi="Arial"/>
                <w:sz w:val="18"/>
              </w:rPr>
            </w:pPr>
          </w:p>
        </w:tc>
      </w:tr>
      <w:tr w:rsidR="001A5B62" w:rsidRPr="00EC61C3" w14:paraId="4079FADF" w14:textId="77777777" w:rsidTr="00296FFE">
        <w:trPr>
          <w:jc w:val="center"/>
        </w:trPr>
        <w:tc>
          <w:tcPr>
            <w:tcW w:w="1420" w:type="dxa"/>
            <w:shd w:val="clear" w:color="auto" w:fill="auto"/>
          </w:tcPr>
          <w:p w14:paraId="7D4ABE31" w14:textId="77777777" w:rsidR="001A5B62" w:rsidRPr="00EC61C3" w:rsidRDefault="001A5B62" w:rsidP="00296FFE">
            <w:pPr>
              <w:keepNext/>
              <w:keepLines/>
              <w:spacing w:after="0"/>
              <w:jc w:val="center"/>
              <w:rPr>
                <w:rFonts w:ascii="Arial" w:hAnsi="Arial"/>
                <w:sz w:val="18"/>
              </w:rPr>
            </w:pPr>
            <w:r w:rsidRPr="00EC61C3">
              <w:rPr>
                <w:rFonts w:ascii="Arial" w:hAnsi="Arial"/>
                <w:sz w:val="18"/>
              </w:rPr>
              <w:t>6</w:t>
            </w:r>
          </w:p>
        </w:tc>
        <w:tc>
          <w:tcPr>
            <w:tcW w:w="3687" w:type="dxa"/>
            <w:shd w:val="clear" w:color="auto" w:fill="auto"/>
          </w:tcPr>
          <w:p w14:paraId="376F59A8" w14:textId="77777777" w:rsidR="001A5B62" w:rsidRPr="00EC61C3" w:rsidRDefault="001A5B62" w:rsidP="00296FFE">
            <w:pPr>
              <w:keepNext/>
              <w:keepLines/>
              <w:spacing w:after="0"/>
              <w:jc w:val="center"/>
              <w:rPr>
                <w:rFonts w:ascii="Arial" w:hAnsi="Arial"/>
                <w:sz w:val="18"/>
              </w:rPr>
            </w:pPr>
            <w:r w:rsidRPr="00EC61C3">
              <w:rPr>
                <w:rFonts w:ascii="Arial" w:hAnsi="Arial"/>
                <w:sz w:val="18"/>
              </w:rPr>
              <w:t>LTE TDD, NR 30 kHz SSB SCS, 40 MHz bandwidth, TDD duplex mode</w:t>
            </w:r>
          </w:p>
        </w:tc>
        <w:tc>
          <w:tcPr>
            <w:tcW w:w="3189" w:type="dxa"/>
            <w:vMerge/>
          </w:tcPr>
          <w:p w14:paraId="45CF659C" w14:textId="77777777" w:rsidR="001A5B62" w:rsidRPr="00EC61C3" w:rsidRDefault="001A5B62" w:rsidP="00296FFE">
            <w:pPr>
              <w:keepNext/>
              <w:keepLines/>
              <w:spacing w:after="0"/>
              <w:jc w:val="center"/>
              <w:rPr>
                <w:rFonts w:ascii="Arial" w:hAnsi="Arial"/>
                <w:sz w:val="18"/>
              </w:rPr>
            </w:pPr>
          </w:p>
        </w:tc>
      </w:tr>
      <w:tr w:rsidR="001A5B62" w:rsidRPr="00EC61C3" w14:paraId="0C8DF952" w14:textId="77777777" w:rsidTr="00296FFE">
        <w:trPr>
          <w:jc w:val="center"/>
        </w:trPr>
        <w:tc>
          <w:tcPr>
            <w:tcW w:w="8296" w:type="dxa"/>
            <w:gridSpan w:val="3"/>
            <w:shd w:val="clear" w:color="auto" w:fill="auto"/>
          </w:tcPr>
          <w:p w14:paraId="229A17C1" w14:textId="77777777" w:rsidR="001A5B62" w:rsidRPr="00EC61C3" w:rsidRDefault="001A5B62" w:rsidP="00296FFE">
            <w:pPr>
              <w:keepNext/>
              <w:keepLines/>
              <w:spacing w:after="0"/>
              <w:ind w:left="851" w:hanging="851"/>
              <w:rPr>
                <w:rFonts w:ascii="Arial" w:hAnsi="Arial"/>
                <w:sz w:val="18"/>
              </w:rPr>
            </w:pPr>
            <w:r w:rsidRPr="00EC61C3">
              <w:rPr>
                <w:rFonts w:ascii="Arial" w:hAnsi="Arial"/>
                <w:sz w:val="18"/>
              </w:rPr>
              <w:t>Note:</w:t>
            </w:r>
            <w:r w:rsidRPr="00EC61C3">
              <w:rPr>
                <w:rFonts w:ascii="Arial" w:hAnsi="Arial"/>
                <w:sz w:val="18"/>
              </w:rPr>
              <w:tab/>
              <w:t>The UE is only required to be tested in one of the supported test configurations</w:t>
            </w:r>
          </w:p>
        </w:tc>
      </w:tr>
    </w:tbl>
    <w:p w14:paraId="3DA266BA" w14:textId="77777777" w:rsidR="001A5B62" w:rsidRPr="00EC61C3" w:rsidRDefault="001A5B62" w:rsidP="001A5B62">
      <w:pPr>
        <w:rPr>
          <w:lang w:eastAsia="ko-KR"/>
        </w:rPr>
      </w:pPr>
    </w:p>
    <w:p w14:paraId="1A4BC04B" w14:textId="77777777" w:rsidR="001A5B62" w:rsidRPr="00EC61C3" w:rsidRDefault="001A5B62" w:rsidP="001A5B62">
      <w:pPr>
        <w:pStyle w:val="Heading5"/>
        <w:rPr>
          <w:lang w:eastAsia="ko-KR"/>
        </w:rPr>
      </w:pPr>
      <w:r w:rsidRPr="00EC61C3">
        <w:rPr>
          <w:lang w:eastAsia="ko-KR"/>
        </w:rPr>
        <w:t>A.5.7.1.3.2</w:t>
      </w:r>
      <w:r w:rsidRPr="00EC61C3">
        <w:rPr>
          <w:lang w:eastAsia="ko-KR"/>
        </w:rPr>
        <w:tab/>
        <w:t>Test parameters</w:t>
      </w:r>
    </w:p>
    <w:p w14:paraId="671CC51A" w14:textId="77777777" w:rsidR="001A5B62" w:rsidRPr="00EC61C3" w:rsidRDefault="001A5B62" w:rsidP="001A5B62">
      <w:pPr>
        <w:rPr>
          <w:lang w:eastAsia="ko-KR"/>
        </w:rPr>
      </w:pPr>
      <w:r w:rsidRPr="00EC61C3">
        <w:rPr>
          <w:lang w:eastAsia="ko-KR"/>
        </w:rPr>
        <w:t xml:space="preserve">In this set of test cases </w:t>
      </w:r>
      <w:r w:rsidRPr="00EC61C3">
        <w:rPr>
          <w:rFonts w:cs="v4.2.0"/>
        </w:rPr>
        <w:t>there are three cells in the test, E-UTRAN PCell (Cell 1), FR1 PSCell (Cell 2) and a FR2 neighbour cell (Cell 3) on a different frequency than the PSCell</w:t>
      </w:r>
      <w:r w:rsidRPr="00EC61C3">
        <w:rPr>
          <w:lang w:eastAsia="ko-KR"/>
        </w:rPr>
        <w:t xml:space="preserve">. The test parameters and applicability for Cell 1 are defined in A.3.7.2. The test parameters for the Cell 2 and Cell 3 are given in Table A.5.7.1.3.2-1 and Table A.5.7.1.3.2-2 below. </w:t>
      </w:r>
      <w:r>
        <w:rPr>
          <w:lang w:eastAsia="ko-KR"/>
        </w:rPr>
        <w:t>A</w:t>
      </w:r>
      <w:r w:rsidRPr="00EC61C3">
        <w:rPr>
          <w:lang w:eastAsia="ko-KR"/>
        </w:rPr>
        <w:t xml:space="preserve">bsolute accuracy of RSRP inter-frequency measurements are tested by using the parameters in Table A.5.7.1.3.2-1 and Table A.5.7.1.3.2-2. </w:t>
      </w:r>
      <w:r w:rsidRPr="00EC61C3">
        <w:t>The inter-frequency measurements are supported by a measurement gap.</w:t>
      </w:r>
    </w:p>
    <w:p w14:paraId="55C257B4" w14:textId="77777777" w:rsidR="001A5B62" w:rsidRPr="00EC61C3" w:rsidRDefault="001A5B62" w:rsidP="001A5B62">
      <w:pPr>
        <w:pStyle w:val="TH"/>
        <w:rPr>
          <w:lang w:eastAsia="ko-KR"/>
        </w:rPr>
      </w:pPr>
      <w:r w:rsidRPr="00EC61C3">
        <w:rPr>
          <w:lang w:eastAsia="ko-KR"/>
        </w:rPr>
        <w:t>Table A.5.7.1.3.2-1: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1A5B62" w:rsidRPr="00EC61C3" w14:paraId="67FB7EAA" w14:textId="77777777" w:rsidTr="00296FF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1BAB6564" w14:textId="77777777" w:rsidR="001A5B62" w:rsidRPr="00EC61C3" w:rsidRDefault="001A5B62" w:rsidP="00296FFE">
            <w:pPr>
              <w:pStyle w:val="TAH"/>
              <w:keepNext w:val="0"/>
            </w:pPr>
            <w:r w:rsidRPr="00EC61C3">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195D6E5E" w14:textId="77777777" w:rsidR="001A5B62" w:rsidRPr="00EC61C3" w:rsidRDefault="001A5B62" w:rsidP="00296FFE">
            <w:pPr>
              <w:pStyle w:val="TAH"/>
              <w:keepNext w:val="0"/>
            </w:pPr>
            <w:r w:rsidRPr="00EC61C3">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305FD91A" w14:textId="77777777" w:rsidR="001A5B62" w:rsidRPr="00EC61C3" w:rsidRDefault="001A5B62" w:rsidP="00296FFE">
            <w:pPr>
              <w:pStyle w:val="TAH"/>
              <w:keepNext w:val="0"/>
            </w:pPr>
            <w:r w:rsidRPr="00EC61C3">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681882D3" w14:textId="77777777" w:rsidR="001A5B62" w:rsidRPr="00EC61C3" w:rsidRDefault="001A5B62" w:rsidP="00296FFE">
            <w:pPr>
              <w:pStyle w:val="TAH"/>
              <w:keepNext w:val="0"/>
            </w:pPr>
            <w:r w:rsidRPr="00EC61C3">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0F5FC454" w14:textId="77777777" w:rsidR="001A5B62" w:rsidRPr="00EC61C3" w:rsidRDefault="001A5B62" w:rsidP="00296FFE">
            <w:pPr>
              <w:pStyle w:val="TAH"/>
              <w:keepNext w:val="0"/>
            </w:pPr>
            <w:r w:rsidRPr="00EC61C3">
              <w:t>Test 2</w:t>
            </w:r>
          </w:p>
        </w:tc>
      </w:tr>
      <w:tr w:rsidR="001A5B62" w:rsidRPr="00EC61C3" w14:paraId="76B91C95" w14:textId="77777777" w:rsidTr="00296FF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363729C8" w14:textId="77777777" w:rsidR="001A5B62" w:rsidRPr="00EC61C3" w:rsidRDefault="001A5B62" w:rsidP="00296FFE">
            <w:pPr>
              <w:pStyle w:val="TAH"/>
              <w:keepNext w:val="0"/>
              <w:rPr>
                <w:rFonts w:eastAsia="Calibri"/>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D4AB851" w14:textId="77777777" w:rsidR="001A5B62" w:rsidRPr="00EC61C3" w:rsidRDefault="001A5B62" w:rsidP="00296FFE">
            <w:pPr>
              <w:pStyle w:val="TAH"/>
              <w:keepNext w:val="0"/>
              <w:rPr>
                <w:rFonts w:eastAsia="Calibri"/>
                <w:szCs w:val="22"/>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368DF363" w14:textId="77777777" w:rsidR="001A5B62" w:rsidRPr="00EC61C3" w:rsidRDefault="001A5B62" w:rsidP="00296FFE">
            <w:pPr>
              <w:pStyle w:val="TAH"/>
              <w:keepNext w:val="0"/>
              <w:rPr>
                <w:rFonts w:eastAsia="Calibri"/>
                <w:szCs w:val="22"/>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7EBEEF75" w14:textId="77777777" w:rsidR="001A5B62" w:rsidRPr="00EC61C3" w:rsidRDefault="001A5B62" w:rsidP="00296FFE">
            <w:pPr>
              <w:pStyle w:val="TAH"/>
              <w:keepNext w:val="0"/>
            </w:pPr>
            <w:r w:rsidRPr="00EC61C3">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DF55B2E" w14:textId="77777777" w:rsidR="001A5B62" w:rsidRPr="00EC61C3" w:rsidRDefault="001A5B62" w:rsidP="00296FFE">
            <w:pPr>
              <w:pStyle w:val="TAH"/>
              <w:keepNext w:val="0"/>
            </w:pPr>
            <w:r w:rsidRPr="00EC61C3">
              <w:t>Cell 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8B7E155" w14:textId="77777777" w:rsidR="001A5B62" w:rsidRPr="00EC61C3" w:rsidRDefault="001A5B62" w:rsidP="00296FFE">
            <w:pPr>
              <w:pStyle w:val="TAH"/>
              <w:keepNext w:val="0"/>
            </w:pPr>
            <w:r w:rsidRPr="00EC61C3">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14C49D4" w14:textId="77777777" w:rsidR="001A5B62" w:rsidRPr="00EC61C3" w:rsidRDefault="001A5B62" w:rsidP="00296FFE">
            <w:pPr>
              <w:pStyle w:val="TAH"/>
              <w:keepNext w:val="0"/>
            </w:pPr>
            <w:r w:rsidRPr="00EC61C3">
              <w:t>Cell 3</w:t>
            </w:r>
          </w:p>
        </w:tc>
      </w:tr>
      <w:tr w:rsidR="001A5B62" w:rsidRPr="00EC61C3" w14:paraId="0ABFC6EC"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68A86C7" w14:textId="77777777" w:rsidR="001A5B62" w:rsidRPr="00EC61C3" w:rsidRDefault="001A5B62" w:rsidP="00296FFE">
            <w:pPr>
              <w:keepLines/>
              <w:spacing w:after="0"/>
              <w:rPr>
                <w:rFonts w:ascii="Arial" w:hAnsi="Arial" w:cs="Arial"/>
                <w:sz w:val="18"/>
              </w:rPr>
            </w:pPr>
            <w:r w:rsidRPr="00EC61C3">
              <w:rPr>
                <w:rFonts w:ascii="Arial" w:hAnsi="Arial" w:cs="Arial"/>
                <w:sz w:val="18"/>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7B61438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5D678314" w14:textId="77777777" w:rsidR="001A5B62" w:rsidRPr="00EC61C3" w:rsidRDefault="001A5B62" w:rsidP="00296FFE">
            <w:pPr>
              <w:keepLines/>
              <w:spacing w:after="0"/>
              <w:jc w:val="center"/>
              <w:rPr>
                <w:rFonts w:ascii="Arial" w:hAnsi="Arial" w:cs="Arial"/>
                <w:sz w:val="18"/>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71C809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4B7DF107"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994810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112670BD"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freq2</w:t>
            </w:r>
          </w:p>
        </w:tc>
      </w:tr>
      <w:tr w:rsidR="001A5B62" w:rsidRPr="00EC61C3" w14:paraId="2460D4E2" w14:textId="77777777" w:rsidTr="00296FF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7A3F116A" w14:textId="77777777" w:rsidR="001A5B62" w:rsidRPr="00EC61C3" w:rsidRDefault="001A5B62" w:rsidP="00296FFE">
            <w:pPr>
              <w:keepLines/>
              <w:spacing w:after="0"/>
              <w:rPr>
                <w:rFonts w:ascii="Arial" w:hAnsi="Arial" w:cs="Arial"/>
                <w:sz w:val="18"/>
              </w:rPr>
            </w:pPr>
            <w:r w:rsidRPr="00EC61C3">
              <w:rPr>
                <w:rFonts w:ascii="Arial" w:hAnsi="Arial" w:cs="Arial"/>
                <w:sz w:val="18"/>
              </w:rPr>
              <w:t>BW</w:t>
            </w:r>
            <w:r w:rsidRPr="00EC61C3">
              <w:rPr>
                <w:rFonts w:ascii="Arial" w:hAnsi="Arial" w:cs="Arial"/>
                <w:sz w:val="18"/>
                <w:vertAlign w:val="subscript"/>
              </w:rPr>
              <w:t>channel</w:t>
            </w:r>
          </w:p>
        </w:tc>
        <w:tc>
          <w:tcPr>
            <w:tcW w:w="815" w:type="dxa"/>
            <w:tcBorders>
              <w:top w:val="single" w:sz="4" w:space="0" w:color="auto"/>
              <w:left w:val="single" w:sz="4" w:space="0" w:color="auto"/>
              <w:bottom w:val="single" w:sz="4" w:space="0" w:color="auto"/>
              <w:right w:val="single" w:sz="4" w:space="0" w:color="auto"/>
            </w:tcBorders>
            <w:vAlign w:val="center"/>
          </w:tcPr>
          <w:p w14:paraId="608C0CD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hideMark/>
          </w:tcPr>
          <w:p w14:paraId="77D64FC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MHz</w:t>
            </w:r>
          </w:p>
        </w:tc>
        <w:tc>
          <w:tcPr>
            <w:tcW w:w="1108" w:type="dxa"/>
            <w:tcBorders>
              <w:top w:val="single" w:sz="4" w:space="0" w:color="auto"/>
              <w:left w:val="single" w:sz="4" w:space="0" w:color="auto"/>
              <w:right w:val="single" w:sz="4" w:space="0" w:color="auto"/>
            </w:tcBorders>
            <w:vAlign w:val="center"/>
            <w:hideMark/>
          </w:tcPr>
          <w:p w14:paraId="73BF68CB"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10:</w:t>
            </w:r>
          </w:p>
          <w:p w14:paraId="11243C58"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52</w:t>
            </w:r>
          </w:p>
        </w:tc>
        <w:tc>
          <w:tcPr>
            <w:tcW w:w="1108" w:type="dxa"/>
            <w:vMerge w:val="restart"/>
            <w:tcBorders>
              <w:top w:val="single" w:sz="4" w:space="0" w:color="auto"/>
              <w:left w:val="single" w:sz="4" w:space="0" w:color="auto"/>
              <w:right w:val="single" w:sz="4" w:space="0" w:color="auto"/>
            </w:tcBorders>
            <w:vAlign w:val="center"/>
          </w:tcPr>
          <w:p w14:paraId="362BB48A"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100:</w:t>
            </w:r>
          </w:p>
          <w:p w14:paraId="45B9F14B"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66</w:t>
            </w:r>
          </w:p>
        </w:tc>
        <w:tc>
          <w:tcPr>
            <w:tcW w:w="1108" w:type="dxa"/>
            <w:tcBorders>
              <w:top w:val="single" w:sz="4" w:space="0" w:color="auto"/>
              <w:left w:val="single" w:sz="4" w:space="0" w:color="auto"/>
              <w:right w:val="single" w:sz="4" w:space="0" w:color="auto"/>
            </w:tcBorders>
            <w:vAlign w:val="center"/>
            <w:hideMark/>
          </w:tcPr>
          <w:p w14:paraId="096A97F3"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10:</w:t>
            </w:r>
          </w:p>
          <w:p w14:paraId="5954069D"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52</w:t>
            </w:r>
          </w:p>
        </w:tc>
        <w:tc>
          <w:tcPr>
            <w:tcW w:w="1108" w:type="dxa"/>
            <w:vMerge w:val="restart"/>
            <w:tcBorders>
              <w:top w:val="single" w:sz="4" w:space="0" w:color="auto"/>
              <w:left w:val="single" w:sz="4" w:space="0" w:color="auto"/>
              <w:right w:val="single" w:sz="4" w:space="0" w:color="auto"/>
            </w:tcBorders>
            <w:vAlign w:val="center"/>
          </w:tcPr>
          <w:p w14:paraId="078E9DDD"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100:</w:t>
            </w:r>
          </w:p>
          <w:p w14:paraId="054ADF30"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66</w:t>
            </w:r>
          </w:p>
        </w:tc>
      </w:tr>
      <w:tr w:rsidR="001A5B62" w:rsidRPr="00EC61C3" w14:paraId="5BCF8874" w14:textId="77777777" w:rsidTr="00296FFE">
        <w:trPr>
          <w:trHeight w:val="79"/>
          <w:jc w:val="center"/>
        </w:trPr>
        <w:tc>
          <w:tcPr>
            <w:tcW w:w="2157" w:type="dxa"/>
            <w:vMerge/>
            <w:tcBorders>
              <w:left w:val="single" w:sz="4" w:space="0" w:color="auto"/>
              <w:right w:val="single" w:sz="4" w:space="0" w:color="auto"/>
            </w:tcBorders>
            <w:vAlign w:val="center"/>
          </w:tcPr>
          <w:p w14:paraId="31D3AE88"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0DB556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1966FFAC"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1F6B1B04"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10:</w:t>
            </w:r>
          </w:p>
          <w:p w14:paraId="6AF81E66" w14:textId="77777777" w:rsidR="001A5B62" w:rsidRPr="00EC61C3" w:rsidRDefault="001A5B62" w:rsidP="00296FFE">
            <w:pPr>
              <w:keepLines/>
              <w:spacing w:after="0"/>
              <w:jc w:val="center"/>
              <w:rPr>
                <w:rFonts w:ascii="Arial" w:hAnsi="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52</w:t>
            </w:r>
          </w:p>
        </w:tc>
        <w:tc>
          <w:tcPr>
            <w:tcW w:w="1108" w:type="dxa"/>
            <w:vMerge/>
            <w:tcBorders>
              <w:left w:val="single" w:sz="4" w:space="0" w:color="auto"/>
              <w:right w:val="single" w:sz="4" w:space="0" w:color="auto"/>
            </w:tcBorders>
            <w:vAlign w:val="center"/>
          </w:tcPr>
          <w:p w14:paraId="4BB326DD" w14:textId="77777777" w:rsidR="001A5B62" w:rsidRPr="00EC61C3" w:rsidRDefault="001A5B62" w:rsidP="00296FF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32E6D735"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10:</w:t>
            </w:r>
          </w:p>
          <w:p w14:paraId="5CDAEDCF" w14:textId="77777777" w:rsidR="001A5B62" w:rsidRPr="00EC61C3" w:rsidRDefault="001A5B62" w:rsidP="00296FFE">
            <w:pPr>
              <w:keepLines/>
              <w:spacing w:after="0"/>
              <w:jc w:val="center"/>
              <w:rPr>
                <w:rFonts w:ascii="Arial" w:hAnsi="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52</w:t>
            </w:r>
          </w:p>
        </w:tc>
        <w:tc>
          <w:tcPr>
            <w:tcW w:w="1108" w:type="dxa"/>
            <w:vMerge/>
            <w:tcBorders>
              <w:left w:val="single" w:sz="4" w:space="0" w:color="auto"/>
              <w:right w:val="single" w:sz="4" w:space="0" w:color="auto"/>
            </w:tcBorders>
            <w:vAlign w:val="center"/>
          </w:tcPr>
          <w:p w14:paraId="55E20B12" w14:textId="77777777" w:rsidR="001A5B62" w:rsidRPr="00EC61C3" w:rsidRDefault="001A5B62" w:rsidP="00296FFE">
            <w:pPr>
              <w:keepLines/>
              <w:spacing w:after="0"/>
              <w:jc w:val="center"/>
              <w:rPr>
                <w:rFonts w:ascii="Arial" w:hAnsi="Arial"/>
                <w:sz w:val="16"/>
                <w:szCs w:val="16"/>
              </w:rPr>
            </w:pPr>
          </w:p>
        </w:tc>
      </w:tr>
      <w:tr w:rsidR="001A5B62" w:rsidRPr="00EC61C3" w14:paraId="25D5F962"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43B2BEF4"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3B54774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32718497"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7F85080"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40:</w:t>
            </w:r>
          </w:p>
          <w:p w14:paraId="1C350875"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106</w:t>
            </w:r>
          </w:p>
        </w:tc>
        <w:tc>
          <w:tcPr>
            <w:tcW w:w="1108" w:type="dxa"/>
            <w:vMerge/>
            <w:tcBorders>
              <w:left w:val="single" w:sz="4" w:space="0" w:color="auto"/>
              <w:bottom w:val="single" w:sz="4" w:space="0" w:color="auto"/>
              <w:right w:val="single" w:sz="4" w:space="0" w:color="auto"/>
            </w:tcBorders>
            <w:vAlign w:val="center"/>
          </w:tcPr>
          <w:p w14:paraId="39922EB2" w14:textId="77777777" w:rsidR="001A5B62" w:rsidRPr="00EC61C3" w:rsidRDefault="001A5B62" w:rsidP="00296FFE">
            <w:pPr>
              <w:keepLines/>
              <w:spacing w:after="0"/>
              <w:jc w:val="center"/>
              <w:rPr>
                <w:rFonts w:ascii="Arial" w:hAnsi="Arial" w:cs="Arial"/>
                <w:sz w:val="16"/>
                <w:szCs w:val="16"/>
              </w:rPr>
            </w:pPr>
          </w:p>
        </w:tc>
        <w:tc>
          <w:tcPr>
            <w:tcW w:w="1108" w:type="dxa"/>
            <w:tcBorders>
              <w:left w:val="single" w:sz="4" w:space="0" w:color="auto"/>
              <w:bottom w:val="single" w:sz="4" w:space="0" w:color="auto"/>
              <w:right w:val="single" w:sz="4" w:space="0" w:color="auto"/>
            </w:tcBorders>
            <w:vAlign w:val="center"/>
          </w:tcPr>
          <w:p w14:paraId="3816335D" w14:textId="77777777" w:rsidR="001A5B62" w:rsidRPr="00EC61C3" w:rsidRDefault="001A5B62" w:rsidP="00296FFE">
            <w:pPr>
              <w:keepLines/>
              <w:spacing w:after="0"/>
              <w:jc w:val="center"/>
              <w:rPr>
                <w:rFonts w:ascii="Arial" w:hAnsi="Arial"/>
                <w:sz w:val="16"/>
                <w:szCs w:val="16"/>
              </w:rPr>
            </w:pPr>
            <w:r w:rsidRPr="00EC61C3">
              <w:rPr>
                <w:rFonts w:ascii="Arial" w:hAnsi="Arial"/>
                <w:sz w:val="16"/>
                <w:szCs w:val="16"/>
              </w:rPr>
              <w:t>40:</w:t>
            </w:r>
          </w:p>
          <w:p w14:paraId="46BD4250"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N</w:t>
            </w:r>
            <w:r w:rsidRPr="00EC61C3">
              <w:rPr>
                <w:rFonts w:ascii="Arial" w:hAnsi="Arial" w:cs="Arial"/>
                <w:sz w:val="16"/>
                <w:szCs w:val="16"/>
                <w:vertAlign w:val="subscript"/>
              </w:rPr>
              <w:t>RB,c</w:t>
            </w:r>
            <w:r w:rsidRPr="00EC61C3">
              <w:rPr>
                <w:rFonts w:ascii="Arial" w:hAnsi="Arial" w:cs="Arial"/>
                <w:sz w:val="16"/>
                <w:szCs w:val="16"/>
              </w:rPr>
              <w:t xml:space="preserve"> = 106</w:t>
            </w:r>
          </w:p>
        </w:tc>
        <w:tc>
          <w:tcPr>
            <w:tcW w:w="1108" w:type="dxa"/>
            <w:vMerge/>
            <w:tcBorders>
              <w:left w:val="single" w:sz="4" w:space="0" w:color="auto"/>
              <w:bottom w:val="single" w:sz="4" w:space="0" w:color="auto"/>
              <w:right w:val="single" w:sz="4" w:space="0" w:color="auto"/>
            </w:tcBorders>
            <w:vAlign w:val="center"/>
          </w:tcPr>
          <w:p w14:paraId="65A5D47F" w14:textId="77777777" w:rsidR="001A5B62" w:rsidRPr="00EC61C3" w:rsidRDefault="001A5B62" w:rsidP="00296FFE">
            <w:pPr>
              <w:keepLines/>
              <w:spacing w:after="0"/>
              <w:jc w:val="center"/>
              <w:rPr>
                <w:rFonts w:ascii="Arial" w:hAnsi="Arial" w:cs="Arial"/>
                <w:sz w:val="16"/>
                <w:szCs w:val="16"/>
              </w:rPr>
            </w:pPr>
          </w:p>
        </w:tc>
      </w:tr>
      <w:tr w:rsidR="001A5B62" w:rsidRPr="00EC61C3" w14:paraId="76AF9670" w14:textId="77777777" w:rsidTr="00296FFE">
        <w:trPr>
          <w:trHeight w:val="130"/>
          <w:jc w:val="center"/>
        </w:trPr>
        <w:tc>
          <w:tcPr>
            <w:tcW w:w="2157" w:type="dxa"/>
            <w:vMerge w:val="restart"/>
            <w:tcBorders>
              <w:left w:val="single" w:sz="4" w:space="0" w:color="auto"/>
              <w:right w:val="single" w:sz="4" w:space="0" w:color="auto"/>
            </w:tcBorders>
            <w:vAlign w:val="center"/>
          </w:tcPr>
          <w:p w14:paraId="1CCCF800" w14:textId="77777777" w:rsidR="001A5B62" w:rsidRPr="00EC61C3" w:rsidRDefault="001A5B62" w:rsidP="00296FFE">
            <w:pPr>
              <w:keepLines/>
              <w:spacing w:after="0"/>
              <w:rPr>
                <w:rFonts w:ascii="Arial" w:hAnsi="Arial" w:cs="Arial"/>
                <w:sz w:val="18"/>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7E52D1D7" w14:textId="77777777" w:rsidR="001A5B62" w:rsidRPr="00EC61C3" w:rsidRDefault="001A5B62" w:rsidP="00296FFE">
            <w:pPr>
              <w:keepLines/>
              <w:spacing w:after="0"/>
              <w:jc w:val="center"/>
              <w:rPr>
                <w:rFonts w:ascii="Arial" w:hAnsi="Arial" w:cs="Arial"/>
                <w:sz w:val="18"/>
              </w:rPr>
            </w:pPr>
            <w:r>
              <w:rPr>
                <w:rFonts w:ascii="Arial" w:hAnsi="Arial" w:cs="Arial"/>
                <w:sz w:val="18"/>
              </w:rPr>
              <w:t>1,2,4,5</w:t>
            </w:r>
          </w:p>
        </w:tc>
        <w:tc>
          <w:tcPr>
            <w:tcW w:w="892" w:type="dxa"/>
            <w:vMerge w:val="restart"/>
            <w:tcBorders>
              <w:left w:val="single" w:sz="4" w:space="0" w:color="auto"/>
              <w:right w:val="single" w:sz="4" w:space="0" w:color="auto"/>
            </w:tcBorders>
            <w:vAlign w:val="center"/>
          </w:tcPr>
          <w:p w14:paraId="4A492E00"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74768A71" w14:textId="77777777" w:rsidR="001A5B62" w:rsidRPr="00EC61C3" w:rsidRDefault="001A5B62" w:rsidP="00296FFE">
            <w:pPr>
              <w:keepLines/>
              <w:spacing w:after="0"/>
              <w:jc w:val="center"/>
              <w:rPr>
                <w:rFonts w:ascii="Arial" w:hAnsi="Arial"/>
                <w:sz w:val="16"/>
                <w:szCs w:val="16"/>
              </w:rPr>
            </w:pPr>
            <w:r w:rsidRPr="00936FA9">
              <w:rPr>
                <w:rFonts w:ascii="Arial" w:hAnsi="Arial" w:cs="Arial"/>
                <w:sz w:val="18"/>
              </w:rPr>
              <w:t>52</w:t>
            </w:r>
          </w:p>
        </w:tc>
        <w:tc>
          <w:tcPr>
            <w:tcW w:w="1108" w:type="dxa"/>
            <w:vMerge w:val="restart"/>
            <w:tcBorders>
              <w:left w:val="single" w:sz="4" w:space="0" w:color="auto"/>
              <w:right w:val="single" w:sz="4" w:space="0" w:color="auto"/>
            </w:tcBorders>
            <w:vAlign w:val="center"/>
          </w:tcPr>
          <w:p w14:paraId="02AA0618" w14:textId="77777777" w:rsidR="001A5B62" w:rsidRPr="00EC61C3" w:rsidRDefault="001A5B62" w:rsidP="00296FFE">
            <w:pPr>
              <w:keepLines/>
              <w:spacing w:after="0"/>
              <w:jc w:val="center"/>
              <w:rPr>
                <w:rFonts w:ascii="Arial" w:hAnsi="Arial" w:cs="Arial"/>
                <w:sz w:val="16"/>
                <w:szCs w:val="16"/>
              </w:rPr>
            </w:pPr>
            <w:r>
              <w:rPr>
                <w:rFonts w:ascii="Arial" w:hAnsi="Arial" w:cs="Arial"/>
                <w:sz w:val="18"/>
                <w:szCs w:val="18"/>
                <w:lang w:eastAsia="zh-CN"/>
              </w:rPr>
              <w:t>24</w:t>
            </w:r>
          </w:p>
        </w:tc>
        <w:tc>
          <w:tcPr>
            <w:tcW w:w="1108" w:type="dxa"/>
            <w:tcBorders>
              <w:left w:val="single" w:sz="4" w:space="0" w:color="auto"/>
              <w:right w:val="single" w:sz="4" w:space="0" w:color="auto"/>
            </w:tcBorders>
            <w:vAlign w:val="center"/>
          </w:tcPr>
          <w:p w14:paraId="4FB86FB4" w14:textId="77777777" w:rsidR="001A5B62" w:rsidRPr="00EC61C3" w:rsidRDefault="001A5B62" w:rsidP="00296FFE">
            <w:pPr>
              <w:keepLines/>
              <w:spacing w:after="0"/>
              <w:jc w:val="center"/>
              <w:rPr>
                <w:rFonts w:ascii="Arial" w:hAnsi="Arial"/>
                <w:sz w:val="16"/>
                <w:szCs w:val="16"/>
              </w:rPr>
            </w:pPr>
            <w:r w:rsidRPr="00936FA9">
              <w:rPr>
                <w:rFonts w:ascii="Arial" w:hAnsi="Arial" w:cs="Arial"/>
                <w:sz w:val="18"/>
              </w:rPr>
              <w:t>52</w:t>
            </w:r>
          </w:p>
        </w:tc>
        <w:tc>
          <w:tcPr>
            <w:tcW w:w="1108" w:type="dxa"/>
            <w:vMerge w:val="restart"/>
            <w:tcBorders>
              <w:left w:val="single" w:sz="4" w:space="0" w:color="auto"/>
              <w:right w:val="single" w:sz="4" w:space="0" w:color="auto"/>
            </w:tcBorders>
            <w:vAlign w:val="center"/>
          </w:tcPr>
          <w:p w14:paraId="71A233F1" w14:textId="77777777" w:rsidR="001A5B62" w:rsidRPr="00EC61C3" w:rsidRDefault="001A5B62" w:rsidP="00296FFE">
            <w:pPr>
              <w:keepLines/>
              <w:spacing w:after="0"/>
              <w:jc w:val="center"/>
              <w:rPr>
                <w:rFonts w:ascii="Arial" w:hAnsi="Arial" w:cs="Arial"/>
                <w:sz w:val="16"/>
                <w:szCs w:val="16"/>
              </w:rPr>
            </w:pPr>
            <w:r>
              <w:rPr>
                <w:rFonts w:ascii="Arial" w:hAnsi="Arial" w:cs="Arial"/>
                <w:sz w:val="18"/>
                <w:szCs w:val="18"/>
                <w:lang w:eastAsia="zh-CN"/>
              </w:rPr>
              <w:t>66</w:t>
            </w:r>
          </w:p>
        </w:tc>
      </w:tr>
      <w:tr w:rsidR="001A5B62" w:rsidRPr="00EC61C3" w14:paraId="39628693"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492B4A7C"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1CD5645F" w14:textId="77777777" w:rsidR="001A5B62" w:rsidRPr="00EC61C3" w:rsidRDefault="001A5B62" w:rsidP="00296FFE">
            <w:pPr>
              <w:keepLines/>
              <w:spacing w:after="0"/>
              <w:jc w:val="center"/>
              <w:rPr>
                <w:rFonts w:ascii="Arial" w:hAnsi="Arial" w:cs="Arial"/>
                <w:sz w:val="18"/>
              </w:rPr>
            </w:pPr>
            <w:r>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41784483"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3DE931AD" w14:textId="77777777" w:rsidR="001A5B62" w:rsidRPr="00EC61C3" w:rsidRDefault="001A5B62" w:rsidP="00296FFE">
            <w:pPr>
              <w:keepLines/>
              <w:spacing w:after="0"/>
              <w:jc w:val="center"/>
              <w:rPr>
                <w:rFonts w:ascii="Arial" w:hAnsi="Arial"/>
                <w:sz w:val="16"/>
                <w:szCs w:val="16"/>
              </w:rPr>
            </w:pPr>
            <w:r w:rsidRPr="00936FA9">
              <w:rPr>
                <w:rFonts w:ascii="Arial" w:hAnsi="Arial" w:cs="Arial"/>
                <w:sz w:val="18"/>
              </w:rPr>
              <w:t>106</w:t>
            </w:r>
          </w:p>
        </w:tc>
        <w:tc>
          <w:tcPr>
            <w:tcW w:w="1108" w:type="dxa"/>
            <w:vMerge/>
            <w:tcBorders>
              <w:left w:val="single" w:sz="4" w:space="0" w:color="auto"/>
              <w:bottom w:val="single" w:sz="4" w:space="0" w:color="auto"/>
              <w:right w:val="single" w:sz="4" w:space="0" w:color="auto"/>
            </w:tcBorders>
            <w:vAlign w:val="center"/>
          </w:tcPr>
          <w:p w14:paraId="36239CC1" w14:textId="77777777" w:rsidR="001A5B62" w:rsidRPr="00EC61C3" w:rsidRDefault="001A5B62" w:rsidP="00296FFE">
            <w:pPr>
              <w:keepLines/>
              <w:spacing w:after="0"/>
              <w:jc w:val="center"/>
              <w:rPr>
                <w:rFonts w:ascii="Arial" w:hAnsi="Arial" w:cs="Arial"/>
                <w:sz w:val="16"/>
                <w:szCs w:val="16"/>
              </w:rPr>
            </w:pPr>
          </w:p>
        </w:tc>
        <w:tc>
          <w:tcPr>
            <w:tcW w:w="1108" w:type="dxa"/>
            <w:tcBorders>
              <w:left w:val="single" w:sz="4" w:space="0" w:color="auto"/>
              <w:bottom w:val="single" w:sz="4" w:space="0" w:color="auto"/>
              <w:right w:val="single" w:sz="4" w:space="0" w:color="auto"/>
            </w:tcBorders>
            <w:vAlign w:val="center"/>
          </w:tcPr>
          <w:p w14:paraId="0F4168F7" w14:textId="77777777" w:rsidR="001A5B62" w:rsidRPr="00EC61C3" w:rsidRDefault="001A5B62" w:rsidP="00296FFE">
            <w:pPr>
              <w:keepLines/>
              <w:spacing w:after="0"/>
              <w:jc w:val="center"/>
              <w:rPr>
                <w:rFonts w:ascii="Arial" w:hAnsi="Arial"/>
                <w:sz w:val="16"/>
                <w:szCs w:val="16"/>
              </w:rPr>
            </w:pPr>
            <w:r w:rsidRPr="00936FA9">
              <w:rPr>
                <w:rFonts w:ascii="Arial" w:hAnsi="Arial" w:cs="Arial"/>
                <w:sz w:val="18"/>
              </w:rPr>
              <w:t>106</w:t>
            </w:r>
          </w:p>
        </w:tc>
        <w:tc>
          <w:tcPr>
            <w:tcW w:w="1108" w:type="dxa"/>
            <w:vMerge/>
            <w:tcBorders>
              <w:left w:val="single" w:sz="4" w:space="0" w:color="auto"/>
              <w:bottom w:val="single" w:sz="4" w:space="0" w:color="auto"/>
              <w:right w:val="single" w:sz="4" w:space="0" w:color="auto"/>
            </w:tcBorders>
            <w:vAlign w:val="center"/>
          </w:tcPr>
          <w:p w14:paraId="5B647ED5" w14:textId="77777777" w:rsidR="001A5B62" w:rsidRPr="00EC61C3" w:rsidRDefault="001A5B62" w:rsidP="00296FFE">
            <w:pPr>
              <w:keepLines/>
              <w:spacing w:after="0"/>
              <w:jc w:val="center"/>
              <w:rPr>
                <w:rFonts w:ascii="Arial" w:hAnsi="Arial" w:cs="Arial"/>
                <w:sz w:val="16"/>
                <w:szCs w:val="16"/>
              </w:rPr>
            </w:pPr>
          </w:p>
        </w:tc>
      </w:tr>
      <w:tr w:rsidR="001A5B62" w:rsidRPr="00EC61C3" w14:paraId="7CA19722" w14:textId="77777777" w:rsidTr="00296FFE">
        <w:trPr>
          <w:trHeight w:val="130"/>
          <w:jc w:val="center"/>
        </w:trPr>
        <w:tc>
          <w:tcPr>
            <w:tcW w:w="2157" w:type="dxa"/>
            <w:tcBorders>
              <w:left w:val="single" w:sz="4" w:space="0" w:color="auto"/>
              <w:bottom w:val="single" w:sz="4" w:space="0" w:color="auto"/>
              <w:right w:val="single" w:sz="4" w:space="0" w:color="auto"/>
            </w:tcBorders>
            <w:vAlign w:val="center"/>
          </w:tcPr>
          <w:p w14:paraId="13D17D09" w14:textId="77777777" w:rsidR="001A5B62" w:rsidRPr="00EC61C3" w:rsidRDefault="001A5B62" w:rsidP="00296FFE">
            <w:pPr>
              <w:keepLines/>
              <w:spacing w:after="0"/>
              <w:rPr>
                <w:rFonts w:ascii="Arial" w:hAnsi="Arial" w:cs="Arial"/>
                <w:sz w:val="18"/>
              </w:rPr>
            </w:pPr>
            <w:r w:rsidRPr="00EC61C3">
              <w:rPr>
                <w:rFonts w:ascii="Arial" w:hAnsi="Arial" w:cs="Arial"/>
                <w:sz w:val="18"/>
              </w:rPr>
              <w:t>Gap pattern ID</w:t>
            </w:r>
          </w:p>
        </w:tc>
        <w:tc>
          <w:tcPr>
            <w:tcW w:w="815" w:type="dxa"/>
            <w:tcBorders>
              <w:top w:val="single" w:sz="4" w:space="0" w:color="auto"/>
              <w:left w:val="single" w:sz="4" w:space="0" w:color="auto"/>
              <w:bottom w:val="single" w:sz="4" w:space="0" w:color="auto"/>
              <w:right w:val="single" w:sz="4" w:space="0" w:color="auto"/>
            </w:tcBorders>
            <w:vAlign w:val="center"/>
          </w:tcPr>
          <w:p w14:paraId="66B68E9F" w14:textId="77777777" w:rsidR="001A5B62" w:rsidRPr="00EC61C3" w:rsidRDefault="001A5B62" w:rsidP="00296FFE">
            <w:pPr>
              <w:keepLines/>
              <w:spacing w:after="0"/>
              <w:jc w:val="center"/>
              <w:rPr>
                <w:rFonts w:ascii="Arial" w:hAnsi="Arial" w:cs="Arial"/>
                <w:sz w:val="18"/>
              </w:rPr>
            </w:pPr>
          </w:p>
        </w:tc>
        <w:tc>
          <w:tcPr>
            <w:tcW w:w="892" w:type="dxa"/>
            <w:tcBorders>
              <w:left w:val="single" w:sz="4" w:space="0" w:color="auto"/>
              <w:bottom w:val="single" w:sz="4" w:space="0" w:color="auto"/>
              <w:right w:val="single" w:sz="4" w:space="0" w:color="auto"/>
            </w:tcBorders>
            <w:vAlign w:val="center"/>
          </w:tcPr>
          <w:p w14:paraId="048A4720" w14:textId="77777777" w:rsidR="001A5B62" w:rsidRPr="00EC61C3" w:rsidRDefault="001A5B62" w:rsidP="00296FFE">
            <w:pPr>
              <w:keepLines/>
              <w:spacing w:after="0"/>
              <w:jc w:val="center"/>
              <w:rPr>
                <w:rFonts w:ascii="Arial" w:hAnsi="Arial" w:cs="Arial"/>
                <w:sz w:val="18"/>
              </w:rPr>
            </w:pPr>
          </w:p>
        </w:tc>
        <w:tc>
          <w:tcPr>
            <w:tcW w:w="2216" w:type="dxa"/>
            <w:gridSpan w:val="2"/>
            <w:tcBorders>
              <w:left w:val="single" w:sz="4" w:space="0" w:color="auto"/>
              <w:bottom w:val="single" w:sz="4" w:space="0" w:color="auto"/>
              <w:right w:val="single" w:sz="4" w:space="0" w:color="auto"/>
            </w:tcBorders>
            <w:vAlign w:val="center"/>
          </w:tcPr>
          <w:p w14:paraId="47D7568A"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0</w:t>
            </w:r>
          </w:p>
        </w:tc>
        <w:tc>
          <w:tcPr>
            <w:tcW w:w="2216" w:type="dxa"/>
            <w:gridSpan w:val="2"/>
            <w:tcBorders>
              <w:left w:val="single" w:sz="4" w:space="0" w:color="auto"/>
              <w:bottom w:val="single" w:sz="4" w:space="0" w:color="auto"/>
              <w:right w:val="single" w:sz="4" w:space="0" w:color="auto"/>
            </w:tcBorders>
            <w:vAlign w:val="center"/>
          </w:tcPr>
          <w:p w14:paraId="2B1FC3A7"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0</w:t>
            </w:r>
          </w:p>
        </w:tc>
      </w:tr>
      <w:tr w:rsidR="001A5B62" w:rsidRPr="00EC61C3" w14:paraId="0FFB175A" w14:textId="77777777" w:rsidTr="00296FFE">
        <w:trPr>
          <w:trHeight w:val="130"/>
          <w:jc w:val="center"/>
        </w:trPr>
        <w:tc>
          <w:tcPr>
            <w:tcW w:w="2157" w:type="dxa"/>
            <w:vMerge w:val="restart"/>
            <w:tcBorders>
              <w:left w:val="single" w:sz="4" w:space="0" w:color="auto"/>
              <w:right w:val="single" w:sz="4" w:space="0" w:color="auto"/>
            </w:tcBorders>
            <w:vAlign w:val="center"/>
          </w:tcPr>
          <w:p w14:paraId="5E2FFFC4" w14:textId="77777777" w:rsidR="001A5B62" w:rsidRPr="00EC61C3" w:rsidRDefault="001A5B62" w:rsidP="00296FFE">
            <w:pPr>
              <w:keepLines/>
              <w:spacing w:after="0"/>
              <w:rPr>
                <w:rFonts w:ascii="Arial" w:hAnsi="Arial" w:cs="Arial"/>
                <w:sz w:val="18"/>
              </w:rPr>
            </w:pPr>
            <w:r w:rsidRPr="00EC61C3">
              <w:rPr>
                <w:rFonts w:ascii="Arial" w:hAnsi="Arial" w:cs="Arial"/>
                <w:sz w:val="18"/>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7273EB5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6417C949"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F91D25A"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FDD</w:t>
            </w:r>
          </w:p>
        </w:tc>
        <w:tc>
          <w:tcPr>
            <w:tcW w:w="1108" w:type="dxa"/>
            <w:vMerge w:val="restart"/>
            <w:tcBorders>
              <w:left w:val="single" w:sz="4" w:space="0" w:color="auto"/>
              <w:right w:val="single" w:sz="4" w:space="0" w:color="auto"/>
            </w:tcBorders>
            <w:vAlign w:val="center"/>
          </w:tcPr>
          <w:p w14:paraId="183FC8EC"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620BD3E2"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FDD</w:t>
            </w:r>
          </w:p>
        </w:tc>
        <w:tc>
          <w:tcPr>
            <w:tcW w:w="1108" w:type="dxa"/>
            <w:vMerge w:val="restart"/>
            <w:tcBorders>
              <w:left w:val="single" w:sz="4" w:space="0" w:color="auto"/>
              <w:right w:val="single" w:sz="4" w:space="0" w:color="auto"/>
            </w:tcBorders>
            <w:vAlign w:val="center"/>
          </w:tcPr>
          <w:p w14:paraId="7ACC703F"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TDD</w:t>
            </w:r>
          </w:p>
        </w:tc>
      </w:tr>
      <w:tr w:rsidR="001A5B62" w:rsidRPr="00EC61C3" w14:paraId="1EB51EAB" w14:textId="77777777" w:rsidTr="00296FFE">
        <w:trPr>
          <w:trHeight w:val="130"/>
          <w:jc w:val="center"/>
        </w:trPr>
        <w:tc>
          <w:tcPr>
            <w:tcW w:w="2157" w:type="dxa"/>
            <w:vMerge/>
            <w:tcBorders>
              <w:left w:val="single" w:sz="4" w:space="0" w:color="auto"/>
              <w:right w:val="single" w:sz="4" w:space="0" w:color="auto"/>
            </w:tcBorders>
            <w:vAlign w:val="center"/>
          </w:tcPr>
          <w:p w14:paraId="2EBB91EA"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CD99D0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73698894"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32A985C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right w:val="single" w:sz="4" w:space="0" w:color="auto"/>
            </w:tcBorders>
            <w:vAlign w:val="center"/>
          </w:tcPr>
          <w:p w14:paraId="2C7E38C7"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0154EC1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right w:val="single" w:sz="4" w:space="0" w:color="auto"/>
            </w:tcBorders>
            <w:vAlign w:val="center"/>
          </w:tcPr>
          <w:p w14:paraId="31F1A78A" w14:textId="77777777" w:rsidR="001A5B62" w:rsidRPr="00EC61C3" w:rsidRDefault="001A5B62" w:rsidP="00296FFE">
            <w:pPr>
              <w:keepLines/>
              <w:spacing w:after="0"/>
              <w:jc w:val="center"/>
              <w:rPr>
                <w:rFonts w:ascii="Arial" w:hAnsi="Arial" w:cs="Arial"/>
                <w:sz w:val="18"/>
              </w:rPr>
            </w:pPr>
          </w:p>
        </w:tc>
      </w:tr>
      <w:tr w:rsidR="001A5B62" w:rsidRPr="00EC61C3" w14:paraId="7B724330"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25665AAE"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2B18B28"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503459BB"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03633527"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bottom w:val="single" w:sz="4" w:space="0" w:color="auto"/>
              <w:right w:val="single" w:sz="4" w:space="0" w:color="auto"/>
            </w:tcBorders>
            <w:vAlign w:val="center"/>
          </w:tcPr>
          <w:p w14:paraId="0FFAC0F5"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21C93BC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w:t>
            </w:r>
          </w:p>
        </w:tc>
        <w:tc>
          <w:tcPr>
            <w:tcW w:w="1108" w:type="dxa"/>
            <w:vMerge/>
            <w:tcBorders>
              <w:left w:val="single" w:sz="4" w:space="0" w:color="auto"/>
              <w:bottom w:val="single" w:sz="4" w:space="0" w:color="auto"/>
              <w:right w:val="single" w:sz="4" w:space="0" w:color="auto"/>
            </w:tcBorders>
            <w:vAlign w:val="center"/>
          </w:tcPr>
          <w:p w14:paraId="4007847B" w14:textId="77777777" w:rsidR="001A5B62" w:rsidRPr="00EC61C3" w:rsidRDefault="001A5B62" w:rsidP="00296FFE">
            <w:pPr>
              <w:keepLines/>
              <w:spacing w:after="0"/>
              <w:jc w:val="center"/>
              <w:rPr>
                <w:rFonts w:ascii="Arial" w:hAnsi="Arial" w:cs="Arial"/>
                <w:sz w:val="18"/>
              </w:rPr>
            </w:pPr>
          </w:p>
        </w:tc>
      </w:tr>
      <w:tr w:rsidR="001A5B62" w:rsidRPr="00EC61C3" w14:paraId="2BEA88DC" w14:textId="77777777" w:rsidTr="00296FFE">
        <w:trPr>
          <w:trHeight w:val="130"/>
          <w:jc w:val="center"/>
        </w:trPr>
        <w:tc>
          <w:tcPr>
            <w:tcW w:w="2157" w:type="dxa"/>
            <w:vMerge w:val="restart"/>
            <w:tcBorders>
              <w:left w:val="single" w:sz="4" w:space="0" w:color="auto"/>
              <w:right w:val="single" w:sz="4" w:space="0" w:color="auto"/>
            </w:tcBorders>
            <w:vAlign w:val="center"/>
          </w:tcPr>
          <w:p w14:paraId="698886D7" w14:textId="77777777" w:rsidR="001A5B62" w:rsidRPr="00EC61C3" w:rsidRDefault="001A5B62" w:rsidP="00296FFE">
            <w:pPr>
              <w:keepLines/>
              <w:spacing w:after="0"/>
              <w:rPr>
                <w:rFonts w:ascii="Arial" w:hAnsi="Arial" w:cs="Arial"/>
                <w:sz w:val="18"/>
              </w:rPr>
            </w:pPr>
            <w:r w:rsidRPr="00EC61C3">
              <w:rPr>
                <w:rFonts w:ascii="Arial" w:hAnsi="Arial" w:cs="Arial"/>
                <w:sz w:val="18"/>
              </w:rPr>
              <w:lastRenderedPageBreak/>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35A9D06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4EADDC22"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EE2EBD3"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N/A</w:t>
            </w:r>
          </w:p>
        </w:tc>
        <w:tc>
          <w:tcPr>
            <w:tcW w:w="1108" w:type="dxa"/>
            <w:vMerge w:val="restart"/>
            <w:tcBorders>
              <w:left w:val="single" w:sz="4" w:space="0" w:color="auto"/>
              <w:right w:val="single" w:sz="4" w:space="0" w:color="auto"/>
            </w:tcBorders>
            <w:vAlign w:val="center"/>
          </w:tcPr>
          <w:p w14:paraId="627DF7EF" w14:textId="77777777" w:rsidR="001A5B62" w:rsidRPr="00EC61C3" w:rsidRDefault="001A5B62" w:rsidP="00296FFE">
            <w:pPr>
              <w:keepLines/>
              <w:spacing w:after="0"/>
              <w:jc w:val="center"/>
              <w:rPr>
                <w:rFonts w:ascii="Arial" w:hAnsi="Arial"/>
                <w:sz w:val="18"/>
                <w:szCs w:val="18"/>
              </w:rPr>
            </w:pPr>
            <w:r w:rsidRPr="00EC61C3">
              <w:rPr>
                <w:rFonts w:ascii="Arial" w:hAnsi="Arial" w:cs="Arial"/>
                <w:sz w:val="18"/>
              </w:rPr>
              <w:t>TDDConf.3.1</w:t>
            </w:r>
          </w:p>
        </w:tc>
        <w:tc>
          <w:tcPr>
            <w:tcW w:w="1108" w:type="dxa"/>
            <w:tcBorders>
              <w:left w:val="single" w:sz="4" w:space="0" w:color="auto"/>
              <w:bottom w:val="single" w:sz="4" w:space="0" w:color="auto"/>
              <w:right w:val="single" w:sz="4" w:space="0" w:color="auto"/>
            </w:tcBorders>
            <w:vAlign w:val="center"/>
          </w:tcPr>
          <w:p w14:paraId="159D7673" w14:textId="77777777" w:rsidR="001A5B62" w:rsidRPr="00EC61C3" w:rsidRDefault="001A5B62" w:rsidP="00296FFE">
            <w:pPr>
              <w:keepLines/>
              <w:spacing w:after="0"/>
              <w:jc w:val="center"/>
              <w:rPr>
                <w:rFonts w:ascii="Arial" w:hAnsi="Arial"/>
                <w:sz w:val="18"/>
                <w:szCs w:val="18"/>
              </w:rPr>
            </w:pPr>
            <w:r w:rsidRPr="00EC61C3">
              <w:rPr>
                <w:rFonts w:ascii="Arial" w:hAnsi="Arial"/>
                <w:sz w:val="18"/>
                <w:szCs w:val="18"/>
              </w:rPr>
              <w:t>N/A</w:t>
            </w:r>
          </w:p>
        </w:tc>
        <w:tc>
          <w:tcPr>
            <w:tcW w:w="1108" w:type="dxa"/>
            <w:vMerge w:val="restart"/>
            <w:tcBorders>
              <w:left w:val="single" w:sz="4" w:space="0" w:color="auto"/>
              <w:right w:val="single" w:sz="4" w:space="0" w:color="auto"/>
            </w:tcBorders>
            <w:vAlign w:val="center"/>
          </w:tcPr>
          <w:p w14:paraId="54D5DF76" w14:textId="77777777" w:rsidR="001A5B62" w:rsidRPr="00EC61C3" w:rsidRDefault="001A5B62" w:rsidP="00296FFE">
            <w:pPr>
              <w:keepLines/>
              <w:spacing w:after="0"/>
              <w:jc w:val="center"/>
              <w:rPr>
                <w:rFonts w:ascii="Arial" w:hAnsi="Arial"/>
                <w:sz w:val="18"/>
                <w:szCs w:val="18"/>
              </w:rPr>
            </w:pPr>
            <w:r w:rsidRPr="00EC61C3">
              <w:rPr>
                <w:rFonts w:ascii="Arial" w:hAnsi="Arial" w:cs="Arial"/>
                <w:sz w:val="18"/>
              </w:rPr>
              <w:t>TDDConf.3.1</w:t>
            </w:r>
          </w:p>
        </w:tc>
      </w:tr>
      <w:tr w:rsidR="001A5B62" w:rsidRPr="00EC61C3" w14:paraId="51931CCF" w14:textId="77777777" w:rsidTr="00296FFE">
        <w:trPr>
          <w:trHeight w:val="130"/>
          <w:jc w:val="center"/>
        </w:trPr>
        <w:tc>
          <w:tcPr>
            <w:tcW w:w="2157" w:type="dxa"/>
            <w:vMerge/>
            <w:tcBorders>
              <w:left w:val="single" w:sz="4" w:space="0" w:color="auto"/>
              <w:right w:val="single" w:sz="4" w:space="0" w:color="auto"/>
            </w:tcBorders>
            <w:vAlign w:val="center"/>
          </w:tcPr>
          <w:p w14:paraId="5F913557"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60B8272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13C2766F"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2646387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TDDConf.1.1</w:t>
            </w:r>
          </w:p>
        </w:tc>
        <w:tc>
          <w:tcPr>
            <w:tcW w:w="1108" w:type="dxa"/>
            <w:vMerge/>
            <w:tcBorders>
              <w:left w:val="single" w:sz="4" w:space="0" w:color="auto"/>
              <w:right w:val="single" w:sz="4" w:space="0" w:color="auto"/>
            </w:tcBorders>
            <w:vAlign w:val="center"/>
          </w:tcPr>
          <w:p w14:paraId="6EF04920"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1332370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TDDConf.1.1</w:t>
            </w:r>
          </w:p>
        </w:tc>
        <w:tc>
          <w:tcPr>
            <w:tcW w:w="1108" w:type="dxa"/>
            <w:vMerge/>
            <w:tcBorders>
              <w:left w:val="single" w:sz="4" w:space="0" w:color="auto"/>
              <w:right w:val="single" w:sz="4" w:space="0" w:color="auto"/>
            </w:tcBorders>
            <w:vAlign w:val="center"/>
          </w:tcPr>
          <w:p w14:paraId="0876D341" w14:textId="77777777" w:rsidR="001A5B62" w:rsidRPr="00EC61C3" w:rsidRDefault="001A5B62" w:rsidP="00296FFE">
            <w:pPr>
              <w:keepLines/>
              <w:spacing w:after="0"/>
              <w:jc w:val="center"/>
              <w:rPr>
                <w:rFonts w:ascii="Arial" w:hAnsi="Arial" w:cs="Arial"/>
                <w:sz w:val="18"/>
              </w:rPr>
            </w:pPr>
          </w:p>
        </w:tc>
      </w:tr>
      <w:tr w:rsidR="001A5B62" w:rsidRPr="00EC61C3" w14:paraId="7FBBE026"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13C513E2"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0A98810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179B68D4"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0113AB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TDDConf.2.1</w:t>
            </w:r>
          </w:p>
        </w:tc>
        <w:tc>
          <w:tcPr>
            <w:tcW w:w="1108" w:type="dxa"/>
            <w:vMerge/>
            <w:tcBorders>
              <w:left w:val="single" w:sz="4" w:space="0" w:color="auto"/>
              <w:bottom w:val="single" w:sz="4" w:space="0" w:color="auto"/>
              <w:right w:val="single" w:sz="4" w:space="0" w:color="auto"/>
            </w:tcBorders>
            <w:vAlign w:val="center"/>
          </w:tcPr>
          <w:p w14:paraId="70069D67"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8D15C3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TDDConf.2.1</w:t>
            </w:r>
          </w:p>
        </w:tc>
        <w:tc>
          <w:tcPr>
            <w:tcW w:w="1108" w:type="dxa"/>
            <w:vMerge/>
            <w:tcBorders>
              <w:left w:val="single" w:sz="4" w:space="0" w:color="auto"/>
              <w:bottom w:val="single" w:sz="4" w:space="0" w:color="auto"/>
              <w:right w:val="single" w:sz="4" w:space="0" w:color="auto"/>
            </w:tcBorders>
            <w:vAlign w:val="center"/>
          </w:tcPr>
          <w:p w14:paraId="22CBCE73" w14:textId="77777777" w:rsidR="001A5B62" w:rsidRPr="00EC61C3" w:rsidRDefault="001A5B62" w:rsidP="00296FFE">
            <w:pPr>
              <w:keepLines/>
              <w:spacing w:after="0"/>
              <w:jc w:val="center"/>
              <w:rPr>
                <w:rFonts w:ascii="Arial" w:hAnsi="Arial" w:cs="Arial"/>
                <w:sz w:val="18"/>
              </w:rPr>
            </w:pPr>
          </w:p>
        </w:tc>
      </w:tr>
      <w:tr w:rsidR="001A5B62" w:rsidRPr="00EC61C3" w14:paraId="4984ABE1" w14:textId="77777777" w:rsidTr="00296FF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659311DB" w14:textId="77777777" w:rsidR="001A5B62" w:rsidRPr="00EC61C3" w:rsidRDefault="001A5B62" w:rsidP="00296FFE">
            <w:pPr>
              <w:keepLines/>
              <w:spacing w:after="0"/>
              <w:rPr>
                <w:rFonts w:ascii="Arial" w:hAnsi="Arial" w:cs="Arial"/>
                <w:sz w:val="18"/>
              </w:rPr>
            </w:pPr>
            <w:r w:rsidRPr="00EC61C3">
              <w:rPr>
                <w:rFonts w:ascii="Arial" w:hAnsi="Arial" w:cs="Arial"/>
                <w:sz w:val="18"/>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5620E8BB"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tcPr>
          <w:p w14:paraId="478D3689" w14:textId="77777777" w:rsidR="001A5B62" w:rsidRPr="00EC61C3" w:rsidRDefault="001A5B62" w:rsidP="00296FFE">
            <w:pPr>
              <w:keepLines/>
              <w:spacing w:after="0"/>
              <w:jc w:val="center"/>
              <w:rPr>
                <w:rFonts w:ascii="Arial" w:hAnsi="Arial" w:cs="Arial"/>
                <w:sz w:val="18"/>
              </w:rPr>
            </w:pPr>
          </w:p>
        </w:tc>
        <w:tc>
          <w:tcPr>
            <w:tcW w:w="1108" w:type="dxa"/>
            <w:tcBorders>
              <w:top w:val="single" w:sz="4" w:space="0" w:color="auto"/>
              <w:left w:val="single" w:sz="4" w:space="0" w:color="auto"/>
              <w:right w:val="single" w:sz="4" w:space="0" w:color="auto"/>
            </w:tcBorders>
            <w:vAlign w:val="center"/>
            <w:hideMark/>
          </w:tcPr>
          <w:p w14:paraId="0F71EF21" w14:textId="77777777" w:rsidR="001A5B62" w:rsidRPr="00EC61C3" w:rsidRDefault="001A5B62" w:rsidP="00296FFE">
            <w:pPr>
              <w:keepLines/>
              <w:spacing w:after="0"/>
              <w:jc w:val="center"/>
              <w:rPr>
                <w:rFonts w:ascii="Arial" w:hAnsi="Arial" w:cs="Arial"/>
                <w:sz w:val="16"/>
                <w:szCs w:val="16"/>
              </w:rPr>
            </w:pPr>
            <w:r w:rsidRPr="00EC61C3">
              <w:rPr>
                <w:rFonts w:ascii="Arial" w:hAnsi="Arial" w:cs="Arial"/>
                <w:sz w:val="16"/>
                <w:szCs w:val="16"/>
              </w:rPr>
              <w:t>SR.1.1 FDD</w:t>
            </w:r>
          </w:p>
        </w:tc>
        <w:tc>
          <w:tcPr>
            <w:tcW w:w="1108" w:type="dxa"/>
            <w:vMerge w:val="restart"/>
            <w:tcBorders>
              <w:top w:val="single" w:sz="4" w:space="0" w:color="auto"/>
              <w:left w:val="single" w:sz="4" w:space="0" w:color="auto"/>
              <w:right w:val="single" w:sz="4" w:space="0" w:color="auto"/>
            </w:tcBorders>
            <w:vAlign w:val="center"/>
            <w:hideMark/>
          </w:tcPr>
          <w:p w14:paraId="20EF71C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top w:val="single" w:sz="4" w:space="0" w:color="auto"/>
              <w:left w:val="single" w:sz="4" w:space="0" w:color="auto"/>
              <w:right w:val="single" w:sz="4" w:space="0" w:color="auto"/>
            </w:tcBorders>
            <w:vAlign w:val="center"/>
            <w:hideMark/>
          </w:tcPr>
          <w:p w14:paraId="1CED6A6A"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SR.1.1 FDD</w:t>
            </w:r>
          </w:p>
        </w:tc>
        <w:tc>
          <w:tcPr>
            <w:tcW w:w="1108" w:type="dxa"/>
            <w:vMerge w:val="restart"/>
            <w:tcBorders>
              <w:top w:val="single" w:sz="4" w:space="0" w:color="auto"/>
              <w:left w:val="single" w:sz="4" w:space="0" w:color="auto"/>
              <w:right w:val="single" w:sz="4" w:space="0" w:color="auto"/>
            </w:tcBorders>
            <w:vAlign w:val="center"/>
            <w:hideMark/>
          </w:tcPr>
          <w:p w14:paraId="5B182D0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67196298" w14:textId="77777777" w:rsidTr="00296FFE">
        <w:trPr>
          <w:trHeight w:val="127"/>
          <w:jc w:val="center"/>
        </w:trPr>
        <w:tc>
          <w:tcPr>
            <w:tcW w:w="2157" w:type="dxa"/>
            <w:vMerge/>
            <w:tcBorders>
              <w:left w:val="single" w:sz="4" w:space="0" w:color="auto"/>
              <w:right w:val="single" w:sz="4" w:space="0" w:color="auto"/>
            </w:tcBorders>
            <w:vAlign w:val="center"/>
          </w:tcPr>
          <w:p w14:paraId="01C2A903"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3DA9C8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14B2AE20"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25CEC104"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SR.1.1 TDD</w:t>
            </w:r>
          </w:p>
        </w:tc>
        <w:tc>
          <w:tcPr>
            <w:tcW w:w="1108" w:type="dxa"/>
            <w:vMerge/>
            <w:tcBorders>
              <w:left w:val="single" w:sz="4" w:space="0" w:color="auto"/>
              <w:right w:val="single" w:sz="4" w:space="0" w:color="auto"/>
            </w:tcBorders>
            <w:vAlign w:val="center"/>
          </w:tcPr>
          <w:p w14:paraId="07CF838F"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3EF6B4E7"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SR.1.1 TDD</w:t>
            </w:r>
          </w:p>
        </w:tc>
        <w:tc>
          <w:tcPr>
            <w:tcW w:w="1108" w:type="dxa"/>
            <w:vMerge/>
            <w:tcBorders>
              <w:left w:val="single" w:sz="4" w:space="0" w:color="auto"/>
              <w:right w:val="single" w:sz="4" w:space="0" w:color="auto"/>
            </w:tcBorders>
            <w:vAlign w:val="center"/>
          </w:tcPr>
          <w:p w14:paraId="1986E55A" w14:textId="77777777" w:rsidR="001A5B62" w:rsidRPr="00EC61C3" w:rsidRDefault="001A5B62" w:rsidP="00296FFE">
            <w:pPr>
              <w:keepLines/>
              <w:spacing w:after="0"/>
              <w:jc w:val="center"/>
              <w:rPr>
                <w:rFonts w:ascii="Arial" w:hAnsi="Arial" w:cs="Arial"/>
                <w:sz w:val="18"/>
              </w:rPr>
            </w:pPr>
          </w:p>
        </w:tc>
      </w:tr>
      <w:tr w:rsidR="001A5B62" w:rsidRPr="00EC61C3" w14:paraId="1A2F0F42"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53E84433"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108D305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13847551"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B9553A1"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SR.2.1 FDD</w:t>
            </w:r>
          </w:p>
        </w:tc>
        <w:tc>
          <w:tcPr>
            <w:tcW w:w="1108" w:type="dxa"/>
            <w:vMerge/>
            <w:tcBorders>
              <w:left w:val="single" w:sz="4" w:space="0" w:color="auto"/>
              <w:bottom w:val="single" w:sz="4" w:space="0" w:color="auto"/>
              <w:right w:val="single" w:sz="4" w:space="0" w:color="auto"/>
            </w:tcBorders>
            <w:vAlign w:val="center"/>
          </w:tcPr>
          <w:p w14:paraId="0AB631F7"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0AA7887B"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SR.2.1 FDD</w:t>
            </w:r>
          </w:p>
        </w:tc>
        <w:tc>
          <w:tcPr>
            <w:tcW w:w="1108" w:type="dxa"/>
            <w:vMerge/>
            <w:tcBorders>
              <w:left w:val="single" w:sz="4" w:space="0" w:color="auto"/>
              <w:bottom w:val="single" w:sz="4" w:space="0" w:color="auto"/>
              <w:right w:val="single" w:sz="4" w:space="0" w:color="auto"/>
            </w:tcBorders>
            <w:vAlign w:val="center"/>
          </w:tcPr>
          <w:p w14:paraId="582B8F8E" w14:textId="77777777" w:rsidR="001A5B62" w:rsidRPr="00EC61C3" w:rsidRDefault="001A5B62" w:rsidP="00296FFE">
            <w:pPr>
              <w:keepLines/>
              <w:spacing w:after="0"/>
              <w:jc w:val="center"/>
              <w:rPr>
                <w:rFonts w:ascii="Arial" w:hAnsi="Arial" w:cs="Arial"/>
                <w:sz w:val="18"/>
              </w:rPr>
            </w:pPr>
          </w:p>
        </w:tc>
      </w:tr>
      <w:tr w:rsidR="001A5B62" w:rsidRPr="00EC61C3" w14:paraId="5ABDA4EC" w14:textId="77777777" w:rsidTr="00296FF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1A691432" w14:textId="77777777" w:rsidR="001A5B62" w:rsidRPr="00EC61C3" w:rsidRDefault="001A5B62" w:rsidP="00296FFE">
            <w:pPr>
              <w:keepLines/>
              <w:spacing w:after="0"/>
              <w:rPr>
                <w:rFonts w:ascii="Arial" w:hAnsi="Arial" w:cs="Arial"/>
                <w:sz w:val="18"/>
              </w:rPr>
            </w:pPr>
            <w:r w:rsidRPr="00EC61C3">
              <w:rPr>
                <w:rFonts w:ascii="Arial" w:hAnsi="Arial" w:cs="Arial"/>
                <w:sz w:val="18"/>
              </w:rPr>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4C38850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top w:val="single" w:sz="4" w:space="0" w:color="auto"/>
              <w:left w:val="single" w:sz="4" w:space="0" w:color="auto"/>
              <w:right w:val="single" w:sz="4" w:space="0" w:color="auto"/>
            </w:tcBorders>
            <w:vAlign w:val="center"/>
          </w:tcPr>
          <w:p w14:paraId="2F532BBD" w14:textId="77777777" w:rsidR="001A5B62" w:rsidRPr="00EC61C3" w:rsidRDefault="001A5B62" w:rsidP="00296FFE">
            <w:pPr>
              <w:keepLines/>
              <w:spacing w:after="0"/>
              <w:jc w:val="center"/>
              <w:rPr>
                <w:rFonts w:ascii="Arial" w:hAnsi="Arial" w:cs="Arial"/>
                <w:sz w:val="18"/>
              </w:rPr>
            </w:pPr>
          </w:p>
        </w:tc>
        <w:tc>
          <w:tcPr>
            <w:tcW w:w="1108" w:type="dxa"/>
            <w:tcBorders>
              <w:top w:val="single" w:sz="4" w:space="0" w:color="auto"/>
              <w:left w:val="single" w:sz="4" w:space="0" w:color="auto"/>
              <w:right w:val="single" w:sz="4" w:space="0" w:color="auto"/>
            </w:tcBorders>
            <w:vAlign w:val="center"/>
          </w:tcPr>
          <w:p w14:paraId="24C1CA3A"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CR.1.1 FDD</w:t>
            </w:r>
          </w:p>
        </w:tc>
        <w:tc>
          <w:tcPr>
            <w:tcW w:w="1108" w:type="dxa"/>
            <w:tcBorders>
              <w:top w:val="single" w:sz="4" w:space="0" w:color="auto"/>
              <w:left w:val="single" w:sz="4" w:space="0" w:color="auto"/>
              <w:right w:val="single" w:sz="4" w:space="0" w:color="auto"/>
            </w:tcBorders>
            <w:vAlign w:val="center"/>
          </w:tcPr>
          <w:p w14:paraId="3977E15F"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top w:val="single" w:sz="4" w:space="0" w:color="auto"/>
              <w:left w:val="single" w:sz="4" w:space="0" w:color="auto"/>
              <w:right w:val="single" w:sz="4" w:space="0" w:color="auto"/>
            </w:tcBorders>
            <w:vAlign w:val="center"/>
          </w:tcPr>
          <w:p w14:paraId="470DCC3C"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CR.1.1 FDD</w:t>
            </w:r>
          </w:p>
        </w:tc>
        <w:tc>
          <w:tcPr>
            <w:tcW w:w="1108" w:type="dxa"/>
            <w:tcBorders>
              <w:top w:val="single" w:sz="4" w:space="0" w:color="auto"/>
              <w:left w:val="single" w:sz="4" w:space="0" w:color="auto"/>
              <w:right w:val="single" w:sz="4" w:space="0" w:color="auto"/>
            </w:tcBorders>
            <w:vAlign w:val="center"/>
          </w:tcPr>
          <w:p w14:paraId="7760E1A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7E6EBB03" w14:textId="77777777" w:rsidTr="00296FFE">
        <w:trPr>
          <w:trHeight w:val="127"/>
          <w:jc w:val="center"/>
        </w:trPr>
        <w:tc>
          <w:tcPr>
            <w:tcW w:w="2157" w:type="dxa"/>
            <w:vMerge/>
            <w:tcBorders>
              <w:left w:val="single" w:sz="4" w:space="0" w:color="auto"/>
              <w:right w:val="single" w:sz="4" w:space="0" w:color="auto"/>
            </w:tcBorders>
            <w:vAlign w:val="center"/>
          </w:tcPr>
          <w:p w14:paraId="386CE93F"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453CE4D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4C24B6FE"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right w:val="single" w:sz="4" w:space="0" w:color="auto"/>
            </w:tcBorders>
            <w:vAlign w:val="center"/>
          </w:tcPr>
          <w:p w14:paraId="378D1DC4"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CR.1.1 TDD</w:t>
            </w:r>
          </w:p>
        </w:tc>
        <w:tc>
          <w:tcPr>
            <w:tcW w:w="1108" w:type="dxa"/>
            <w:tcBorders>
              <w:left w:val="single" w:sz="4" w:space="0" w:color="auto"/>
              <w:right w:val="single" w:sz="4" w:space="0" w:color="auto"/>
            </w:tcBorders>
            <w:vAlign w:val="center"/>
          </w:tcPr>
          <w:p w14:paraId="3BBBCCD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right w:val="single" w:sz="4" w:space="0" w:color="auto"/>
            </w:tcBorders>
            <w:vAlign w:val="center"/>
          </w:tcPr>
          <w:p w14:paraId="2EADDF0C"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CR.1.1 TDD</w:t>
            </w:r>
          </w:p>
        </w:tc>
        <w:tc>
          <w:tcPr>
            <w:tcW w:w="1108" w:type="dxa"/>
            <w:tcBorders>
              <w:left w:val="single" w:sz="4" w:space="0" w:color="auto"/>
              <w:right w:val="single" w:sz="4" w:space="0" w:color="auto"/>
            </w:tcBorders>
            <w:vAlign w:val="center"/>
          </w:tcPr>
          <w:p w14:paraId="5F5296C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2947980F"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79094BCF"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74AE4FC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5E37E181"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20D30C13"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CR.2.1 FDD</w:t>
            </w:r>
          </w:p>
        </w:tc>
        <w:tc>
          <w:tcPr>
            <w:tcW w:w="1108" w:type="dxa"/>
            <w:tcBorders>
              <w:left w:val="single" w:sz="4" w:space="0" w:color="auto"/>
              <w:bottom w:val="single" w:sz="4" w:space="0" w:color="auto"/>
              <w:right w:val="single" w:sz="4" w:space="0" w:color="auto"/>
            </w:tcBorders>
            <w:vAlign w:val="center"/>
          </w:tcPr>
          <w:p w14:paraId="5B82F231"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499231F8" w14:textId="77777777" w:rsidR="001A5B62" w:rsidRPr="00EC61C3" w:rsidRDefault="001A5B62" w:rsidP="00296FFE">
            <w:pPr>
              <w:keepLines/>
              <w:spacing w:after="0"/>
              <w:jc w:val="center"/>
              <w:rPr>
                <w:rFonts w:ascii="Arial" w:hAnsi="Arial" w:cs="Arial"/>
                <w:sz w:val="18"/>
              </w:rPr>
            </w:pPr>
            <w:r w:rsidRPr="00EC61C3">
              <w:rPr>
                <w:rFonts w:ascii="Arial" w:hAnsi="Arial" w:cs="Arial"/>
                <w:sz w:val="16"/>
                <w:szCs w:val="16"/>
              </w:rPr>
              <w:t>CR.2.1 FDD</w:t>
            </w:r>
          </w:p>
        </w:tc>
        <w:tc>
          <w:tcPr>
            <w:tcW w:w="1108" w:type="dxa"/>
            <w:tcBorders>
              <w:left w:val="single" w:sz="4" w:space="0" w:color="auto"/>
              <w:bottom w:val="single" w:sz="4" w:space="0" w:color="auto"/>
              <w:right w:val="single" w:sz="4" w:space="0" w:color="auto"/>
            </w:tcBorders>
            <w:vAlign w:val="center"/>
          </w:tcPr>
          <w:p w14:paraId="0893CDB7"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0444F8E1" w14:textId="77777777" w:rsidTr="00296FFE">
        <w:trPr>
          <w:trHeight w:val="127"/>
          <w:jc w:val="center"/>
        </w:trPr>
        <w:tc>
          <w:tcPr>
            <w:tcW w:w="2157" w:type="dxa"/>
            <w:vMerge w:val="restart"/>
            <w:tcBorders>
              <w:left w:val="single" w:sz="4" w:space="0" w:color="auto"/>
              <w:right w:val="single" w:sz="4" w:space="0" w:color="auto"/>
            </w:tcBorders>
            <w:vAlign w:val="center"/>
          </w:tcPr>
          <w:p w14:paraId="3AA1423A" w14:textId="77777777" w:rsidR="001A5B62" w:rsidRPr="00EC61C3" w:rsidRDefault="001A5B62" w:rsidP="00296FFE">
            <w:pPr>
              <w:keepLines/>
              <w:spacing w:after="0"/>
              <w:rPr>
                <w:rFonts w:ascii="Arial" w:hAnsi="Arial" w:cs="Arial"/>
                <w:sz w:val="18"/>
              </w:rPr>
            </w:pPr>
            <w:r w:rsidRPr="00EC61C3">
              <w:rPr>
                <w:rFonts w:ascii="Arial" w:hAnsi="Arial" w:cs="Arial"/>
                <w:sz w:val="18"/>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57768F8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tcBorders>
              <w:left w:val="single" w:sz="4" w:space="0" w:color="auto"/>
              <w:bottom w:val="single" w:sz="4" w:space="0" w:color="auto"/>
              <w:right w:val="single" w:sz="4" w:space="0" w:color="auto"/>
            </w:tcBorders>
            <w:vAlign w:val="center"/>
          </w:tcPr>
          <w:p w14:paraId="7A6DDDF3"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63E8A94A"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CCR.1.1 FDD</w:t>
            </w:r>
          </w:p>
        </w:tc>
        <w:tc>
          <w:tcPr>
            <w:tcW w:w="1108" w:type="dxa"/>
            <w:tcBorders>
              <w:left w:val="single" w:sz="4" w:space="0" w:color="auto"/>
              <w:bottom w:val="single" w:sz="4" w:space="0" w:color="auto"/>
              <w:right w:val="single" w:sz="4" w:space="0" w:color="auto"/>
            </w:tcBorders>
            <w:vAlign w:val="center"/>
          </w:tcPr>
          <w:p w14:paraId="6FB3590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4E6AE630"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CCR.1.1 FDD</w:t>
            </w:r>
          </w:p>
        </w:tc>
        <w:tc>
          <w:tcPr>
            <w:tcW w:w="1108" w:type="dxa"/>
            <w:tcBorders>
              <w:left w:val="single" w:sz="4" w:space="0" w:color="auto"/>
              <w:bottom w:val="single" w:sz="4" w:space="0" w:color="auto"/>
              <w:right w:val="single" w:sz="4" w:space="0" w:color="auto"/>
            </w:tcBorders>
            <w:vAlign w:val="center"/>
          </w:tcPr>
          <w:p w14:paraId="760DA377"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62F54ED8" w14:textId="77777777" w:rsidTr="00296FFE">
        <w:trPr>
          <w:trHeight w:val="127"/>
          <w:jc w:val="center"/>
        </w:trPr>
        <w:tc>
          <w:tcPr>
            <w:tcW w:w="2157" w:type="dxa"/>
            <w:vMerge/>
            <w:tcBorders>
              <w:left w:val="single" w:sz="4" w:space="0" w:color="auto"/>
              <w:right w:val="single" w:sz="4" w:space="0" w:color="auto"/>
            </w:tcBorders>
            <w:vAlign w:val="center"/>
          </w:tcPr>
          <w:p w14:paraId="650C91E6"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2E460D4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tcBorders>
              <w:left w:val="single" w:sz="4" w:space="0" w:color="auto"/>
              <w:bottom w:val="single" w:sz="4" w:space="0" w:color="auto"/>
              <w:right w:val="single" w:sz="4" w:space="0" w:color="auto"/>
            </w:tcBorders>
            <w:vAlign w:val="center"/>
          </w:tcPr>
          <w:p w14:paraId="507940A0"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6B12B6A"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CCR.1.1 TDD</w:t>
            </w:r>
          </w:p>
        </w:tc>
        <w:tc>
          <w:tcPr>
            <w:tcW w:w="1108" w:type="dxa"/>
            <w:tcBorders>
              <w:left w:val="single" w:sz="4" w:space="0" w:color="auto"/>
              <w:bottom w:val="single" w:sz="4" w:space="0" w:color="auto"/>
              <w:right w:val="single" w:sz="4" w:space="0" w:color="auto"/>
            </w:tcBorders>
            <w:vAlign w:val="center"/>
          </w:tcPr>
          <w:p w14:paraId="65DB73E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2EFB0C96"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CCR.1.1 TDD</w:t>
            </w:r>
          </w:p>
        </w:tc>
        <w:tc>
          <w:tcPr>
            <w:tcW w:w="1108" w:type="dxa"/>
            <w:tcBorders>
              <w:left w:val="single" w:sz="4" w:space="0" w:color="auto"/>
              <w:bottom w:val="single" w:sz="4" w:space="0" w:color="auto"/>
              <w:right w:val="single" w:sz="4" w:space="0" w:color="auto"/>
            </w:tcBorders>
            <w:vAlign w:val="center"/>
          </w:tcPr>
          <w:p w14:paraId="701EA6E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45B0D263"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77DEA263"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33089BB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tcBorders>
              <w:left w:val="single" w:sz="4" w:space="0" w:color="auto"/>
              <w:bottom w:val="single" w:sz="4" w:space="0" w:color="auto"/>
              <w:right w:val="single" w:sz="4" w:space="0" w:color="auto"/>
            </w:tcBorders>
            <w:vAlign w:val="center"/>
          </w:tcPr>
          <w:p w14:paraId="6C4A76BF"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7FBA7139"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CCR.2.1 TDD</w:t>
            </w:r>
          </w:p>
        </w:tc>
        <w:tc>
          <w:tcPr>
            <w:tcW w:w="1108" w:type="dxa"/>
            <w:tcBorders>
              <w:left w:val="single" w:sz="4" w:space="0" w:color="auto"/>
              <w:bottom w:val="single" w:sz="4" w:space="0" w:color="auto"/>
              <w:right w:val="single" w:sz="4" w:space="0" w:color="auto"/>
            </w:tcBorders>
            <w:vAlign w:val="center"/>
          </w:tcPr>
          <w:p w14:paraId="2E96910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c>
          <w:tcPr>
            <w:tcW w:w="1108" w:type="dxa"/>
            <w:tcBorders>
              <w:left w:val="single" w:sz="4" w:space="0" w:color="auto"/>
              <w:bottom w:val="single" w:sz="4" w:space="0" w:color="auto"/>
              <w:right w:val="single" w:sz="4" w:space="0" w:color="auto"/>
            </w:tcBorders>
            <w:vAlign w:val="center"/>
          </w:tcPr>
          <w:p w14:paraId="6146234A" w14:textId="77777777" w:rsidR="001A5B62" w:rsidRPr="00EC61C3" w:rsidRDefault="001A5B62" w:rsidP="00296FFE">
            <w:pPr>
              <w:keepLines/>
              <w:spacing w:after="0"/>
              <w:jc w:val="center"/>
              <w:rPr>
                <w:rFonts w:ascii="Arial" w:hAnsi="Arial" w:cs="Arial"/>
                <w:sz w:val="14"/>
                <w:szCs w:val="14"/>
              </w:rPr>
            </w:pPr>
            <w:r w:rsidRPr="00EC61C3">
              <w:rPr>
                <w:rFonts w:ascii="Arial" w:hAnsi="Arial" w:cs="Arial"/>
                <w:sz w:val="14"/>
                <w:szCs w:val="14"/>
              </w:rPr>
              <w:t>CCR.2.1 TDD</w:t>
            </w:r>
          </w:p>
        </w:tc>
        <w:tc>
          <w:tcPr>
            <w:tcW w:w="1108" w:type="dxa"/>
            <w:tcBorders>
              <w:left w:val="single" w:sz="4" w:space="0" w:color="auto"/>
              <w:bottom w:val="single" w:sz="4" w:space="0" w:color="auto"/>
              <w:right w:val="single" w:sz="4" w:space="0" w:color="auto"/>
            </w:tcBorders>
            <w:vAlign w:val="center"/>
          </w:tcPr>
          <w:p w14:paraId="5AC4A9B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w:t>
            </w:r>
          </w:p>
        </w:tc>
      </w:tr>
      <w:tr w:rsidR="001A5B62" w:rsidRPr="00EC61C3" w14:paraId="237DFBC3" w14:textId="77777777" w:rsidTr="00296FFE">
        <w:trPr>
          <w:trHeight w:val="127"/>
          <w:jc w:val="center"/>
        </w:trPr>
        <w:tc>
          <w:tcPr>
            <w:tcW w:w="2157" w:type="dxa"/>
            <w:vMerge w:val="restart"/>
            <w:tcBorders>
              <w:left w:val="single" w:sz="4" w:space="0" w:color="auto"/>
              <w:right w:val="single" w:sz="4" w:space="0" w:color="auto"/>
            </w:tcBorders>
            <w:vAlign w:val="center"/>
          </w:tcPr>
          <w:p w14:paraId="2B83FD2D" w14:textId="77777777" w:rsidR="001A5B62" w:rsidRPr="00EC61C3" w:rsidRDefault="001A5B62" w:rsidP="00296FFE">
            <w:pPr>
              <w:keepLines/>
              <w:spacing w:after="0"/>
              <w:rPr>
                <w:rFonts w:ascii="Arial" w:hAnsi="Arial" w:cs="Arial"/>
                <w:sz w:val="18"/>
              </w:rPr>
            </w:pPr>
            <w:r w:rsidRPr="00EC61C3">
              <w:rPr>
                <w:rFonts w:ascii="Arial" w:hAnsi="Arial" w:cs="Arial"/>
                <w:sz w:val="18"/>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01947FB1"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1,4</w:t>
            </w:r>
          </w:p>
        </w:tc>
        <w:tc>
          <w:tcPr>
            <w:tcW w:w="892" w:type="dxa"/>
            <w:vMerge w:val="restart"/>
            <w:tcBorders>
              <w:left w:val="single" w:sz="4" w:space="0" w:color="auto"/>
              <w:right w:val="single" w:sz="4" w:space="0" w:color="auto"/>
            </w:tcBorders>
            <w:vAlign w:val="center"/>
          </w:tcPr>
          <w:p w14:paraId="38F362B2"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6C1E25BF"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SSB.1 FR1</w:t>
            </w:r>
          </w:p>
        </w:tc>
        <w:tc>
          <w:tcPr>
            <w:tcW w:w="1108" w:type="dxa"/>
            <w:vMerge w:val="restart"/>
            <w:tcBorders>
              <w:left w:val="single" w:sz="4" w:space="0" w:color="auto"/>
              <w:right w:val="single" w:sz="4" w:space="0" w:color="auto"/>
            </w:tcBorders>
            <w:vAlign w:val="center"/>
          </w:tcPr>
          <w:p w14:paraId="5B9B08F2"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w:t>
            </w:r>
            <w:r>
              <w:rPr>
                <w:rFonts w:ascii="Arial" w:hAnsi="Arial" w:cs="Arial"/>
                <w:sz w:val="18"/>
              </w:rPr>
              <w:t>3</w:t>
            </w:r>
            <w:r w:rsidRPr="00EC61C3">
              <w:rPr>
                <w:rFonts w:ascii="Arial" w:hAnsi="Arial" w:cs="Arial"/>
                <w:sz w:val="18"/>
              </w:rPr>
              <w:t xml:space="preserve"> FR2</w:t>
            </w:r>
          </w:p>
        </w:tc>
        <w:tc>
          <w:tcPr>
            <w:tcW w:w="1108" w:type="dxa"/>
            <w:tcBorders>
              <w:left w:val="single" w:sz="4" w:space="0" w:color="auto"/>
              <w:bottom w:val="single" w:sz="4" w:space="0" w:color="auto"/>
              <w:right w:val="single" w:sz="4" w:space="0" w:color="auto"/>
            </w:tcBorders>
            <w:vAlign w:val="center"/>
          </w:tcPr>
          <w:p w14:paraId="65B30FCB"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SSB.1 FR1</w:t>
            </w:r>
          </w:p>
        </w:tc>
        <w:tc>
          <w:tcPr>
            <w:tcW w:w="1108" w:type="dxa"/>
            <w:vMerge w:val="restart"/>
            <w:tcBorders>
              <w:left w:val="single" w:sz="4" w:space="0" w:color="auto"/>
              <w:right w:val="single" w:sz="4" w:space="0" w:color="auto"/>
            </w:tcBorders>
            <w:vAlign w:val="center"/>
          </w:tcPr>
          <w:p w14:paraId="2171BD7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w:t>
            </w:r>
            <w:r>
              <w:rPr>
                <w:rFonts w:ascii="Arial" w:hAnsi="Arial" w:cs="Arial"/>
                <w:sz w:val="18"/>
              </w:rPr>
              <w:t>3</w:t>
            </w:r>
            <w:r w:rsidRPr="00EC61C3">
              <w:rPr>
                <w:rFonts w:ascii="Arial" w:hAnsi="Arial" w:cs="Arial"/>
                <w:sz w:val="18"/>
              </w:rPr>
              <w:t xml:space="preserve"> FR2</w:t>
            </w:r>
          </w:p>
        </w:tc>
      </w:tr>
      <w:tr w:rsidR="001A5B62" w:rsidRPr="00EC61C3" w14:paraId="67FF70D1" w14:textId="77777777" w:rsidTr="00296FFE">
        <w:trPr>
          <w:trHeight w:val="127"/>
          <w:jc w:val="center"/>
        </w:trPr>
        <w:tc>
          <w:tcPr>
            <w:tcW w:w="2157" w:type="dxa"/>
            <w:vMerge/>
            <w:tcBorders>
              <w:left w:val="single" w:sz="4" w:space="0" w:color="auto"/>
              <w:right w:val="single" w:sz="4" w:space="0" w:color="auto"/>
            </w:tcBorders>
            <w:vAlign w:val="center"/>
          </w:tcPr>
          <w:p w14:paraId="33301B8B"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579D63B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2,5</w:t>
            </w:r>
          </w:p>
        </w:tc>
        <w:tc>
          <w:tcPr>
            <w:tcW w:w="892" w:type="dxa"/>
            <w:vMerge/>
            <w:tcBorders>
              <w:left w:val="single" w:sz="4" w:space="0" w:color="auto"/>
              <w:right w:val="single" w:sz="4" w:space="0" w:color="auto"/>
            </w:tcBorders>
            <w:vAlign w:val="center"/>
          </w:tcPr>
          <w:p w14:paraId="4C070A25"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451CFCC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SSB.1 FR1</w:t>
            </w:r>
          </w:p>
        </w:tc>
        <w:tc>
          <w:tcPr>
            <w:tcW w:w="1108" w:type="dxa"/>
            <w:vMerge/>
            <w:tcBorders>
              <w:left w:val="single" w:sz="4" w:space="0" w:color="auto"/>
              <w:right w:val="single" w:sz="4" w:space="0" w:color="auto"/>
            </w:tcBorders>
            <w:vAlign w:val="center"/>
          </w:tcPr>
          <w:p w14:paraId="041AB8F0"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103583B7"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SSB.1 FR1</w:t>
            </w:r>
          </w:p>
        </w:tc>
        <w:tc>
          <w:tcPr>
            <w:tcW w:w="1108" w:type="dxa"/>
            <w:vMerge/>
            <w:tcBorders>
              <w:left w:val="single" w:sz="4" w:space="0" w:color="auto"/>
              <w:right w:val="single" w:sz="4" w:space="0" w:color="auto"/>
            </w:tcBorders>
            <w:vAlign w:val="center"/>
          </w:tcPr>
          <w:p w14:paraId="700AC39E" w14:textId="77777777" w:rsidR="001A5B62" w:rsidRPr="00EC61C3" w:rsidRDefault="001A5B62" w:rsidP="00296FFE">
            <w:pPr>
              <w:keepLines/>
              <w:spacing w:after="0"/>
              <w:jc w:val="center"/>
              <w:rPr>
                <w:rFonts w:ascii="Arial" w:hAnsi="Arial" w:cs="Arial"/>
                <w:sz w:val="18"/>
              </w:rPr>
            </w:pPr>
          </w:p>
        </w:tc>
      </w:tr>
      <w:tr w:rsidR="001A5B62" w:rsidRPr="00EC61C3" w14:paraId="586BCB92"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4D97FBD5" w14:textId="77777777" w:rsidR="001A5B62" w:rsidRPr="00EC61C3" w:rsidRDefault="001A5B62" w:rsidP="00296FFE">
            <w:pPr>
              <w:keepLines/>
              <w:spacing w:after="0"/>
              <w:rPr>
                <w:rFonts w:ascii="Arial" w:hAnsi="Arial" w:cs="Arial"/>
                <w:sz w:val="18"/>
              </w:rPr>
            </w:pPr>
          </w:p>
        </w:tc>
        <w:tc>
          <w:tcPr>
            <w:tcW w:w="815" w:type="dxa"/>
            <w:tcBorders>
              <w:top w:val="single" w:sz="4" w:space="0" w:color="auto"/>
              <w:left w:val="single" w:sz="4" w:space="0" w:color="auto"/>
              <w:bottom w:val="single" w:sz="4" w:space="0" w:color="auto"/>
              <w:right w:val="single" w:sz="4" w:space="0" w:color="auto"/>
            </w:tcBorders>
            <w:vAlign w:val="center"/>
          </w:tcPr>
          <w:p w14:paraId="5AA5088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3,6</w:t>
            </w:r>
          </w:p>
        </w:tc>
        <w:tc>
          <w:tcPr>
            <w:tcW w:w="892" w:type="dxa"/>
            <w:vMerge/>
            <w:tcBorders>
              <w:left w:val="single" w:sz="4" w:space="0" w:color="auto"/>
              <w:bottom w:val="single" w:sz="4" w:space="0" w:color="auto"/>
              <w:right w:val="single" w:sz="4" w:space="0" w:color="auto"/>
            </w:tcBorders>
            <w:vAlign w:val="center"/>
          </w:tcPr>
          <w:p w14:paraId="0844D6F9"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53F7BD3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SSB.2 FR1</w:t>
            </w:r>
          </w:p>
        </w:tc>
        <w:tc>
          <w:tcPr>
            <w:tcW w:w="1108" w:type="dxa"/>
            <w:vMerge/>
            <w:tcBorders>
              <w:left w:val="single" w:sz="4" w:space="0" w:color="auto"/>
              <w:bottom w:val="single" w:sz="4" w:space="0" w:color="auto"/>
              <w:right w:val="single" w:sz="4" w:space="0" w:color="auto"/>
            </w:tcBorders>
            <w:vAlign w:val="center"/>
          </w:tcPr>
          <w:p w14:paraId="6222A7A4" w14:textId="77777777" w:rsidR="001A5B62" w:rsidRPr="00EC61C3" w:rsidRDefault="001A5B62" w:rsidP="00296FFE">
            <w:pPr>
              <w:keepLines/>
              <w:spacing w:after="0"/>
              <w:jc w:val="center"/>
              <w:rPr>
                <w:rFonts w:ascii="Arial" w:hAnsi="Arial" w:cs="Arial"/>
                <w:sz w:val="18"/>
              </w:rPr>
            </w:pPr>
          </w:p>
        </w:tc>
        <w:tc>
          <w:tcPr>
            <w:tcW w:w="1108" w:type="dxa"/>
            <w:tcBorders>
              <w:left w:val="single" w:sz="4" w:space="0" w:color="auto"/>
              <w:bottom w:val="single" w:sz="4" w:space="0" w:color="auto"/>
              <w:right w:val="single" w:sz="4" w:space="0" w:color="auto"/>
            </w:tcBorders>
            <w:vAlign w:val="center"/>
          </w:tcPr>
          <w:p w14:paraId="6686356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SSB.2 FR1</w:t>
            </w:r>
          </w:p>
        </w:tc>
        <w:tc>
          <w:tcPr>
            <w:tcW w:w="1108" w:type="dxa"/>
            <w:vMerge/>
            <w:tcBorders>
              <w:left w:val="single" w:sz="4" w:space="0" w:color="auto"/>
              <w:bottom w:val="single" w:sz="4" w:space="0" w:color="auto"/>
              <w:right w:val="single" w:sz="4" w:space="0" w:color="auto"/>
            </w:tcBorders>
            <w:vAlign w:val="center"/>
          </w:tcPr>
          <w:p w14:paraId="45BC007E" w14:textId="77777777" w:rsidR="001A5B62" w:rsidRPr="00EC61C3" w:rsidRDefault="001A5B62" w:rsidP="00296FFE">
            <w:pPr>
              <w:keepLines/>
              <w:spacing w:after="0"/>
              <w:jc w:val="center"/>
              <w:rPr>
                <w:rFonts w:ascii="Arial" w:hAnsi="Arial" w:cs="Arial"/>
                <w:sz w:val="18"/>
              </w:rPr>
            </w:pPr>
          </w:p>
        </w:tc>
      </w:tr>
      <w:tr w:rsidR="001A5B62" w:rsidRPr="00EC61C3" w14:paraId="71FE2CD7"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A6D8C29" w14:textId="77777777" w:rsidR="001A5B62" w:rsidRPr="00EC61C3" w:rsidRDefault="001A5B62" w:rsidP="00296FFE">
            <w:pPr>
              <w:keepLines/>
              <w:spacing w:after="0"/>
              <w:rPr>
                <w:rFonts w:ascii="Arial" w:hAnsi="Arial" w:cs="Arial"/>
                <w:sz w:val="18"/>
              </w:rPr>
            </w:pPr>
            <w:r w:rsidRPr="00EC61C3">
              <w:rPr>
                <w:rFonts w:ascii="Arial" w:hAnsi="Arial" w:cs="Arial"/>
                <w:sz w:val="18"/>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17A6DEDB"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77C048DA" w14:textId="77777777" w:rsidR="001A5B62" w:rsidRPr="00EC61C3" w:rsidRDefault="001A5B62" w:rsidP="00296FFE">
            <w:pPr>
              <w:keepLines/>
              <w:spacing w:after="0"/>
              <w:jc w:val="center"/>
              <w:rPr>
                <w:rFonts w:ascii="Arial" w:hAnsi="Arial" w:cs="Arial"/>
                <w:sz w:val="18"/>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26B7D67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75AB9C6C" w14:textId="77777777" w:rsidR="001A5B62" w:rsidRPr="00EC61C3" w:rsidRDefault="001A5B62" w:rsidP="00296FFE">
            <w:pPr>
              <w:keepLines/>
              <w:spacing w:after="0"/>
              <w:jc w:val="center"/>
              <w:rPr>
                <w:rFonts w:ascii="Arial" w:hAnsi="Arial" w:cs="Arial"/>
                <w:sz w:val="18"/>
              </w:rPr>
            </w:pPr>
            <w:r>
              <w:rPr>
                <w:rFonts w:ascii="Arial" w:hAnsi="Arial" w:cs="Arial"/>
                <w:sz w:val="18"/>
              </w:rPr>
              <w:t>OP.3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39CCB7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4136E50E" w14:textId="77777777" w:rsidR="001A5B62" w:rsidRPr="00EC61C3" w:rsidRDefault="001A5B62" w:rsidP="00296FFE">
            <w:pPr>
              <w:keepLines/>
              <w:spacing w:after="0"/>
              <w:jc w:val="center"/>
              <w:rPr>
                <w:rFonts w:ascii="Arial" w:hAnsi="Arial" w:cs="Arial"/>
                <w:sz w:val="18"/>
              </w:rPr>
            </w:pPr>
            <w:r>
              <w:rPr>
                <w:rFonts w:ascii="Arial" w:hAnsi="Arial" w:cs="Arial"/>
                <w:sz w:val="18"/>
              </w:rPr>
              <w:t>OP.1</w:t>
            </w:r>
          </w:p>
        </w:tc>
      </w:tr>
      <w:tr w:rsidR="001A5B62" w:rsidRPr="00EC61C3" w14:paraId="0BD7E693"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3F0B1D61" w14:textId="77777777" w:rsidR="001A5B62" w:rsidRPr="00EC61C3" w:rsidRDefault="001A5B62" w:rsidP="00296FFE">
            <w:pPr>
              <w:keepLines/>
              <w:spacing w:after="0"/>
              <w:rPr>
                <w:rFonts w:ascii="Arial" w:hAnsi="Arial" w:cs="Arial"/>
                <w:sz w:val="18"/>
              </w:rPr>
            </w:pPr>
            <w:r w:rsidRPr="00EC61C3">
              <w:rPr>
                <w:rFonts w:ascii="Arial" w:hAnsi="Arial" w:cs="Arial"/>
                <w:sz w:val="18"/>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2872F40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5D083F3A" w14:textId="77777777" w:rsidR="001A5B62" w:rsidRPr="00EC61C3" w:rsidRDefault="001A5B62" w:rsidP="00296FFE">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206E84FD"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DLBWP.0.1</w:t>
            </w:r>
          </w:p>
          <w:p w14:paraId="4AF0AD7C" w14:textId="77777777" w:rsidR="001A5B62" w:rsidRPr="00EC61C3" w:rsidRDefault="001A5B62" w:rsidP="00296FFE">
            <w:pPr>
              <w:keepLines/>
              <w:spacing w:after="0"/>
              <w:jc w:val="center"/>
              <w:rPr>
                <w:rFonts w:ascii="Arial" w:hAnsi="Arial" w:cs="Arial"/>
                <w:sz w:val="18"/>
                <w:lang w:eastAsia="zh-CN"/>
              </w:rPr>
            </w:pPr>
            <w:r w:rsidRPr="00EC61C3">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0E3C442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DLBWP.0.1</w:t>
            </w:r>
          </w:p>
          <w:p w14:paraId="390EE79B"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ULBWP.0.1</w:t>
            </w:r>
          </w:p>
        </w:tc>
      </w:tr>
      <w:tr w:rsidR="001A5B62" w:rsidRPr="00EC61C3" w14:paraId="0660F7EA"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74B550E4" w14:textId="77777777" w:rsidR="001A5B62" w:rsidRPr="00EC61C3" w:rsidRDefault="001A5B62" w:rsidP="00296FFE">
            <w:pPr>
              <w:keepLines/>
              <w:spacing w:after="0"/>
              <w:rPr>
                <w:rFonts w:ascii="Arial" w:hAnsi="Arial" w:cs="Arial"/>
                <w:sz w:val="18"/>
              </w:rPr>
            </w:pPr>
            <w:r w:rsidRPr="00EC61C3">
              <w:rPr>
                <w:rFonts w:ascii="Arial" w:hAnsi="Arial" w:cs="Arial"/>
                <w:sz w:val="18"/>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AED4392"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bottom w:val="single" w:sz="4" w:space="0" w:color="auto"/>
              <w:right w:val="single" w:sz="4" w:space="0" w:color="auto"/>
            </w:tcBorders>
            <w:vAlign w:val="center"/>
          </w:tcPr>
          <w:p w14:paraId="2B4624E9" w14:textId="77777777" w:rsidR="001A5B62" w:rsidRPr="00EC61C3" w:rsidRDefault="001A5B62" w:rsidP="00296FFE">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D02D5A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DLBWP.1.3</w:t>
            </w:r>
          </w:p>
          <w:p w14:paraId="30CAA3A2"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8F45A6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DLBWP.1.3</w:t>
            </w:r>
          </w:p>
          <w:p w14:paraId="013C6E52"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ULBWP.1.3</w:t>
            </w:r>
          </w:p>
        </w:tc>
      </w:tr>
      <w:tr w:rsidR="001A5B62" w:rsidRPr="00EC61C3" w14:paraId="445B825B"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5113815B" w14:textId="77777777" w:rsidR="001A5B62" w:rsidRPr="00EC61C3" w:rsidRDefault="001A5B62" w:rsidP="00296FFE">
            <w:pPr>
              <w:keepLines/>
              <w:spacing w:after="0"/>
              <w:rPr>
                <w:rFonts w:ascii="Arial" w:hAnsi="Arial" w:cs="Arial"/>
                <w:sz w:val="18"/>
              </w:rPr>
            </w:pPr>
            <w:r w:rsidRPr="00EC61C3">
              <w:rPr>
                <w:rFonts w:ascii="Arial" w:hAnsi="Arial" w:cs="Arial"/>
                <w:sz w:val="18"/>
              </w:rPr>
              <w:t>TRS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45671FB" w14:textId="77777777" w:rsidR="001A5B62" w:rsidRPr="00EC61C3" w:rsidRDefault="001A5B62" w:rsidP="00296FFE">
            <w:pPr>
              <w:keepLines/>
              <w:spacing w:after="0"/>
              <w:jc w:val="center"/>
              <w:rPr>
                <w:rFonts w:ascii="Arial" w:hAnsi="Arial" w:cs="Arial"/>
                <w:sz w:val="18"/>
              </w:rPr>
            </w:pPr>
            <w:r w:rsidRPr="00EC61C3">
              <w:rPr>
                <w:rFonts w:ascii="Arial" w:hAnsi="Arial" w:cs="Arial" w:hint="eastAsia"/>
                <w:sz w:val="18"/>
                <w:lang w:eastAsia="zh-CN"/>
              </w:rPr>
              <w:t>1~</w:t>
            </w:r>
            <w:r w:rsidRPr="00EC61C3">
              <w:rPr>
                <w:rFonts w:ascii="Arial" w:hAnsi="Arial" w:cs="Arial"/>
                <w:sz w:val="18"/>
                <w:lang w:eastAsia="zh-CN"/>
              </w:rPr>
              <w:t>6</w:t>
            </w:r>
          </w:p>
        </w:tc>
        <w:tc>
          <w:tcPr>
            <w:tcW w:w="892" w:type="dxa"/>
            <w:tcBorders>
              <w:top w:val="single" w:sz="4" w:space="0" w:color="auto"/>
              <w:left w:val="single" w:sz="4" w:space="0" w:color="auto"/>
              <w:bottom w:val="single" w:sz="4" w:space="0" w:color="auto"/>
              <w:right w:val="single" w:sz="4" w:space="0" w:color="auto"/>
            </w:tcBorders>
            <w:vAlign w:val="center"/>
          </w:tcPr>
          <w:p w14:paraId="335F96AE" w14:textId="77777777" w:rsidR="001A5B62" w:rsidRPr="00EC61C3" w:rsidRDefault="001A5B62" w:rsidP="00296FFE">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75246BA5"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TRS.2.1 TDD</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142A25D"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TRS.2.1 TDD</w:t>
            </w:r>
          </w:p>
        </w:tc>
      </w:tr>
      <w:tr w:rsidR="001A5B62" w:rsidRPr="00EC61C3" w14:paraId="57DABE4A"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05A4BC39" w14:textId="77777777" w:rsidR="001A5B62" w:rsidRPr="00EC61C3" w:rsidRDefault="001A5B62" w:rsidP="00296FFE">
            <w:pPr>
              <w:keepLines/>
              <w:spacing w:after="0"/>
              <w:rPr>
                <w:rFonts w:ascii="Arial" w:hAnsi="Arial" w:cs="Arial"/>
                <w:sz w:val="18"/>
              </w:rPr>
            </w:pPr>
            <w:r w:rsidRPr="00EC61C3">
              <w:rPr>
                <w:rFonts w:ascii="Arial" w:hAnsi="Arial" w:cs="Arial"/>
                <w:sz w:val="18"/>
                <w:lang w:eastAsia="zh-CN"/>
              </w:rPr>
              <w:t xml:space="preserve">PDCCH/PDSCH </w:t>
            </w:r>
            <w:r w:rsidRPr="00EC61C3">
              <w:rPr>
                <w:rFonts w:ascii="Arial" w:hAnsi="Arial" w:cs="Arial" w:hint="eastAsia"/>
                <w:sz w:val="18"/>
                <w:lang w:eastAsia="zh-CN"/>
              </w:rPr>
              <w:t>TCI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1BD57E0C" w14:textId="77777777" w:rsidR="001A5B62" w:rsidRPr="00EC61C3" w:rsidRDefault="001A5B62" w:rsidP="00296FFE">
            <w:pPr>
              <w:keepLines/>
              <w:spacing w:after="0"/>
              <w:jc w:val="center"/>
              <w:rPr>
                <w:rFonts w:ascii="Arial" w:hAnsi="Arial" w:cs="Arial"/>
                <w:sz w:val="18"/>
              </w:rPr>
            </w:pPr>
            <w:r w:rsidRPr="00EC61C3">
              <w:rPr>
                <w:rFonts w:ascii="Arial" w:hAnsi="Arial" w:cs="Arial" w:hint="eastAsia"/>
                <w:sz w:val="18"/>
                <w:lang w:eastAsia="zh-CN"/>
              </w:rPr>
              <w:t>1~</w:t>
            </w:r>
            <w:r w:rsidRPr="00EC61C3">
              <w:rPr>
                <w:rFonts w:ascii="Arial" w:hAnsi="Arial" w:cs="Arial"/>
                <w:sz w:val="18"/>
                <w:lang w:eastAsia="zh-CN"/>
              </w:rPr>
              <w:t>6</w:t>
            </w:r>
          </w:p>
        </w:tc>
        <w:tc>
          <w:tcPr>
            <w:tcW w:w="892" w:type="dxa"/>
            <w:tcBorders>
              <w:top w:val="single" w:sz="4" w:space="0" w:color="auto"/>
              <w:left w:val="single" w:sz="4" w:space="0" w:color="auto"/>
              <w:bottom w:val="single" w:sz="4" w:space="0" w:color="auto"/>
              <w:right w:val="single" w:sz="4" w:space="0" w:color="auto"/>
            </w:tcBorders>
            <w:vAlign w:val="center"/>
          </w:tcPr>
          <w:p w14:paraId="685153B2" w14:textId="77777777" w:rsidR="001A5B62" w:rsidRPr="00EC61C3" w:rsidRDefault="001A5B62" w:rsidP="00296FFE">
            <w:pPr>
              <w:keepLines/>
              <w:spacing w:after="0"/>
              <w:jc w:val="center"/>
              <w:rPr>
                <w:rFonts w:ascii="Arial" w:hAnsi="Arial" w:cs="Arial"/>
                <w:sz w:val="18"/>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304BC7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TCI.State.2</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7BFE5AC"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TCI.State.2</w:t>
            </w:r>
          </w:p>
        </w:tc>
      </w:tr>
      <w:tr w:rsidR="001A5B62" w:rsidRPr="00EC61C3" w14:paraId="53199265"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7DC30FAB" w14:textId="77777777" w:rsidR="001A5B62" w:rsidRPr="00EC61C3" w:rsidRDefault="001A5B62" w:rsidP="00296FFE">
            <w:pPr>
              <w:keepLines/>
              <w:spacing w:after="0"/>
              <w:rPr>
                <w:rFonts w:ascii="Arial" w:hAnsi="Arial" w:cs="Arial"/>
                <w:sz w:val="18"/>
              </w:rPr>
            </w:pPr>
            <w:r w:rsidRPr="00EC61C3">
              <w:rPr>
                <w:rFonts w:ascii="Arial" w:hAnsi="Arial" w:cs="Arial"/>
                <w:sz w:val="18"/>
              </w:rPr>
              <w:t>SMTC configuration</w:t>
            </w:r>
          </w:p>
        </w:tc>
        <w:tc>
          <w:tcPr>
            <w:tcW w:w="815" w:type="dxa"/>
            <w:tcBorders>
              <w:top w:val="single" w:sz="4" w:space="0" w:color="auto"/>
              <w:left w:val="single" w:sz="4" w:space="0" w:color="auto"/>
              <w:right w:val="single" w:sz="4" w:space="0" w:color="auto"/>
            </w:tcBorders>
            <w:vAlign w:val="center"/>
          </w:tcPr>
          <w:p w14:paraId="3F3D1DD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right w:val="single" w:sz="4" w:space="0" w:color="auto"/>
            </w:tcBorders>
            <w:vAlign w:val="center"/>
          </w:tcPr>
          <w:p w14:paraId="26AD96CC" w14:textId="77777777" w:rsidR="001A5B62" w:rsidRPr="00EC61C3" w:rsidRDefault="001A5B62" w:rsidP="00296FFE">
            <w:pPr>
              <w:keepLines/>
              <w:spacing w:after="0"/>
              <w:jc w:val="center"/>
              <w:rPr>
                <w:rFonts w:ascii="Arial" w:hAnsi="Arial" w:cs="Arial"/>
                <w:sz w:val="18"/>
              </w:rPr>
            </w:pPr>
          </w:p>
        </w:tc>
        <w:tc>
          <w:tcPr>
            <w:tcW w:w="2216" w:type="dxa"/>
            <w:gridSpan w:val="2"/>
            <w:tcBorders>
              <w:top w:val="single" w:sz="4" w:space="0" w:color="auto"/>
              <w:left w:val="single" w:sz="4" w:space="0" w:color="auto"/>
              <w:right w:val="single" w:sz="4" w:space="0" w:color="auto"/>
            </w:tcBorders>
            <w:vAlign w:val="center"/>
          </w:tcPr>
          <w:p w14:paraId="6C7EC89A"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SMTC.1</w:t>
            </w:r>
          </w:p>
        </w:tc>
        <w:tc>
          <w:tcPr>
            <w:tcW w:w="2216" w:type="dxa"/>
            <w:gridSpan w:val="2"/>
            <w:tcBorders>
              <w:top w:val="single" w:sz="4" w:space="0" w:color="auto"/>
              <w:left w:val="single" w:sz="4" w:space="0" w:color="auto"/>
              <w:right w:val="single" w:sz="4" w:space="0" w:color="auto"/>
            </w:tcBorders>
            <w:vAlign w:val="center"/>
          </w:tcPr>
          <w:p w14:paraId="56E2BA80"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SMTC.1</w:t>
            </w:r>
          </w:p>
        </w:tc>
      </w:tr>
      <w:tr w:rsidR="001A5B62" w:rsidRPr="00EC61C3" w14:paraId="23553A5F"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17121AFD" w14:textId="77777777" w:rsidR="001A5B62" w:rsidRPr="00EC61C3" w:rsidRDefault="001A5B62" w:rsidP="00296FFE">
            <w:pPr>
              <w:keepLines/>
              <w:spacing w:after="0"/>
              <w:rPr>
                <w:rFonts w:ascii="Arial" w:hAnsi="Arial" w:cs="Arial"/>
                <w:sz w:val="18"/>
              </w:rPr>
            </w:pPr>
            <w:r w:rsidRPr="00EC61C3">
              <w:rPr>
                <w:rFonts w:ascii="Arial" w:hAnsi="Arial" w:cs="Arial" w:hint="eastAsia"/>
                <w:sz w:val="18"/>
              </w:rPr>
              <w:t xml:space="preserve">Time offset </w:t>
            </w:r>
            <w:r w:rsidRPr="00EC61C3">
              <w:rPr>
                <w:rFonts w:ascii="Arial" w:hAnsi="Arial" w:cs="Arial"/>
                <w:sz w:val="18"/>
              </w:rPr>
              <w:t>between Cell 2 and Cell 3</w:t>
            </w:r>
          </w:p>
        </w:tc>
        <w:tc>
          <w:tcPr>
            <w:tcW w:w="815" w:type="dxa"/>
            <w:tcBorders>
              <w:top w:val="single" w:sz="4" w:space="0" w:color="auto"/>
              <w:left w:val="single" w:sz="4" w:space="0" w:color="auto"/>
              <w:right w:val="single" w:sz="4" w:space="0" w:color="auto"/>
            </w:tcBorders>
            <w:vAlign w:val="center"/>
          </w:tcPr>
          <w:p w14:paraId="2CA21DC6"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tcBorders>
              <w:top w:val="single" w:sz="4" w:space="0" w:color="auto"/>
              <w:left w:val="single" w:sz="4" w:space="0" w:color="auto"/>
              <w:right w:val="single" w:sz="4" w:space="0" w:color="auto"/>
            </w:tcBorders>
            <w:vAlign w:val="center"/>
          </w:tcPr>
          <w:p w14:paraId="625D01CE" w14:textId="77777777" w:rsidR="001A5B62" w:rsidRPr="00EC61C3" w:rsidRDefault="001A5B62" w:rsidP="00296FFE">
            <w:pPr>
              <w:keepLines/>
              <w:spacing w:after="0"/>
              <w:jc w:val="center"/>
              <w:rPr>
                <w:rFonts w:ascii="Arial" w:hAnsi="Arial" w:cs="Arial"/>
                <w:sz w:val="18"/>
              </w:rPr>
            </w:pPr>
            <w:r w:rsidRPr="00EC61C3">
              <w:rPr>
                <w:rFonts w:cs="v4.2.0"/>
              </w:rPr>
              <w:sym w:font="Symbol" w:char="F06D"/>
            </w:r>
            <w:r w:rsidRPr="00EC61C3">
              <w:rPr>
                <w:rFonts w:cs="v4.2.0"/>
              </w:rPr>
              <w:t>s</w:t>
            </w:r>
          </w:p>
        </w:tc>
        <w:tc>
          <w:tcPr>
            <w:tcW w:w="2216" w:type="dxa"/>
            <w:gridSpan w:val="2"/>
            <w:tcBorders>
              <w:top w:val="single" w:sz="4" w:space="0" w:color="auto"/>
              <w:left w:val="single" w:sz="4" w:space="0" w:color="auto"/>
              <w:right w:val="single" w:sz="4" w:space="0" w:color="auto"/>
            </w:tcBorders>
            <w:vAlign w:val="center"/>
          </w:tcPr>
          <w:p w14:paraId="251B239D" w14:textId="77777777" w:rsidR="001A5B62" w:rsidRPr="00EC61C3" w:rsidRDefault="001A5B62" w:rsidP="00296FFE">
            <w:pPr>
              <w:keepLines/>
              <w:spacing w:after="0"/>
              <w:jc w:val="center"/>
              <w:rPr>
                <w:rFonts w:ascii="Arial" w:hAnsi="Arial" w:cs="Arial"/>
                <w:sz w:val="18"/>
              </w:rPr>
            </w:pPr>
            <w:r w:rsidRPr="00EC61C3">
              <w:rPr>
                <w:rFonts w:ascii="Arial" w:hAnsi="Arial" w:cs="Arial" w:hint="eastAsia"/>
                <w:sz w:val="18"/>
              </w:rPr>
              <w:t>3</w:t>
            </w:r>
          </w:p>
        </w:tc>
        <w:tc>
          <w:tcPr>
            <w:tcW w:w="2216" w:type="dxa"/>
            <w:gridSpan w:val="2"/>
            <w:tcBorders>
              <w:top w:val="single" w:sz="4" w:space="0" w:color="auto"/>
              <w:left w:val="single" w:sz="4" w:space="0" w:color="auto"/>
              <w:right w:val="single" w:sz="4" w:space="0" w:color="auto"/>
            </w:tcBorders>
            <w:vAlign w:val="center"/>
          </w:tcPr>
          <w:p w14:paraId="1D320778" w14:textId="77777777" w:rsidR="001A5B62" w:rsidRPr="00EC61C3" w:rsidRDefault="001A5B62" w:rsidP="00296FFE">
            <w:pPr>
              <w:keepLines/>
              <w:spacing w:after="0"/>
              <w:jc w:val="center"/>
              <w:rPr>
                <w:rFonts w:ascii="Arial" w:hAnsi="Arial" w:cs="Arial"/>
                <w:sz w:val="18"/>
              </w:rPr>
            </w:pPr>
            <w:r w:rsidRPr="00EC61C3">
              <w:rPr>
                <w:rFonts w:ascii="Arial" w:hAnsi="Arial" w:cs="Arial" w:hint="eastAsia"/>
                <w:sz w:val="18"/>
              </w:rPr>
              <w:t>3</w:t>
            </w:r>
          </w:p>
        </w:tc>
      </w:tr>
      <w:tr w:rsidR="001A5B62" w:rsidRPr="00EC61C3" w14:paraId="4F5910EF" w14:textId="77777777" w:rsidTr="00296FFE">
        <w:trPr>
          <w:trHeight w:val="218"/>
          <w:jc w:val="center"/>
        </w:trPr>
        <w:tc>
          <w:tcPr>
            <w:tcW w:w="2157" w:type="dxa"/>
            <w:tcBorders>
              <w:top w:val="single" w:sz="4" w:space="0" w:color="auto"/>
              <w:left w:val="single" w:sz="4" w:space="0" w:color="auto"/>
              <w:right w:val="single" w:sz="4" w:space="0" w:color="auto"/>
            </w:tcBorders>
            <w:vAlign w:val="center"/>
          </w:tcPr>
          <w:p w14:paraId="17AD15B2"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PSS to SSS</w:t>
            </w:r>
          </w:p>
        </w:tc>
        <w:tc>
          <w:tcPr>
            <w:tcW w:w="815" w:type="dxa"/>
            <w:vMerge w:val="restart"/>
            <w:tcBorders>
              <w:top w:val="single" w:sz="4" w:space="0" w:color="auto"/>
              <w:left w:val="single" w:sz="4" w:space="0" w:color="auto"/>
              <w:right w:val="single" w:sz="4" w:space="0" w:color="auto"/>
            </w:tcBorders>
            <w:vAlign w:val="center"/>
          </w:tcPr>
          <w:p w14:paraId="66261691"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1~6</w:t>
            </w:r>
          </w:p>
        </w:tc>
        <w:tc>
          <w:tcPr>
            <w:tcW w:w="892" w:type="dxa"/>
            <w:vMerge w:val="restart"/>
            <w:tcBorders>
              <w:top w:val="single" w:sz="4" w:space="0" w:color="auto"/>
              <w:left w:val="single" w:sz="4" w:space="0" w:color="auto"/>
              <w:right w:val="single" w:sz="4" w:space="0" w:color="auto"/>
            </w:tcBorders>
            <w:vAlign w:val="center"/>
            <w:hideMark/>
          </w:tcPr>
          <w:p w14:paraId="5E3CAEC3"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dB</w:t>
            </w:r>
          </w:p>
        </w:tc>
        <w:tc>
          <w:tcPr>
            <w:tcW w:w="1108" w:type="dxa"/>
            <w:vMerge w:val="restart"/>
            <w:tcBorders>
              <w:top w:val="single" w:sz="4" w:space="0" w:color="auto"/>
              <w:left w:val="single" w:sz="4" w:space="0" w:color="auto"/>
              <w:right w:val="single" w:sz="4" w:space="0" w:color="auto"/>
            </w:tcBorders>
            <w:vAlign w:val="center"/>
            <w:hideMark/>
          </w:tcPr>
          <w:p w14:paraId="590952D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55BCFB4B"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4E01549F"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0</w:t>
            </w:r>
          </w:p>
        </w:tc>
        <w:tc>
          <w:tcPr>
            <w:tcW w:w="1108" w:type="dxa"/>
            <w:vMerge w:val="restart"/>
            <w:tcBorders>
              <w:top w:val="single" w:sz="4" w:space="0" w:color="auto"/>
              <w:left w:val="single" w:sz="4" w:space="0" w:color="auto"/>
              <w:right w:val="single" w:sz="4" w:space="0" w:color="auto"/>
            </w:tcBorders>
            <w:vAlign w:val="center"/>
            <w:hideMark/>
          </w:tcPr>
          <w:p w14:paraId="24183294"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0</w:t>
            </w:r>
          </w:p>
        </w:tc>
      </w:tr>
      <w:tr w:rsidR="001A5B62" w:rsidRPr="00EC61C3" w14:paraId="1CA95F0E"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6EB915E"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PBCH DMRS to SSS</w:t>
            </w:r>
          </w:p>
        </w:tc>
        <w:tc>
          <w:tcPr>
            <w:tcW w:w="815" w:type="dxa"/>
            <w:vMerge/>
            <w:tcBorders>
              <w:left w:val="single" w:sz="4" w:space="0" w:color="auto"/>
              <w:right w:val="single" w:sz="4" w:space="0" w:color="auto"/>
            </w:tcBorders>
            <w:vAlign w:val="center"/>
          </w:tcPr>
          <w:p w14:paraId="3634963F"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1A74B339"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A0C5E5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178CC24C"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E068D0B"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C5D91A6" w14:textId="77777777" w:rsidR="001A5B62" w:rsidRPr="00EC61C3" w:rsidRDefault="001A5B62" w:rsidP="00296FFE">
            <w:pPr>
              <w:keepLines/>
              <w:spacing w:after="0"/>
              <w:jc w:val="center"/>
              <w:rPr>
                <w:rFonts w:ascii="Arial" w:hAnsi="Arial" w:cs="Arial"/>
                <w:sz w:val="18"/>
              </w:rPr>
            </w:pPr>
          </w:p>
        </w:tc>
      </w:tr>
      <w:tr w:rsidR="001A5B62" w:rsidRPr="00EC61C3" w14:paraId="7347E887"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8B05615"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PBCH to PBCH DMRS</w:t>
            </w:r>
          </w:p>
        </w:tc>
        <w:tc>
          <w:tcPr>
            <w:tcW w:w="815" w:type="dxa"/>
            <w:vMerge/>
            <w:tcBorders>
              <w:left w:val="single" w:sz="4" w:space="0" w:color="auto"/>
              <w:right w:val="single" w:sz="4" w:space="0" w:color="auto"/>
            </w:tcBorders>
            <w:vAlign w:val="center"/>
          </w:tcPr>
          <w:p w14:paraId="0FE32DBC"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195E516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2668B0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2F1645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1A41A2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F8D1ABF" w14:textId="77777777" w:rsidR="001A5B62" w:rsidRPr="00EC61C3" w:rsidRDefault="001A5B62" w:rsidP="00296FFE">
            <w:pPr>
              <w:keepLines/>
              <w:spacing w:after="0"/>
              <w:jc w:val="center"/>
              <w:rPr>
                <w:rFonts w:ascii="Arial" w:hAnsi="Arial" w:cs="Arial"/>
                <w:sz w:val="18"/>
              </w:rPr>
            </w:pPr>
          </w:p>
        </w:tc>
      </w:tr>
      <w:tr w:rsidR="001A5B62" w:rsidRPr="00EC61C3" w14:paraId="7301D37C"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8B06666"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PDCCH DMRS to SSS</w:t>
            </w:r>
          </w:p>
        </w:tc>
        <w:tc>
          <w:tcPr>
            <w:tcW w:w="815" w:type="dxa"/>
            <w:vMerge/>
            <w:tcBorders>
              <w:left w:val="single" w:sz="4" w:space="0" w:color="auto"/>
              <w:right w:val="single" w:sz="4" w:space="0" w:color="auto"/>
            </w:tcBorders>
            <w:vAlign w:val="center"/>
          </w:tcPr>
          <w:p w14:paraId="12552B81"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68729C2C"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FDE398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B528979"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870CA17"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A0593BE" w14:textId="77777777" w:rsidR="001A5B62" w:rsidRPr="00EC61C3" w:rsidRDefault="001A5B62" w:rsidP="00296FFE">
            <w:pPr>
              <w:keepLines/>
              <w:spacing w:after="0"/>
              <w:jc w:val="center"/>
              <w:rPr>
                <w:rFonts w:ascii="Arial" w:hAnsi="Arial" w:cs="Arial"/>
                <w:sz w:val="18"/>
              </w:rPr>
            </w:pPr>
          </w:p>
        </w:tc>
      </w:tr>
      <w:tr w:rsidR="001A5B62" w:rsidRPr="00EC61C3" w14:paraId="23E31F46"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81B38BB"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PDCCH to PDCCH DMRS</w:t>
            </w:r>
          </w:p>
        </w:tc>
        <w:tc>
          <w:tcPr>
            <w:tcW w:w="815" w:type="dxa"/>
            <w:vMerge/>
            <w:tcBorders>
              <w:left w:val="single" w:sz="4" w:space="0" w:color="auto"/>
              <w:right w:val="single" w:sz="4" w:space="0" w:color="auto"/>
            </w:tcBorders>
            <w:vAlign w:val="center"/>
          </w:tcPr>
          <w:p w14:paraId="375C1B00"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6384AA43"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384AF51"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446B49B"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78B73A6"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6BE0A33C" w14:textId="77777777" w:rsidR="001A5B62" w:rsidRPr="00EC61C3" w:rsidRDefault="001A5B62" w:rsidP="00296FFE">
            <w:pPr>
              <w:keepLines/>
              <w:spacing w:after="0"/>
              <w:jc w:val="center"/>
              <w:rPr>
                <w:rFonts w:ascii="Arial" w:hAnsi="Arial" w:cs="Arial"/>
                <w:sz w:val="18"/>
              </w:rPr>
            </w:pPr>
          </w:p>
        </w:tc>
      </w:tr>
      <w:tr w:rsidR="001A5B62" w:rsidRPr="00EC61C3" w14:paraId="485C5F25"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5B337840"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PDSCH DMRS to SSS</w:t>
            </w:r>
          </w:p>
        </w:tc>
        <w:tc>
          <w:tcPr>
            <w:tcW w:w="815" w:type="dxa"/>
            <w:vMerge/>
            <w:tcBorders>
              <w:left w:val="single" w:sz="4" w:space="0" w:color="auto"/>
              <w:right w:val="single" w:sz="4" w:space="0" w:color="auto"/>
            </w:tcBorders>
            <w:vAlign w:val="center"/>
          </w:tcPr>
          <w:p w14:paraId="60991573"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6BD8D3B0"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83DEAE4"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A6912A7"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2BFD8B2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38D11697" w14:textId="77777777" w:rsidR="001A5B62" w:rsidRPr="00EC61C3" w:rsidRDefault="001A5B62" w:rsidP="00296FFE">
            <w:pPr>
              <w:keepLines/>
              <w:spacing w:after="0"/>
              <w:jc w:val="center"/>
              <w:rPr>
                <w:rFonts w:ascii="Arial" w:hAnsi="Arial" w:cs="Arial"/>
                <w:sz w:val="18"/>
              </w:rPr>
            </w:pPr>
          </w:p>
        </w:tc>
      </w:tr>
      <w:tr w:rsidR="001A5B62" w:rsidRPr="00EC61C3" w14:paraId="0CC563CB"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1ABAE270"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PDSCH to PDSCH DMRS</w:t>
            </w:r>
          </w:p>
        </w:tc>
        <w:tc>
          <w:tcPr>
            <w:tcW w:w="815" w:type="dxa"/>
            <w:vMerge/>
            <w:tcBorders>
              <w:left w:val="single" w:sz="4" w:space="0" w:color="auto"/>
              <w:right w:val="single" w:sz="4" w:space="0" w:color="auto"/>
            </w:tcBorders>
            <w:vAlign w:val="center"/>
          </w:tcPr>
          <w:p w14:paraId="0E8DADEB"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6C55D1EE"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33639531"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E5F4ADA"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78C73CB2"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E707F04" w14:textId="77777777" w:rsidR="001A5B62" w:rsidRPr="00EC61C3" w:rsidRDefault="001A5B62" w:rsidP="00296FFE">
            <w:pPr>
              <w:keepLines/>
              <w:spacing w:after="0"/>
              <w:jc w:val="center"/>
              <w:rPr>
                <w:rFonts w:ascii="Arial" w:hAnsi="Arial" w:cs="Arial"/>
                <w:sz w:val="18"/>
              </w:rPr>
            </w:pPr>
          </w:p>
        </w:tc>
      </w:tr>
      <w:tr w:rsidR="001A5B62" w:rsidRPr="00EC61C3" w14:paraId="17DF14EB"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0B922416"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OCNG DMRS to SSS</w:t>
            </w:r>
            <w:r w:rsidRPr="00EC61C3">
              <w:rPr>
                <w:rFonts w:ascii="Arial" w:hAnsi="Arial" w:cs="Arial"/>
                <w:sz w:val="16"/>
                <w:szCs w:val="16"/>
                <w:vertAlign w:val="superscript"/>
              </w:rPr>
              <w:t>Note 1</w:t>
            </w:r>
          </w:p>
        </w:tc>
        <w:tc>
          <w:tcPr>
            <w:tcW w:w="815" w:type="dxa"/>
            <w:vMerge/>
            <w:tcBorders>
              <w:left w:val="single" w:sz="4" w:space="0" w:color="auto"/>
              <w:right w:val="single" w:sz="4" w:space="0" w:color="auto"/>
            </w:tcBorders>
            <w:vAlign w:val="center"/>
          </w:tcPr>
          <w:p w14:paraId="007F2275"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right w:val="single" w:sz="4" w:space="0" w:color="auto"/>
            </w:tcBorders>
            <w:vAlign w:val="center"/>
          </w:tcPr>
          <w:p w14:paraId="28599A67"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1085283B"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5F6510FF"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4349F99D"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right w:val="single" w:sz="4" w:space="0" w:color="auto"/>
            </w:tcBorders>
            <w:vAlign w:val="center"/>
          </w:tcPr>
          <w:p w14:paraId="07F9DEA5" w14:textId="77777777" w:rsidR="001A5B62" w:rsidRPr="00EC61C3" w:rsidRDefault="001A5B62" w:rsidP="00296FFE">
            <w:pPr>
              <w:keepLines/>
              <w:spacing w:after="0"/>
              <w:jc w:val="center"/>
              <w:rPr>
                <w:rFonts w:ascii="Arial" w:hAnsi="Arial" w:cs="Arial"/>
                <w:sz w:val="18"/>
              </w:rPr>
            </w:pPr>
          </w:p>
        </w:tc>
      </w:tr>
      <w:tr w:rsidR="001A5B62" w:rsidRPr="00EC61C3" w14:paraId="462D36AC"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64323EF4" w14:textId="77777777" w:rsidR="001A5B62" w:rsidRPr="00EC61C3" w:rsidRDefault="001A5B62" w:rsidP="00296FFE">
            <w:pPr>
              <w:keepLines/>
              <w:spacing w:after="0"/>
              <w:rPr>
                <w:rFonts w:ascii="Arial" w:hAnsi="Arial" w:cs="Arial"/>
                <w:sz w:val="16"/>
                <w:szCs w:val="16"/>
              </w:rPr>
            </w:pPr>
            <w:r w:rsidRPr="00EC61C3">
              <w:rPr>
                <w:rFonts w:ascii="Arial" w:hAnsi="Arial" w:cs="Arial"/>
                <w:sz w:val="16"/>
                <w:szCs w:val="16"/>
              </w:rPr>
              <w:t>EPRE ratio of OCNG to OCNG DMRS</w:t>
            </w:r>
            <w:r w:rsidRPr="00EC61C3">
              <w:rPr>
                <w:rFonts w:ascii="Arial" w:hAnsi="Arial" w:cs="Arial"/>
                <w:sz w:val="16"/>
                <w:szCs w:val="16"/>
                <w:vertAlign w:val="superscript"/>
              </w:rPr>
              <w:t xml:space="preserve"> Note 1</w:t>
            </w:r>
          </w:p>
        </w:tc>
        <w:tc>
          <w:tcPr>
            <w:tcW w:w="815" w:type="dxa"/>
            <w:vMerge/>
            <w:tcBorders>
              <w:left w:val="single" w:sz="4" w:space="0" w:color="auto"/>
              <w:right w:val="single" w:sz="4" w:space="0" w:color="auto"/>
            </w:tcBorders>
            <w:vAlign w:val="center"/>
          </w:tcPr>
          <w:p w14:paraId="76A610B2" w14:textId="77777777" w:rsidR="001A5B62" w:rsidRPr="00EC61C3" w:rsidRDefault="001A5B62" w:rsidP="00296FFE">
            <w:pPr>
              <w:keepLines/>
              <w:spacing w:after="0"/>
              <w:jc w:val="center"/>
              <w:rPr>
                <w:rFonts w:ascii="Arial" w:hAnsi="Arial" w:cs="Arial"/>
                <w:sz w:val="18"/>
              </w:rPr>
            </w:pPr>
          </w:p>
        </w:tc>
        <w:tc>
          <w:tcPr>
            <w:tcW w:w="892" w:type="dxa"/>
            <w:vMerge/>
            <w:tcBorders>
              <w:left w:val="single" w:sz="4" w:space="0" w:color="auto"/>
              <w:bottom w:val="single" w:sz="4" w:space="0" w:color="auto"/>
              <w:right w:val="single" w:sz="4" w:space="0" w:color="auto"/>
            </w:tcBorders>
            <w:vAlign w:val="center"/>
          </w:tcPr>
          <w:p w14:paraId="5BDB78BE"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0DB40970"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4EDABD31"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3898E0C9" w14:textId="77777777" w:rsidR="001A5B62" w:rsidRPr="00EC61C3" w:rsidRDefault="001A5B62" w:rsidP="00296FFE">
            <w:pPr>
              <w:keepLines/>
              <w:spacing w:after="0"/>
              <w:jc w:val="center"/>
              <w:rPr>
                <w:rFonts w:ascii="Arial" w:hAnsi="Arial" w:cs="Arial"/>
                <w:sz w:val="18"/>
              </w:rPr>
            </w:pPr>
          </w:p>
        </w:tc>
        <w:tc>
          <w:tcPr>
            <w:tcW w:w="1108" w:type="dxa"/>
            <w:vMerge/>
            <w:tcBorders>
              <w:left w:val="single" w:sz="4" w:space="0" w:color="auto"/>
              <w:bottom w:val="single" w:sz="4" w:space="0" w:color="auto"/>
              <w:right w:val="single" w:sz="4" w:space="0" w:color="auto"/>
            </w:tcBorders>
            <w:vAlign w:val="center"/>
          </w:tcPr>
          <w:p w14:paraId="5BF44CA5" w14:textId="77777777" w:rsidR="001A5B62" w:rsidRPr="00EC61C3" w:rsidRDefault="001A5B62" w:rsidP="00296FFE">
            <w:pPr>
              <w:keepLines/>
              <w:spacing w:after="0"/>
              <w:jc w:val="center"/>
              <w:rPr>
                <w:rFonts w:ascii="Arial" w:hAnsi="Arial" w:cs="Arial"/>
                <w:sz w:val="18"/>
              </w:rPr>
            </w:pPr>
          </w:p>
        </w:tc>
      </w:tr>
      <w:tr w:rsidR="001A5B62" w:rsidRPr="00EC61C3" w14:paraId="3F20FB57"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4F97516E"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7B1BC6D8" w14:textId="77777777" w:rsidR="001A5B62" w:rsidRPr="00EC61C3" w:rsidRDefault="001A5B62" w:rsidP="00296FFE">
            <w:pPr>
              <w:pStyle w:val="TAC"/>
            </w:pPr>
            <w:r w:rsidRPr="00EC61C3">
              <w:t>1~6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A83D28" w14:textId="77777777" w:rsidR="001A5B62" w:rsidRPr="00EC61C3" w:rsidRDefault="001A5B62" w:rsidP="00296FFE">
            <w:pPr>
              <w:pStyle w:val="TAC"/>
            </w:pPr>
            <w:r w:rsidRPr="00EC61C3">
              <w:t>-</w:t>
            </w:r>
          </w:p>
        </w:tc>
        <w:tc>
          <w:tcPr>
            <w:tcW w:w="1108" w:type="dxa"/>
            <w:vMerge w:val="restart"/>
            <w:tcBorders>
              <w:top w:val="single" w:sz="4" w:space="0" w:color="auto"/>
              <w:left w:val="single" w:sz="4" w:space="0" w:color="auto"/>
              <w:right w:val="single" w:sz="4" w:space="0" w:color="auto"/>
            </w:tcBorders>
            <w:vAlign w:val="center"/>
            <w:hideMark/>
          </w:tcPr>
          <w:p w14:paraId="183F2EEE" w14:textId="77777777" w:rsidR="001A5B62" w:rsidRPr="00EC61C3" w:rsidRDefault="001A5B62" w:rsidP="00296FFE">
            <w:pPr>
              <w:pStyle w:val="TAC"/>
              <w:rPr>
                <w:szCs w:val="18"/>
              </w:rPr>
            </w:pPr>
            <w:r w:rsidRPr="00EC61C3">
              <w:rPr>
                <w:szCs w:val="18"/>
              </w:rPr>
              <w:t>NA</w:t>
            </w:r>
          </w:p>
          <w:p w14:paraId="4AF81CA1" w14:textId="77777777" w:rsidR="001A5B62" w:rsidRPr="00EC61C3" w:rsidRDefault="001A5B62" w:rsidP="00296FFE">
            <w:pPr>
              <w:pStyle w:val="TAC"/>
            </w:pPr>
            <w:r w:rsidRPr="00EC61C3">
              <w:rPr>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2B6F20DC" w14:textId="77777777" w:rsidR="001A5B62" w:rsidRPr="00EC61C3" w:rsidRDefault="001A5B62" w:rsidP="00296FFE">
            <w:pPr>
              <w:pStyle w:val="TAC"/>
            </w:pPr>
            <w:r w:rsidRPr="00EC61C3">
              <w:t>AWGN</w:t>
            </w:r>
          </w:p>
        </w:tc>
        <w:tc>
          <w:tcPr>
            <w:tcW w:w="1108" w:type="dxa"/>
            <w:vMerge w:val="restart"/>
            <w:tcBorders>
              <w:top w:val="single" w:sz="4" w:space="0" w:color="auto"/>
              <w:left w:val="single" w:sz="4" w:space="0" w:color="auto"/>
              <w:right w:val="single" w:sz="4" w:space="0" w:color="auto"/>
            </w:tcBorders>
            <w:vAlign w:val="center"/>
            <w:hideMark/>
          </w:tcPr>
          <w:p w14:paraId="614C5FA0" w14:textId="77777777" w:rsidR="001A5B62" w:rsidRPr="00EC61C3" w:rsidRDefault="001A5B62" w:rsidP="00296FFE">
            <w:pPr>
              <w:pStyle w:val="TAC"/>
              <w:rPr>
                <w:szCs w:val="18"/>
              </w:rPr>
            </w:pPr>
            <w:r w:rsidRPr="00EC61C3">
              <w:rPr>
                <w:szCs w:val="18"/>
              </w:rPr>
              <w:t>NA</w:t>
            </w:r>
          </w:p>
          <w:p w14:paraId="49FD76CF" w14:textId="77777777" w:rsidR="001A5B62" w:rsidRPr="00EC61C3" w:rsidRDefault="001A5B62" w:rsidP="00296FFE">
            <w:pPr>
              <w:pStyle w:val="TAC"/>
            </w:pPr>
            <w:r w:rsidRPr="00EC61C3">
              <w:rPr>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1BC3BC71" w14:textId="77777777" w:rsidR="001A5B62" w:rsidRPr="00EC61C3" w:rsidRDefault="001A5B62" w:rsidP="00296FFE">
            <w:pPr>
              <w:pStyle w:val="TAC"/>
            </w:pPr>
            <w:r w:rsidRPr="00EC61C3">
              <w:t>AWGN</w:t>
            </w:r>
          </w:p>
        </w:tc>
      </w:tr>
      <w:tr w:rsidR="001A5B62" w:rsidRPr="00EC61C3" w14:paraId="00EC5655"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6F570C99" w14:textId="77777777" w:rsidR="001A5B62" w:rsidRPr="00EC61C3" w:rsidRDefault="001A5B62" w:rsidP="00296FFE">
            <w:pPr>
              <w:keepLines/>
              <w:spacing w:after="0"/>
              <w:jc w:val="center"/>
              <w:rPr>
                <w:rFonts w:ascii="Arial" w:hAnsi="Arial" w:cs="Arial"/>
                <w:sz w:val="18"/>
              </w:rPr>
            </w:pPr>
            <w:r w:rsidRPr="00EC61C3">
              <w:rPr>
                <w:rFonts w:ascii="Arial" w:hAnsi="Arial" w:cs="Arial"/>
                <w:sz w:val="18"/>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798B3B2C" w14:textId="77777777" w:rsidR="001A5B62" w:rsidRPr="00EC61C3" w:rsidRDefault="001A5B62" w:rsidP="00296FFE">
            <w:pPr>
              <w:pStyle w:val="TAC"/>
            </w:pPr>
            <w:r w:rsidRPr="00EC61C3">
              <w:t>1~6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69EEE8" w14:textId="77777777" w:rsidR="001A5B62" w:rsidRPr="00EC61C3" w:rsidRDefault="001A5B62" w:rsidP="00296FFE">
            <w:pPr>
              <w:pStyle w:val="TAC"/>
            </w:pPr>
            <w:r w:rsidRPr="00EC61C3">
              <w:t>-</w:t>
            </w:r>
          </w:p>
        </w:tc>
        <w:tc>
          <w:tcPr>
            <w:tcW w:w="1108" w:type="dxa"/>
            <w:vMerge/>
            <w:tcBorders>
              <w:left w:val="single" w:sz="4" w:space="0" w:color="auto"/>
              <w:bottom w:val="single" w:sz="4" w:space="0" w:color="auto"/>
              <w:right w:val="single" w:sz="4" w:space="0" w:color="auto"/>
            </w:tcBorders>
            <w:vAlign w:val="center"/>
            <w:hideMark/>
          </w:tcPr>
          <w:p w14:paraId="13FF3817" w14:textId="77777777" w:rsidR="001A5B62" w:rsidRPr="00EC61C3" w:rsidRDefault="001A5B62" w:rsidP="00296FFE">
            <w:pPr>
              <w:pStyle w:val="TAC"/>
            </w:pPr>
          </w:p>
        </w:tc>
        <w:tc>
          <w:tcPr>
            <w:tcW w:w="1108" w:type="dxa"/>
            <w:tcBorders>
              <w:top w:val="single" w:sz="4" w:space="0" w:color="auto"/>
              <w:left w:val="single" w:sz="4" w:space="0" w:color="auto"/>
              <w:bottom w:val="single" w:sz="4" w:space="0" w:color="auto"/>
              <w:right w:val="single" w:sz="4" w:space="0" w:color="auto"/>
            </w:tcBorders>
            <w:vAlign w:val="center"/>
          </w:tcPr>
          <w:p w14:paraId="41177CEF" w14:textId="77777777" w:rsidR="001A5B62" w:rsidRPr="00EC61C3" w:rsidRDefault="001A5B62" w:rsidP="00296FFE">
            <w:pPr>
              <w:pStyle w:val="TAC"/>
            </w:pPr>
            <w:r w:rsidRPr="00EC61C3">
              <w:t>1x2</w:t>
            </w:r>
          </w:p>
        </w:tc>
        <w:tc>
          <w:tcPr>
            <w:tcW w:w="1108" w:type="dxa"/>
            <w:vMerge/>
            <w:tcBorders>
              <w:left w:val="single" w:sz="4" w:space="0" w:color="auto"/>
              <w:bottom w:val="single" w:sz="4" w:space="0" w:color="auto"/>
              <w:right w:val="single" w:sz="4" w:space="0" w:color="auto"/>
            </w:tcBorders>
            <w:vAlign w:val="center"/>
            <w:hideMark/>
          </w:tcPr>
          <w:p w14:paraId="3D20A79A" w14:textId="77777777" w:rsidR="001A5B62" w:rsidRPr="00EC61C3" w:rsidRDefault="001A5B62" w:rsidP="00296FFE">
            <w:pPr>
              <w:pStyle w:val="TAC"/>
            </w:pPr>
          </w:p>
        </w:tc>
        <w:tc>
          <w:tcPr>
            <w:tcW w:w="1108" w:type="dxa"/>
            <w:tcBorders>
              <w:top w:val="single" w:sz="4" w:space="0" w:color="auto"/>
              <w:left w:val="single" w:sz="4" w:space="0" w:color="auto"/>
              <w:bottom w:val="single" w:sz="4" w:space="0" w:color="auto"/>
              <w:right w:val="single" w:sz="4" w:space="0" w:color="auto"/>
            </w:tcBorders>
            <w:vAlign w:val="center"/>
          </w:tcPr>
          <w:p w14:paraId="28CAA36D" w14:textId="77777777" w:rsidR="001A5B62" w:rsidRPr="00EC61C3" w:rsidRDefault="001A5B62" w:rsidP="00296FFE">
            <w:pPr>
              <w:pStyle w:val="TAC"/>
            </w:pPr>
            <w:r w:rsidRPr="00EC61C3">
              <w:t>1x2</w:t>
            </w:r>
          </w:p>
        </w:tc>
      </w:tr>
      <w:tr w:rsidR="001A5B62" w:rsidRPr="00EC61C3" w14:paraId="740B6BB0" w14:textId="77777777" w:rsidTr="00296FF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05B8A42B" w14:textId="77777777" w:rsidR="001A5B62" w:rsidRPr="00EC61C3" w:rsidRDefault="001A5B62" w:rsidP="00296FFE">
            <w:pPr>
              <w:pStyle w:val="TAN"/>
            </w:pPr>
            <w:r w:rsidRPr="00EC61C3">
              <w:t>Note 1:</w:t>
            </w:r>
            <w:r w:rsidRPr="00EC61C3">
              <w:tab/>
              <w:t>OCNG shall be used such that both cells are fully allocated and a constant total transmitted power spectral density is achieved for all OFDM symbols.</w:t>
            </w:r>
          </w:p>
          <w:p w14:paraId="177EBC53" w14:textId="77777777" w:rsidR="001A5B62" w:rsidRPr="00EC61C3" w:rsidRDefault="001A5B62" w:rsidP="00296FFE">
            <w:pPr>
              <w:pStyle w:val="TAN"/>
            </w:pPr>
            <w:r w:rsidRPr="00EC61C3">
              <w:t>Note 2:</w:t>
            </w:r>
            <w:r w:rsidRPr="00EC61C3">
              <w:tab/>
            </w:r>
            <w:r>
              <w:t>Void</w:t>
            </w:r>
          </w:p>
        </w:tc>
      </w:tr>
    </w:tbl>
    <w:p w14:paraId="752F2DF6" w14:textId="77777777" w:rsidR="001A5B62" w:rsidRPr="00EC61C3" w:rsidRDefault="001A5B62" w:rsidP="001A5B62">
      <w:pPr>
        <w:rPr>
          <w:lang w:eastAsia="ko-KR"/>
        </w:rPr>
      </w:pPr>
    </w:p>
    <w:p w14:paraId="2E031F7E" w14:textId="77777777" w:rsidR="001A5B62" w:rsidRPr="00EC61C3" w:rsidRDefault="001A5B62" w:rsidP="001A5B62">
      <w:pPr>
        <w:pStyle w:val="TH"/>
        <w:rPr>
          <w:lang w:eastAsia="ko-KR"/>
        </w:rPr>
      </w:pPr>
      <w:r w:rsidRPr="00EC61C3">
        <w:rPr>
          <w:lang w:eastAsia="ko-KR"/>
        </w:rPr>
        <w:lastRenderedPageBreak/>
        <w:t>Table A.5.7.1.3.2-2: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891"/>
      </w:tblGrid>
      <w:tr w:rsidR="001A5B62" w:rsidRPr="00EC61C3" w14:paraId="2BC30FD7" w14:textId="77777777" w:rsidTr="00296FF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8DBF89E" w14:textId="77777777" w:rsidR="001A5B62" w:rsidRPr="00EC61C3" w:rsidRDefault="001A5B62" w:rsidP="00296FFE">
            <w:pPr>
              <w:pStyle w:val="TAH"/>
            </w:pPr>
            <w:r w:rsidRPr="00EC61C3">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9DDA90E" w14:textId="77777777" w:rsidR="001A5B62" w:rsidRPr="00EC61C3" w:rsidRDefault="001A5B62" w:rsidP="00296FFE">
            <w:pPr>
              <w:pStyle w:val="TAH"/>
            </w:pPr>
            <w:r w:rsidRPr="00EC61C3">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07AB47E5" w14:textId="77777777" w:rsidR="001A5B62" w:rsidRPr="00EC61C3" w:rsidRDefault="001A5B62" w:rsidP="00296FFE">
            <w:pPr>
              <w:pStyle w:val="TAH"/>
            </w:pPr>
            <w:r w:rsidRPr="00EC61C3">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50F1CC72" w14:textId="77777777" w:rsidR="001A5B62" w:rsidRPr="00EC61C3" w:rsidRDefault="001A5B62" w:rsidP="00296FFE">
            <w:pPr>
              <w:pStyle w:val="TAH"/>
            </w:pPr>
            <w:r w:rsidRPr="00EC61C3">
              <w:t>Test 1</w:t>
            </w:r>
          </w:p>
        </w:tc>
        <w:tc>
          <w:tcPr>
            <w:tcW w:w="1926" w:type="dxa"/>
            <w:gridSpan w:val="2"/>
            <w:tcBorders>
              <w:top w:val="single" w:sz="4" w:space="0" w:color="auto"/>
              <w:left w:val="single" w:sz="4" w:space="0" w:color="auto"/>
              <w:bottom w:val="single" w:sz="4" w:space="0" w:color="auto"/>
              <w:right w:val="single" w:sz="4" w:space="0" w:color="auto"/>
            </w:tcBorders>
            <w:vAlign w:val="center"/>
            <w:hideMark/>
          </w:tcPr>
          <w:p w14:paraId="673D0A5A" w14:textId="77777777" w:rsidR="001A5B62" w:rsidRPr="00EC61C3" w:rsidRDefault="001A5B62" w:rsidP="00296FFE">
            <w:pPr>
              <w:pStyle w:val="TAH"/>
            </w:pPr>
            <w:r w:rsidRPr="00EC61C3">
              <w:t>Test 2</w:t>
            </w:r>
            <w:r w:rsidRPr="00EC61C3">
              <w:rPr>
                <w:vertAlign w:val="superscript"/>
              </w:rPr>
              <w:t xml:space="preserve"> NOTE 3</w:t>
            </w:r>
          </w:p>
        </w:tc>
      </w:tr>
      <w:tr w:rsidR="001A5B62" w:rsidRPr="00EC61C3" w14:paraId="0CD8D5B6" w14:textId="77777777" w:rsidTr="00296FF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5436938" w14:textId="77777777" w:rsidR="001A5B62" w:rsidRPr="00EC61C3" w:rsidRDefault="001A5B62" w:rsidP="00296FFE">
            <w:pPr>
              <w:pStyle w:val="TAH"/>
              <w:rPr>
                <w:rFonts w:eastAsia="Calibri"/>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287970" w14:textId="77777777" w:rsidR="001A5B62" w:rsidRPr="00EC61C3" w:rsidRDefault="001A5B62" w:rsidP="00296FFE">
            <w:pPr>
              <w:pStyle w:val="TAH"/>
              <w:rPr>
                <w:rFonts w:eastAsia="Calibri"/>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49C78D56" w14:textId="77777777" w:rsidR="001A5B62" w:rsidRPr="00EC61C3" w:rsidRDefault="001A5B62" w:rsidP="00296FFE">
            <w:pPr>
              <w:pStyle w:val="TAH"/>
              <w:rPr>
                <w:rFonts w:eastAsia="Calibr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785F94F" w14:textId="77777777" w:rsidR="001A5B62" w:rsidRPr="00EC61C3" w:rsidRDefault="001A5B62" w:rsidP="00296FFE">
            <w:pPr>
              <w:pStyle w:val="TAH"/>
            </w:pPr>
            <w:r w:rsidRPr="00EC61C3">
              <w:t>Cell 2</w:t>
            </w:r>
          </w:p>
        </w:tc>
        <w:tc>
          <w:tcPr>
            <w:tcW w:w="952" w:type="dxa"/>
            <w:tcBorders>
              <w:top w:val="single" w:sz="4" w:space="0" w:color="auto"/>
              <w:left w:val="single" w:sz="4" w:space="0" w:color="auto"/>
              <w:bottom w:val="single" w:sz="4" w:space="0" w:color="auto"/>
              <w:right w:val="single" w:sz="4" w:space="0" w:color="auto"/>
            </w:tcBorders>
            <w:vAlign w:val="center"/>
            <w:hideMark/>
          </w:tcPr>
          <w:p w14:paraId="39B9EFBE" w14:textId="77777777" w:rsidR="001A5B62" w:rsidRPr="00EC61C3" w:rsidRDefault="001A5B62" w:rsidP="00296FFE">
            <w:pPr>
              <w:pStyle w:val="TAH"/>
            </w:pPr>
            <w:r w:rsidRPr="00EC61C3">
              <w:t>Cell 3</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D2F0DA9" w14:textId="77777777" w:rsidR="001A5B62" w:rsidRPr="00EC61C3" w:rsidRDefault="001A5B62" w:rsidP="00296FFE">
            <w:pPr>
              <w:pStyle w:val="TAH"/>
            </w:pPr>
            <w:r w:rsidRPr="00EC61C3">
              <w:t>Cell 2</w:t>
            </w:r>
          </w:p>
        </w:tc>
        <w:tc>
          <w:tcPr>
            <w:tcW w:w="891" w:type="dxa"/>
            <w:tcBorders>
              <w:top w:val="single" w:sz="4" w:space="0" w:color="auto"/>
              <w:left w:val="single" w:sz="4" w:space="0" w:color="auto"/>
              <w:bottom w:val="single" w:sz="4" w:space="0" w:color="auto"/>
              <w:right w:val="single" w:sz="4" w:space="0" w:color="auto"/>
            </w:tcBorders>
            <w:vAlign w:val="center"/>
            <w:hideMark/>
          </w:tcPr>
          <w:p w14:paraId="012BEABC" w14:textId="77777777" w:rsidR="001A5B62" w:rsidRPr="00EC61C3" w:rsidRDefault="001A5B62" w:rsidP="00296FFE">
            <w:pPr>
              <w:pStyle w:val="TAH"/>
            </w:pPr>
            <w:r w:rsidRPr="00EC61C3">
              <w:t>Cell 3</w:t>
            </w:r>
          </w:p>
        </w:tc>
      </w:tr>
      <w:tr w:rsidR="001A5B62" w:rsidRPr="00EC61C3" w14:paraId="1224BD26" w14:textId="77777777" w:rsidTr="00296FFE">
        <w:trPr>
          <w:jc w:val="center"/>
        </w:trPr>
        <w:tc>
          <w:tcPr>
            <w:tcW w:w="2689" w:type="dxa"/>
            <w:tcBorders>
              <w:top w:val="single" w:sz="4" w:space="0" w:color="auto"/>
              <w:left w:val="single" w:sz="4" w:space="0" w:color="auto"/>
              <w:right w:val="single" w:sz="4" w:space="0" w:color="auto"/>
            </w:tcBorders>
          </w:tcPr>
          <w:p w14:paraId="758B6F6C" w14:textId="77777777" w:rsidR="001A5B62" w:rsidRPr="00EC61C3" w:rsidRDefault="001A5B62" w:rsidP="00296FFE">
            <w:pPr>
              <w:pStyle w:val="TAL"/>
              <w:rPr>
                <w:rFonts w:eastAsia="Calibri" w:cs="Arial"/>
                <w:szCs w:val="22"/>
                <w:lang w:val="en-US"/>
              </w:rPr>
            </w:pPr>
            <w:r w:rsidRPr="00EC61C3">
              <w:rPr>
                <w:rFonts w:cs="Arial"/>
                <w:lang w:val="da-DK"/>
              </w:rPr>
              <w:t xml:space="preserve">Angle of arrival configuration </w:t>
            </w:r>
            <w:r w:rsidRPr="00EC61C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013E7272" w14:textId="77777777" w:rsidR="001A5B62" w:rsidRPr="00EC61C3" w:rsidRDefault="001A5B62" w:rsidP="00296FFE">
            <w:pPr>
              <w:pStyle w:val="TAC"/>
            </w:pPr>
          </w:p>
        </w:tc>
        <w:tc>
          <w:tcPr>
            <w:tcW w:w="893" w:type="dxa"/>
            <w:tcBorders>
              <w:top w:val="single" w:sz="4" w:space="0" w:color="auto"/>
              <w:left w:val="single" w:sz="4" w:space="0" w:color="auto"/>
              <w:bottom w:val="single" w:sz="4" w:space="0" w:color="auto"/>
              <w:right w:val="single" w:sz="4" w:space="0" w:color="auto"/>
            </w:tcBorders>
            <w:vAlign w:val="center"/>
          </w:tcPr>
          <w:p w14:paraId="53B92002" w14:textId="77777777" w:rsidR="001A5B62" w:rsidRPr="00EC61C3" w:rsidRDefault="001A5B62" w:rsidP="00296FFE">
            <w:pPr>
              <w:pStyle w:val="TAC"/>
            </w:pPr>
          </w:p>
        </w:tc>
        <w:tc>
          <w:tcPr>
            <w:tcW w:w="990" w:type="dxa"/>
            <w:tcBorders>
              <w:top w:val="single" w:sz="4" w:space="0" w:color="auto"/>
              <w:left w:val="single" w:sz="4" w:space="0" w:color="auto"/>
              <w:right w:val="single" w:sz="4" w:space="0" w:color="auto"/>
            </w:tcBorders>
            <w:vAlign w:val="center"/>
          </w:tcPr>
          <w:p w14:paraId="000DC718" w14:textId="77777777" w:rsidR="001A5B62" w:rsidRPr="00EC61C3" w:rsidRDefault="001A5B62" w:rsidP="00296FFE">
            <w:pPr>
              <w:pStyle w:val="TAC"/>
              <w:rPr>
                <w:rFonts w:cs="Arial"/>
                <w:szCs w:val="18"/>
              </w:rPr>
            </w:pPr>
            <w:r w:rsidRPr="00EC61C3">
              <w:rPr>
                <w:rFonts w:cs="Arial"/>
                <w:szCs w:val="18"/>
              </w:rPr>
              <w:t>NA</w:t>
            </w:r>
          </w:p>
        </w:tc>
        <w:tc>
          <w:tcPr>
            <w:tcW w:w="952" w:type="dxa"/>
            <w:tcBorders>
              <w:top w:val="single" w:sz="4" w:space="0" w:color="auto"/>
              <w:left w:val="single" w:sz="4" w:space="0" w:color="auto"/>
              <w:right w:val="single" w:sz="4" w:space="0" w:color="auto"/>
            </w:tcBorders>
            <w:vAlign w:val="center"/>
          </w:tcPr>
          <w:p w14:paraId="2B9BA4E8" w14:textId="77777777" w:rsidR="001A5B62" w:rsidRPr="00EC61C3" w:rsidRDefault="001A5B62" w:rsidP="00296FFE">
            <w:pPr>
              <w:pStyle w:val="TAC"/>
            </w:pPr>
            <w:r w:rsidRPr="00EC61C3">
              <w:t xml:space="preserve">Setup 2b </w:t>
            </w:r>
          </w:p>
        </w:tc>
        <w:tc>
          <w:tcPr>
            <w:tcW w:w="1035" w:type="dxa"/>
            <w:tcBorders>
              <w:top w:val="single" w:sz="4" w:space="0" w:color="auto"/>
              <w:left w:val="single" w:sz="4" w:space="0" w:color="auto"/>
              <w:right w:val="single" w:sz="4" w:space="0" w:color="auto"/>
            </w:tcBorders>
            <w:vAlign w:val="center"/>
          </w:tcPr>
          <w:p w14:paraId="0D12332D" w14:textId="77777777" w:rsidR="001A5B62" w:rsidRPr="00EC61C3" w:rsidRDefault="001A5B62" w:rsidP="00296FFE">
            <w:pPr>
              <w:pStyle w:val="TAC"/>
              <w:rPr>
                <w:rFonts w:cs="Arial"/>
                <w:szCs w:val="18"/>
              </w:rPr>
            </w:pPr>
            <w:r w:rsidRPr="00EC61C3">
              <w:rPr>
                <w:rFonts w:cs="Arial"/>
                <w:szCs w:val="18"/>
              </w:rPr>
              <w:t>NA</w:t>
            </w:r>
          </w:p>
        </w:tc>
        <w:tc>
          <w:tcPr>
            <w:tcW w:w="891" w:type="dxa"/>
            <w:tcBorders>
              <w:top w:val="single" w:sz="4" w:space="0" w:color="auto"/>
              <w:left w:val="single" w:sz="4" w:space="0" w:color="auto"/>
              <w:right w:val="single" w:sz="4" w:space="0" w:color="auto"/>
            </w:tcBorders>
            <w:vAlign w:val="center"/>
          </w:tcPr>
          <w:p w14:paraId="0E41ECC3" w14:textId="77777777" w:rsidR="001A5B62" w:rsidRPr="00EC61C3" w:rsidRDefault="001A5B62" w:rsidP="00296FFE">
            <w:pPr>
              <w:pStyle w:val="TAC"/>
            </w:pPr>
            <w:r w:rsidRPr="00EC61C3">
              <w:t>Setup 2b</w:t>
            </w:r>
          </w:p>
        </w:tc>
      </w:tr>
      <w:tr w:rsidR="001A5B62" w:rsidRPr="00EC61C3" w14:paraId="1073D35E" w14:textId="77777777" w:rsidTr="00296FFE">
        <w:trPr>
          <w:jc w:val="center"/>
        </w:trPr>
        <w:tc>
          <w:tcPr>
            <w:tcW w:w="2689" w:type="dxa"/>
            <w:tcBorders>
              <w:top w:val="single" w:sz="4" w:space="0" w:color="auto"/>
              <w:left w:val="single" w:sz="4" w:space="0" w:color="auto"/>
              <w:right w:val="single" w:sz="4" w:space="0" w:color="auto"/>
            </w:tcBorders>
          </w:tcPr>
          <w:p w14:paraId="26791926" w14:textId="77777777" w:rsidR="001A5B62" w:rsidRPr="00EC61C3" w:rsidRDefault="001A5B62" w:rsidP="00296FFE">
            <w:pPr>
              <w:pStyle w:val="TAL"/>
              <w:rPr>
                <w:rFonts w:cs="Arial"/>
                <w:lang w:val="da-DK"/>
              </w:rPr>
            </w:pPr>
            <w:r w:rsidRPr="00EC61C3">
              <w:rPr>
                <w:rFonts w:cs="Arial"/>
                <w:lang w:val="da-DK"/>
              </w:rPr>
              <w:t>Assumption for UE beams</w:t>
            </w:r>
            <w:r w:rsidRPr="00EC61C3">
              <w:rPr>
                <w:rFonts w:cs="Arial"/>
                <w:vertAlign w:val="superscript"/>
                <w:lang w:val="da-DK"/>
              </w:rPr>
              <w:t>Note 4</w:t>
            </w:r>
          </w:p>
        </w:tc>
        <w:tc>
          <w:tcPr>
            <w:tcW w:w="850" w:type="dxa"/>
            <w:tcBorders>
              <w:top w:val="single" w:sz="4" w:space="0" w:color="auto"/>
              <w:left w:val="single" w:sz="4" w:space="0" w:color="auto"/>
              <w:right w:val="single" w:sz="4" w:space="0" w:color="auto"/>
            </w:tcBorders>
          </w:tcPr>
          <w:p w14:paraId="0EC67F14" w14:textId="77777777" w:rsidR="001A5B62" w:rsidRPr="00EC61C3" w:rsidRDefault="001A5B62" w:rsidP="00296FFE">
            <w:pPr>
              <w:pStyle w:val="TAC"/>
            </w:pPr>
          </w:p>
        </w:tc>
        <w:tc>
          <w:tcPr>
            <w:tcW w:w="893" w:type="dxa"/>
            <w:tcBorders>
              <w:top w:val="single" w:sz="4" w:space="0" w:color="auto"/>
              <w:left w:val="single" w:sz="4" w:space="0" w:color="auto"/>
              <w:bottom w:val="single" w:sz="4" w:space="0" w:color="auto"/>
              <w:right w:val="single" w:sz="4" w:space="0" w:color="auto"/>
            </w:tcBorders>
          </w:tcPr>
          <w:p w14:paraId="7005E58C" w14:textId="77777777" w:rsidR="001A5B62" w:rsidRPr="00EC61C3" w:rsidRDefault="001A5B62" w:rsidP="00296FFE">
            <w:pPr>
              <w:pStyle w:val="TAC"/>
            </w:pPr>
          </w:p>
        </w:tc>
        <w:tc>
          <w:tcPr>
            <w:tcW w:w="990" w:type="dxa"/>
            <w:tcBorders>
              <w:top w:val="single" w:sz="4" w:space="0" w:color="auto"/>
              <w:left w:val="single" w:sz="4" w:space="0" w:color="auto"/>
              <w:right w:val="single" w:sz="4" w:space="0" w:color="auto"/>
            </w:tcBorders>
          </w:tcPr>
          <w:p w14:paraId="2D443069" w14:textId="77777777" w:rsidR="001A5B62" w:rsidRPr="00EC61C3" w:rsidRDefault="001A5B62" w:rsidP="00296FFE">
            <w:pPr>
              <w:pStyle w:val="TAC"/>
              <w:rPr>
                <w:rFonts w:cs="Arial"/>
                <w:szCs w:val="18"/>
              </w:rPr>
            </w:pPr>
            <w:r w:rsidRPr="00EC61C3">
              <w:t>N/A</w:t>
            </w:r>
          </w:p>
        </w:tc>
        <w:tc>
          <w:tcPr>
            <w:tcW w:w="952" w:type="dxa"/>
            <w:tcBorders>
              <w:top w:val="single" w:sz="4" w:space="0" w:color="auto"/>
              <w:left w:val="single" w:sz="4" w:space="0" w:color="auto"/>
              <w:right w:val="single" w:sz="4" w:space="0" w:color="auto"/>
            </w:tcBorders>
          </w:tcPr>
          <w:p w14:paraId="2C01EC0F" w14:textId="77777777" w:rsidR="001A5B62" w:rsidRPr="00EC61C3" w:rsidRDefault="001A5B62" w:rsidP="00296FFE">
            <w:pPr>
              <w:pStyle w:val="TAC"/>
            </w:pPr>
            <w:r w:rsidRPr="00EC61C3">
              <w:t>Rough</w:t>
            </w:r>
          </w:p>
        </w:tc>
        <w:tc>
          <w:tcPr>
            <w:tcW w:w="1035" w:type="dxa"/>
            <w:tcBorders>
              <w:top w:val="single" w:sz="4" w:space="0" w:color="auto"/>
              <w:left w:val="single" w:sz="4" w:space="0" w:color="auto"/>
              <w:right w:val="single" w:sz="4" w:space="0" w:color="auto"/>
            </w:tcBorders>
          </w:tcPr>
          <w:p w14:paraId="60C9D2F7" w14:textId="77777777" w:rsidR="001A5B62" w:rsidRPr="00EC61C3" w:rsidRDefault="001A5B62" w:rsidP="00296FFE">
            <w:pPr>
              <w:pStyle w:val="TAC"/>
              <w:rPr>
                <w:rFonts w:cs="Arial"/>
                <w:szCs w:val="18"/>
              </w:rPr>
            </w:pPr>
            <w:r w:rsidRPr="00EC61C3">
              <w:t>N/A</w:t>
            </w:r>
          </w:p>
        </w:tc>
        <w:tc>
          <w:tcPr>
            <w:tcW w:w="891" w:type="dxa"/>
            <w:tcBorders>
              <w:top w:val="single" w:sz="4" w:space="0" w:color="auto"/>
              <w:left w:val="single" w:sz="4" w:space="0" w:color="auto"/>
              <w:right w:val="single" w:sz="4" w:space="0" w:color="auto"/>
            </w:tcBorders>
          </w:tcPr>
          <w:p w14:paraId="39AF2D91" w14:textId="77777777" w:rsidR="001A5B62" w:rsidRPr="00EC61C3" w:rsidRDefault="001A5B62" w:rsidP="00296FFE">
            <w:pPr>
              <w:pStyle w:val="TAC"/>
            </w:pPr>
            <w:r w:rsidRPr="00EC61C3">
              <w:t>Rough</w:t>
            </w:r>
          </w:p>
        </w:tc>
      </w:tr>
      <w:tr w:rsidR="001A5B62" w:rsidRPr="00EC61C3" w14:paraId="21F0D268" w14:textId="77777777" w:rsidTr="00296FFE">
        <w:trPr>
          <w:jc w:val="center"/>
        </w:trPr>
        <w:tc>
          <w:tcPr>
            <w:tcW w:w="2689" w:type="dxa"/>
            <w:tcBorders>
              <w:top w:val="single" w:sz="4" w:space="0" w:color="auto"/>
              <w:left w:val="single" w:sz="4" w:space="0" w:color="auto"/>
              <w:right w:val="single" w:sz="4" w:space="0" w:color="auto"/>
            </w:tcBorders>
          </w:tcPr>
          <w:p w14:paraId="46807FC2" w14:textId="77777777" w:rsidR="001A5B62" w:rsidRPr="00EC61C3" w:rsidRDefault="001A5B62" w:rsidP="00296FFE">
            <w:pPr>
              <w:pStyle w:val="TAL"/>
              <w:rPr>
                <w:vertAlign w:val="superscript"/>
              </w:rPr>
            </w:pPr>
            <w:r w:rsidRPr="00EC61C3">
              <w:rPr>
                <w:rFonts w:eastAsia="Calibri" w:cs="Arial"/>
                <w:noProof/>
                <w:position w:val="-12"/>
                <w:szCs w:val="22"/>
                <w:lang w:val="en-US"/>
              </w:rPr>
              <w:object w:dxaOrig="405" w:dyaOrig="345" w14:anchorId="72005368">
                <v:shape id="_x0000_i1039" type="#_x0000_t75" alt="" style="width:20.55pt;height:20.55pt;mso-width-percent:0;mso-height-percent:0;mso-width-percent:0;mso-height-percent:0" o:ole="" fillcolor="window">
                  <v:imagedata r:id="rId26" o:title=""/>
                </v:shape>
                <o:OLEObject Type="Embed" ProgID="Equation.3" ShapeID="_x0000_i1039" DrawAspect="Content" ObjectID="_1715006425" r:id="rId40"/>
              </w:object>
            </w:r>
          </w:p>
        </w:tc>
        <w:tc>
          <w:tcPr>
            <w:tcW w:w="850" w:type="dxa"/>
            <w:tcBorders>
              <w:top w:val="single" w:sz="4" w:space="0" w:color="auto"/>
              <w:left w:val="single" w:sz="4" w:space="0" w:color="auto"/>
              <w:right w:val="single" w:sz="4" w:space="0" w:color="auto"/>
            </w:tcBorders>
            <w:vAlign w:val="center"/>
          </w:tcPr>
          <w:p w14:paraId="4AB221AC" w14:textId="77777777" w:rsidR="001A5B62" w:rsidRPr="00EC61C3" w:rsidRDefault="001A5B62" w:rsidP="00296FFE">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hideMark/>
          </w:tcPr>
          <w:p w14:paraId="2EC2A86A" w14:textId="77777777" w:rsidR="001A5B62" w:rsidRPr="00EC61C3" w:rsidRDefault="001A5B62" w:rsidP="00296FFE">
            <w:pPr>
              <w:pStyle w:val="TAC"/>
            </w:pPr>
            <w:r w:rsidRPr="00EC61C3">
              <w:t>dBm/15kHz</w:t>
            </w:r>
          </w:p>
        </w:tc>
        <w:tc>
          <w:tcPr>
            <w:tcW w:w="990" w:type="dxa"/>
            <w:vMerge w:val="restart"/>
            <w:tcBorders>
              <w:top w:val="single" w:sz="4" w:space="0" w:color="auto"/>
              <w:left w:val="single" w:sz="4" w:space="0" w:color="auto"/>
              <w:right w:val="single" w:sz="4" w:space="0" w:color="auto"/>
            </w:tcBorders>
            <w:vAlign w:val="center"/>
          </w:tcPr>
          <w:p w14:paraId="7CC3B7AE" w14:textId="77777777" w:rsidR="001A5B62" w:rsidRPr="00EC61C3" w:rsidRDefault="001A5B62" w:rsidP="00296FFE">
            <w:pPr>
              <w:pStyle w:val="TAC"/>
              <w:rPr>
                <w:rFonts w:cs="Arial"/>
                <w:szCs w:val="18"/>
              </w:rPr>
            </w:pPr>
            <w:r w:rsidRPr="00EC61C3">
              <w:rPr>
                <w:rFonts w:cs="Arial"/>
                <w:szCs w:val="18"/>
              </w:rPr>
              <w:t>NA</w:t>
            </w:r>
          </w:p>
          <w:p w14:paraId="7B6A91DB" w14:textId="77777777" w:rsidR="001A5B62" w:rsidRPr="00EC61C3" w:rsidRDefault="001A5B62" w:rsidP="00296FFE">
            <w:pPr>
              <w:pStyle w:val="TAC"/>
            </w:pPr>
            <w:r w:rsidRPr="00EC61C3">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426A844E" w14:textId="77777777" w:rsidR="001A5B62" w:rsidRPr="00EC61C3" w:rsidRDefault="001A5B62" w:rsidP="00296FFE">
            <w:pPr>
              <w:pStyle w:val="TAC"/>
            </w:pPr>
            <w:r>
              <w:t>-90</w:t>
            </w:r>
          </w:p>
        </w:tc>
        <w:tc>
          <w:tcPr>
            <w:tcW w:w="1035" w:type="dxa"/>
            <w:vMerge w:val="restart"/>
            <w:tcBorders>
              <w:top w:val="single" w:sz="4" w:space="0" w:color="auto"/>
              <w:left w:val="single" w:sz="4" w:space="0" w:color="auto"/>
              <w:right w:val="single" w:sz="4" w:space="0" w:color="auto"/>
            </w:tcBorders>
            <w:vAlign w:val="center"/>
          </w:tcPr>
          <w:p w14:paraId="0B628705" w14:textId="77777777" w:rsidR="001A5B62" w:rsidRPr="00EC61C3" w:rsidRDefault="001A5B62" w:rsidP="00296FFE">
            <w:pPr>
              <w:pStyle w:val="TAC"/>
              <w:rPr>
                <w:rFonts w:cs="Arial"/>
                <w:szCs w:val="18"/>
              </w:rPr>
            </w:pPr>
            <w:r w:rsidRPr="00EC61C3">
              <w:rPr>
                <w:rFonts w:cs="Arial"/>
                <w:szCs w:val="18"/>
              </w:rPr>
              <w:t>NA</w:t>
            </w:r>
          </w:p>
          <w:p w14:paraId="5DE286C2" w14:textId="77777777" w:rsidR="001A5B62" w:rsidRPr="00EC61C3" w:rsidRDefault="001A5B62" w:rsidP="00296FFE">
            <w:pPr>
              <w:pStyle w:val="TAC"/>
              <w:rPr>
                <w:lang w:eastAsia="zh-CN"/>
              </w:rPr>
            </w:pPr>
            <w:r w:rsidRPr="00EC61C3">
              <w:rPr>
                <w:rFonts w:cs="Arial"/>
                <w:szCs w:val="18"/>
              </w:rPr>
              <w:t>Link only, see clause A.3.7A</w:t>
            </w:r>
          </w:p>
        </w:tc>
        <w:tc>
          <w:tcPr>
            <w:tcW w:w="891" w:type="dxa"/>
            <w:tcBorders>
              <w:top w:val="single" w:sz="4" w:space="0" w:color="auto"/>
              <w:left w:val="single" w:sz="4" w:space="0" w:color="auto"/>
              <w:right w:val="single" w:sz="4" w:space="0" w:color="auto"/>
            </w:tcBorders>
            <w:vAlign w:val="center"/>
          </w:tcPr>
          <w:p w14:paraId="5658A64E" w14:textId="77777777" w:rsidR="001A5B62" w:rsidRPr="00EC61C3" w:rsidRDefault="001A5B62" w:rsidP="00296FFE">
            <w:pPr>
              <w:pStyle w:val="TAC"/>
              <w:rPr>
                <w:lang w:eastAsia="zh-CN"/>
              </w:rPr>
            </w:pPr>
            <w:r w:rsidRPr="00EC61C3">
              <w:t>NA</w:t>
            </w:r>
          </w:p>
        </w:tc>
      </w:tr>
      <w:tr w:rsidR="001A5B62" w:rsidRPr="00EC61C3" w14:paraId="4A3532B3" w14:textId="77777777" w:rsidTr="00296FFE">
        <w:trPr>
          <w:jc w:val="center"/>
        </w:trPr>
        <w:tc>
          <w:tcPr>
            <w:tcW w:w="2689" w:type="dxa"/>
            <w:vMerge w:val="restart"/>
            <w:tcBorders>
              <w:top w:val="single" w:sz="4" w:space="0" w:color="auto"/>
              <w:left w:val="single" w:sz="4" w:space="0" w:color="auto"/>
              <w:right w:val="single" w:sz="4" w:space="0" w:color="auto"/>
            </w:tcBorders>
          </w:tcPr>
          <w:p w14:paraId="2EC4B1FB" w14:textId="77777777" w:rsidR="001A5B62" w:rsidRPr="00EC61C3" w:rsidRDefault="001A5B62" w:rsidP="00296FFE">
            <w:pPr>
              <w:pStyle w:val="TAL"/>
              <w:rPr>
                <w:sz w:val="15"/>
                <w:szCs w:val="15"/>
              </w:rPr>
            </w:pPr>
            <w:r w:rsidRPr="00EC61C3">
              <w:rPr>
                <w:rFonts w:eastAsia="Calibri" w:cs="Arial"/>
                <w:noProof/>
                <w:position w:val="-12"/>
                <w:szCs w:val="22"/>
                <w:lang w:val="en-US"/>
              </w:rPr>
              <w:object w:dxaOrig="405" w:dyaOrig="345" w14:anchorId="118CACA7">
                <v:shape id="_x0000_i1040" type="#_x0000_t75" alt="" style="width:20.55pt;height:20.55pt;mso-width-percent:0;mso-height-percent:0;mso-width-percent:0;mso-height-percent:0" o:ole="" fillcolor="window">
                  <v:imagedata r:id="rId26" o:title=""/>
                </v:shape>
                <o:OLEObject Type="Embed" ProgID="Equation.3" ShapeID="_x0000_i1040" DrawAspect="Content" ObjectID="_1715006426" r:id="rId41"/>
              </w:object>
            </w:r>
          </w:p>
        </w:tc>
        <w:tc>
          <w:tcPr>
            <w:tcW w:w="850" w:type="dxa"/>
            <w:tcBorders>
              <w:top w:val="single" w:sz="4" w:space="0" w:color="auto"/>
              <w:left w:val="single" w:sz="4" w:space="0" w:color="auto"/>
              <w:bottom w:val="nil"/>
              <w:right w:val="single" w:sz="4" w:space="0" w:color="auto"/>
            </w:tcBorders>
            <w:vAlign w:val="center"/>
          </w:tcPr>
          <w:p w14:paraId="4AECA7A0" w14:textId="77777777" w:rsidR="001A5B62" w:rsidRPr="00EC61C3" w:rsidRDefault="001A5B62" w:rsidP="00296FFE">
            <w:pPr>
              <w:pStyle w:val="TAC"/>
            </w:pPr>
            <w:r w:rsidRPr="00EC61C3">
              <w:t>1</w:t>
            </w:r>
            <w:r>
              <w:rPr>
                <w:lang w:val="sv-SE"/>
              </w:rPr>
              <w:t>~6</w:t>
            </w:r>
          </w:p>
        </w:tc>
        <w:tc>
          <w:tcPr>
            <w:tcW w:w="893" w:type="dxa"/>
            <w:vMerge w:val="restart"/>
            <w:tcBorders>
              <w:top w:val="single" w:sz="4" w:space="0" w:color="auto"/>
              <w:left w:val="single" w:sz="4" w:space="0" w:color="auto"/>
              <w:right w:val="single" w:sz="4" w:space="0" w:color="auto"/>
            </w:tcBorders>
            <w:vAlign w:val="center"/>
          </w:tcPr>
          <w:p w14:paraId="73E77CDD" w14:textId="77777777" w:rsidR="001A5B62" w:rsidRPr="00EC61C3" w:rsidRDefault="001A5B62" w:rsidP="00296FFE">
            <w:pPr>
              <w:pStyle w:val="TAC"/>
            </w:pPr>
            <w:r w:rsidRPr="00EC61C3">
              <w:t>dBm/SSB SCS</w:t>
            </w:r>
          </w:p>
        </w:tc>
        <w:tc>
          <w:tcPr>
            <w:tcW w:w="990" w:type="dxa"/>
            <w:vMerge/>
            <w:tcBorders>
              <w:left w:val="single" w:sz="4" w:space="0" w:color="auto"/>
              <w:right w:val="single" w:sz="4" w:space="0" w:color="auto"/>
            </w:tcBorders>
            <w:vAlign w:val="center"/>
          </w:tcPr>
          <w:p w14:paraId="12AE1F07" w14:textId="77777777" w:rsidR="001A5B62" w:rsidRPr="00EC61C3" w:rsidRDefault="001A5B62" w:rsidP="00296FFE">
            <w:pPr>
              <w:pStyle w:val="TAC"/>
              <w:rPr>
                <w:rFonts w:eastAsia="Calibri"/>
              </w:rPr>
            </w:pPr>
          </w:p>
        </w:tc>
        <w:tc>
          <w:tcPr>
            <w:tcW w:w="952" w:type="dxa"/>
            <w:tcBorders>
              <w:left w:val="single" w:sz="4" w:space="0" w:color="auto"/>
              <w:bottom w:val="nil"/>
              <w:right w:val="single" w:sz="4" w:space="0" w:color="auto"/>
            </w:tcBorders>
            <w:vAlign w:val="center"/>
          </w:tcPr>
          <w:p w14:paraId="3CE90305" w14:textId="77777777" w:rsidR="001A5B62" w:rsidRPr="00EC61C3" w:rsidRDefault="001A5B62" w:rsidP="00296FFE">
            <w:pPr>
              <w:pStyle w:val="TAC"/>
              <w:rPr>
                <w:rFonts w:eastAsia="Calibri"/>
              </w:rPr>
            </w:pPr>
            <w:r>
              <w:t>-80.97</w:t>
            </w:r>
          </w:p>
        </w:tc>
        <w:tc>
          <w:tcPr>
            <w:tcW w:w="1035" w:type="dxa"/>
            <w:vMerge/>
            <w:tcBorders>
              <w:left w:val="single" w:sz="4" w:space="0" w:color="auto"/>
              <w:right w:val="single" w:sz="4" w:space="0" w:color="auto"/>
            </w:tcBorders>
            <w:vAlign w:val="center"/>
          </w:tcPr>
          <w:p w14:paraId="5225A87D" w14:textId="77777777" w:rsidR="001A5B62" w:rsidRPr="00EC61C3" w:rsidRDefault="001A5B62" w:rsidP="00296FFE">
            <w:pPr>
              <w:pStyle w:val="TAC"/>
            </w:pPr>
          </w:p>
        </w:tc>
        <w:tc>
          <w:tcPr>
            <w:tcW w:w="891" w:type="dxa"/>
            <w:tcBorders>
              <w:left w:val="single" w:sz="4" w:space="0" w:color="auto"/>
              <w:bottom w:val="nil"/>
              <w:right w:val="single" w:sz="4" w:space="0" w:color="auto"/>
            </w:tcBorders>
          </w:tcPr>
          <w:p w14:paraId="09BD9CCE" w14:textId="77777777" w:rsidR="001A5B62" w:rsidRPr="00EC61C3" w:rsidRDefault="001A5B62" w:rsidP="00296FFE">
            <w:pPr>
              <w:pStyle w:val="TAC"/>
            </w:pPr>
            <w:r w:rsidRPr="00EC61C3">
              <w:t>NA</w:t>
            </w:r>
          </w:p>
        </w:tc>
      </w:tr>
      <w:tr w:rsidR="001A5B62" w:rsidRPr="00EC61C3" w14:paraId="3710784B" w14:textId="77777777" w:rsidTr="00296FFE">
        <w:trPr>
          <w:jc w:val="center"/>
        </w:trPr>
        <w:tc>
          <w:tcPr>
            <w:tcW w:w="2689" w:type="dxa"/>
            <w:vMerge/>
            <w:tcBorders>
              <w:left w:val="single" w:sz="4" w:space="0" w:color="auto"/>
              <w:right w:val="single" w:sz="4" w:space="0" w:color="auto"/>
            </w:tcBorders>
            <w:vAlign w:val="center"/>
          </w:tcPr>
          <w:p w14:paraId="75E6C8C7" w14:textId="77777777" w:rsidR="001A5B62" w:rsidRPr="00EC61C3" w:rsidRDefault="001A5B62" w:rsidP="00296FFE">
            <w:pPr>
              <w:pStyle w:val="TAL"/>
              <w:rPr>
                <w:sz w:val="15"/>
                <w:szCs w:val="15"/>
              </w:rPr>
            </w:pPr>
          </w:p>
        </w:tc>
        <w:tc>
          <w:tcPr>
            <w:tcW w:w="850" w:type="dxa"/>
            <w:tcBorders>
              <w:top w:val="nil"/>
              <w:left w:val="single" w:sz="4" w:space="0" w:color="auto"/>
              <w:right w:val="single" w:sz="4" w:space="0" w:color="auto"/>
            </w:tcBorders>
            <w:vAlign w:val="center"/>
          </w:tcPr>
          <w:p w14:paraId="31B16CA2" w14:textId="77777777" w:rsidR="001A5B62" w:rsidRPr="00EC61C3" w:rsidRDefault="001A5B62" w:rsidP="00296FFE">
            <w:pPr>
              <w:pStyle w:val="TAC"/>
              <w:rPr>
                <w:lang w:val="sv-SE"/>
              </w:rPr>
            </w:pPr>
          </w:p>
        </w:tc>
        <w:tc>
          <w:tcPr>
            <w:tcW w:w="893" w:type="dxa"/>
            <w:vMerge/>
            <w:tcBorders>
              <w:left w:val="single" w:sz="4" w:space="0" w:color="auto"/>
              <w:right w:val="single" w:sz="4" w:space="0" w:color="auto"/>
            </w:tcBorders>
            <w:vAlign w:val="center"/>
          </w:tcPr>
          <w:p w14:paraId="7EA163E1" w14:textId="77777777" w:rsidR="001A5B62" w:rsidRPr="00EC61C3" w:rsidRDefault="001A5B62" w:rsidP="00296FFE">
            <w:pPr>
              <w:pStyle w:val="TAC"/>
              <w:rPr>
                <w:rFonts w:eastAsia="Calibri"/>
              </w:rPr>
            </w:pPr>
          </w:p>
        </w:tc>
        <w:tc>
          <w:tcPr>
            <w:tcW w:w="990" w:type="dxa"/>
            <w:vMerge/>
            <w:tcBorders>
              <w:left w:val="single" w:sz="4" w:space="0" w:color="auto"/>
              <w:right w:val="single" w:sz="4" w:space="0" w:color="auto"/>
            </w:tcBorders>
            <w:vAlign w:val="center"/>
          </w:tcPr>
          <w:p w14:paraId="1081B790" w14:textId="77777777" w:rsidR="001A5B62" w:rsidRPr="00EC61C3" w:rsidRDefault="001A5B62" w:rsidP="00296FFE">
            <w:pPr>
              <w:pStyle w:val="TAC"/>
              <w:rPr>
                <w:rFonts w:eastAsia="Calibri"/>
              </w:rPr>
            </w:pPr>
          </w:p>
        </w:tc>
        <w:tc>
          <w:tcPr>
            <w:tcW w:w="952" w:type="dxa"/>
            <w:tcBorders>
              <w:top w:val="nil"/>
              <w:left w:val="single" w:sz="4" w:space="0" w:color="auto"/>
              <w:right w:val="single" w:sz="4" w:space="0" w:color="auto"/>
            </w:tcBorders>
            <w:vAlign w:val="center"/>
          </w:tcPr>
          <w:p w14:paraId="5B6BB680" w14:textId="77777777" w:rsidR="001A5B62" w:rsidRPr="00EC61C3" w:rsidRDefault="001A5B62" w:rsidP="00296FFE">
            <w:pPr>
              <w:pStyle w:val="TAC"/>
              <w:rPr>
                <w:rFonts w:eastAsia="Calibri"/>
              </w:rPr>
            </w:pPr>
          </w:p>
        </w:tc>
        <w:tc>
          <w:tcPr>
            <w:tcW w:w="1035" w:type="dxa"/>
            <w:vMerge/>
            <w:tcBorders>
              <w:left w:val="single" w:sz="4" w:space="0" w:color="auto"/>
              <w:right w:val="single" w:sz="4" w:space="0" w:color="auto"/>
            </w:tcBorders>
            <w:vAlign w:val="center"/>
          </w:tcPr>
          <w:p w14:paraId="4E452643" w14:textId="77777777" w:rsidR="001A5B62" w:rsidRPr="00EC61C3" w:rsidRDefault="001A5B62" w:rsidP="00296FFE">
            <w:pPr>
              <w:pStyle w:val="TAC"/>
              <w:rPr>
                <w:lang w:eastAsia="zh-CN"/>
              </w:rPr>
            </w:pPr>
          </w:p>
        </w:tc>
        <w:tc>
          <w:tcPr>
            <w:tcW w:w="891" w:type="dxa"/>
            <w:tcBorders>
              <w:top w:val="nil"/>
              <w:left w:val="single" w:sz="4" w:space="0" w:color="auto"/>
              <w:right w:val="single" w:sz="4" w:space="0" w:color="auto"/>
            </w:tcBorders>
            <w:vAlign w:val="center"/>
          </w:tcPr>
          <w:p w14:paraId="4DD9C968" w14:textId="77777777" w:rsidR="001A5B62" w:rsidRPr="00EC61C3" w:rsidRDefault="001A5B62" w:rsidP="00296FFE">
            <w:pPr>
              <w:pStyle w:val="TAC"/>
              <w:rPr>
                <w:lang w:eastAsia="zh-CN"/>
              </w:rPr>
            </w:pPr>
          </w:p>
        </w:tc>
      </w:tr>
      <w:tr w:rsidR="001A5B62" w:rsidRPr="00EC61C3" w14:paraId="71C66815" w14:textId="77777777" w:rsidTr="00296FF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DE3A31A" w14:textId="77777777" w:rsidR="001A5B62" w:rsidRPr="00EC61C3" w:rsidRDefault="001A5B62" w:rsidP="00296FFE">
            <w:pPr>
              <w:pStyle w:val="TAL"/>
              <w:rPr>
                <w:rFonts w:cs="Arial"/>
                <w:lang w:val="da-DK"/>
              </w:rPr>
            </w:pPr>
            <w:r w:rsidRPr="00EC61C3">
              <w:rPr>
                <w:noProof/>
                <w:position w:val="-12"/>
              </w:rPr>
              <w:object w:dxaOrig="800" w:dyaOrig="380" w14:anchorId="5CC83D7C">
                <v:shape id="_x0000_i1041" type="#_x0000_t75" alt="" style="width:43pt;height:20.55pt;mso-width-percent:0;mso-height-percent:0;mso-width-percent:0;mso-height-percent:0" o:ole="" fillcolor="window">
                  <v:imagedata r:id="rId35" o:title=""/>
                </v:shape>
                <o:OLEObject Type="Embed" ProgID="Equation.3" ShapeID="_x0000_i1041" DrawAspect="Content" ObjectID="_1715006427" r:id="rId42"/>
              </w:object>
            </w:r>
          </w:p>
        </w:tc>
        <w:tc>
          <w:tcPr>
            <w:tcW w:w="850" w:type="dxa"/>
            <w:tcBorders>
              <w:top w:val="single" w:sz="4" w:space="0" w:color="auto"/>
              <w:left w:val="single" w:sz="4" w:space="0" w:color="auto"/>
              <w:bottom w:val="single" w:sz="4" w:space="0" w:color="auto"/>
              <w:right w:val="single" w:sz="4" w:space="0" w:color="auto"/>
            </w:tcBorders>
            <w:vAlign w:val="center"/>
          </w:tcPr>
          <w:p w14:paraId="70F4C55A" w14:textId="77777777" w:rsidR="001A5B62" w:rsidRPr="00EC61C3" w:rsidRDefault="001A5B62" w:rsidP="00296FFE">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tcPr>
          <w:p w14:paraId="794414A3" w14:textId="77777777" w:rsidR="001A5B62" w:rsidRPr="00EC61C3" w:rsidRDefault="001A5B62" w:rsidP="00296FFE">
            <w:pPr>
              <w:pStyle w:val="TAC"/>
              <w:rPr>
                <w:rFonts w:cs="Arial"/>
                <w:lang w:val="en-US"/>
              </w:rPr>
            </w:pPr>
            <w:r w:rsidRPr="00EC61C3">
              <w:t>dB</w:t>
            </w:r>
          </w:p>
        </w:tc>
        <w:tc>
          <w:tcPr>
            <w:tcW w:w="990" w:type="dxa"/>
            <w:vMerge/>
            <w:tcBorders>
              <w:left w:val="single" w:sz="4" w:space="0" w:color="auto"/>
              <w:right w:val="single" w:sz="4" w:space="0" w:color="auto"/>
            </w:tcBorders>
            <w:vAlign w:val="center"/>
          </w:tcPr>
          <w:p w14:paraId="43D8B6AA" w14:textId="77777777" w:rsidR="001A5B62" w:rsidRPr="00EC61C3" w:rsidRDefault="001A5B62" w:rsidP="00296FFE">
            <w:pPr>
              <w:pStyle w:val="TAC"/>
            </w:pPr>
          </w:p>
        </w:tc>
        <w:tc>
          <w:tcPr>
            <w:tcW w:w="952" w:type="dxa"/>
            <w:tcBorders>
              <w:top w:val="single" w:sz="4" w:space="0" w:color="auto"/>
              <w:left w:val="single" w:sz="4" w:space="0" w:color="auto"/>
              <w:bottom w:val="single" w:sz="4" w:space="0" w:color="auto"/>
              <w:right w:val="single" w:sz="4" w:space="0" w:color="auto"/>
            </w:tcBorders>
            <w:vAlign w:val="center"/>
          </w:tcPr>
          <w:p w14:paraId="6BE45E90" w14:textId="77777777" w:rsidR="001A5B62" w:rsidRDefault="001A5B62" w:rsidP="00296FFE">
            <w:pPr>
              <w:pStyle w:val="TAC"/>
            </w:pPr>
            <w:r>
              <w:t>5</w:t>
            </w:r>
          </w:p>
        </w:tc>
        <w:tc>
          <w:tcPr>
            <w:tcW w:w="1035" w:type="dxa"/>
            <w:vMerge/>
            <w:tcBorders>
              <w:left w:val="single" w:sz="4" w:space="0" w:color="auto"/>
              <w:right w:val="single" w:sz="4" w:space="0" w:color="auto"/>
            </w:tcBorders>
            <w:vAlign w:val="center"/>
          </w:tcPr>
          <w:p w14:paraId="330CAD1B" w14:textId="77777777" w:rsidR="001A5B62" w:rsidRPr="00EC61C3" w:rsidRDefault="001A5B62" w:rsidP="00296FFE">
            <w:pPr>
              <w:pStyle w:val="TAC"/>
              <w:rPr>
                <w:lang w:eastAsia="zh-CN"/>
              </w:rPr>
            </w:pPr>
          </w:p>
        </w:tc>
        <w:tc>
          <w:tcPr>
            <w:tcW w:w="891" w:type="dxa"/>
            <w:tcBorders>
              <w:top w:val="single" w:sz="4" w:space="0" w:color="auto"/>
              <w:left w:val="single" w:sz="4" w:space="0" w:color="auto"/>
              <w:bottom w:val="single" w:sz="4" w:space="0" w:color="auto"/>
              <w:right w:val="single" w:sz="4" w:space="0" w:color="auto"/>
            </w:tcBorders>
            <w:vAlign w:val="center"/>
          </w:tcPr>
          <w:p w14:paraId="0859A2C7" w14:textId="77777777" w:rsidR="001A5B62" w:rsidRPr="00EC61C3" w:rsidRDefault="001A5B62" w:rsidP="00296FFE">
            <w:pPr>
              <w:pStyle w:val="TAC"/>
              <w:rPr>
                <w:rFonts w:cs="Arial"/>
                <w:szCs w:val="18"/>
                <w:lang w:val="en-US"/>
              </w:rPr>
            </w:pPr>
            <w:r>
              <w:t>NA</w:t>
            </w:r>
          </w:p>
        </w:tc>
      </w:tr>
      <w:tr w:rsidR="001A5B62" w:rsidRPr="00EC61C3" w14:paraId="6B016ED0" w14:textId="77777777" w:rsidTr="00296FFE">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6393EBE2" w14:textId="77777777" w:rsidR="001A5B62" w:rsidRPr="00EC61C3" w:rsidRDefault="001A5B62" w:rsidP="00296FFE">
            <w:pPr>
              <w:pStyle w:val="TAL"/>
            </w:pPr>
            <w:r w:rsidRPr="00EC61C3">
              <w:rPr>
                <w:rFonts w:cs="Arial"/>
                <w:lang w:val="da-DK"/>
              </w:rPr>
              <w:t>E</w:t>
            </w:r>
            <w:r w:rsidRPr="00EC61C3">
              <w:rPr>
                <w:rFonts w:cs="Arial"/>
                <w:vertAlign w:val="subscript"/>
                <w:lang w:val="da-DK"/>
              </w:rPr>
              <w:t>s</w:t>
            </w:r>
          </w:p>
        </w:tc>
        <w:tc>
          <w:tcPr>
            <w:tcW w:w="850" w:type="dxa"/>
            <w:tcBorders>
              <w:top w:val="single" w:sz="4" w:space="0" w:color="auto"/>
              <w:left w:val="single" w:sz="4" w:space="0" w:color="auto"/>
              <w:bottom w:val="single" w:sz="4" w:space="0" w:color="auto"/>
              <w:right w:val="single" w:sz="4" w:space="0" w:color="auto"/>
            </w:tcBorders>
            <w:vAlign w:val="center"/>
          </w:tcPr>
          <w:p w14:paraId="3CCD197D" w14:textId="77777777" w:rsidR="001A5B62" w:rsidRPr="00EC61C3" w:rsidRDefault="001A5B62" w:rsidP="00296FFE">
            <w:pPr>
              <w:pStyle w:val="TAC"/>
            </w:pPr>
            <w:r w:rsidRPr="00EC61C3">
              <w:t>1~</w:t>
            </w:r>
            <w:r>
              <w:t>6</w:t>
            </w:r>
          </w:p>
        </w:tc>
        <w:tc>
          <w:tcPr>
            <w:tcW w:w="893" w:type="dxa"/>
            <w:tcBorders>
              <w:top w:val="single" w:sz="4" w:space="0" w:color="auto"/>
              <w:left w:val="single" w:sz="4" w:space="0" w:color="auto"/>
              <w:bottom w:val="single" w:sz="4" w:space="0" w:color="auto"/>
              <w:right w:val="single" w:sz="4" w:space="0" w:color="auto"/>
            </w:tcBorders>
            <w:vAlign w:val="center"/>
          </w:tcPr>
          <w:p w14:paraId="2357A8D4" w14:textId="77777777" w:rsidR="001A5B62" w:rsidRPr="00EC61C3" w:rsidRDefault="001A5B62" w:rsidP="00296FFE">
            <w:pPr>
              <w:pStyle w:val="TAC"/>
            </w:pPr>
            <w:r w:rsidRPr="00EC61C3">
              <w:rPr>
                <w:rFonts w:cs="Arial"/>
                <w:lang w:val="en-US"/>
              </w:rPr>
              <w:t>dBm/SCS</w:t>
            </w:r>
          </w:p>
        </w:tc>
        <w:tc>
          <w:tcPr>
            <w:tcW w:w="990" w:type="dxa"/>
            <w:vMerge/>
            <w:tcBorders>
              <w:left w:val="single" w:sz="4" w:space="0" w:color="auto"/>
              <w:right w:val="single" w:sz="4" w:space="0" w:color="auto"/>
            </w:tcBorders>
            <w:vAlign w:val="center"/>
          </w:tcPr>
          <w:p w14:paraId="74F48D60" w14:textId="77777777" w:rsidR="001A5B62" w:rsidRPr="00EC61C3" w:rsidRDefault="001A5B62" w:rsidP="00296FFE">
            <w:pPr>
              <w:pStyle w:val="TAC"/>
            </w:pPr>
          </w:p>
        </w:tc>
        <w:tc>
          <w:tcPr>
            <w:tcW w:w="952" w:type="dxa"/>
            <w:tcBorders>
              <w:top w:val="single" w:sz="4" w:space="0" w:color="auto"/>
              <w:left w:val="single" w:sz="4" w:space="0" w:color="auto"/>
              <w:bottom w:val="single" w:sz="4" w:space="0" w:color="auto"/>
              <w:right w:val="single" w:sz="4" w:space="0" w:color="auto"/>
            </w:tcBorders>
            <w:vAlign w:val="center"/>
          </w:tcPr>
          <w:p w14:paraId="64E09D33" w14:textId="77777777" w:rsidR="001A5B62" w:rsidRDefault="001A5B62" w:rsidP="00296FFE">
            <w:pPr>
              <w:pStyle w:val="TAC"/>
            </w:pPr>
          </w:p>
        </w:tc>
        <w:tc>
          <w:tcPr>
            <w:tcW w:w="1035" w:type="dxa"/>
            <w:vMerge/>
            <w:tcBorders>
              <w:left w:val="single" w:sz="4" w:space="0" w:color="auto"/>
              <w:right w:val="single" w:sz="4" w:space="0" w:color="auto"/>
            </w:tcBorders>
            <w:vAlign w:val="center"/>
          </w:tcPr>
          <w:p w14:paraId="17FB9B26" w14:textId="77777777" w:rsidR="001A5B62" w:rsidRPr="00EC61C3" w:rsidRDefault="001A5B62" w:rsidP="00296FFE">
            <w:pPr>
              <w:pStyle w:val="TAC"/>
              <w:rPr>
                <w:lang w:eastAsia="zh-CN"/>
              </w:rPr>
            </w:pPr>
          </w:p>
        </w:tc>
        <w:tc>
          <w:tcPr>
            <w:tcW w:w="891" w:type="dxa"/>
            <w:tcBorders>
              <w:top w:val="single" w:sz="4" w:space="0" w:color="auto"/>
              <w:left w:val="single" w:sz="4" w:space="0" w:color="auto"/>
              <w:bottom w:val="single" w:sz="4" w:space="0" w:color="auto"/>
              <w:right w:val="single" w:sz="4" w:space="0" w:color="auto"/>
            </w:tcBorders>
            <w:vAlign w:val="center"/>
          </w:tcPr>
          <w:p w14:paraId="2A7BD0AE" w14:textId="77777777" w:rsidR="001A5B62" w:rsidRPr="00EC61C3" w:rsidRDefault="001A5B62" w:rsidP="00296FFE">
            <w:pPr>
              <w:pStyle w:val="TAC"/>
            </w:pPr>
            <w:r w:rsidRPr="00EC61C3">
              <w:rPr>
                <w:rFonts w:cs="Arial"/>
                <w:szCs w:val="18"/>
                <w:lang w:val="en-US"/>
              </w:rPr>
              <w:t>(Table B.2.</w:t>
            </w:r>
            <w:r>
              <w:rPr>
                <w:rFonts w:cs="Arial"/>
                <w:szCs w:val="18"/>
                <w:lang w:val="en-US"/>
              </w:rPr>
              <w:t>3</w:t>
            </w:r>
            <w:r w:rsidRPr="00EC61C3">
              <w:rPr>
                <w:rFonts w:cs="Arial"/>
                <w:szCs w:val="18"/>
                <w:lang w:val="en-US"/>
              </w:rPr>
              <w:t xml:space="preserve">-2 </w:t>
            </w:r>
            <w:r w:rsidRPr="006C53D9">
              <w:t>Spherical coverage</w:t>
            </w:r>
            <w:r w:rsidRPr="00EC61C3">
              <w:rPr>
                <w:rFonts w:cs="Arial"/>
                <w:szCs w:val="18"/>
                <w:lang w:val="en-US"/>
              </w:rPr>
              <w:t xml:space="preserve"> +1dB)</w:t>
            </w:r>
          </w:p>
        </w:tc>
      </w:tr>
      <w:tr w:rsidR="001A5B62" w:rsidRPr="00EC61C3" w14:paraId="730FD403" w14:textId="77777777" w:rsidTr="00296FFE">
        <w:trPr>
          <w:jc w:val="center"/>
        </w:trPr>
        <w:tc>
          <w:tcPr>
            <w:tcW w:w="2689" w:type="dxa"/>
            <w:vMerge w:val="restart"/>
            <w:tcBorders>
              <w:top w:val="single" w:sz="4" w:space="0" w:color="auto"/>
              <w:left w:val="single" w:sz="4" w:space="0" w:color="auto"/>
              <w:right w:val="single" w:sz="4" w:space="0" w:color="auto"/>
            </w:tcBorders>
            <w:vAlign w:val="center"/>
          </w:tcPr>
          <w:p w14:paraId="310505F8" w14:textId="77777777" w:rsidR="001A5B62" w:rsidRPr="00EC61C3" w:rsidRDefault="001A5B62" w:rsidP="00296FFE">
            <w:pPr>
              <w:pStyle w:val="TAL"/>
              <w:rPr>
                <w:sz w:val="15"/>
                <w:szCs w:val="15"/>
              </w:rPr>
            </w:pPr>
            <w:r w:rsidRPr="00EC61C3">
              <w:t>SS</w:t>
            </w:r>
            <w:r>
              <w:t>B_</w:t>
            </w:r>
            <w:r w:rsidRPr="00EC61C3">
              <w:t>RP</w:t>
            </w:r>
            <w:r w:rsidRPr="00EC61C3">
              <w:rPr>
                <w:vertAlign w:val="superscript"/>
              </w:rPr>
              <w:t>Note1</w:t>
            </w:r>
          </w:p>
        </w:tc>
        <w:tc>
          <w:tcPr>
            <w:tcW w:w="850" w:type="dxa"/>
            <w:tcBorders>
              <w:top w:val="single" w:sz="4" w:space="0" w:color="auto"/>
              <w:left w:val="single" w:sz="4" w:space="0" w:color="auto"/>
              <w:bottom w:val="nil"/>
              <w:right w:val="single" w:sz="4" w:space="0" w:color="auto"/>
            </w:tcBorders>
          </w:tcPr>
          <w:p w14:paraId="28C2BDDB" w14:textId="77777777" w:rsidR="001A5B62" w:rsidRPr="00EC61C3" w:rsidRDefault="001A5B62" w:rsidP="00296FFE">
            <w:pPr>
              <w:pStyle w:val="TAC"/>
            </w:pPr>
            <w:r w:rsidRPr="00C0640B">
              <w:t>1~6</w:t>
            </w:r>
          </w:p>
        </w:tc>
        <w:tc>
          <w:tcPr>
            <w:tcW w:w="893" w:type="dxa"/>
            <w:vMerge w:val="restart"/>
            <w:tcBorders>
              <w:top w:val="single" w:sz="4" w:space="0" w:color="auto"/>
              <w:left w:val="single" w:sz="4" w:space="0" w:color="auto"/>
              <w:right w:val="single" w:sz="4" w:space="0" w:color="auto"/>
            </w:tcBorders>
            <w:vAlign w:val="center"/>
          </w:tcPr>
          <w:p w14:paraId="51FA4E54" w14:textId="77777777" w:rsidR="001A5B62" w:rsidRPr="00EC61C3" w:rsidRDefault="001A5B62" w:rsidP="00296FFE">
            <w:pPr>
              <w:pStyle w:val="TAC"/>
            </w:pPr>
            <w:r w:rsidRPr="00EC61C3">
              <w:t>dBm/SCS</w:t>
            </w:r>
          </w:p>
        </w:tc>
        <w:tc>
          <w:tcPr>
            <w:tcW w:w="990" w:type="dxa"/>
            <w:vMerge/>
            <w:tcBorders>
              <w:left w:val="single" w:sz="4" w:space="0" w:color="auto"/>
              <w:right w:val="single" w:sz="4" w:space="0" w:color="auto"/>
            </w:tcBorders>
            <w:vAlign w:val="center"/>
          </w:tcPr>
          <w:p w14:paraId="0A9BC935" w14:textId="77777777" w:rsidR="001A5B62" w:rsidRPr="00EC61C3" w:rsidRDefault="001A5B62" w:rsidP="00296FFE">
            <w:pPr>
              <w:pStyle w:val="TAC"/>
            </w:pPr>
          </w:p>
        </w:tc>
        <w:tc>
          <w:tcPr>
            <w:tcW w:w="952" w:type="dxa"/>
            <w:tcBorders>
              <w:top w:val="single" w:sz="4" w:space="0" w:color="auto"/>
              <w:left w:val="single" w:sz="4" w:space="0" w:color="auto"/>
              <w:bottom w:val="nil"/>
              <w:right w:val="single" w:sz="4" w:space="0" w:color="auto"/>
            </w:tcBorders>
            <w:vAlign w:val="center"/>
          </w:tcPr>
          <w:p w14:paraId="15829DD2" w14:textId="77777777" w:rsidR="001A5B62" w:rsidRPr="00EC61C3" w:rsidRDefault="001A5B62" w:rsidP="00296FFE">
            <w:pPr>
              <w:pStyle w:val="TAC"/>
            </w:pPr>
            <w:r>
              <w:t>-76.0</w:t>
            </w:r>
          </w:p>
        </w:tc>
        <w:tc>
          <w:tcPr>
            <w:tcW w:w="1035" w:type="dxa"/>
            <w:vMerge/>
            <w:tcBorders>
              <w:left w:val="single" w:sz="4" w:space="0" w:color="auto"/>
              <w:right w:val="single" w:sz="4" w:space="0" w:color="auto"/>
            </w:tcBorders>
            <w:vAlign w:val="center"/>
          </w:tcPr>
          <w:p w14:paraId="4EED312B" w14:textId="77777777" w:rsidR="001A5B62" w:rsidRPr="00EC61C3" w:rsidRDefault="001A5B62" w:rsidP="00296FFE">
            <w:pPr>
              <w:pStyle w:val="TAC"/>
              <w:rPr>
                <w:lang w:eastAsia="zh-CN"/>
              </w:rPr>
            </w:pPr>
          </w:p>
        </w:tc>
        <w:tc>
          <w:tcPr>
            <w:tcW w:w="891" w:type="dxa"/>
            <w:tcBorders>
              <w:top w:val="single" w:sz="4" w:space="0" w:color="auto"/>
              <w:left w:val="single" w:sz="4" w:space="0" w:color="auto"/>
              <w:bottom w:val="nil"/>
              <w:right w:val="single" w:sz="4" w:space="0" w:color="auto"/>
            </w:tcBorders>
            <w:vAlign w:val="center"/>
          </w:tcPr>
          <w:p w14:paraId="7C841B14" w14:textId="77777777" w:rsidR="001A5B62" w:rsidRPr="00EC61C3" w:rsidRDefault="001A5B62" w:rsidP="00296FFE">
            <w:pPr>
              <w:pStyle w:val="TAC"/>
              <w:rPr>
                <w:lang w:eastAsia="zh-CN"/>
              </w:rPr>
            </w:pPr>
            <w:r>
              <w:t>(</w:t>
            </w:r>
            <w:r w:rsidRPr="00EC61C3">
              <w:t>Table B.2.3-2</w:t>
            </w:r>
            <w:r w:rsidRPr="006C53D9">
              <w:t xml:space="preserve"> Spherical coverage</w:t>
            </w:r>
            <w:r w:rsidRPr="00EC61C3">
              <w:rPr>
                <w:rFonts w:cs="Arial"/>
                <w:szCs w:val="18"/>
                <w:lang w:val="en-US"/>
              </w:rPr>
              <w:t xml:space="preserve"> +1dB)</w:t>
            </w:r>
          </w:p>
        </w:tc>
      </w:tr>
      <w:tr w:rsidR="001A5B62" w:rsidRPr="00EC61C3" w14:paraId="41E7B803" w14:textId="77777777" w:rsidTr="00296FFE">
        <w:trPr>
          <w:jc w:val="center"/>
        </w:trPr>
        <w:tc>
          <w:tcPr>
            <w:tcW w:w="2689" w:type="dxa"/>
            <w:vMerge/>
            <w:tcBorders>
              <w:left w:val="single" w:sz="4" w:space="0" w:color="auto"/>
              <w:right w:val="single" w:sz="4" w:space="0" w:color="auto"/>
            </w:tcBorders>
            <w:vAlign w:val="center"/>
            <w:hideMark/>
          </w:tcPr>
          <w:p w14:paraId="414559C5" w14:textId="77777777" w:rsidR="001A5B62" w:rsidRPr="00EC61C3" w:rsidRDefault="001A5B62" w:rsidP="00296FFE">
            <w:pPr>
              <w:pStyle w:val="TAL"/>
              <w:rPr>
                <w:sz w:val="15"/>
                <w:szCs w:val="15"/>
              </w:rPr>
            </w:pPr>
          </w:p>
        </w:tc>
        <w:tc>
          <w:tcPr>
            <w:tcW w:w="850" w:type="dxa"/>
            <w:tcBorders>
              <w:top w:val="nil"/>
              <w:left w:val="single" w:sz="4" w:space="0" w:color="auto"/>
              <w:right w:val="single" w:sz="4" w:space="0" w:color="auto"/>
            </w:tcBorders>
          </w:tcPr>
          <w:p w14:paraId="1C91BCF3" w14:textId="77777777" w:rsidR="001A5B62" w:rsidRPr="00EC61C3" w:rsidRDefault="001A5B62" w:rsidP="00296FFE">
            <w:pPr>
              <w:pStyle w:val="TAC"/>
            </w:pPr>
          </w:p>
        </w:tc>
        <w:tc>
          <w:tcPr>
            <w:tcW w:w="893" w:type="dxa"/>
            <w:vMerge/>
            <w:tcBorders>
              <w:left w:val="single" w:sz="4" w:space="0" w:color="auto"/>
              <w:right w:val="single" w:sz="4" w:space="0" w:color="auto"/>
            </w:tcBorders>
            <w:vAlign w:val="center"/>
            <w:hideMark/>
          </w:tcPr>
          <w:p w14:paraId="1E0A7CB6" w14:textId="77777777" w:rsidR="001A5B62" w:rsidRPr="00EC61C3" w:rsidRDefault="001A5B62" w:rsidP="00296FFE">
            <w:pPr>
              <w:pStyle w:val="TAC"/>
            </w:pPr>
          </w:p>
        </w:tc>
        <w:tc>
          <w:tcPr>
            <w:tcW w:w="990" w:type="dxa"/>
            <w:vMerge/>
            <w:tcBorders>
              <w:left w:val="single" w:sz="4" w:space="0" w:color="auto"/>
              <w:right w:val="single" w:sz="4" w:space="0" w:color="auto"/>
            </w:tcBorders>
            <w:vAlign w:val="center"/>
          </w:tcPr>
          <w:p w14:paraId="135F2212" w14:textId="77777777" w:rsidR="001A5B62" w:rsidRPr="00EC61C3" w:rsidRDefault="001A5B62" w:rsidP="00296FFE">
            <w:pPr>
              <w:pStyle w:val="TAC"/>
            </w:pPr>
          </w:p>
        </w:tc>
        <w:tc>
          <w:tcPr>
            <w:tcW w:w="952" w:type="dxa"/>
            <w:tcBorders>
              <w:top w:val="nil"/>
              <w:left w:val="single" w:sz="4" w:space="0" w:color="auto"/>
              <w:right w:val="single" w:sz="4" w:space="0" w:color="auto"/>
            </w:tcBorders>
            <w:vAlign w:val="center"/>
          </w:tcPr>
          <w:p w14:paraId="43AAB8BF" w14:textId="77777777" w:rsidR="001A5B62" w:rsidRPr="00EC61C3" w:rsidRDefault="001A5B62" w:rsidP="00296FFE">
            <w:pPr>
              <w:pStyle w:val="TAC"/>
            </w:pPr>
          </w:p>
        </w:tc>
        <w:tc>
          <w:tcPr>
            <w:tcW w:w="1035" w:type="dxa"/>
            <w:vMerge/>
            <w:tcBorders>
              <w:left w:val="single" w:sz="4" w:space="0" w:color="auto"/>
              <w:right w:val="single" w:sz="4" w:space="0" w:color="auto"/>
            </w:tcBorders>
            <w:vAlign w:val="center"/>
          </w:tcPr>
          <w:p w14:paraId="077E57AC" w14:textId="77777777" w:rsidR="001A5B62" w:rsidRPr="00EC61C3" w:rsidRDefault="001A5B62" w:rsidP="00296FFE">
            <w:pPr>
              <w:pStyle w:val="TAC"/>
            </w:pPr>
          </w:p>
        </w:tc>
        <w:tc>
          <w:tcPr>
            <w:tcW w:w="891" w:type="dxa"/>
            <w:tcBorders>
              <w:top w:val="nil"/>
              <w:left w:val="single" w:sz="4" w:space="0" w:color="auto"/>
              <w:right w:val="single" w:sz="4" w:space="0" w:color="auto"/>
            </w:tcBorders>
            <w:vAlign w:val="center"/>
          </w:tcPr>
          <w:p w14:paraId="14F624A0" w14:textId="77777777" w:rsidR="001A5B62" w:rsidRPr="00EC61C3" w:rsidRDefault="001A5B62" w:rsidP="00296FFE">
            <w:pPr>
              <w:pStyle w:val="TAC"/>
            </w:pPr>
          </w:p>
        </w:tc>
      </w:tr>
      <w:tr w:rsidR="001A5B62" w:rsidRPr="00EC61C3" w14:paraId="01468A4E" w14:textId="77777777" w:rsidTr="00296FFE">
        <w:trPr>
          <w:jc w:val="center"/>
        </w:trPr>
        <w:tc>
          <w:tcPr>
            <w:tcW w:w="2689" w:type="dxa"/>
            <w:tcBorders>
              <w:top w:val="single" w:sz="4" w:space="0" w:color="auto"/>
              <w:left w:val="single" w:sz="4" w:space="0" w:color="auto"/>
              <w:right w:val="single" w:sz="4" w:space="0" w:color="auto"/>
            </w:tcBorders>
            <w:vAlign w:val="center"/>
          </w:tcPr>
          <w:p w14:paraId="718B132B" w14:textId="77777777" w:rsidR="001A5B62" w:rsidRPr="00EC61C3" w:rsidRDefault="001A5B62" w:rsidP="00296FFE">
            <w:pPr>
              <w:pStyle w:val="TAL"/>
            </w:pPr>
            <w:r w:rsidRPr="00266C77">
              <w:rPr>
                <w:rFonts w:eastAsia="Calibri"/>
                <w:noProof/>
                <w:position w:val="-12"/>
                <w:szCs w:val="22"/>
                <w:lang w:val="en-US"/>
              </w:rPr>
              <w:object w:dxaOrig="615" w:dyaOrig="390" w14:anchorId="08EBAE71">
                <v:shape id="_x0000_i1042" type="#_x0000_t75" alt="" style="width:29pt;height:29pt;mso-width-percent:0;mso-height-percent:0;mso-width-percent:0;mso-height-percent:0" o:ole="" fillcolor="window">
                  <v:imagedata r:id="rId37" o:title=""/>
                </v:shape>
                <o:OLEObject Type="Embed" ProgID="Equation.3" ShapeID="_x0000_i1042" DrawAspect="Content" ObjectID="_1715006428" r:id="rId43"/>
              </w:object>
            </w:r>
            <w:r w:rsidRPr="00266C77">
              <w:rPr>
                <w:rFonts w:eastAsia="Calibri"/>
                <w:szCs w:val="22"/>
                <w:vertAlign w:val="subscript"/>
                <w:lang w:val="en-US"/>
              </w:rPr>
              <w:t>BB</w:t>
            </w:r>
            <w:r w:rsidRPr="00266C77">
              <w:rPr>
                <w:vertAlign w:val="superscript"/>
                <w:lang w:val="en-US"/>
              </w:rPr>
              <w:t>Note</w:t>
            </w:r>
            <w:r>
              <w:rPr>
                <w:vertAlign w:val="superscript"/>
                <w:lang w:val="en-US"/>
              </w:rPr>
              <w:t>6</w:t>
            </w:r>
          </w:p>
        </w:tc>
        <w:tc>
          <w:tcPr>
            <w:tcW w:w="850" w:type="dxa"/>
            <w:tcBorders>
              <w:top w:val="single" w:sz="4" w:space="0" w:color="auto"/>
              <w:left w:val="single" w:sz="4" w:space="0" w:color="auto"/>
              <w:right w:val="single" w:sz="4" w:space="0" w:color="auto"/>
            </w:tcBorders>
            <w:vAlign w:val="center"/>
          </w:tcPr>
          <w:p w14:paraId="7F6B4EC8" w14:textId="77777777" w:rsidR="001A5B62" w:rsidRPr="00EC61C3" w:rsidRDefault="001A5B62" w:rsidP="00296FFE">
            <w:pPr>
              <w:pStyle w:val="TAC"/>
            </w:pPr>
            <w:r w:rsidRPr="00EC61C3">
              <w:t>1~</w:t>
            </w:r>
            <w:r>
              <w:t>6</w:t>
            </w:r>
          </w:p>
        </w:tc>
        <w:tc>
          <w:tcPr>
            <w:tcW w:w="893" w:type="dxa"/>
            <w:tcBorders>
              <w:top w:val="single" w:sz="4" w:space="0" w:color="auto"/>
              <w:left w:val="single" w:sz="4" w:space="0" w:color="auto"/>
              <w:right w:val="single" w:sz="4" w:space="0" w:color="auto"/>
            </w:tcBorders>
            <w:vAlign w:val="center"/>
          </w:tcPr>
          <w:p w14:paraId="52BA39BA" w14:textId="77777777" w:rsidR="001A5B62" w:rsidRPr="00EC61C3" w:rsidRDefault="001A5B62" w:rsidP="00296FFE">
            <w:pPr>
              <w:pStyle w:val="TAC"/>
            </w:pPr>
            <w:r w:rsidRPr="00EC61C3">
              <w:t>dB</w:t>
            </w:r>
          </w:p>
        </w:tc>
        <w:tc>
          <w:tcPr>
            <w:tcW w:w="990" w:type="dxa"/>
            <w:vMerge/>
            <w:tcBorders>
              <w:left w:val="single" w:sz="4" w:space="0" w:color="auto"/>
              <w:right w:val="single" w:sz="4" w:space="0" w:color="auto"/>
            </w:tcBorders>
            <w:vAlign w:val="center"/>
          </w:tcPr>
          <w:p w14:paraId="4D458423" w14:textId="77777777" w:rsidR="001A5B62" w:rsidRPr="00EC61C3" w:rsidRDefault="001A5B62" w:rsidP="00296FFE">
            <w:pPr>
              <w:pStyle w:val="TAC"/>
            </w:pPr>
          </w:p>
        </w:tc>
        <w:tc>
          <w:tcPr>
            <w:tcW w:w="952" w:type="dxa"/>
            <w:tcBorders>
              <w:top w:val="single" w:sz="4" w:space="0" w:color="auto"/>
              <w:left w:val="single" w:sz="4" w:space="0" w:color="auto"/>
              <w:right w:val="single" w:sz="4" w:space="0" w:color="auto"/>
            </w:tcBorders>
            <w:vAlign w:val="center"/>
          </w:tcPr>
          <w:p w14:paraId="7EEB1E4F" w14:textId="77777777" w:rsidR="001A5B62" w:rsidDel="008A6D89" w:rsidRDefault="001A5B62" w:rsidP="00296FFE">
            <w:pPr>
              <w:pStyle w:val="TAC"/>
            </w:pPr>
            <w:r>
              <w:t>4.35</w:t>
            </w:r>
          </w:p>
        </w:tc>
        <w:tc>
          <w:tcPr>
            <w:tcW w:w="1035" w:type="dxa"/>
            <w:vMerge/>
            <w:tcBorders>
              <w:left w:val="single" w:sz="4" w:space="0" w:color="auto"/>
              <w:right w:val="single" w:sz="4" w:space="0" w:color="auto"/>
            </w:tcBorders>
            <w:vAlign w:val="center"/>
          </w:tcPr>
          <w:p w14:paraId="1CF6B69C" w14:textId="77777777" w:rsidR="001A5B62" w:rsidRPr="00EC61C3" w:rsidRDefault="001A5B62" w:rsidP="00296FFE">
            <w:pPr>
              <w:pStyle w:val="TAC"/>
            </w:pPr>
          </w:p>
        </w:tc>
        <w:tc>
          <w:tcPr>
            <w:tcW w:w="891" w:type="dxa"/>
            <w:tcBorders>
              <w:top w:val="single" w:sz="4" w:space="0" w:color="auto"/>
              <w:left w:val="single" w:sz="4" w:space="0" w:color="auto"/>
              <w:right w:val="single" w:sz="4" w:space="0" w:color="auto"/>
            </w:tcBorders>
            <w:vAlign w:val="center"/>
          </w:tcPr>
          <w:p w14:paraId="3FC84687" w14:textId="77777777" w:rsidR="001A5B62" w:rsidRPr="00EC61C3" w:rsidRDefault="001A5B62" w:rsidP="00296FFE">
            <w:pPr>
              <w:pStyle w:val="TAC"/>
            </w:pPr>
            <w:r>
              <w:t>-3.81</w:t>
            </w:r>
          </w:p>
        </w:tc>
      </w:tr>
      <w:tr w:rsidR="001A5B62" w:rsidRPr="00EC61C3" w14:paraId="3A468E52" w14:textId="77777777" w:rsidTr="00296FFE">
        <w:trPr>
          <w:jc w:val="center"/>
        </w:trPr>
        <w:tc>
          <w:tcPr>
            <w:tcW w:w="2689" w:type="dxa"/>
            <w:tcBorders>
              <w:top w:val="single" w:sz="4" w:space="0" w:color="auto"/>
              <w:left w:val="single" w:sz="4" w:space="0" w:color="auto"/>
              <w:right w:val="single" w:sz="4" w:space="0" w:color="auto"/>
            </w:tcBorders>
            <w:vAlign w:val="center"/>
          </w:tcPr>
          <w:p w14:paraId="0A347CF9" w14:textId="77777777" w:rsidR="001A5B62" w:rsidRPr="00EC61C3" w:rsidRDefault="001A5B62" w:rsidP="00296FFE">
            <w:pPr>
              <w:pStyle w:val="TAL"/>
            </w:pPr>
            <w:r w:rsidRPr="00EC61C3">
              <w:t>Io</w:t>
            </w:r>
            <w:r w:rsidRPr="00EC61C3">
              <w:rPr>
                <w:vertAlign w:val="superscript"/>
              </w:rPr>
              <w:t>Note1</w:t>
            </w:r>
          </w:p>
        </w:tc>
        <w:tc>
          <w:tcPr>
            <w:tcW w:w="850" w:type="dxa"/>
            <w:tcBorders>
              <w:top w:val="single" w:sz="4" w:space="0" w:color="auto"/>
              <w:left w:val="single" w:sz="4" w:space="0" w:color="auto"/>
              <w:right w:val="single" w:sz="4" w:space="0" w:color="auto"/>
            </w:tcBorders>
            <w:vAlign w:val="center"/>
          </w:tcPr>
          <w:p w14:paraId="1AAB1D80" w14:textId="77777777" w:rsidR="001A5B62" w:rsidRPr="00EC61C3" w:rsidRDefault="001A5B62" w:rsidP="00296FFE">
            <w:pPr>
              <w:pStyle w:val="TAC"/>
            </w:pPr>
            <w:r w:rsidRPr="00EC61C3">
              <w:t>1~</w:t>
            </w:r>
            <w:r>
              <w:t>6</w:t>
            </w:r>
          </w:p>
        </w:tc>
        <w:tc>
          <w:tcPr>
            <w:tcW w:w="893" w:type="dxa"/>
            <w:tcBorders>
              <w:top w:val="single" w:sz="4" w:space="0" w:color="auto"/>
              <w:left w:val="single" w:sz="4" w:space="0" w:color="auto"/>
              <w:right w:val="single" w:sz="4" w:space="0" w:color="auto"/>
            </w:tcBorders>
            <w:vAlign w:val="center"/>
          </w:tcPr>
          <w:p w14:paraId="31976997" w14:textId="77777777" w:rsidR="001A5B62" w:rsidRPr="00EC61C3" w:rsidRDefault="001A5B62" w:rsidP="00296FFE">
            <w:pPr>
              <w:pStyle w:val="TAC"/>
            </w:pPr>
            <w:r w:rsidRPr="00EC61C3">
              <w:t>dBm/</w:t>
            </w:r>
          </w:p>
          <w:p w14:paraId="18BA9CE3" w14:textId="77777777" w:rsidR="001A5B62" w:rsidRPr="00EC61C3" w:rsidRDefault="001A5B62" w:rsidP="00296FFE">
            <w:pPr>
              <w:pStyle w:val="TAC"/>
            </w:pPr>
            <w:r w:rsidRPr="00EC61C3">
              <w:t>95.04MHz</w:t>
            </w:r>
          </w:p>
        </w:tc>
        <w:tc>
          <w:tcPr>
            <w:tcW w:w="990" w:type="dxa"/>
            <w:vMerge/>
            <w:tcBorders>
              <w:left w:val="single" w:sz="4" w:space="0" w:color="auto"/>
              <w:right w:val="single" w:sz="4" w:space="0" w:color="auto"/>
            </w:tcBorders>
            <w:vAlign w:val="center"/>
          </w:tcPr>
          <w:p w14:paraId="4A21762F" w14:textId="77777777" w:rsidR="001A5B62" w:rsidRPr="00EC61C3" w:rsidRDefault="001A5B62" w:rsidP="00296FFE">
            <w:pPr>
              <w:pStyle w:val="TAC"/>
            </w:pPr>
          </w:p>
        </w:tc>
        <w:tc>
          <w:tcPr>
            <w:tcW w:w="952" w:type="dxa"/>
            <w:tcBorders>
              <w:top w:val="single" w:sz="4" w:space="0" w:color="auto"/>
              <w:left w:val="single" w:sz="4" w:space="0" w:color="auto"/>
              <w:right w:val="single" w:sz="4" w:space="0" w:color="auto"/>
            </w:tcBorders>
            <w:vAlign w:val="center"/>
          </w:tcPr>
          <w:p w14:paraId="00BFD6BC" w14:textId="77777777" w:rsidR="001A5B62" w:rsidRPr="00EC61C3" w:rsidRDefault="001A5B62" w:rsidP="00296FFE">
            <w:pPr>
              <w:pStyle w:val="TAC"/>
            </w:pPr>
            <w:r>
              <w:t>-50.18</w:t>
            </w:r>
          </w:p>
        </w:tc>
        <w:tc>
          <w:tcPr>
            <w:tcW w:w="1035" w:type="dxa"/>
            <w:vMerge/>
            <w:tcBorders>
              <w:left w:val="single" w:sz="4" w:space="0" w:color="auto"/>
              <w:right w:val="single" w:sz="4" w:space="0" w:color="auto"/>
            </w:tcBorders>
            <w:vAlign w:val="center"/>
          </w:tcPr>
          <w:p w14:paraId="5A9DAA6F" w14:textId="77777777" w:rsidR="001A5B62" w:rsidRPr="00EC61C3" w:rsidRDefault="001A5B62" w:rsidP="00296FFE">
            <w:pPr>
              <w:pStyle w:val="TAC"/>
            </w:pPr>
          </w:p>
        </w:tc>
        <w:tc>
          <w:tcPr>
            <w:tcW w:w="891" w:type="dxa"/>
            <w:tcBorders>
              <w:top w:val="single" w:sz="4" w:space="0" w:color="auto"/>
              <w:left w:val="single" w:sz="4" w:space="0" w:color="auto"/>
              <w:right w:val="single" w:sz="4" w:space="0" w:color="auto"/>
            </w:tcBorders>
            <w:vAlign w:val="center"/>
          </w:tcPr>
          <w:p w14:paraId="6DA050BF" w14:textId="77777777" w:rsidR="001A5B62" w:rsidRPr="00EC61C3" w:rsidRDefault="001A5B62" w:rsidP="00296FFE">
            <w:pPr>
              <w:pStyle w:val="TAC"/>
            </w:pPr>
            <w:r w:rsidRPr="00EC61C3">
              <w:t>SS</w:t>
            </w:r>
            <w:r>
              <w:t>B_</w:t>
            </w:r>
            <w:r w:rsidRPr="00EC61C3">
              <w:t>RP+28.98</w:t>
            </w:r>
          </w:p>
        </w:tc>
      </w:tr>
      <w:tr w:rsidR="001A5B62" w:rsidRPr="00EC61C3" w14:paraId="3B9D544B" w14:textId="77777777" w:rsidTr="00296FFE">
        <w:trPr>
          <w:jc w:val="center"/>
        </w:trPr>
        <w:tc>
          <w:tcPr>
            <w:tcW w:w="8300" w:type="dxa"/>
            <w:gridSpan w:val="7"/>
            <w:tcBorders>
              <w:top w:val="single" w:sz="4" w:space="0" w:color="auto"/>
              <w:left w:val="single" w:sz="4" w:space="0" w:color="auto"/>
              <w:bottom w:val="single" w:sz="4" w:space="0" w:color="auto"/>
              <w:right w:val="single" w:sz="4" w:space="0" w:color="auto"/>
            </w:tcBorders>
            <w:vAlign w:val="center"/>
          </w:tcPr>
          <w:p w14:paraId="3FCEBF06" w14:textId="77777777" w:rsidR="001A5B62" w:rsidRPr="00EC61C3" w:rsidRDefault="001A5B62" w:rsidP="00296FFE">
            <w:pPr>
              <w:pStyle w:val="TAN"/>
            </w:pPr>
            <w:r w:rsidRPr="00EC61C3">
              <w:t>Note 1:</w:t>
            </w:r>
            <w:r w:rsidRPr="00EC61C3">
              <w:tab/>
            </w:r>
            <w:r>
              <w:t>Es/Iot, SSB_</w:t>
            </w:r>
            <w:r w:rsidRPr="00EC61C3">
              <w:t>RP and Io levels have been derived from other parameters for information purposes. They are not settable parameters themselves.</w:t>
            </w:r>
          </w:p>
          <w:p w14:paraId="79831DD8" w14:textId="77777777" w:rsidR="001A5B62" w:rsidRPr="00EC61C3" w:rsidRDefault="001A5B62" w:rsidP="00296FFE">
            <w:pPr>
              <w:pStyle w:val="TAN"/>
            </w:pPr>
            <w:r w:rsidRPr="00EC61C3">
              <w:t>Note 2:</w:t>
            </w:r>
            <w:r w:rsidRPr="00EC61C3">
              <w:tab/>
            </w:r>
            <w:r>
              <w:t>Void</w:t>
            </w:r>
          </w:p>
          <w:p w14:paraId="361CF16A" w14:textId="77777777" w:rsidR="001A5B62" w:rsidRPr="00EC61C3" w:rsidRDefault="001A5B62" w:rsidP="00296FFE">
            <w:pPr>
              <w:pStyle w:val="TAN"/>
            </w:pPr>
            <w:r w:rsidRPr="00EC61C3">
              <w:t>Note 3:</w:t>
            </w:r>
            <w:r w:rsidRPr="00EC61C3">
              <w:tab/>
              <w:t>No additional noise is added by the test system in Test 2.</w:t>
            </w:r>
          </w:p>
          <w:p w14:paraId="0F66326C" w14:textId="77777777" w:rsidR="001A5B62" w:rsidRDefault="001A5B62" w:rsidP="00296FFE">
            <w:pPr>
              <w:pStyle w:val="TAN"/>
            </w:pPr>
            <w:r w:rsidRPr="00EC61C3">
              <w:t>Note 4:</w:t>
            </w:r>
            <w:r w:rsidRPr="00EC61C3">
              <w:tab/>
              <w:t>Information about types of UE beam is given in B.2.1.3, and does not limit UE implementation or test system implementation</w:t>
            </w:r>
            <w:r>
              <w:t>.</w:t>
            </w:r>
          </w:p>
          <w:p w14:paraId="5EA91493" w14:textId="77777777" w:rsidR="001A5B62" w:rsidRDefault="001A5B62" w:rsidP="00296FFE">
            <w:pPr>
              <w:keepNext/>
              <w:keepLines/>
              <w:spacing w:after="0"/>
              <w:ind w:left="851" w:hanging="851"/>
              <w:rPr>
                <w:rFonts w:ascii="Arial" w:hAnsi="Arial"/>
                <w:sz w:val="18"/>
                <w:lang w:val="en-US"/>
              </w:rPr>
            </w:pPr>
            <w:r w:rsidRPr="00266C77">
              <w:rPr>
                <w:rFonts w:ascii="Arial" w:hAnsi="Arial"/>
                <w:sz w:val="18"/>
                <w:lang w:val="en-US"/>
              </w:rPr>
              <w:t xml:space="preserve">Note </w:t>
            </w:r>
            <w:r>
              <w:rPr>
                <w:rFonts w:ascii="Arial" w:hAnsi="Arial"/>
                <w:sz w:val="18"/>
                <w:lang w:val="en-US"/>
              </w:rPr>
              <w:t>5</w:t>
            </w:r>
            <w:r w:rsidRPr="00266C77">
              <w:rPr>
                <w:rFonts w:ascii="Arial" w:hAnsi="Arial"/>
                <w:sz w:val="18"/>
                <w:lang w:val="en-US"/>
              </w:rPr>
              <w:t>:</w:t>
            </w:r>
            <w:r w:rsidRPr="00266C77">
              <w:rPr>
                <w:rFonts w:ascii="Arial" w:hAnsi="Arial"/>
                <w:sz w:val="18"/>
                <w:lang w:val="en-US"/>
              </w:rPr>
              <w:tab/>
              <w:t xml:space="preserve">Where used, interference from other cells and noise sources not specified in the test is assumed to be constant over subcarriers and time and shall be modelled as AWGN of appropriate power for </w:t>
            </w:r>
            <w:r w:rsidRPr="00266C77">
              <w:rPr>
                <w:rFonts w:ascii="Arial" w:eastAsia="Calibri" w:hAnsi="Arial" w:cs="v4.2.0"/>
                <w:noProof/>
                <w:position w:val="-12"/>
                <w:sz w:val="18"/>
                <w:szCs w:val="22"/>
                <w:lang w:val="en-US"/>
              </w:rPr>
              <w:object w:dxaOrig="405" w:dyaOrig="345" w14:anchorId="548FEA35">
                <v:shape id="_x0000_i1043" type="#_x0000_t75" alt="" style="width:29pt;height:29pt;mso-width-percent:0;mso-height-percent:0;mso-width-percent:0;mso-height-percent:0" o:ole="" fillcolor="window">
                  <v:imagedata r:id="rId26" o:title=""/>
                </v:shape>
                <o:OLEObject Type="Embed" ProgID="Equation.3" ShapeID="_x0000_i1043" DrawAspect="Content" ObjectID="_1715006429" r:id="rId44"/>
              </w:object>
            </w:r>
            <w:r w:rsidRPr="00266C77">
              <w:rPr>
                <w:rFonts w:ascii="Arial" w:hAnsi="Arial"/>
                <w:sz w:val="18"/>
                <w:lang w:val="en-US"/>
              </w:rPr>
              <w:t xml:space="preserve"> to be fulfilled.</w:t>
            </w:r>
          </w:p>
          <w:p w14:paraId="17874636" w14:textId="77777777" w:rsidR="001A5B62" w:rsidRPr="00EC61C3" w:rsidRDefault="001A5B62" w:rsidP="00296FFE">
            <w:pPr>
              <w:pStyle w:val="TAN"/>
            </w:pPr>
            <w:r w:rsidRPr="00266C77">
              <w:rPr>
                <w:lang w:val="en-US"/>
              </w:rPr>
              <w:t xml:space="preserve">Note </w:t>
            </w:r>
            <w:r>
              <w:rPr>
                <w:lang w:val="en-US"/>
              </w:rPr>
              <w:t>6</w:t>
            </w:r>
            <w:r w:rsidRPr="00266C77">
              <w:rPr>
                <w:lang w:val="en-US"/>
              </w:rPr>
              <w:t>:</w:t>
            </w:r>
            <w:r w:rsidRPr="00266C77">
              <w:rPr>
                <w:lang w:val="en-US"/>
              </w:rPr>
              <w:tab/>
              <w:t>Calculation of Es/Iot</w:t>
            </w:r>
            <w:r w:rsidRPr="00266C77">
              <w:rPr>
                <w:vertAlign w:val="subscript"/>
                <w:lang w:val="en-US"/>
              </w:rPr>
              <w:t>BB</w:t>
            </w:r>
            <w:r w:rsidRPr="00266C77">
              <w:rPr>
                <w:lang w:val="en-US"/>
              </w:rPr>
              <w:t xml:space="preserve"> includes the effect of UE internal noise up to the value assumed for the associated Refsens requirement in clause 7.3.2 of TS 3</w:t>
            </w:r>
            <w:r w:rsidRPr="00E614D0">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w:t>
            </w:r>
          </w:p>
        </w:tc>
      </w:tr>
    </w:tbl>
    <w:p w14:paraId="1DB79073" w14:textId="77777777" w:rsidR="001A5B62" w:rsidRPr="00EC61C3" w:rsidRDefault="001A5B62" w:rsidP="001A5B62">
      <w:pPr>
        <w:rPr>
          <w:lang w:eastAsia="ko-KR"/>
        </w:rPr>
      </w:pPr>
    </w:p>
    <w:p w14:paraId="262D3F08" w14:textId="77777777" w:rsidR="001A5B62" w:rsidRPr="00EC61C3" w:rsidRDefault="001A5B62" w:rsidP="001A5B62">
      <w:pPr>
        <w:pStyle w:val="Heading5"/>
        <w:rPr>
          <w:lang w:eastAsia="ko-KR"/>
        </w:rPr>
      </w:pPr>
      <w:r w:rsidRPr="00EC61C3">
        <w:rPr>
          <w:lang w:eastAsia="ko-KR"/>
        </w:rPr>
        <w:t>A.5.7.1.3.3</w:t>
      </w:r>
      <w:r w:rsidRPr="00EC61C3">
        <w:rPr>
          <w:lang w:eastAsia="ko-KR"/>
        </w:rPr>
        <w:tab/>
        <w:t>Test Requirements</w:t>
      </w:r>
    </w:p>
    <w:p w14:paraId="30D7D2AD" w14:textId="77777777" w:rsidR="001A5B62" w:rsidRPr="00EC61C3" w:rsidRDefault="001A5B62" w:rsidP="001A5B62">
      <w:pPr>
        <w:rPr>
          <w:lang w:eastAsia="ko-KR"/>
        </w:rPr>
      </w:pPr>
      <w:r w:rsidRPr="00EC61C3">
        <w:rPr>
          <w:lang w:eastAsia="ko-KR"/>
        </w:rPr>
        <w:t xml:space="preserve">The SS-RSRP measurement accuracy for Cell 3 shall fulfil the </w:t>
      </w:r>
      <w:r w:rsidRPr="00EC61C3">
        <w:rPr>
          <w:lang w:eastAsia="zh-CN"/>
        </w:rPr>
        <w:t>Absolute requirement in clause 10.1.5.1.1</w:t>
      </w:r>
      <w:r w:rsidRPr="00EC61C3">
        <w:rPr>
          <w:lang w:eastAsia="ko-KR"/>
        </w:rPr>
        <w:t>.</w:t>
      </w:r>
    </w:p>
    <w:p w14:paraId="62B9F63C" w14:textId="77777777" w:rsidR="001A5B62" w:rsidRPr="00EC61C3" w:rsidRDefault="001A5B62" w:rsidP="001A5B62">
      <w:pPr>
        <w:rPr>
          <w:ins w:id="139" w:author="Qiming Li" w:date="2022-04-21T09:27:00Z"/>
        </w:rPr>
      </w:pPr>
      <w:ins w:id="140" w:author="Qiming Li" w:date="2022-04-21T09:27:00Z">
        <w:r w:rsidRPr="00EC61C3">
          <w:t>Test 1:</w:t>
        </w:r>
      </w:ins>
    </w:p>
    <w:p w14:paraId="13284F44" w14:textId="77777777" w:rsidR="001A5B62" w:rsidRPr="00EC61C3" w:rsidRDefault="001A5B62" w:rsidP="001A5B62">
      <w:pPr>
        <w:rPr>
          <w:ins w:id="141" w:author="Qiming Li" w:date="2022-04-21T09:27:00Z"/>
        </w:rPr>
      </w:pPr>
      <w:ins w:id="142" w:author="Qiming Li" w:date="2022-04-21T09:27:00Z">
        <w:r w:rsidRPr="00EC61C3">
          <w:t>Absolute accuracy of Cell 3. The UE is deemed to meet the requirement if the reported SS-RSRP is in the range shown in Table A.5.7.1.</w:t>
        </w:r>
        <w:r>
          <w:t>3</w:t>
        </w:r>
        <w:r w:rsidRPr="00EC61C3">
          <w:t>.3.</w:t>
        </w:r>
      </w:ins>
    </w:p>
    <w:p w14:paraId="0C7593A9" w14:textId="77777777" w:rsidR="001A5B62" w:rsidRPr="00EC61C3" w:rsidRDefault="001A5B62" w:rsidP="001A5B62">
      <w:pPr>
        <w:rPr>
          <w:ins w:id="143" w:author="Qiming Li" w:date="2022-04-21T09:27:00Z"/>
        </w:rPr>
      </w:pPr>
      <w:ins w:id="144" w:author="Qiming Li" w:date="2022-04-21T09:27:00Z">
        <w:r w:rsidRPr="00EC61C3">
          <w:t>Test 2:</w:t>
        </w:r>
      </w:ins>
    </w:p>
    <w:p w14:paraId="15AE7777" w14:textId="77777777" w:rsidR="001A5B62" w:rsidRPr="00EC61C3" w:rsidRDefault="001A5B62" w:rsidP="001A5B62">
      <w:pPr>
        <w:rPr>
          <w:ins w:id="145" w:author="Qiming Li" w:date="2022-04-21T09:27:00Z"/>
        </w:rPr>
      </w:pPr>
      <w:ins w:id="146" w:author="Qiming Li" w:date="2022-04-21T09:27:00Z">
        <w:r w:rsidRPr="00EC61C3">
          <w:t>Absolute accuracy of Cell 3. The UE is deemed to meet the requirement if the reported SS-RSRP is in the range shown in Table A.5.7.1.</w:t>
        </w:r>
        <w:r>
          <w:t>3</w:t>
        </w:r>
        <w:r w:rsidRPr="00EC61C3">
          <w:t>.3.</w:t>
        </w:r>
      </w:ins>
    </w:p>
    <w:p w14:paraId="6129C521" w14:textId="77777777" w:rsidR="001A5B62" w:rsidRPr="00EC61C3" w:rsidRDefault="001A5B62" w:rsidP="001A5B62">
      <w:pPr>
        <w:pStyle w:val="TH"/>
        <w:rPr>
          <w:ins w:id="147" w:author="Qiming Li" w:date="2022-04-21T09:27:00Z"/>
        </w:rPr>
      </w:pPr>
      <w:ins w:id="148" w:author="Qiming Li" w:date="2022-04-21T09:27:00Z">
        <w:r w:rsidRPr="00EC61C3">
          <w:lastRenderedPageBreak/>
          <w:t>Table A.5.7.1.</w:t>
        </w:r>
        <w:r>
          <w:t>3</w:t>
        </w:r>
        <w:r w:rsidRPr="00EC61C3">
          <w:t>.3: SS-RSRP absolute accuracy test requirement</w:t>
        </w:r>
      </w:ins>
    </w:p>
    <w:tbl>
      <w:tblPr>
        <w:tblStyle w:val="TableGrid"/>
        <w:tblW w:w="0" w:type="auto"/>
        <w:tblInd w:w="0" w:type="dxa"/>
        <w:tblLook w:val="04A0" w:firstRow="1" w:lastRow="0" w:firstColumn="1" w:lastColumn="0" w:noHBand="0" w:noVBand="1"/>
      </w:tblPr>
      <w:tblGrid>
        <w:gridCol w:w="2547"/>
        <w:gridCol w:w="7082"/>
      </w:tblGrid>
      <w:tr w:rsidR="001A5B62" w:rsidRPr="00EC61C3" w14:paraId="65BC69FC" w14:textId="77777777" w:rsidTr="00296FFE">
        <w:trPr>
          <w:ins w:id="149" w:author="Qiming Li" w:date="2022-04-21T09:27:00Z"/>
        </w:trPr>
        <w:tc>
          <w:tcPr>
            <w:tcW w:w="2547" w:type="dxa"/>
          </w:tcPr>
          <w:p w14:paraId="1A7C65F9" w14:textId="77777777" w:rsidR="001A5B62" w:rsidRPr="00EC61C3" w:rsidRDefault="001A5B62" w:rsidP="00296FFE">
            <w:pPr>
              <w:pStyle w:val="TH"/>
              <w:rPr>
                <w:ins w:id="150" w:author="Qiming Li" w:date="2022-04-21T09:27:00Z"/>
              </w:rPr>
            </w:pPr>
          </w:p>
        </w:tc>
        <w:tc>
          <w:tcPr>
            <w:tcW w:w="7082" w:type="dxa"/>
          </w:tcPr>
          <w:p w14:paraId="3160B2E9" w14:textId="77777777" w:rsidR="001A5B62" w:rsidRPr="00EC61C3" w:rsidRDefault="001A5B62" w:rsidP="00296FFE">
            <w:pPr>
              <w:pStyle w:val="TH"/>
              <w:rPr>
                <w:ins w:id="151" w:author="Qiming Li" w:date="2022-04-21T09:27:00Z"/>
              </w:rPr>
            </w:pPr>
            <w:ins w:id="152" w:author="Qiming Li" w:date="2022-04-21T09:27:00Z">
              <w:r w:rsidRPr="00EC61C3">
                <w:t>Test requirement</w:t>
              </w:r>
              <w:r w:rsidRPr="00EC61C3">
                <w:rPr>
                  <w:b w:val="0"/>
                  <w:vertAlign w:val="superscript"/>
                </w:rPr>
                <w:t xml:space="preserve"> Notes1,2,3,4</w:t>
              </w:r>
            </w:ins>
          </w:p>
        </w:tc>
      </w:tr>
      <w:tr w:rsidR="001A5B62" w:rsidRPr="00EC61C3" w14:paraId="237D77DC" w14:textId="77777777" w:rsidTr="00296FFE">
        <w:trPr>
          <w:ins w:id="153" w:author="Qiming Li" w:date="2022-04-21T09:27:00Z"/>
        </w:trPr>
        <w:tc>
          <w:tcPr>
            <w:tcW w:w="2547" w:type="dxa"/>
          </w:tcPr>
          <w:p w14:paraId="083AE47B" w14:textId="77777777" w:rsidR="001A5B62" w:rsidRPr="00EC61C3" w:rsidRDefault="001A5B62" w:rsidP="00296FFE">
            <w:pPr>
              <w:pStyle w:val="TAC"/>
              <w:rPr>
                <w:ins w:id="154" w:author="Qiming Li" w:date="2022-04-21T09:27:00Z"/>
              </w:rPr>
            </w:pPr>
            <w:ins w:id="155" w:author="Qiming Li" w:date="2022-04-21T09:27:00Z">
              <w:r w:rsidRPr="00EC61C3">
                <w:t xml:space="preserve">Cell </w:t>
              </w:r>
              <w:r>
                <w:t>3</w:t>
              </w:r>
            </w:ins>
          </w:p>
        </w:tc>
        <w:tc>
          <w:tcPr>
            <w:tcW w:w="7082" w:type="dxa"/>
          </w:tcPr>
          <w:p w14:paraId="565C06CB" w14:textId="77777777" w:rsidR="001A5B62" w:rsidRPr="00EC61C3" w:rsidRDefault="001A5B62" w:rsidP="00296FFE">
            <w:pPr>
              <w:pStyle w:val="TAC"/>
              <w:rPr>
                <w:ins w:id="156" w:author="Qiming Li" w:date="2022-04-21T09:27:00Z"/>
              </w:rPr>
            </w:pPr>
            <w:ins w:id="157" w:author="Qiming Li" w:date="2022-04-21T09:27:00Z">
              <w:r w:rsidRPr="00EC61C3">
                <w:t>SSB_RP2 -</w:t>
              </w:r>
              <w:r w:rsidRPr="00EC61C3">
                <w:rPr>
                  <w:rFonts w:cs="Arial"/>
                </w:rPr>
                <w:t>δ +G</w:t>
              </w:r>
              <w:r w:rsidRPr="00EC61C3">
                <w:rPr>
                  <w:rFonts w:cs="Arial"/>
                  <w:vertAlign w:val="subscript"/>
                </w:rPr>
                <w:t xml:space="preserve">min </w:t>
              </w:r>
              <w:r w:rsidRPr="00EC61C3">
                <w:rPr>
                  <w:rFonts w:cs="Arial"/>
                </w:rPr>
                <w:t>+X</w:t>
              </w:r>
              <w:r w:rsidRPr="00EC61C3">
                <w:t xml:space="preserve"> </w:t>
              </w:r>
              <w:r w:rsidRPr="00EC61C3">
                <w:rPr>
                  <w:rFonts w:cs="Arial"/>
                </w:rPr>
                <w:t xml:space="preserve">≤ </w:t>
              </w:r>
              <w:r w:rsidRPr="00EC61C3">
                <w:t xml:space="preserve">Reported RSRP(dBm) </w:t>
              </w:r>
              <w:r w:rsidRPr="00EC61C3">
                <w:rPr>
                  <w:rFonts w:cs="Arial"/>
                </w:rPr>
                <w:t xml:space="preserve">≤ </w:t>
              </w:r>
              <w:r w:rsidRPr="00EC61C3">
                <w:t>SSB_RP2 +</w:t>
              </w:r>
              <w:r w:rsidRPr="00EC61C3">
                <w:rPr>
                  <w:rFonts w:cs="Arial"/>
                </w:rPr>
                <w:t>δ +G</w:t>
              </w:r>
              <w:r w:rsidRPr="00EC61C3">
                <w:rPr>
                  <w:rFonts w:cs="Arial"/>
                  <w:vertAlign w:val="subscript"/>
                </w:rPr>
                <w:t>max</w:t>
              </w:r>
            </w:ins>
          </w:p>
        </w:tc>
      </w:tr>
      <w:tr w:rsidR="001A5B62" w:rsidRPr="00EC61C3" w14:paraId="1E1B048B" w14:textId="77777777" w:rsidTr="00296FFE">
        <w:trPr>
          <w:ins w:id="158" w:author="Qiming Li" w:date="2022-04-21T09:27:00Z"/>
        </w:trPr>
        <w:tc>
          <w:tcPr>
            <w:tcW w:w="9629" w:type="dxa"/>
            <w:gridSpan w:val="2"/>
          </w:tcPr>
          <w:p w14:paraId="1F6BEBCB" w14:textId="77777777" w:rsidR="001A5B62" w:rsidRPr="00EC61C3" w:rsidRDefault="001A5B62" w:rsidP="00296FFE">
            <w:pPr>
              <w:pStyle w:val="TAN"/>
              <w:rPr>
                <w:ins w:id="159" w:author="Qiming Li" w:date="2022-04-21T09:27:00Z"/>
                <w:lang w:val="en-US"/>
              </w:rPr>
            </w:pPr>
            <w:ins w:id="160" w:author="Qiming Li" w:date="2022-04-21T09:27:00Z">
              <w:r w:rsidRPr="00EC61C3">
                <w:t>Note 1:</w:t>
              </w:r>
              <w:r w:rsidRPr="00EC61C3">
                <w:rPr>
                  <w:rFonts w:cs="Arial"/>
                  <w:lang w:val="en-US"/>
                </w:rPr>
                <w:t xml:space="preserve"> </w:t>
              </w:r>
              <w:r w:rsidRPr="00EC61C3">
                <w:rPr>
                  <w:rFonts w:cs="Arial"/>
                  <w:lang w:val="en-US"/>
                </w:rPr>
                <w:tab/>
              </w:r>
              <w:r w:rsidRPr="00EC61C3">
                <w:t xml:space="preserve">SSB_RPn is the </w:t>
              </w:r>
              <w:r w:rsidRPr="00EC61C3">
                <w:rPr>
                  <w:lang w:val="en-US"/>
                </w:rPr>
                <w:t>equivalent power received by an antenna with 0dBi gain at the centre of the quiet zone configured in the test for the cell n under consideration</w:t>
              </w:r>
            </w:ins>
          </w:p>
          <w:p w14:paraId="0A419F6B" w14:textId="77777777" w:rsidR="001A5B62" w:rsidRPr="00EC61C3" w:rsidRDefault="001A5B62" w:rsidP="00296FFE">
            <w:pPr>
              <w:pStyle w:val="TAN"/>
              <w:rPr>
                <w:ins w:id="161" w:author="Qiming Li" w:date="2022-04-21T09:27:00Z"/>
              </w:rPr>
            </w:pPr>
            <w:ins w:id="162" w:author="Qiming Li" w:date="2022-04-21T09:27:00Z">
              <w:r w:rsidRPr="00EC61C3">
                <w:t>Note 2:</w:t>
              </w:r>
              <w:r w:rsidRPr="00EC61C3">
                <w:rPr>
                  <w:rFonts w:cs="Arial"/>
                  <w:lang w:val="en-US"/>
                </w:rPr>
                <w:t xml:space="preserve"> </w:t>
              </w:r>
              <w:r w:rsidRPr="00EC61C3">
                <w:rPr>
                  <w:rFonts w:cs="Arial"/>
                  <w:lang w:val="en-US"/>
                </w:rPr>
                <w:tab/>
              </w:r>
              <w:r w:rsidRPr="00EC61C3">
                <w:t>δ is the RSRP absolute accuracy requirement from Table 10.1.5.1.1-1, selected according to the Io used in the test</w:t>
              </w:r>
            </w:ins>
          </w:p>
          <w:p w14:paraId="128D8917" w14:textId="77777777" w:rsidR="001A5B62" w:rsidRPr="00EC61C3" w:rsidRDefault="001A5B62" w:rsidP="00296FFE">
            <w:pPr>
              <w:pStyle w:val="TAN"/>
              <w:rPr>
                <w:ins w:id="163" w:author="Qiming Li" w:date="2022-04-21T09:27:00Z"/>
              </w:rPr>
            </w:pPr>
            <w:ins w:id="164" w:author="Qiming Li" w:date="2022-04-21T09:27:00Z">
              <w:r w:rsidRPr="00EC61C3">
                <w:t>Note 3:</w:t>
              </w:r>
              <w:r w:rsidRPr="00EC61C3">
                <w:rPr>
                  <w:rFonts w:cs="Arial"/>
                  <w:lang w:val="en-US"/>
                </w:rPr>
                <w:t xml:space="preserve"> </w:t>
              </w:r>
              <w:r w:rsidRPr="00EC61C3">
                <w:rPr>
                  <w:rFonts w:cs="Arial"/>
                  <w:lang w:val="en-US"/>
                </w:rPr>
                <w:tab/>
                <w:t>G</w:t>
              </w:r>
              <w:r w:rsidRPr="00EC61C3">
                <w:rPr>
                  <w:rFonts w:cs="Arial"/>
                  <w:vertAlign w:val="subscript"/>
                  <w:lang w:val="en-US"/>
                </w:rPr>
                <w:t>min</w:t>
              </w:r>
              <w:r w:rsidRPr="00EC61C3">
                <w:rPr>
                  <w:rFonts w:cs="Arial"/>
                  <w:lang w:val="en-US"/>
                </w:rPr>
                <w:t xml:space="preserve"> and G</w:t>
              </w:r>
              <w:r w:rsidRPr="00EC61C3">
                <w:rPr>
                  <w:rFonts w:cs="Arial"/>
                  <w:vertAlign w:val="subscript"/>
                  <w:lang w:val="en-US"/>
                </w:rPr>
                <w:t>max</w:t>
              </w:r>
              <w:r w:rsidRPr="00EC61C3">
                <w:rPr>
                  <w:rFonts w:cs="Arial"/>
                  <w:lang w:val="en-US"/>
                </w:rPr>
                <w:t xml:space="preserve"> are </w:t>
              </w:r>
              <w:r w:rsidRPr="00EC61C3">
                <w:t xml:space="preserve">the minimum and maximum UE gain values from Table B.2.1.5.1-1, selected according to the UE power class </w:t>
              </w:r>
            </w:ins>
          </w:p>
          <w:p w14:paraId="5AD0FA31" w14:textId="77777777" w:rsidR="001A5B62" w:rsidRPr="00EC61C3" w:rsidRDefault="001A5B62" w:rsidP="00296FFE">
            <w:pPr>
              <w:pStyle w:val="TAN"/>
              <w:rPr>
                <w:ins w:id="165" w:author="Qiming Li" w:date="2022-04-21T09:27:00Z"/>
                <w:b/>
                <w:lang w:val="en-US"/>
              </w:rPr>
            </w:pPr>
            <w:ins w:id="166" w:author="Qiming Li" w:date="2022-04-21T09:27:00Z">
              <w:r w:rsidRPr="00EC61C3">
                <w:t>Note 4:</w:t>
              </w:r>
              <w:r w:rsidRPr="00EC61C3">
                <w:rPr>
                  <w:rFonts w:cs="Arial"/>
                  <w:lang w:val="en-US"/>
                </w:rPr>
                <w:t xml:space="preserve"> </w:t>
              </w:r>
              <w:r w:rsidRPr="00EC61C3">
                <w:rPr>
                  <w:rFonts w:cs="Arial"/>
                  <w:lang w:val="en-US"/>
                </w:rPr>
                <w:tab/>
                <w:t xml:space="preserve">X is the </w:t>
              </w:r>
              <w:r w:rsidRPr="00EC61C3">
                <w:rPr>
                  <w:lang w:val="en-US"/>
                </w:rPr>
                <w:t>Spherical coverage gain difference in dB, derived as (UE Refsens - UE Spherical coverage)</w:t>
              </w:r>
              <w:r w:rsidRPr="00EC61C3">
                <w:t xml:space="preserve"> from TS 38.101-2 [19] clauses 7.3.2 and 7.3.4, selected according to the UE power class and operating band. X is always a negative value.</w:t>
              </w:r>
            </w:ins>
          </w:p>
        </w:tc>
      </w:tr>
    </w:tbl>
    <w:p w14:paraId="392428C1" w14:textId="77777777" w:rsidR="001A5B62" w:rsidRDefault="001A5B62" w:rsidP="004529CF">
      <w:pPr>
        <w:rPr>
          <w:rFonts w:ascii="Arial" w:hAnsi="Arial"/>
          <w:noProof/>
          <w:color w:val="FF0000"/>
          <w:sz w:val="32"/>
          <w:lang w:eastAsia="ja-JP"/>
        </w:rPr>
      </w:pPr>
    </w:p>
    <w:p w14:paraId="119611B0" w14:textId="77777777" w:rsidR="001A5B62" w:rsidRPr="004529CF" w:rsidRDefault="001A5B62" w:rsidP="001A5B6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531565E" w14:textId="77777777" w:rsidR="001A5B62" w:rsidRDefault="001A5B62" w:rsidP="001A5B6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0CB2E4A" w14:textId="77777777" w:rsidR="001A5B62" w:rsidRPr="004529CF" w:rsidRDefault="001A5B62" w:rsidP="001A5B6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B3C40FE" w14:textId="77777777" w:rsidR="001A5B62" w:rsidRDefault="001A5B62" w:rsidP="004529CF">
      <w:pPr>
        <w:rPr>
          <w:rFonts w:ascii="Arial" w:hAnsi="Arial"/>
          <w:noProof/>
          <w:color w:val="FF0000"/>
          <w:sz w:val="32"/>
          <w:lang w:eastAsia="ja-JP"/>
        </w:rPr>
      </w:pPr>
    </w:p>
    <w:p w14:paraId="44D47991" w14:textId="77777777" w:rsidR="00E177E3" w:rsidRDefault="00E177E3" w:rsidP="00E177E3">
      <w:pPr>
        <w:pStyle w:val="Heading4"/>
        <w:rPr>
          <w:rFonts w:eastAsia="Malgun Gothic"/>
          <w:lang w:eastAsia="zh-CN"/>
        </w:rPr>
      </w:pPr>
      <w:r>
        <w:rPr>
          <w:rFonts w:eastAsia="Malgun Gothic"/>
          <w:lang w:eastAsia="zh-CN"/>
        </w:rPr>
        <w:t>A.6.1.1.7</w:t>
      </w:r>
      <w:r>
        <w:rPr>
          <w:rFonts w:eastAsia="Malgun Gothic"/>
          <w:lang w:eastAsia="zh-CN"/>
        </w:rPr>
        <w:tab/>
        <w:t xml:space="preserve">Cell reselection to FR1 intra-frequency NR case </w:t>
      </w:r>
      <w:r>
        <w:rPr>
          <w:rFonts w:eastAsia="Malgun Gothic"/>
        </w:rPr>
        <w:t xml:space="preserve">for UE configured with </w:t>
      </w:r>
      <w:r>
        <w:rPr>
          <w:rFonts w:eastAsia="Malgun Gothic" w:cs="v4.2.0"/>
          <w:bCs/>
          <w:i/>
          <w:iCs/>
          <w:lang w:eastAsia="zh-CN"/>
        </w:rPr>
        <w:t>highSpeedMeasFlag-r16</w:t>
      </w:r>
    </w:p>
    <w:p w14:paraId="264882C6" w14:textId="77777777" w:rsidR="00E177E3" w:rsidRDefault="00E177E3" w:rsidP="00E177E3">
      <w:pPr>
        <w:pStyle w:val="Heading5"/>
        <w:rPr>
          <w:rFonts w:eastAsia="Malgun Gothic"/>
          <w:lang w:eastAsia="zh-CN"/>
        </w:rPr>
      </w:pPr>
      <w:r>
        <w:rPr>
          <w:rFonts w:eastAsia="Malgun Gothic"/>
          <w:lang w:eastAsia="zh-CN"/>
        </w:rPr>
        <w:t>A.6.1.1.7.1</w:t>
      </w:r>
      <w:r>
        <w:rPr>
          <w:rFonts w:eastAsia="Malgun Gothic"/>
          <w:lang w:eastAsia="zh-CN"/>
        </w:rPr>
        <w:tab/>
        <w:t>Test Purpose and Environment</w:t>
      </w:r>
    </w:p>
    <w:p w14:paraId="46CDAA44" w14:textId="77777777" w:rsidR="00E177E3" w:rsidRDefault="00E177E3" w:rsidP="00E177E3">
      <w:pPr>
        <w:rPr>
          <w:rFonts w:eastAsia="Malgun Gothic"/>
        </w:rPr>
      </w:pPr>
      <w:r>
        <w:t xml:space="preserve">This test is to verify the requirement for the intra frequency NR cell reselection requirements for UE configured with </w:t>
      </w:r>
      <w:r>
        <w:rPr>
          <w:i/>
          <w:iCs/>
        </w:rPr>
        <w:t>highSpeedMeasFlag-r16</w:t>
      </w:r>
      <w:r>
        <w:t xml:space="preserve"> specified in clause 4.2.2.3.</w:t>
      </w:r>
    </w:p>
    <w:p w14:paraId="5B09BF5A" w14:textId="77777777" w:rsidR="00E177E3" w:rsidRDefault="00E177E3" w:rsidP="00E177E3">
      <w:pPr>
        <w:pStyle w:val="Heading5"/>
        <w:rPr>
          <w:rFonts w:eastAsia="Malgun Gothic"/>
          <w:lang w:eastAsia="zh-CN"/>
        </w:rPr>
      </w:pPr>
      <w:r>
        <w:rPr>
          <w:rFonts w:eastAsia="Malgun Gothic"/>
          <w:lang w:eastAsia="zh-CN"/>
        </w:rPr>
        <w:t>A.6.1.1.7.2</w:t>
      </w:r>
      <w:r>
        <w:rPr>
          <w:rFonts w:eastAsia="Malgun Gothic"/>
          <w:lang w:eastAsia="zh-CN"/>
        </w:rPr>
        <w:tab/>
        <w:t>Test Parameters</w:t>
      </w:r>
    </w:p>
    <w:p w14:paraId="1FFED8EE" w14:textId="77777777" w:rsidR="00E177E3" w:rsidRDefault="00E177E3" w:rsidP="00E177E3">
      <w:pPr>
        <w:rPr>
          <w:rFonts w:eastAsia="Malgun Gothic" w:cs="v4.2.0"/>
        </w:rPr>
      </w:pPr>
      <w:r>
        <w:rPr>
          <w:rFonts w:cs="v4.2.0"/>
        </w:rPr>
        <w:t xml:space="preserve">The test scenario comprises of 1 NR carrier and 2 cells as given in tables A.6.1.1.1.x-1, A.6.1.1.1.x-2 and A.6.1.1.1.x-3.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 xml:space="preserve">. </w:t>
      </w:r>
      <w:r>
        <w:rPr>
          <w:i/>
          <w:iCs/>
        </w:rPr>
        <w:t xml:space="preserve">highSpeedMeasFlag-r16 </w:t>
      </w:r>
      <w:r>
        <w:t>is broadcasted to UE.</w:t>
      </w:r>
    </w:p>
    <w:p w14:paraId="0ED4F842" w14:textId="77777777" w:rsidR="00E177E3" w:rsidRDefault="00E177E3" w:rsidP="00E177E3">
      <w:pPr>
        <w:pStyle w:val="TH"/>
      </w:pPr>
      <w:r>
        <w:t>Table A.6.1.1.7.2-1: Supported test configurations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153"/>
      </w:tblGrid>
      <w:tr w:rsidR="00E177E3" w14:paraId="62D06627"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1B44AEA1" w14:textId="77777777" w:rsidR="00E177E3" w:rsidRDefault="00E177E3" w:rsidP="00296FFE">
            <w:pPr>
              <w:pStyle w:val="TAH"/>
              <w:spacing w:line="252" w:lineRule="auto"/>
            </w:pPr>
            <w:r>
              <w:t>Configuration</w:t>
            </w:r>
          </w:p>
        </w:tc>
        <w:tc>
          <w:tcPr>
            <w:tcW w:w="7230" w:type="dxa"/>
            <w:tcBorders>
              <w:top w:val="single" w:sz="4" w:space="0" w:color="auto"/>
              <w:left w:val="single" w:sz="4" w:space="0" w:color="auto"/>
              <w:bottom w:val="single" w:sz="4" w:space="0" w:color="auto"/>
              <w:right w:val="single" w:sz="4" w:space="0" w:color="auto"/>
            </w:tcBorders>
            <w:hideMark/>
          </w:tcPr>
          <w:p w14:paraId="34EC283C" w14:textId="77777777" w:rsidR="00E177E3" w:rsidRDefault="00E177E3" w:rsidP="00296FFE">
            <w:pPr>
              <w:pStyle w:val="TAH"/>
              <w:spacing w:line="252" w:lineRule="auto"/>
            </w:pPr>
            <w:r>
              <w:t>Description</w:t>
            </w:r>
          </w:p>
        </w:tc>
      </w:tr>
      <w:tr w:rsidR="00E177E3" w14:paraId="253EB36D"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6FEBD6A2" w14:textId="77777777" w:rsidR="00E177E3" w:rsidRDefault="00E177E3" w:rsidP="00296FFE">
            <w:pPr>
              <w:pStyle w:val="TAL"/>
              <w:spacing w:line="252" w:lineRule="auto"/>
            </w:pPr>
            <w:r>
              <w:t>1</w:t>
            </w:r>
          </w:p>
        </w:tc>
        <w:tc>
          <w:tcPr>
            <w:tcW w:w="7230" w:type="dxa"/>
            <w:tcBorders>
              <w:top w:val="single" w:sz="4" w:space="0" w:color="auto"/>
              <w:left w:val="single" w:sz="4" w:space="0" w:color="auto"/>
              <w:bottom w:val="single" w:sz="4" w:space="0" w:color="auto"/>
              <w:right w:val="single" w:sz="4" w:space="0" w:color="auto"/>
            </w:tcBorders>
            <w:hideMark/>
          </w:tcPr>
          <w:p w14:paraId="4595F758" w14:textId="77777777" w:rsidR="00E177E3" w:rsidRDefault="00E177E3" w:rsidP="00296FFE">
            <w:pPr>
              <w:pStyle w:val="TAL"/>
              <w:spacing w:line="252" w:lineRule="auto"/>
              <w:rPr>
                <w:rFonts w:eastAsia="Malgun Gothic"/>
              </w:rPr>
            </w:pPr>
            <w:r>
              <w:rPr>
                <w:rFonts w:eastAsia="Malgun Gothic"/>
              </w:rPr>
              <w:t>15 kHz SSB SCS, 10 MHz bandwidth, FDD duplex mode</w:t>
            </w:r>
          </w:p>
        </w:tc>
      </w:tr>
      <w:tr w:rsidR="00E177E3" w14:paraId="079D1CAE"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717628DF" w14:textId="77777777" w:rsidR="00E177E3" w:rsidRDefault="00E177E3" w:rsidP="00296FFE">
            <w:pPr>
              <w:pStyle w:val="TAL"/>
              <w:spacing w:line="252" w:lineRule="auto"/>
              <w:rPr>
                <w:rFonts w:eastAsia="Malgun Gothic"/>
                <w:lang w:eastAsia="zh-CN"/>
              </w:rPr>
            </w:pPr>
            <w:r>
              <w:rPr>
                <w:rFonts w:eastAsia="Malgun Gothic"/>
              </w:rPr>
              <w:t>2</w:t>
            </w:r>
          </w:p>
        </w:tc>
        <w:tc>
          <w:tcPr>
            <w:tcW w:w="7230" w:type="dxa"/>
            <w:tcBorders>
              <w:top w:val="single" w:sz="4" w:space="0" w:color="auto"/>
              <w:left w:val="single" w:sz="4" w:space="0" w:color="auto"/>
              <w:bottom w:val="single" w:sz="4" w:space="0" w:color="auto"/>
              <w:right w:val="single" w:sz="4" w:space="0" w:color="auto"/>
            </w:tcBorders>
            <w:hideMark/>
          </w:tcPr>
          <w:p w14:paraId="5D0AEFC4" w14:textId="77777777" w:rsidR="00E177E3" w:rsidRDefault="00E177E3" w:rsidP="00296FFE">
            <w:pPr>
              <w:pStyle w:val="TAL"/>
              <w:spacing w:line="252" w:lineRule="auto"/>
              <w:rPr>
                <w:rFonts w:eastAsia="Malgun Gothic"/>
              </w:rPr>
            </w:pPr>
            <w:r>
              <w:rPr>
                <w:rFonts w:eastAsia="Malgun Gothic"/>
              </w:rPr>
              <w:t>15 kHz SSB SCS, 10 MHz bandwidth, TDD duplex mode</w:t>
            </w:r>
          </w:p>
        </w:tc>
      </w:tr>
      <w:tr w:rsidR="00E177E3" w14:paraId="7AE59CD3"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161F6F5" w14:textId="77777777" w:rsidR="00E177E3" w:rsidRDefault="00E177E3" w:rsidP="00296FFE">
            <w:pPr>
              <w:pStyle w:val="TAL"/>
              <w:spacing w:line="252" w:lineRule="auto"/>
              <w:rPr>
                <w:rFonts w:eastAsia="Malgun Gothic"/>
              </w:rPr>
            </w:pPr>
            <w:r>
              <w:rPr>
                <w:rFonts w:eastAsia="Malgun Gothic"/>
              </w:rPr>
              <w:t>3</w:t>
            </w:r>
          </w:p>
        </w:tc>
        <w:tc>
          <w:tcPr>
            <w:tcW w:w="7230" w:type="dxa"/>
            <w:tcBorders>
              <w:top w:val="single" w:sz="4" w:space="0" w:color="auto"/>
              <w:left w:val="single" w:sz="4" w:space="0" w:color="auto"/>
              <w:bottom w:val="single" w:sz="4" w:space="0" w:color="auto"/>
              <w:right w:val="single" w:sz="4" w:space="0" w:color="auto"/>
            </w:tcBorders>
            <w:hideMark/>
          </w:tcPr>
          <w:p w14:paraId="164BF43E" w14:textId="77777777" w:rsidR="00E177E3" w:rsidRDefault="00E177E3" w:rsidP="00296FFE">
            <w:pPr>
              <w:pStyle w:val="TAL"/>
              <w:spacing w:line="252" w:lineRule="auto"/>
              <w:rPr>
                <w:rFonts w:eastAsia="Malgun Gothic"/>
              </w:rPr>
            </w:pPr>
            <w:r>
              <w:rPr>
                <w:rFonts w:eastAsia="Malgun Gothic"/>
              </w:rPr>
              <w:t>30 kHz SSB SCS, 40 MHz bandwidth, TDD duplex mode</w:t>
            </w:r>
          </w:p>
        </w:tc>
      </w:tr>
      <w:tr w:rsidR="00E177E3" w14:paraId="01C0347F" w14:textId="77777777" w:rsidTr="00296FFE">
        <w:tc>
          <w:tcPr>
            <w:tcW w:w="9606" w:type="dxa"/>
            <w:gridSpan w:val="2"/>
            <w:tcBorders>
              <w:top w:val="single" w:sz="4" w:space="0" w:color="auto"/>
              <w:left w:val="single" w:sz="4" w:space="0" w:color="auto"/>
              <w:bottom w:val="single" w:sz="4" w:space="0" w:color="auto"/>
              <w:right w:val="single" w:sz="4" w:space="0" w:color="auto"/>
            </w:tcBorders>
            <w:hideMark/>
          </w:tcPr>
          <w:p w14:paraId="55BE5498" w14:textId="77777777" w:rsidR="00E177E3" w:rsidRDefault="00E177E3" w:rsidP="00296FFE">
            <w:pPr>
              <w:pStyle w:val="TAN"/>
              <w:spacing w:line="252" w:lineRule="auto"/>
            </w:pPr>
            <w:r>
              <w:t>Note:</w:t>
            </w:r>
            <w:r>
              <w:tab/>
              <w:t>The UE is only required to be tested in one of the supported test configurations.</w:t>
            </w:r>
          </w:p>
        </w:tc>
      </w:tr>
    </w:tbl>
    <w:p w14:paraId="45AAA77B" w14:textId="77777777" w:rsidR="00E177E3" w:rsidRDefault="00E177E3" w:rsidP="00E177E3">
      <w:pPr>
        <w:rPr>
          <w:rFonts w:eastAsia="Malgun Gothic"/>
        </w:rPr>
      </w:pPr>
    </w:p>
    <w:p w14:paraId="3EE7EE21" w14:textId="77777777" w:rsidR="00E177E3" w:rsidRDefault="00E177E3" w:rsidP="00E177E3">
      <w:pPr>
        <w:pStyle w:val="TH"/>
      </w:pPr>
      <w:r>
        <w:t>Table A.6.1.1.7.2-2: General test parameters for intra frequency NR cell re-selection test case for UE c</w:t>
      </w:r>
      <w:r>
        <w:rPr>
          <w:i/>
          <w:iCs/>
        </w:rPr>
        <w:t>onfigured with highSpeedMeasFlag-r16</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793"/>
        <w:gridCol w:w="708"/>
        <w:gridCol w:w="1417"/>
        <w:gridCol w:w="1133"/>
        <w:gridCol w:w="3542"/>
      </w:tblGrid>
      <w:tr w:rsidR="00E177E3" w14:paraId="47C0E17D"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62A74DAA" w14:textId="77777777" w:rsidR="00E177E3" w:rsidRDefault="00E177E3" w:rsidP="00296FFE">
            <w:pPr>
              <w:pStyle w:val="TAH"/>
              <w:spacing w:line="252" w:lineRule="auto"/>
              <w:rPr>
                <w:rFonts w:eastAsia="Malgun Gothic"/>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475B5F41" w14:textId="77777777" w:rsidR="00E177E3" w:rsidRDefault="00E177E3" w:rsidP="00296FFE">
            <w:pPr>
              <w:pStyle w:val="TAH"/>
              <w:spacing w:line="252" w:lineRule="auto"/>
            </w:pPr>
            <w:r>
              <w:t>Unit</w:t>
            </w:r>
          </w:p>
        </w:tc>
        <w:tc>
          <w:tcPr>
            <w:tcW w:w="1417" w:type="dxa"/>
            <w:tcBorders>
              <w:top w:val="single" w:sz="4" w:space="0" w:color="auto"/>
              <w:left w:val="single" w:sz="4" w:space="0" w:color="auto"/>
              <w:bottom w:val="single" w:sz="4" w:space="0" w:color="auto"/>
              <w:right w:val="single" w:sz="4" w:space="0" w:color="auto"/>
            </w:tcBorders>
            <w:hideMark/>
          </w:tcPr>
          <w:p w14:paraId="17621B0E" w14:textId="77777777" w:rsidR="00E177E3" w:rsidRDefault="00E177E3" w:rsidP="00296FFE">
            <w:pPr>
              <w:pStyle w:val="TAH"/>
              <w:spacing w:line="252" w:lineRule="auto"/>
              <w:rPr>
                <w:lang w:eastAsia="zh-CN"/>
              </w:rPr>
            </w:pPr>
            <w:r>
              <w:rPr>
                <w:lang w:eastAsia="zh-CN"/>
              </w:rPr>
              <w:t>Test configuration</w:t>
            </w:r>
          </w:p>
        </w:tc>
        <w:tc>
          <w:tcPr>
            <w:tcW w:w="1133" w:type="dxa"/>
            <w:tcBorders>
              <w:top w:val="single" w:sz="4" w:space="0" w:color="auto"/>
              <w:left w:val="single" w:sz="4" w:space="0" w:color="auto"/>
              <w:bottom w:val="single" w:sz="4" w:space="0" w:color="auto"/>
              <w:right w:val="single" w:sz="4" w:space="0" w:color="auto"/>
            </w:tcBorders>
            <w:hideMark/>
          </w:tcPr>
          <w:p w14:paraId="29B4A4C8" w14:textId="77777777" w:rsidR="00E177E3" w:rsidRDefault="00E177E3" w:rsidP="00296FFE">
            <w:pPr>
              <w:pStyle w:val="TAH"/>
              <w:spacing w:line="252" w:lineRule="auto"/>
            </w:pPr>
            <w:r>
              <w:t>Value</w:t>
            </w:r>
          </w:p>
        </w:tc>
        <w:tc>
          <w:tcPr>
            <w:tcW w:w="3542" w:type="dxa"/>
            <w:tcBorders>
              <w:top w:val="single" w:sz="4" w:space="0" w:color="auto"/>
              <w:left w:val="single" w:sz="4" w:space="0" w:color="auto"/>
              <w:bottom w:val="single" w:sz="4" w:space="0" w:color="auto"/>
              <w:right w:val="single" w:sz="4" w:space="0" w:color="auto"/>
            </w:tcBorders>
            <w:hideMark/>
          </w:tcPr>
          <w:p w14:paraId="12224515" w14:textId="77777777" w:rsidR="00E177E3" w:rsidRDefault="00E177E3" w:rsidP="00296FFE">
            <w:pPr>
              <w:pStyle w:val="TAH"/>
              <w:spacing w:line="252" w:lineRule="auto"/>
            </w:pPr>
            <w:r>
              <w:t>Comment</w:t>
            </w:r>
          </w:p>
        </w:tc>
      </w:tr>
      <w:tr w:rsidR="00E177E3" w14:paraId="6D770876" w14:textId="77777777" w:rsidTr="00296FFE">
        <w:trPr>
          <w:cantSplit/>
        </w:trPr>
        <w:tc>
          <w:tcPr>
            <w:tcW w:w="1007" w:type="dxa"/>
            <w:tcBorders>
              <w:top w:val="single" w:sz="4" w:space="0" w:color="auto"/>
              <w:left w:val="single" w:sz="4" w:space="0" w:color="auto"/>
              <w:bottom w:val="nil"/>
              <w:right w:val="single" w:sz="4" w:space="0" w:color="auto"/>
            </w:tcBorders>
            <w:hideMark/>
          </w:tcPr>
          <w:p w14:paraId="4D974E5A" w14:textId="77777777" w:rsidR="00E177E3" w:rsidRDefault="00E177E3" w:rsidP="00296FFE">
            <w:pPr>
              <w:pStyle w:val="TAL"/>
              <w:spacing w:line="252" w:lineRule="auto"/>
            </w:pPr>
            <w:r>
              <w:t xml:space="preserve">Initial </w:t>
            </w:r>
          </w:p>
        </w:tc>
        <w:tc>
          <w:tcPr>
            <w:tcW w:w="1793" w:type="dxa"/>
            <w:tcBorders>
              <w:top w:val="single" w:sz="4" w:space="0" w:color="auto"/>
              <w:left w:val="single" w:sz="4" w:space="0" w:color="auto"/>
              <w:bottom w:val="single" w:sz="4" w:space="0" w:color="auto"/>
              <w:right w:val="single" w:sz="4" w:space="0" w:color="auto"/>
            </w:tcBorders>
            <w:hideMark/>
          </w:tcPr>
          <w:p w14:paraId="40A5B9A6" w14:textId="77777777" w:rsidR="00E177E3" w:rsidRDefault="00E177E3" w:rsidP="00296FFE">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30CFDED0"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31A38C4F" w14:textId="77777777" w:rsidR="00E177E3" w:rsidRDefault="00E177E3" w:rsidP="00296FFE">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6A4A75C2" w14:textId="77777777" w:rsidR="00E177E3" w:rsidRDefault="00E177E3" w:rsidP="00296FFE">
            <w:pPr>
              <w:pStyle w:val="TAC"/>
              <w:spacing w:line="252" w:lineRule="auto"/>
            </w:pPr>
            <w:r>
              <w:t>Cell1</w:t>
            </w:r>
          </w:p>
        </w:tc>
        <w:tc>
          <w:tcPr>
            <w:tcW w:w="3542" w:type="dxa"/>
            <w:tcBorders>
              <w:top w:val="single" w:sz="4" w:space="0" w:color="auto"/>
              <w:left w:val="single" w:sz="4" w:space="0" w:color="auto"/>
              <w:bottom w:val="single" w:sz="4" w:space="0" w:color="auto"/>
              <w:right w:val="single" w:sz="4" w:space="0" w:color="auto"/>
            </w:tcBorders>
          </w:tcPr>
          <w:p w14:paraId="4594831F" w14:textId="77777777" w:rsidR="00E177E3" w:rsidRDefault="00E177E3" w:rsidP="00296FFE">
            <w:pPr>
              <w:pStyle w:val="TAC"/>
              <w:spacing w:line="252" w:lineRule="auto"/>
            </w:pPr>
          </w:p>
        </w:tc>
      </w:tr>
      <w:tr w:rsidR="00E177E3" w14:paraId="6E621388" w14:textId="77777777" w:rsidTr="00296FFE">
        <w:trPr>
          <w:cantSplit/>
          <w:trHeight w:val="463"/>
        </w:trPr>
        <w:tc>
          <w:tcPr>
            <w:tcW w:w="1007" w:type="dxa"/>
            <w:tcBorders>
              <w:top w:val="nil"/>
              <w:left w:val="single" w:sz="4" w:space="0" w:color="auto"/>
              <w:bottom w:val="single" w:sz="4" w:space="0" w:color="auto"/>
              <w:right w:val="single" w:sz="4" w:space="0" w:color="auto"/>
            </w:tcBorders>
            <w:hideMark/>
          </w:tcPr>
          <w:p w14:paraId="0A8C8CA8" w14:textId="77777777" w:rsidR="00E177E3" w:rsidRDefault="00E177E3" w:rsidP="00296FFE">
            <w:pPr>
              <w:pStyle w:val="TAL"/>
              <w:spacing w:line="252" w:lineRule="auto"/>
            </w:pPr>
            <w:r>
              <w:t>condition</w:t>
            </w:r>
          </w:p>
        </w:tc>
        <w:tc>
          <w:tcPr>
            <w:tcW w:w="1793" w:type="dxa"/>
            <w:tcBorders>
              <w:top w:val="single" w:sz="4" w:space="0" w:color="auto"/>
              <w:left w:val="single" w:sz="4" w:space="0" w:color="auto"/>
              <w:bottom w:val="single" w:sz="4" w:space="0" w:color="auto"/>
              <w:right w:val="single" w:sz="4" w:space="0" w:color="auto"/>
            </w:tcBorders>
            <w:hideMark/>
          </w:tcPr>
          <w:p w14:paraId="4CFCD130" w14:textId="77777777" w:rsidR="00E177E3" w:rsidRDefault="00E177E3" w:rsidP="00296FFE">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19F1F535"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258B2C4"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FCEF21A" w14:textId="77777777" w:rsidR="00E177E3" w:rsidRDefault="00E177E3" w:rsidP="00296FFE">
            <w:pPr>
              <w:pStyle w:val="TAC"/>
              <w:spacing w:line="252" w:lineRule="auto"/>
            </w:pPr>
            <w:r>
              <w:t xml:space="preserve">Cell2 </w:t>
            </w:r>
          </w:p>
        </w:tc>
        <w:tc>
          <w:tcPr>
            <w:tcW w:w="3542" w:type="dxa"/>
            <w:tcBorders>
              <w:top w:val="single" w:sz="4" w:space="0" w:color="auto"/>
              <w:left w:val="single" w:sz="4" w:space="0" w:color="auto"/>
              <w:bottom w:val="single" w:sz="4" w:space="0" w:color="auto"/>
              <w:right w:val="single" w:sz="4" w:space="0" w:color="auto"/>
            </w:tcBorders>
          </w:tcPr>
          <w:p w14:paraId="512AB4AC" w14:textId="77777777" w:rsidR="00E177E3" w:rsidRDefault="00E177E3" w:rsidP="00296FFE">
            <w:pPr>
              <w:pStyle w:val="TAC"/>
              <w:spacing w:line="252" w:lineRule="auto"/>
            </w:pPr>
          </w:p>
        </w:tc>
      </w:tr>
      <w:tr w:rsidR="00E177E3" w14:paraId="69A48795" w14:textId="77777777" w:rsidTr="00296FFE">
        <w:trPr>
          <w:cantSplit/>
          <w:trHeight w:val="237"/>
        </w:trPr>
        <w:tc>
          <w:tcPr>
            <w:tcW w:w="1007" w:type="dxa"/>
            <w:vMerge w:val="restart"/>
            <w:tcBorders>
              <w:top w:val="single" w:sz="4" w:space="0" w:color="auto"/>
              <w:left w:val="single" w:sz="4" w:space="0" w:color="auto"/>
              <w:bottom w:val="single" w:sz="4" w:space="0" w:color="auto"/>
              <w:right w:val="single" w:sz="4" w:space="0" w:color="auto"/>
            </w:tcBorders>
            <w:hideMark/>
          </w:tcPr>
          <w:p w14:paraId="43943B92" w14:textId="77777777" w:rsidR="00E177E3" w:rsidRDefault="00E177E3" w:rsidP="00296FFE">
            <w:pPr>
              <w:pStyle w:val="TAL"/>
              <w:spacing w:line="252" w:lineRule="auto"/>
            </w:pPr>
            <w:r>
              <w:t>T2 end condition</w:t>
            </w:r>
          </w:p>
        </w:tc>
        <w:tc>
          <w:tcPr>
            <w:tcW w:w="1793" w:type="dxa"/>
            <w:tcBorders>
              <w:top w:val="single" w:sz="4" w:space="0" w:color="auto"/>
              <w:left w:val="single" w:sz="4" w:space="0" w:color="auto"/>
              <w:bottom w:val="single" w:sz="4" w:space="0" w:color="auto"/>
              <w:right w:val="single" w:sz="4" w:space="0" w:color="auto"/>
            </w:tcBorders>
            <w:hideMark/>
          </w:tcPr>
          <w:p w14:paraId="28BE30EC" w14:textId="77777777" w:rsidR="00E177E3" w:rsidRDefault="00E177E3" w:rsidP="00296FFE">
            <w:pPr>
              <w:pStyle w:val="TAL"/>
              <w:spacing w:line="252" w:lineRule="auto"/>
            </w:pPr>
            <w:r>
              <w:t>Active cell</w:t>
            </w:r>
          </w:p>
        </w:tc>
        <w:tc>
          <w:tcPr>
            <w:tcW w:w="708" w:type="dxa"/>
            <w:tcBorders>
              <w:top w:val="single" w:sz="4" w:space="0" w:color="auto"/>
              <w:left w:val="single" w:sz="4" w:space="0" w:color="auto"/>
              <w:bottom w:val="single" w:sz="4" w:space="0" w:color="auto"/>
              <w:right w:val="single" w:sz="4" w:space="0" w:color="auto"/>
            </w:tcBorders>
          </w:tcPr>
          <w:p w14:paraId="2367A241"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9C86D41"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914480D" w14:textId="77777777" w:rsidR="00E177E3" w:rsidRDefault="00E177E3" w:rsidP="00296FFE">
            <w:pPr>
              <w:pStyle w:val="TAC"/>
              <w:spacing w:line="252" w:lineRule="auto"/>
            </w:pPr>
            <w:r>
              <w:t>Cell</w:t>
            </w:r>
            <w:r>
              <w:rPr>
                <w:lang w:eastAsia="zh-CN"/>
              </w:rPr>
              <w:t>2</w:t>
            </w:r>
          </w:p>
        </w:tc>
        <w:tc>
          <w:tcPr>
            <w:tcW w:w="3542" w:type="dxa"/>
            <w:tcBorders>
              <w:top w:val="single" w:sz="4" w:space="0" w:color="auto"/>
              <w:left w:val="single" w:sz="4" w:space="0" w:color="auto"/>
              <w:bottom w:val="single" w:sz="4" w:space="0" w:color="auto"/>
              <w:right w:val="single" w:sz="4" w:space="0" w:color="auto"/>
            </w:tcBorders>
          </w:tcPr>
          <w:p w14:paraId="1A1D1B14" w14:textId="77777777" w:rsidR="00E177E3" w:rsidRDefault="00E177E3" w:rsidP="00296FFE">
            <w:pPr>
              <w:pStyle w:val="TAC"/>
              <w:spacing w:line="252" w:lineRule="auto"/>
            </w:pPr>
          </w:p>
        </w:tc>
      </w:tr>
      <w:tr w:rsidR="00E177E3" w14:paraId="743F2411" w14:textId="77777777" w:rsidTr="00296FFE">
        <w:trPr>
          <w:cantSplit/>
          <w:trHeight w:val="283"/>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7F25D9B" w14:textId="77777777" w:rsidR="00E177E3" w:rsidRDefault="00E177E3" w:rsidP="00296FFE">
            <w:pPr>
              <w:spacing w:after="0"/>
              <w:rPr>
                <w:rFonts w:ascii="Arial" w:eastAsia="CG Times (WN)" w:hAnsi="Arial"/>
                <w:sz w:val="18"/>
              </w:rPr>
            </w:pPr>
          </w:p>
        </w:tc>
        <w:tc>
          <w:tcPr>
            <w:tcW w:w="1793" w:type="dxa"/>
            <w:tcBorders>
              <w:top w:val="single" w:sz="4" w:space="0" w:color="auto"/>
              <w:left w:val="single" w:sz="4" w:space="0" w:color="auto"/>
              <w:bottom w:val="single" w:sz="4" w:space="0" w:color="auto"/>
              <w:right w:val="single" w:sz="4" w:space="0" w:color="auto"/>
            </w:tcBorders>
            <w:hideMark/>
          </w:tcPr>
          <w:p w14:paraId="57FDF486" w14:textId="77777777" w:rsidR="00E177E3" w:rsidRDefault="00E177E3" w:rsidP="00296FFE">
            <w:pPr>
              <w:pStyle w:val="TAL"/>
              <w:spacing w:line="252" w:lineRule="auto"/>
            </w:pPr>
            <w:r>
              <w:t>Neighbour cells</w:t>
            </w:r>
          </w:p>
        </w:tc>
        <w:tc>
          <w:tcPr>
            <w:tcW w:w="708" w:type="dxa"/>
            <w:tcBorders>
              <w:top w:val="single" w:sz="4" w:space="0" w:color="auto"/>
              <w:left w:val="single" w:sz="4" w:space="0" w:color="auto"/>
              <w:bottom w:val="single" w:sz="4" w:space="0" w:color="auto"/>
              <w:right w:val="single" w:sz="4" w:space="0" w:color="auto"/>
            </w:tcBorders>
          </w:tcPr>
          <w:p w14:paraId="449AA420"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B974B98"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63BFC9A" w14:textId="77777777" w:rsidR="00E177E3" w:rsidRDefault="00E177E3" w:rsidP="00296FFE">
            <w:pPr>
              <w:pStyle w:val="TAC"/>
              <w:spacing w:line="252" w:lineRule="auto"/>
            </w:pPr>
            <w:r>
              <w:t>Cell</w:t>
            </w:r>
            <w:r>
              <w:rPr>
                <w:lang w:eastAsia="zh-CN"/>
              </w:rPr>
              <w:t>1</w:t>
            </w:r>
          </w:p>
        </w:tc>
        <w:tc>
          <w:tcPr>
            <w:tcW w:w="3542" w:type="dxa"/>
            <w:tcBorders>
              <w:top w:val="single" w:sz="4" w:space="0" w:color="auto"/>
              <w:left w:val="single" w:sz="4" w:space="0" w:color="auto"/>
              <w:bottom w:val="single" w:sz="4" w:space="0" w:color="auto"/>
              <w:right w:val="single" w:sz="4" w:space="0" w:color="auto"/>
            </w:tcBorders>
          </w:tcPr>
          <w:p w14:paraId="76569FD8" w14:textId="77777777" w:rsidR="00E177E3" w:rsidRDefault="00E177E3" w:rsidP="00296FFE">
            <w:pPr>
              <w:pStyle w:val="TAC"/>
              <w:spacing w:line="252" w:lineRule="auto"/>
            </w:pPr>
          </w:p>
        </w:tc>
      </w:tr>
      <w:tr w:rsidR="00E177E3" w14:paraId="6C8B4598" w14:textId="77777777" w:rsidTr="00296FFE">
        <w:trPr>
          <w:cantSplit/>
          <w:trHeight w:val="219"/>
        </w:trPr>
        <w:tc>
          <w:tcPr>
            <w:tcW w:w="1007" w:type="dxa"/>
            <w:vMerge w:val="restart"/>
            <w:tcBorders>
              <w:top w:val="single" w:sz="4" w:space="0" w:color="auto"/>
              <w:left w:val="single" w:sz="4" w:space="0" w:color="auto"/>
              <w:right w:val="single" w:sz="4" w:space="0" w:color="auto"/>
            </w:tcBorders>
            <w:hideMark/>
          </w:tcPr>
          <w:p w14:paraId="35579118" w14:textId="77777777" w:rsidR="00E177E3" w:rsidRDefault="00E177E3" w:rsidP="00296FFE">
            <w:pPr>
              <w:pStyle w:val="TAL"/>
              <w:spacing w:line="252" w:lineRule="auto"/>
            </w:pPr>
            <w:r>
              <w:lastRenderedPageBreak/>
              <w:t>Final condition</w:t>
            </w:r>
          </w:p>
        </w:tc>
        <w:tc>
          <w:tcPr>
            <w:tcW w:w="1793" w:type="dxa"/>
            <w:tcBorders>
              <w:top w:val="single" w:sz="4" w:space="0" w:color="auto"/>
              <w:left w:val="single" w:sz="4" w:space="0" w:color="auto"/>
              <w:bottom w:val="single" w:sz="4" w:space="0" w:color="auto"/>
              <w:right w:val="single" w:sz="4" w:space="0" w:color="auto"/>
            </w:tcBorders>
            <w:hideMark/>
          </w:tcPr>
          <w:p w14:paraId="7B66155D" w14:textId="77777777" w:rsidR="00E177E3" w:rsidRDefault="00E177E3" w:rsidP="00296FFE">
            <w:pPr>
              <w:pStyle w:val="TAL"/>
              <w:spacing w:line="252" w:lineRule="auto"/>
            </w:pPr>
            <w:r>
              <w:t>Active cell</w:t>
            </w:r>
          </w:p>
        </w:tc>
        <w:tc>
          <w:tcPr>
            <w:tcW w:w="708" w:type="dxa"/>
            <w:vMerge w:val="restart"/>
            <w:tcBorders>
              <w:top w:val="single" w:sz="4" w:space="0" w:color="auto"/>
              <w:left w:val="single" w:sz="4" w:space="0" w:color="auto"/>
              <w:right w:val="single" w:sz="4" w:space="0" w:color="auto"/>
            </w:tcBorders>
          </w:tcPr>
          <w:p w14:paraId="164E9436" w14:textId="77777777" w:rsidR="00E177E3" w:rsidRDefault="00E177E3" w:rsidP="00296FFE">
            <w:pPr>
              <w:pStyle w:val="TAC"/>
              <w:spacing w:line="252" w:lineRule="auto"/>
            </w:pPr>
          </w:p>
        </w:tc>
        <w:tc>
          <w:tcPr>
            <w:tcW w:w="1417" w:type="dxa"/>
            <w:tcBorders>
              <w:top w:val="single" w:sz="4" w:space="0" w:color="auto"/>
              <w:left w:val="single" w:sz="4" w:space="0" w:color="auto"/>
              <w:right w:val="single" w:sz="4" w:space="0" w:color="auto"/>
            </w:tcBorders>
            <w:hideMark/>
          </w:tcPr>
          <w:p w14:paraId="5F98A62B"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right w:val="single" w:sz="4" w:space="0" w:color="auto"/>
            </w:tcBorders>
            <w:hideMark/>
          </w:tcPr>
          <w:p w14:paraId="7E2BB58E" w14:textId="77777777" w:rsidR="00E177E3" w:rsidRDefault="00E177E3" w:rsidP="00296FFE">
            <w:pPr>
              <w:pStyle w:val="TAC"/>
              <w:spacing w:line="252" w:lineRule="auto"/>
            </w:pPr>
            <w:r>
              <w:t>Cell1</w:t>
            </w:r>
          </w:p>
        </w:tc>
        <w:tc>
          <w:tcPr>
            <w:tcW w:w="3542" w:type="dxa"/>
            <w:vMerge w:val="restart"/>
            <w:tcBorders>
              <w:top w:val="single" w:sz="4" w:space="0" w:color="auto"/>
              <w:left w:val="single" w:sz="4" w:space="0" w:color="auto"/>
              <w:right w:val="single" w:sz="4" w:space="0" w:color="auto"/>
            </w:tcBorders>
          </w:tcPr>
          <w:p w14:paraId="6DE1050A" w14:textId="77777777" w:rsidR="00E177E3" w:rsidRDefault="00E177E3" w:rsidP="00296FFE">
            <w:pPr>
              <w:pStyle w:val="TAC"/>
              <w:spacing w:line="252" w:lineRule="auto"/>
            </w:pPr>
          </w:p>
        </w:tc>
      </w:tr>
      <w:tr w:rsidR="00E177E3" w14:paraId="26E4D352" w14:textId="77777777" w:rsidTr="00296FFE">
        <w:trPr>
          <w:cantSplit/>
          <w:trHeight w:val="219"/>
        </w:trPr>
        <w:tc>
          <w:tcPr>
            <w:tcW w:w="1007" w:type="dxa"/>
            <w:vMerge/>
            <w:tcBorders>
              <w:left w:val="single" w:sz="4" w:space="0" w:color="auto"/>
              <w:bottom w:val="single" w:sz="4" w:space="0" w:color="auto"/>
              <w:right w:val="single" w:sz="4" w:space="0" w:color="auto"/>
            </w:tcBorders>
          </w:tcPr>
          <w:p w14:paraId="35F9C6E4" w14:textId="77777777" w:rsidR="00E177E3" w:rsidRDefault="00E177E3" w:rsidP="00296FFE">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tcPr>
          <w:p w14:paraId="4A4FD73E" w14:textId="77777777" w:rsidR="00E177E3" w:rsidRDefault="00E177E3" w:rsidP="00296FFE">
            <w:pPr>
              <w:pStyle w:val="TAL"/>
              <w:spacing w:line="252" w:lineRule="auto"/>
            </w:pPr>
            <w:r>
              <w:t>Neighbour cells</w:t>
            </w:r>
          </w:p>
        </w:tc>
        <w:tc>
          <w:tcPr>
            <w:tcW w:w="708" w:type="dxa"/>
            <w:vMerge/>
            <w:tcBorders>
              <w:left w:val="single" w:sz="4" w:space="0" w:color="auto"/>
              <w:bottom w:val="single" w:sz="4" w:space="0" w:color="auto"/>
              <w:right w:val="single" w:sz="4" w:space="0" w:color="auto"/>
            </w:tcBorders>
          </w:tcPr>
          <w:p w14:paraId="74014B20" w14:textId="77777777" w:rsidR="00E177E3" w:rsidRDefault="00E177E3" w:rsidP="00296FFE">
            <w:pPr>
              <w:pStyle w:val="TAC"/>
              <w:spacing w:line="252" w:lineRule="auto"/>
            </w:pPr>
          </w:p>
        </w:tc>
        <w:tc>
          <w:tcPr>
            <w:tcW w:w="1417" w:type="dxa"/>
            <w:tcBorders>
              <w:left w:val="single" w:sz="4" w:space="0" w:color="auto"/>
              <w:bottom w:val="single" w:sz="4" w:space="0" w:color="auto"/>
              <w:right w:val="single" w:sz="4" w:space="0" w:color="auto"/>
            </w:tcBorders>
          </w:tcPr>
          <w:p w14:paraId="70ABF026" w14:textId="77777777" w:rsidR="00E177E3" w:rsidRDefault="00E177E3" w:rsidP="00296FFE">
            <w:pPr>
              <w:pStyle w:val="TAC"/>
              <w:spacing w:line="252" w:lineRule="auto"/>
              <w:rPr>
                <w:lang w:eastAsia="zh-CN"/>
              </w:rPr>
            </w:pPr>
            <w:r>
              <w:rPr>
                <w:lang w:val="fr-FR" w:eastAsia="zh-CN"/>
              </w:rPr>
              <w:t>1, 2, 3</w:t>
            </w:r>
          </w:p>
        </w:tc>
        <w:tc>
          <w:tcPr>
            <w:tcW w:w="1133" w:type="dxa"/>
            <w:tcBorders>
              <w:left w:val="single" w:sz="4" w:space="0" w:color="auto"/>
              <w:bottom w:val="single" w:sz="4" w:space="0" w:color="auto"/>
              <w:right w:val="single" w:sz="4" w:space="0" w:color="auto"/>
            </w:tcBorders>
          </w:tcPr>
          <w:p w14:paraId="0F28E6CE" w14:textId="77777777" w:rsidR="00E177E3" w:rsidRDefault="00E177E3" w:rsidP="00296FFE">
            <w:pPr>
              <w:pStyle w:val="TAC"/>
              <w:spacing w:line="252" w:lineRule="auto"/>
            </w:pPr>
            <w:r>
              <w:rPr>
                <w:lang w:val="fr-FR"/>
              </w:rPr>
              <w:t>Cell2</w:t>
            </w:r>
          </w:p>
        </w:tc>
        <w:tc>
          <w:tcPr>
            <w:tcW w:w="3542" w:type="dxa"/>
            <w:vMerge/>
            <w:tcBorders>
              <w:left w:val="single" w:sz="4" w:space="0" w:color="auto"/>
              <w:bottom w:val="single" w:sz="4" w:space="0" w:color="auto"/>
              <w:right w:val="single" w:sz="4" w:space="0" w:color="auto"/>
            </w:tcBorders>
          </w:tcPr>
          <w:p w14:paraId="2F2B3033" w14:textId="77777777" w:rsidR="00E177E3" w:rsidRDefault="00E177E3" w:rsidP="00296FFE">
            <w:pPr>
              <w:pStyle w:val="TAC"/>
              <w:spacing w:line="252" w:lineRule="auto"/>
            </w:pPr>
          </w:p>
        </w:tc>
      </w:tr>
      <w:tr w:rsidR="00E177E3" w14:paraId="286DB7BE"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38BAC82" w14:textId="77777777" w:rsidR="00E177E3" w:rsidRDefault="00E177E3" w:rsidP="00296FFE">
            <w:pPr>
              <w:pStyle w:val="TAL"/>
              <w:spacing w:line="252" w:lineRule="auto"/>
              <w:rPr>
                <w:lang w:val="it-IT"/>
              </w:rPr>
            </w:pPr>
            <w:r>
              <w:rPr>
                <w:rFonts w:cs="v4.2.0"/>
                <w:bCs/>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1065C827" w14:textId="77777777" w:rsidR="00E177E3" w:rsidRDefault="00E177E3" w:rsidP="00296FFE">
            <w:pPr>
              <w:pStyle w:val="TAC"/>
              <w:spacing w:line="252" w:lineRule="auto"/>
              <w:rPr>
                <w:lang w:val="it-IT"/>
              </w:rPr>
            </w:pPr>
          </w:p>
        </w:tc>
        <w:tc>
          <w:tcPr>
            <w:tcW w:w="1417" w:type="dxa"/>
            <w:tcBorders>
              <w:top w:val="single" w:sz="4" w:space="0" w:color="auto"/>
              <w:left w:val="single" w:sz="4" w:space="0" w:color="auto"/>
              <w:bottom w:val="single" w:sz="4" w:space="0" w:color="auto"/>
              <w:right w:val="single" w:sz="4" w:space="0" w:color="auto"/>
            </w:tcBorders>
            <w:hideMark/>
          </w:tcPr>
          <w:p w14:paraId="2BBC3A3D" w14:textId="77777777" w:rsidR="00E177E3" w:rsidRDefault="00E177E3" w:rsidP="00296FFE">
            <w:pPr>
              <w:pStyle w:val="TAC"/>
              <w:spacing w:line="252" w:lineRule="auto"/>
              <w:rPr>
                <w:rFonts w:cs="v4.2.0"/>
                <w:bCs/>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6F13073B" w14:textId="77777777" w:rsidR="00E177E3" w:rsidRDefault="00E177E3" w:rsidP="00296FFE">
            <w:pPr>
              <w:pStyle w:val="TAC"/>
              <w:spacing w:line="252" w:lineRule="auto"/>
            </w:pPr>
            <w:r>
              <w:rPr>
                <w:rFonts w:cs="v4.2.0"/>
                <w:bCs/>
              </w:rPr>
              <w:t>1</w:t>
            </w:r>
          </w:p>
        </w:tc>
        <w:tc>
          <w:tcPr>
            <w:tcW w:w="3542" w:type="dxa"/>
            <w:tcBorders>
              <w:top w:val="single" w:sz="4" w:space="0" w:color="auto"/>
              <w:left w:val="single" w:sz="4" w:space="0" w:color="auto"/>
              <w:bottom w:val="single" w:sz="4" w:space="0" w:color="auto"/>
              <w:right w:val="single" w:sz="4" w:space="0" w:color="auto"/>
            </w:tcBorders>
          </w:tcPr>
          <w:p w14:paraId="480950CE" w14:textId="77777777" w:rsidR="00E177E3" w:rsidRDefault="00E177E3" w:rsidP="00296FFE">
            <w:pPr>
              <w:pStyle w:val="TAC"/>
              <w:spacing w:line="252" w:lineRule="auto"/>
            </w:pPr>
          </w:p>
        </w:tc>
      </w:tr>
      <w:tr w:rsidR="00E177E3" w14:paraId="472A6E1A" w14:textId="77777777" w:rsidTr="00296FFE">
        <w:trPr>
          <w:cantSplit/>
        </w:trPr>
        <w:tc>
          <w:tcPr>
            <w:tcW w:w="2800" w:type="dxa"/>
            <w:gridSpan w:val="2"/>
            <w:tcBorders>
              <w:top w:val="single" w:sz="4" w:space="0" w:color="auto"/>
              <w:left w:val="single" w:sz="4" w:space="0" w:color="auto"/>
              <w:bottom w:val="nil"/>
              <w:right w:val="single" w:sz="4" w:space="0" w:color="auto"/>
            </w:tcBorders>
            <w:hideMark/>
          </w:tcPr>
          <w:p w14:paraId="142EC3C0" w14:textId="77777777" w:rsidR="00E177E3" w:rsidRDefault="00E177E3" w:rsidP="00296FFE">
            <w:pPr>
              <w:pStyle w:val="TAL"/>
              <w:spacing w:line="252" w:lineRule="auto"/>
            </w:pPr>
            <w:r>
              <w:t>Time offset between cells</w:t>
            </w:r>
          </w:p>
        </w:tc>
        <w:tc>
          <w:tcPr>
            <w:tcW w:w="708" w:type="dxa"/>
            <w:tcBorders>
              <w:top w:val="single" w:sz="4" w:space="0" w:color="auto"/>
              <w:left w:val="single" w:sz="4" w:space="0" w:color="auto"/>
              <w:bottom w:val="nil"/>
              <w:right w:val="single" w:sz="4" w:space="0" w:color="auto"/>
            </w:tcBorders>
          </w:tcPr>
          <w:p w14:paraId="61185A6A"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E518126" w14:textId="77777777" w:rsidR="00E177E3" w:rsidRDefault="00E177E3" w:rsidP="00296FFE">
            <w:pPr>
              <w:pStyle w:val="TAC"/>
              <w:spacing w:line="252" w:lineRule="auto"/>
              <w:rPr>
                <w:rFonts w:cs="v4.2.0"/>
              </w:rPr>
            </w:pPr>
            <w:r>
              <w:rPr>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17D49D8C" w14:textId="77777777" w:rsidR="00E177E3" w:rsidRDefault="00E177E3" w:rsidP="00296FFE">
            <w:pPr>
              <w:pStyle w:val="TAC"/>
              <w:spacing w:line="252" w:lineRule="auto"/>
            </w:pPr>
            <w:r>
              <w:rPr>
                <w:rFonts w:cs="v4.2.0"/>
              </w:rPr>
              <w:t>3 ms</w:t>
            </w:r>
          </w:p>
        </w:tc>
        <w:tc>
          <w:tcPr>
            <w:tcW w:w="3542" w:type="dxa"/>
            <w:tcBorders>
              <w:top w:val="single" w:sz="4" w:space="0" w:color="auto"/>
              <w:left w:val="single" w:sz="4" w:space="0" w:color="auto"/>
              <w:bottom w:val="single" w:sz="4" w:space="0" w:color="auto"/>
              <w:right w:val="single" w:sz="4" w:space="0" w:color="auto"/>
            </w:tcBorders>
            <w:hideMark/>
          </w:tcPr>
          <w:p w14:paraId="52ACB862" w14:textId="77777777" w:rsidR="00E177E3" w:rsidRDefault="00E177E3" w:rsidP="00296FFE">
            <w:pPr>
              <w:pStyle w:val="TAC"/>
              <w:spacing w:line="252" w:lineRule="auto"/>
            </w:pPr>
            <w:r>
              <w:rPr>
                <w:rFonts w:cs="v4.2.0"/>
              </w:rPr>
              <w:t>Asynchronous cells</w:t>
            </w:r>
          </w:p>
        </w:tc>
      </w:tr>
      <w:tr w:rsidR="00E177E3" w14:paraId="7A8A3661" w14:textId="77777777" w:rsidTr="00296FFE">
        <w:trPr>
          <w:cantSplit/>
        </w:trPr>
        <w:tc>
          <w:tcPr>
            <w:tcW w:w="2800" w:type="dxa"/>
            <w:gridSpan w:val="2"/>
            <w:tcBorders>
              <w:top w:val="nil"/>
              <w:left w:val="single" w:sz="4" w:space="0" w:color="auto"/>
              <w:bottom w:val="nil"/>
              <w:right w:val="single" w:sz="4" w:space="0" w:color="auto"/>
            </w:tcBorders>
          </w:tcPr>
          <w:p w14:paraId="41CEC7DE" w14:textId="77777777" w:rsidR="00E177E3" w:rsidRDefault="00E177E3" w:rsidP="00296FFE">
            <w:pPr>
              <w:pStyle w:val="TAL"/>
              <w:spacing w:line="252" w:lineRule="auto"/>
            </w:pPr>
          </w:p>
        </w:tc>
        <w:tc>
          <w:tcPr>
            <w:tcW w:w="708" w:type="dxa"/>
            <w:tcBorders>
              <w:top w:val="nil"/>
              <w:left w:val="single" w:sz="4" w:space="0" w:color="auto"/>
              <w:bottom w:val="nil"/>
              <w:right w:val="single" w:sz="4" w:space="0" w:color="auto"/>
            </w:tcBorders>
          </w:tcPr>
          <w:p w14:paraId="34D6631F"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1FA55D14" w14:textId="77777777" w:rsidR="00E177E3" w:rsidRDefault="00E177E3" w:rsidP="00296FFE">
            <w:pPr>
              <w:pStyle w:val="TAC"/>
              <w:spacing w:line="252" w:lineRule="auto"/>
              <w:rPr>
                <w:lang w:eastAsia="zh-CN"/>
              </w:rPr>
            </w:pPr>
            <w:r>
              <w:rPr>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25F08050" w14:textId="77777777" w:rsidR="00E177E3" w:rsidRDefault="00E177E3" w:rsidP="00296FFE">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167751CF" w14:textId="77777777" w:rsidR="00E177E3" w:rsidRDefault="00E177E3" w:rsidP="00296FFE">
            <w:pPr>
              <w:pStyle w:val="TAC"/>
              <w:spacing w:line="252" w:lineRule="auto"/>
              <w:rPr>
                <w:rFonts w:cs="v4.2.0"/>
              </w:rPr>
            </w:pPr>
            <w:r>
              <w:rPr>
                <w:rFonts w:cs="v4.2.0"/>
              </w:rPr>
              <w:t>Synchronous cells</w:t>
            </w:r>
          </w:p>
        </w:tc>
      </w:tr>
      <w:tr w:rsidR="00E177E3" w14:paraId="0E827FF5" w14:textId="77777777" w:rsidTr="00296FFE">
        <w:trPr>
          <w:cantSplit/>
        </w:trPr>
        <w:tc>
          <w:tcPr>
            <w:tcW w:w="2800" w:type="dxa"/>
            <w:gridSpan w:val="2"/>
            <w:tcBorders>
              <w:top w:val="nil"/>
              <w:left w:val="single" w:sz="4" w:space="0" w:color="auto"/>
              <w:bottom w:val="single" w:sz="4" w:space="0" w:color="auto"/>
              <w:right w:val="single" w:sz="4" w:space="0" w:color="auto"/>
            </w:tcBorders>
          </w:tcPr>
          <w:p w14:paraId="235532AF" w14:textId="77777777" w:rsidR="00E177E3" w:rsidRDefault="00E177E3" w:rsidP="00296FFE">
            <w:pPr>
              <w:pStyle w:val="TAL"/>
              <w:spacing w:line="252" w:lineRule="auto"/>
            </w:pPr>
          </w:p>
        </w:tc>
        <w:tc>
          <w:tcPr>
            <w:tcW w:w="708" w:type="dxa"/>
            <w:tcBorders>
              <w:top w:val="nil"/>
              <w:left w:val="single" w:sz="4" w:space="0" w:color="auto"/>
              <w:bottom w:val="single" w:sz="4" w:space="0" w:color="auto"/>
              <w:right w:val="single" w:sz="4" w:space="0" w:color="auto"/>
            </w:tcBorders>
          </w:tcPr>
          <w:p w14:paraId="16861867"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3162DD11" w14:textId="77777777" w:rsidR="00E177E3" w:rsidRDefault="00E177E3" w:rsidP="00296FFE">
            <w:pPr>
              <w:pStyle w:val="TAC"/>
              <w:spacing w:line="252" w:lineRule="auto"/>
              <w:rPr>
                <w:lang w:eastAsia="zh-CN"/>
              </w:rPr>
            </w:pPr>
            <w:r>
              <w:rPr>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38C7B11D" w14:textId="77777777" w:rsidR="00E177E3" w:rsidRDefault="00E177E3" w:rsidP="00296FFE">
            <w:pPr>
              <w:pStyle w:val="TAC"/>
              <w:spacing w:line="252" w:lineRule="auto"/>
              <w:rPr>
                <w:rFonts w:cs="v4.2.0"/>
              </w:rPr>
            </w:pPr>
            <w:r>
              <w:rPr>
                <w:rFonts w:cs="v4.2.0"/>
              </w:rPr>
              <w:t xml:space="preserve">3 </w:t>
            </w:r>
            <w:r>
              <w:rPr>
                <w:rFonts w:cs="v4.2.0"/>
              </w:rPr>
              <w:sym w:font="Symbol" w:char="F06D"/>
            </w:r>
            <w:r>
              <w:rPr>
                <w:rFonts w:cs="v4.2.0"/>
              </w:rPr>
              <w:t>s</w:t>
            </w:r>
          </w:p>
        </w:tc>
        <w:tc>
          <w:tcPr>
            <w:tcW w:w="3542" w:type="dxa"/>
            <w:tcBorders>
              <w:top w:val="single" w:sz="4" w:space="0" w:color="auto"/>
              <w:left w:val="single" w:sz="4" w:space="0" w:color="auto"/>
              <w:bottom w:val="single" w:sz="4" w:space="0" w:color="auto"/>
              <w:right w:val="single" w:sz="4" w:space="0" w:color="auto"/>
            </w:tcBorders>
            <w:hideMark/>
          </w:tcPr>
          <w:p w14:paraId="5FE27A81" w14:textId="77777777" w:rsidR="00E177E3" w:rsidRDefault="00E177E3" w:rsidP="00296FFE">
            <w:pPr>
              <w:pStyle w:val="TAC"/>
              <w:spacing w:line="252" w:lineRule="auto"/>
              <w:rPr>
                <w:rFonts w:cs="v4.2.0"/>
              </w:rPr>
            </w:pPr>
            <w:r>
              <w:rPr>
                <w:rFonts w:cs="v4.2.0"/>
              </w:rPr>
              <w:t>Synchronous cells</w:t>
            </w:r>
          </w:p>
        </w:tc>
      </w:tr>
      <w:tr w:rsidR="00E177E3" w14:paraId="1DDB3827"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3F738C5B" w14:textId="77777777" w:rsidR="00E177E3" w:rsidRDefault="00E177E3" w:rsidP="00296FFE">
            <w:pPr>
              <w:pStyle w:val="TAL"/>
              <w:spacing w:line="252" w:lineRule="auto"/>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4EDC5B4B" w14:textId="77777777" w:rsidR="00E177E3" w:rsidRDefault="00E177E3" w:rsidP="00296FFE">
            <w:pPr>
              <w:pStyle w:val="TAC"/>
              <w:spacing w:line="252" w:lineRule="auto"/>
            </w:pPr>
            <w:r>
              <w:rPr>
                <w:rFonts w:cs="v4.2.0"/>
              </w:rPr>
              <w:t>-</w:t>
            </w:r>
          </w:p>
        </w:tc>
        <w:tc>
          <w:tcPr>
            <w:tcW w:w="1417" w:type="dxa"/>
            <w:tcBorders>
              <w:top w:val="single" w:sz="4" w:space="0" w:color="auto"/>
              <w:left w:val="single" w:sz="4" w:space="0" w:color="auto"/>
              <w:bottom w:val="single" w:sz="4" w:space="0" w:color="auto"/>
              <w:right w:val="single" w:sz="4" w:space="0" w:color="auto"/>
            </w:tcBorders>
            <w:hideMark/>
          </w:tcPr>
          <w:p w14:paraId="76A73D16" w14:textId="77777777" w:rsidR="00E177E3" w:rsidRDefault="00E177E3" w:rsidP="00296FFE">
            <w:pPr>
              <w:pStyle w:val="TAC"/>
              <w:spacing w:line="252" w:lineRule="auto"/>
              <w:rPr>
                <w:rFonts w:cs="v4.2.0"/>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08DF63F7" w14:textId="77777777" w:rsidR="00E177E3" w:rsidRDefault="00E177E3" w:rsidP="00296FFE">
            <w:pPr>
              <w:pStyle w:val="TAC"/>
              <w:spacing w:line="252" w:lineRule="auto"/>
            </w:pPr>
            <w:r>
              <w:rPr>
                <w:rFonts w:cs="v4.2.0"/>
              </w:rPr>
              <w:t>Not Sent</w:t>
            </w:r>
          </w:p>
        </w:tc>
        <w:tc>
          <w:tcPr>
            <w:tcW w:w="3542" w:type="dxa"/>
            <w:tcBorders>
              <w:top w:val="single" w:sz="4" w:space="0" w:color="auto"/>
              <w:left w:val="single" w:sz="4" w:space="0" w:color="auto"/>
              <w:bottom w:val="single" w:sz="4" w:space="0" w:color="auto"/>
              <w:right w:val="single" w:sz="4" w:space="0" w:color="auto"/>
            </w:tcBorders>
            <w:hideMark/>
          </w:tcPr>
          <w:p w14:paraId="7D0AAEA7" w14:textId="77777777" w:rsidR="00E177E3" w:rsidRDefault="00E177E3" w:rsidP="00296FFE">
            <w:pPr>
              <w:pStyle w:val="TAC"/>
              <w:spacing w:line="252" w:lineRule="auto"/>
            </w:pPr>
            <w:r>
              <w:rPr>
                <w:rFonts w:cs="v4.2.0"/>
              </w:rPr>
              <w:t>No additional delays in random access procedure.</w:t>
            </w:r>
          </w:p>
        </w:tc>
      </w:tr>
      <w:tr w:rsidR="00E177E3" w14:paraId="480997B1" w14:textId="77777777" w:rsidTr="00296FFE">
        <w:trPr>
          <w:cantSplit/>
        </w:trPr>
        <w:tc>
          <w:tcPr>
            <w:tcW w:w="2800" w:type="dxa"/>
            <w:gridSpan w:val="2"/>
            <w:tcBorders>
              <w:top w:val="single" w:sz="4" w:space="0" w:color="auto"/>
              <w:left w:val="single" w:sz="4" w:space="0" w:color="auto"/>
              <w:bottom w:val="nil"/>
              <w:right w:val="single" w:sz="4" w:space="0" w:color="auto"/>
            </w:tcBorders>
            <w:hideMark/>
          </w:tcPr>
          <w:p w14:paraId="7E05F0D4" w14:textId="77777777" w:rsidR="00E177E3" w:rsidRDefault="00E177E3" w:rsidP="00296FFE">
            <w:pPr>
              <w:pStyle w:val="TAL"/>
              <w:spacing w:line="252" w:lineRule="auto"/>
            </w:pPr>
            <w:r>
              <w:t>SSB configuration</w:t>
            </w:r>
          </w:p>
        </w:tc>
        <w:tc>
          <w:tcPr>
            <w:tcW w:w="708" w:type="dxa"/>
            <w:tcBorders>
              <w:top w:val="single" w:sz="4" w:space="0" w:color="auto"/>
              <w:left w:val="single" w:sz="4" w:space="0" w:color="auto"/>
              <w:bottom w:val="nil"/>
              <w:right w:val="single" w:sz="4" w:space="0" w:color="auto"/>
            </w:tcBorders>
          </w:tcPr>
          <w:p w14:paraId="44F4EBDA"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308E756" w14:textId="77777777" w:rsidR="00E177E3" w:rsidRDefault="00E177E3" w:rsidP="00296FFE">
            <w:pPr>
              <w:pStyle w:val="TAC"/>
              <w:spacing w:line="252" w:lineRule="auto"/>
              <w:rPr>
                <w:rFonts w:cs="v4.2.0"/>
                <w:lang w:eastAsia="zh-CN"/>
              </w:rPr>
            </w:pPr>
            <w:r>
              <w:rPr>
                <w:rFonts w:cs="v4.2.0"/>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079F7941" w14:textId="77777777" w:rsidR="00E177E3" w:rsidRDefault="00E177E3" w:rsidP="00296FFE">
            <w:pPr>
              <w:pStyle w:val="TAC"/>
              <w:spacing w:line="252" w:lineRule="auto"/>
              <w:rPr>
                <w:rFonts w:cs="v4.2.0"/>
              </w:rPr>
            </w:pPr>
            <w:r>
              <w:rPr>
                <w:rFonts w:cs="v4.2.0"/>
                <w:bCs/>
                <w:lang w:eastAsia="zh-CN"/>
              </w:rPr>
              <w:t>SSB.1 FR1</w:t>
            </w:r>
          </w:p>
        </w:tc>
        <w:tc>
          <w:tcPr>
            <w:tcW w:w="3542" w:type="dxa"/>
            <w:tcBorders>
              <w:top w:val="single" w:sz="4" w:space="0" w:color="auto"/>
              <w:left w:val="single" w:sz="4" w:space="0" w:color="auto"/>
              <w:bottom w:val="single" w:sz="4" w:space="0" w:color="auto"/>
              <w:right w:val="single" w:sz="4" w:space="0" w:color="auto"/>
            </w:tcBorders>
          </w:tcPr>
          <w:p w14:paraId="0BFB7023" w14:textId="77777777" w:rsidR="00E177E3" w:rsidRDefault="00E177E3" w:rsidP="00296FFE">
            <w:pPr>
              <w:pStyle w:val="TAC"/>
              <w:spacing w:line="252" w:lineRule="auto"/>
              <w:rPr>
                <w:rFonts w:cs="v4.2.0"/>
              </w:rPr>
            </w:pPr>
          </w:p>
        </w:tc>
      </w:tr>
      <w:tr w:rsidR="00E177E3" w14:paraId="1A191C50" w14:textId="77777777" w:rsidTr="00296FFE">
        <w:trPr>
          <w:cantSplit/>
        </w:trPr>
        <w:tc>
          <w:tcPr>
            <w:tcW w:w="2800" w:type="dxa"/>
            <w:gridSpan w:val="2"/>
            <w:tcBorders>
              <w:top w:val="nil"/>
              <w:left w:val="single" w:sz="4" w:space="0" w:color="auto"/>
              <w:bottom w:val="nil"/>
              <w:right w:val="single" w:sz="4" w:space="0" w:color="auto"/>
            </w:tcBorders>
          </w:tcPr>
          <w:p w14:paraId="330D3998" w14:textId="77777777" w:rsidR="00E177E3" w:rsidRDefault="00E177E3" w:rsidP="00296FFE">
            <w:pPr>
              <w:pStyle w:val="TAL"/>
              <w:spacing w:line="252" w:lineRule="auto"/>
            </w:pPr>
          </w:p>
        </w:tc>
        <w:tc>
          <w:tcPr>
            <w:tcW w:w="708" w:type="dxa"/>
            <w:tcBorders>
              <w:top w:val="nil"/>
              <w:left w:val="single" w:sz="4" w:space="0" w:color="auto"/>
              <w:bottom w:val="nil"/>
              <w:right w:val="single" w:sz="4" w:space="0" w:color="auto"/>
            </w:tcBorders>
          </w:tcPr>
          <w:p w14:paraId="1D675C6E"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2151A421" w14:textId="77777777" w:rsidR="00E177E3" w:rsidRDefault="00E177E3" w:rsidP="00296FFE">
            <w:pPr>
              <w:pStyle w:val="TAC"/>
              <w:spacing w:line="252" w:lineRule="auto"/>
              <w:rPr>
                <w:rFonts w:cs="v4.2.0"/>
                <w:lang w:eastAsia="zh-CN"/>
              </w:rPr>
            </w:pPr>
            <w:r>
              <w:rPr>
                <w:rFonts w:cs="v4.2.0"/>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54125A5B" w14:textId="77777777" w:rsidR="00E177E3" w:rsidRDefault="00E177E3" w:rsidP="00296FFE">
            <w:pPr>
              <w:pStyle w:val="TAC"/>
              <w:spacing w:line="252" w:lineRule="auto"/>
              <w:rPr>
                <w:rFonts w:cs="v4.2.0"/>
              </w:rPr>
            </w:pPr>
            <w:r>
              <w:rPr>
                <w:rFonts w:cs="v4.2.0"/>
                <w:bCs/>
                <w:lang w:eastAsia="zh-CN"/>
              </w:rPr>
              <w:t>SSB.1 FR1</w:t>
            </w:r>
          </w:p>
        </w:tc>
        <w:tc>
          <w:tcPr>
            <w:tcW w:w="3542" w:type="dxa"/>
            <w:tcBorders>
              <w:top w:val="single" w:sz="4" w:space="0" w:color="auto"/>
              <w:left w:val="single" w:sz="4" w:space="0" w:color="auto"/>
              <w:bottom w:val="single" w:sz="4" w:space="0" w:color="auto"/>
              <w:right w:val="single" w:sz="4" w:space="0" w:color="auto"/>
            </w:tcBorders>
          </w:tcPr>
          <w:p w14:paraId="5F214320" w14:textId="77777777" w:rsidR="00E177E3" w:rsidRDefault="00E177E3" w:rsidP="00296FFE">
            <w:pPr>
              <w:pStyle w:val="TAC"/>
              <w:spacing w:line="252" w:lineRule="auto"/>
              <w:rPr>
                <w:rFonts w:cs="v4.2.0"/>
              </w:rPr>
            </w:pPr>
          </w:p>
        </w:tc>
      </w:tr>
      <w:tr w:rsidR="00E177E3" w14:paraId="58AA7883" w14:textId="77777777" w:rsidTr="00296FFE">
        <w:trPr>
          <w:cantSplit/>
        </w:trPr>
        <w:tc>
          <w:tcPr>
            <w:tcW w:w="2800" w:type="dxa"/>
            <w:gridSpan w:val="2"/>
            <w:tcBorders>
              <w:top w:val="nil"/>
              <w:left w:val="single" w:sz="4" w:space="0" w:color="auto"/>
              <w:bottom w:val="single" w:sz="4" w:space="0" w:color="auto"/>
              <w:right w:val="single" w:sz="4" w:space="0" w:color="auto"/>
            </w:tcBorders>
          </w:tcPr>
          <w:p w14:paraId="505FDBF0" w14:textId="77777777" w:rsidR="00E177E3" w:rsidRDefault="00E177E3" w:rsidP="00296FFE">
            <w:pPr>
              <w:pStyle w:val="TAL"/>
              <w:spacing w:line="252" w:lineRule="auto"/>
            </w:pPr>
          </w:p>
        </w:tc>
        <w:tc>
          <w:tcPr>
            <w:tcW w:w="708" w:type="dxa"/>
            <w:tcBorders>
              <w:top w:val="nil"/>
              <w:left w:val="single" w:sz="4" w:space="0" w:color="auto"/>
              <w:bottom w:val="single" w:sz="4" w:space="0" w:color="auto"/>
              <w:right w:val="single" w:sz="4" w:space="0" w:color="auto"/>
            </w:tcBorders>
          </w:tcPr>
          <w:p w14:paraId="08856CD8"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1AD481B" w14:textId="77777777" w:rsidR="00E177E3" w:rsidRDefault="00E177E3" w:rsidP="00296FFE">
            <w:pPr>
              <w:pStyle w:val="TAC"/>
              <w:spacing w:line="252" w:lineRule="auto"/>
              <w:rPr>
                <w:rFonts w:cs="v4.2.0"/>
                <w:lang w:eastAsia="zh-CN"/>
              </w:rPr>
            </w:pPr>
            <w:r>
              <w:rPr>
                <w:rFonts w:cs="v4.2.0"/>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6FB3D8AC" w14:textId="77777777" w:rsidR="00E177E3" w:rsidRDefault="00E177E3" w:rsidP="00296FFE">
            <w:pPr>
              <w:pStyle w:val="TAC"/>
              <w:spacing w:line="252" w:lineRule="auto"/>
              <w:rPr>
                <w:rFonts w:cs="v4.2.0"/>
              </w:rPr>
            </w:pPr>
            <w:r>
              <w:rPr>
                <w:rFonts w:cs="v4.2.0"/>
                <w:bCs/>
                <w:lang w:eastAsia="zh-CN"/>
              </w:rPr>
              <w:t>SSB.2 FR1</w:t>
            </w:r>
          </w:p>
        </w:tc>
        <w:tc>
          <w:tcPr>
            <w:tcW w:w="3542" w:type="dxa"/>
            <w:tcBorders>
              <w:top w:val="single" w:sz="4" w:space="0" w:color="auto"/>
              <w:left w:val="single" w:sz="4" w:space="0" w:color="auto"/>
              <w:bottom w:val="single" w:sz="4" w:space="0" w:color="auto"/>
              <w:right w:val="single" w:sz="4" w:space="0" w:color="auto"/>
            </w:tcBorders>
          </w:tcPr>
          <w:p w14:paraId="618C2669" w14:textId="77777777" w:rsidR="00E177E3" w:rsidRDefault="00E177E3" w:rsidP="00296FFE">
            <w:pPr>
              <w:pStyle w:val="TAC"/>
              <w:spacing w:line="252" w:lineRule="auto"/>
              <w:rPr>
                <w:rFonts w:cs="v4.2.0"/>
              </w:rPr>
            </w:pPr>
          </w:p>
        </w:tc>
      </w:tr>
      <w:tr w:rsidR="00E177E3" w14:paraId="43D8160C" w14:textId="77777777" w:rsidTr="00296FFE">
        <w:trPr>
          <w:cantSplit/>
        </w:trPr>
        <w:tc>
          <w:tcPr>
            <w:tcW w:w="2800" w:type="dxa"/>
            <w:gridSpan w:val="2"/>
            <w:tcBorders>
              <w:top w:val="single" w:sz="4" w:space="0" w:color="auto"/>
              <w:left w:val="single" w:sz="4" w:space="0" w:color="auto"/>
              <w:bottom w:val="nil"/>
              <w:right w:val="single" w:sz="4" w:space="0" w:color="auto"/>
            </w:tcBorders>
            <w:hideMark/>
          </w:tcPr>
          <w:p w14:paraId="1EDE28C9" w14:textId="77777777" w:rsidR="00E177E3" w:rsidRDefault="00E177E3" w:rsidP="00296FFE">
            <w:pPr>
              <w:pStyle w:val="TAL"/>
              <w:spacing w:line="252" w:lineRule="auto"/>
              <w:rPr>
                <w:rFonts w:cs="v4.2.0"/>
                <w:lang w:val="it-IT"/>
              </w:rPr>
            </w:pPr>
            <w:r>
              <w:rPr>
                <w:rFonts w:cs="v4.2.0"/>
                <w:lang w:val="it-IT"/>
              </w:rPr>
              <w:t>SMTC configuration</w:t>
            </w:r>
          </w:p>
        </w:tc>
        <w:tc>
          <w:tcPr>
            <w:tcW w:w="708" w:type="dxa"/>
            <w:tcBorders>
              <w:top w:val="single" w:sz="4" w:space="0" w:color="auto"/>
              <w:left w:val="single" w:sz="4" w:space="0" w:color="auto"/>
              <w:bottom w:val="nil"/>
              <w:right w:val="single" w:sz="4" w:space="0" w:color="auto"/>
            </w:tcBorders>
          </w:tcPr>
          <w:p w14:paraId="4BCF6FC6" w14:textId="77777777" w:rsidR="00E177E3" w:rsidRDefault="00E177E3" w:rsidP="00296FFE">
            <w:pPr>
              <w:pStyle w:val="TAC"/>
              <w:spacing w:line="252" w:lineRule="auto"/>
              <w:rPr>
                <w:lang w:val="it-IT" w:eastAsia="zh-CN"/>
              </w:rPr>
            </w:pPr>
          </w:p>
        </w:tc>
        <w:tc>
          <w:tcPr>
            <w:tcW w:w="1417" w:type="dxa"/>
            <w:tcBorders>
              <w:top w:val="single" w:sz="4" w:space="0" w:color="auto"/>
              <w:left w:val="single" w:sz="4" w:space="0" w:color="auto"/>
              <w:bottom w:val="nil"/>
              <w:right w:val="single" w:sz="4" w:space="0" w:color="auto"/>
            </w:tcBorders>
            <w:hideMark/>
          </w:tcPr>
          <w:p w14:paraId="6FFFE714" w14:textId="77777777" w:rsidR="00E177E3" w:rsidRDefault="00E177E3" w:rsidP="00296FFE">
            <w:pPr>
              <w:pStyle w:val="TAC"/>
              <w:spacing w:line="252" w:lineRule="auto"/>
              <w:rPr>
                <w:rFonts w:cs="v4.2.0"/>
                <w:bCs/>
                <w:lang w:eastAsia="zh-CN"/>
              </w:rPr>
            </w:pPr>
            <w:r>
              <w:rPr>
                <w:rFonts w:cs="v4.2.0"/>
                <w:bCs/>
                <w:lang w:eastAsia="zh-CN"/>
              </w:rPr>
              <w:t>1</w:t>
            </w:r>
          </w:p>
        </w:tc>
        <w:tc>
          <w:tcPr>
            <w:tcW w:w="1133" w:type="dxa"/>
            <w:tcBorders>
              <w:top w:val="single" w:sz="4" w:space="0" w:color="auto"/>
              <w:left w:val="single" w:sz="4" w:space="0" w:color="auto"/>
              <w:bottom w:val="single" w:sz="4" w:space="0" w:color="auto"/>
              <w:right w:val="single" w:sz="4" w:space="0" w:color="auto"/>
            </w:tcBorders>
            <w:hideMark/>
          </w:tcPr>
          <w:p w14:paraId="4750D689" w14:textId="77777777" w:rsidR="00E177E3" w:rsidRDefault="00E177E3" w:rsidP="00296FFE">
            <w:pPr>
              <w:pStyle w:val="TAC"/>
              <w:spacing w:line="252" w:lineRule="auto"/>
              <w:rPr>
                <w:rFonts w:cs="v4.2.0"/>
                <w:bCs/>
                <w:lang w:eastAsia="zh-CN"/>
              </w:rPr>
            </w:pPr>
            <w:r>
              <w:rPr>
                <w:rFonts w:cs="v4.2.0"/>
                <w:bCs/>
                <w:lang w:eastAsia="zh-CN"/>
              </w:rPr>
              <w:t>SMTC pattern 2</w:t>
            </w:r>
          </w:p>
        </w:tc>
        <w:tc>
          <w:tcPr>
            <w:tcW w:w="3542" w:type="dxa"/>
            <w:tcBorders>
              <w:top w:val="single" w:sz="4" w:space="0" w:color="auto"/>
              <w:left w:val="single" w:sz="4" w:space="0" w:color="auto"/>
              <w:bottom w:val="single" w:sz="4" w:space="0" w:color="auto"/>
              <w:right w:val="single" w:sz="4" w:space="0" w:color="auto"/>
            </w:tcBorders>
          </w:tcPr>
          <w:p w14:paraId="034331BF" w14:textId="77777777" w:rsidR="00E177E3" w:rsidRDefault="00E177E3" w:rsidP="00296FFE">
            <w:pPr>
              <w:pStyle w:val="TAC"/>
              <w:spacing w:line="252" w:lineRule="auto"/>
              <w:rPr>
                <w:rFonts w:cs="v4.2.0"/>
                <w:bCs/>
                <w:lang w:eastAsia="zh-CN"/>
              </w:rPr>
            </w:pPr>
            <w:r>
              <w:rPr>
                <w:rFonts w:cs="v4.2.0"/>
                <w:bCs/>
                <w:lang w:eastAsia="zh-CN"/>
              </w:rPr>
              <w:t>Configured in SIB2 of Cell 1</w:t>
            </w:r>
          </w:p>
        </w:tc>
      </w:tr>
      <w:tr w:rsidR="00E177E3" w14:paraId="06E986D3" w14:textId="77777777" w:rsidTr="00296FFE">
        <w:trPr>
          <w:cantSplit/>
        </w:trPr>
        <w:tc>
          <w:tcPr>
            <w:tcW w:w="2800" w:type="dxa"/>
            <w:gridSpan w:val="2"/>
            <w:tcBorders>
              <w:top w:val="nil"/>
              <w:left w:val="single" w:sz="4" w:space="0" w:color="auto"/>
              <w:bottom w:val="nil"/>
              <w:right w:val="single" w:sz="4" w:space="0" w:color="auto"/>
            </w:tcBorders>
          </w:tcPr>
          <w:p w14:paraId="53D2A3E6" w14:textId="77777777" w:rsidR="00E177E3" w:rsidRDefault="00E177E3" w:rsidP="00296FFE">
            <w:pPr>
              <w:pStyle w:val="TAL"/>
              <w:spacing w:line="252" w:lineRule="auto"/>
              <w:rPr>
                <w:rFonts w:cs="v4.2.0"/>
                <w:lang w:val="it-IT"/>
              </w:rPr>
            </w:pPr>
          </w:p>
        </w:tc>
        <w:tc>
          <w:tcPr>
            <w:tcW w:w="708" w:type="dxa"/>
            <w:tcBorders>
              <w:top w:val="nil"/>
              <w:left w:val="single" w:sz="4" w:space="0" w:color="auto"/>
              <w:bottom w:val="nil"/>
              <w:right w:val="single" w:sz="4" w:space="0" w:color="auto"/>
            </w:tcBorders>
          </w:tcPr>
          <w:p w14:paraId="52E6A1B8" w14:textId="77777777" w:rsidR="00E177E3" w:rsidRDefault="00E177E3" w:rsidP="00296FFE">
            <w:pPr>
              <w:pStyle w:val="TAC"/>
              <w:spacing w:line="252" w:lineRule="auto"/>
              <w:rPr>
                <w:lang w:val="it-IT" w:eastAsia="zh-CN"/>
              </w:rPr>
            </w:pPr>
          </w:p>
        </w:tc>
        <w:tc>
          <w:tcPr>
            <w:tcW w:w="1417" w:type="dxa"/>
            <w:tcBorders>
              <w:top w:val="nil"/>
              <w:left w:val="single" w:sz="4" w:space="0" w:color="auto"/>
              <w:bottom w:val="single" w:sz="4" w:space="0" w:color="auto"/>
              <w:right w:val="single" w:sz="4" w:space="0" w:color="auto"/>
            </w:tcBorders>
          </w:tcPr>
          <w:p w14:paraId="74D6F0A6" w14:textId="77777777" w:rsidR="00E177E3" w:rsidRDefault="00E177E3" w:rsidP="00296FFE">
            <w:pPr>
              <w:pStyle w:val="TAC"/>
              <w:spacing w:line="252" w:lineRule="auto"/>
              <w:rPr>
                <w:rFonts w:cs="v4.2.0"/>
                <w:bCs/>
                <w:lang w:eastAsia="zh-CN"/>
              </w:rPr>
            </w:pPr>
          </w:p>
        </w:tc>
        <w:tc>
          <w:tcPr>
            <w:tcW w:w="1133" w:type="dxa"/>
            <w:tcBorders>
              <w:top w:val="single" w:sz="4" w:space="0" w:color="auto"/>
              <w:left w:val="single" w:sz="4" w:space="0" w:color="auto"/>
              <w:bottom w:val="single" w:sz="4" w:space="0" w:color="auto"/>
              <w:right w:val="single" w:sz="4" w:space="0" w:color="auto"/>
            </w:tcBorders>
          </w:tcPr>
          <w:p w14:paraId="74DB0437" w14:textId="77777777" w:rsidR="00E177E3" w:rsidRDefault="00E177E3" w:rsidP="00296FFE">
            <w:pPr>
              <w:pStyle w:val="TAC"/>
              <w:spacing w:line="252" w:lineRule="auto"/>
              <w:rPr>
                <w:rFonts w:cs="v4.2.0"/>
                <w:bCs/>
                <w:lang w:eastAsia="zh-CN"/>
              </w:rPr>
            </w:pPr>
            <w:r>
              <w:rPr>
                <w:rFonts w:cs="v4.2.0"/>
                <w:bCs/>
                <w:lang w:eastAsia="zh-CN"/>
              </w:rPr>
              <w:t>SMTC pattern 6</w:t>
            </w:r>
          </w:p>
        </w:tc>
        <w:tc>
          <w:tcPr>
            <w:tcW w:w="3542" w:type="dxa"/>
            <w:tcBorders>
              <w:top w:val="single" w:sz="4" w:space="0" w:color="auto"/>
              <w:left w:val="single" w:sz="4" w:space="0" w:color="auto"/>
              <w:bottom w:val="single" w:sz="4" w:space="0" w:color="auto"/>
              <w:right w:val="single" w:sz="4" w:space="0" w:color="auto"/>
            </w:tcBorders>
          </w:tcPr>
          <w:p w14:paraId="113DB230" w14:textId="77777777" w:rsidR="00E177E3" w:rsidRDefault="00E177E3" w:rsidP="00296FFE">
            <w:pPr>
              <w:pStyle w:val="TAC"/>
              <w:spacing w:line="252" w:lineRule="auto"/>
              <w:rPr>
                <w:rFonts w:cs="v4.2.0"/>
                <w:bCs/>
                <w:lang w:eastAsia="zh-CN"/>
              </w:rPr>
            </w:pPr>
            <w:r>
              <w:rPr>
                <w:rFonts w:cs="v4.2.0"/>
                <w:bCs/>
                <w:lang w:eastAsia="zh-CN"/>
              </w:rPr>
              <w:t>Configured in SIB2 of Cell 2</w:t>
            </w:r>
          </w:p>
        </w:tc>
      </w:tr>
      <w:tr w:rsidR="00E177E3" w14:paraId="67910C6A" w14:textId="77777777" w:rsidTr="00296FFE">
        <w:trPr>
          <w:cantSplit/>
        </w:trPr>
        <w:tc>
          <w:tcPr>
            <w:tcW w:w="2800" w:type="dxa"/>
            <w:gridSpan w:val="2"/>
            <w:tcBorders>
              <w:top w:val="nil"/>
              <w:left w:val="single" w:sz="4" w:space="0" w:color="auto"/>
              <w:bottom w:val="nil"/>
              <w:right w:val="single" w:sz="4" w:space="0" w:color="auto"/>
            </w:tcBorders>
          </w:tcPr>
          <w:p w14:paraId="47E606A6" w14:textId="77777777" w:rsidR="00E177E3" w:rsidRDefault="00E177E3" w:rsidP="00296FFE">
            <w:pPr>
              <w:pStyle w:val="TAL"/>
              <w:spacing w:line="252" w:lineRule="auto"/>
              <w:rPr>
                <w:rFonts w:cs="v4.2.0"/>
                <w:lang w:val="it-IT" w:eastAsia="zh-CN"/>
              </w:rPr>
            </w:pPr>
          </w:p>
        </w:tc>
        <w:tc>
          <w:tcPr>
            <w:tcW w:w="708" w:type="dxa"/>
            <w:tcBorders>
              <w:top w:val="nil"/>
              <w:left w:val="single" w:sz="4" w:space="0" w:color="auto"/>
              <w:bottom w:val="nil"/>
              <w:right w:val="single" w:sz="4" w:space="0" w:color="auto"/>
            </w:tcBorders>
          </w:tcPr>
          <w:p w14:paraId="5E99D868" w14:textId="77777777" w:rsidR="00E177E3" w:rsidRDefault="00E177E3" w:rsidP="00296FFE">
            <w:pPr>
              <w:pStyle w:val="TAC"/>
              <w:spacing w:line="252" w:lineRule="auto"/>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4F100045" w14:textId="77777777" w:rsidR="00E177E3" w:rsidRDefault="00E177E3" w:rsidP="00296FFE">
            <w:pPr>
              <w:pStyle w:val="TAC"/>
              <w:spacing w:line="252" w:lineRule="auto"/>
              <w:rPr>
                <w:rFonts w:cs="v4.2.0"/>
                <w:bCs/>
                <w:lang w:eastAsia="zh-CN"/>
              </w:rPr>
            </w:pPr>
            <w:r>
              <w:rPr>
                <w:rFonts w:cs="v4.2.0"/>
                <w:bCs/>
                <w:lang w:eastAsia="zh-CN"/>
              </w:rPr>
              <w:t>2</w:t>
            </w:r>
          </w:p>
        </w:tc>
        <w:tc>
          <w:tcPr>
            <w:tcW w:w="1133" w:type="dxa"/>
            <w:tcBorders>
              <w:top w:val="single" w:sz="4" w:space="0" w:color="auto"/>
              <w:left w:val="single" w:sz="4" w:space="0" w:color="auto"/>
              <w:bottom w:val="single" w:sz="4" w:space="0" w:color="auto"/>
              <w:right w:val="single" w:sz="4" w:space="0" w:color="auto"/>
            </w:tcBorders>
            <w:hideMark/>
          </w:tcPr>
          <w:p w14:paraId="33E745E3" w14:textId="77777777" w:rsidR="00E177E3" w:rsidRDefault="00E177E3" w:rsidP="00296FFE">
            <w:pPr>
              <w:pStyle w:val="TAC"/>
              <w:spacing w:line="252" w:lineRule="auto"/>
              <w:rPr>
                <w:rFonts w:cs="v4.2.0"/>
                <w:bCs/>
                <w:lang w:eastAsia="zh-CN"/>
              </w:rPr>
            </w:pPr>
            <w:r>
              <w:rPr>
                <w:rFonts w:cs="v4.2.0"/>
                <w:bCs/>
                <w:lang w:eastAsia="zh-CN"/>
              </w:rPr>
              <w:t>SMTC pattern 1</w:t>
            </w:r>
          </w:p>
        </w:tc>
        <w:tc>
          <w:tcPr>
            <w:tcW w:w="3542" w:type="dxa"/>
            <w:tcBorders>
              <w:top w:val="single" w:sz="4" w:space="0" w:color="auto"/>
              <w:left w:val="single" w:sz="4" w:space="0" w:color="auto"/>
              <w:bottom w:val="single" w:sz="4" w:space="0" w:color="auto"/>
              <w:right w:val="single" w:sz="4" w:space="0" w:color="auto"/>
            </w:tcBorders>
          </w:tcPr>
          <w:p w14:paraId="4A70E1BE" w14:textId="77777777" w:rsidR="00E177E3" w:rsidRDefault="00E177E3" w:rsidP="00296FFE">
            <w:pPr>
              <w:pStyle w:val="TAC"/>
              <w:spacing w:line="252" w:lineRule="auto"/>
              <w:rPr>
                <w:rFonts w:cs="v4.2.0"/>
                <w:bCs/>
                <w:lang w:eastAsia="zh-CN"/>
              </w:rPr>
            </w:pPr>
          </w:p>
        </w:tc>
      </w:tr>
      <w:tr w:rsidR="00E177E3" w14:paraId="61F79DB9" w14:textId="77777777" w:rsidTr="00296FFE">
        <w:trPr>
          <w:cantSplit/>
        </w:trPr>
        <w:tc>
          <w:tcPr>
            <w:tcW w:w="2800" w:type="dxa"/>
            <w:gridSpan w:val="2"/>
            <w:tcBorders>
              <w:top w:val="nil"/>
              <w:left w:val="single" w:sz="4" w:space="0" w:color="auto"/>
              <w:bottom w:val="single" w:sz="4" w:space="0" w:color="auto"/>
              <w:right w:val="single" w:sz="4" w:space="0" w:color="auto"/>
            </w:tcBorders>
          </w:tcPr>
          <w:p w14:paraId="429628E8" w14:textId="77777777" w:rsidR="00E177E3" w:rsidRDefault="00E177E3" w:rsidP="00296FFE">
            <w:pPr>
              <w:pStyle w:val="TAL"/>
              <w:spacing w:line="252" w:lineRule="auto"/>
              <w:rPr>
                <w:rFonts w:cs="v4.2.0"/>
                <w:lang w:val="it-IT" w:eastAsia="zh-CN"/>
              </w:rPr>
            </w:pPr>
          </w:p>
        </w:tc>
        <w:tc>
          <w:tcPr>
            <w:tcW w:w="708" w:type="dxa"/>
            <w:tcBorders>
              <w:top w:val="nil"/>
              <w:left w:val="single" w:sz="4" w:space="0" w:color="auto"/>
              <w:bottom w:val="single" w:sz="4" w:space="0" w:color="auto"/>
              <w:right w:val="single" w:sz="4" w:space="0" w:color="auto"/>
            </w:tcBorders>
          </w:tcPr>
          <w:p w14:paraId="15AC236D" w14:textId="77777777" w:rsidR="00E177E3" w:rsidRDefault="00E177E3" w:rsidP="00296FFE">
            <w:pPr>
              <w:pStyle w:val="TAC"/>
              <w:spacing w:line="252" w:lineRule="auto"/>
              <w:rPr>
                <w:lang w:val="it-IT" w:eastAsia="zh-CN"/>
              </w:rPr>
            </w:pPr>
          </w:p>
        </w:tc>
        <w:tc>
          <w:tcPr>
            <w:tcW w:w="1417" w:type="dxa"/>
            <w:tcBorders>
              <w:top w:val="single" w:sz="4" w:space="0" w:color="auto"/>
              <w:left w:val="single" w:sz="4" w:space="0" w:color="auto"/>
              <w:bottom w:val="single" w:sz="4" w:space="0" w:color="auto"/>
              <w:right w:val="single" w:sz="4" w:space="0" w:color="auto"/>
            </w:tcBorders>
            <w:hideMark/>
          </w:tcPr>
          <w:p w14:paraId="07D7C998" w14:textId="77777777" w:rsidR="00E177E3" w:rsidRDefault="00E177E3" w:rsidP="00296FFE">
            <w:pPr>
              <w:pStyle w:val="TAC"/>
              <w:spacing w:line="252" w:lineRule="auto"/>
              <w:rPr>
                <w:rFonts w:cs="v4.2.0"/>
                <w:bCs/>
                <w:lang w:eastAsia="zh-CN"/>
              </w:rPr>
            </w:pPr>
            <w:r>
              <w:rPr>
                <w:rFonts w:cs="v4.2.0"/>
                <w:bCs/>
                <w:lang w:eastAsia="zh-CN"/>
              </w:rPr>
              <w:t>3</w:t>
            </w:r>
          </w:p>
        </w:tc>
        <w:tc>
          <w:tcPr>
            <w:tcW w:w="1133" w:type="dxa"/>
            <w:tcBorders>
              <w:top w:val="single" w:sz="4" w:space="0" w:color="auto"/>
              <w:left w:val="single" w:sz="4" w:space="0" w:color="auto"/>
              <w:bottom w:val="single" w:sz="4" w:space="0" w:color="auto"/>
              <w:right w:val="single" w:sz="4" w:space="0" w:color="auto"/>
            </w:tcBorders>
            <w:hideMark/>
          </w:tcPr>
          <w:p w14:paraId="7C5D7A25" w14:textId="77777777" w:rsidR="00E177E3" w:rsidRDefault="00E177E3" w:rsidP="00296FFE">
            <w:pPr>
              <w:pStyle w:val="TAC"/>
              <w:spacing w:line="252" w:lineRule="auto"/>
              <w:rPr>
                <w:rFonts w:cs="v4.2.0"/>
                <w:bCs/>
                <w:lang w:eastAsia="zh-CN"/>
              </w:rPr>
            </w:pPr>
            <w:r>
              <w:rPr>
                <w:rFonts w:cs="v4.2.0"/>
                <w:bCs/>
                <w:lang w:eastAsia="zh-CN"/>
              </w:rPr>
              <w:t>SMTC pattern 1</w:t>
            </w:r>
          </w:p>
        </w:tc>
        <w:tc>
          <w:tcPr>
            <w:tcW w:w="3542" w:type="dxa"/>
            <w:tcBorders>
              <w:top w:val="single" w:sz="4" w:space="0" w:color="auto"/>
              <w:left w:val="single" w:sz="4" w:space="0" w:color="auto"/>
              <w:bottom w:val="single" w:sz="4" w:space="0" w:color="auto"/>
              <w:right w:val="single" w:sz="4" w:space="0" w:color="auto"/>
            </w:tcBorders>
          </w:tcPr>
          <w:p w14:paraId="2923EAE8" w14:textId="77777777" w:rsidR="00E177E3" w:rsidRDefault="00E177E3" w:rsidP="00296FFE">
            <w:pPr>
              <w:pStyle w:val="TAC"/>
              <w:spacing w:line="252" w:lineRule="auto"/>
              <w:rPr>
                <w:rFonts w:cs="v4.2.0"/>
                <w:bCs/>
                <w:lang w:eastAsia="zh-CN"/>
              </w:rPr>
            </w:pPr>
          </w:p>
        </w:tc>
      </w:tr>
      <w:tr w:rsidR="00E177E3" w14:paraId="73EA2688"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36A9B12" w14:textId="77777777" w:rsidR="00E177E3" w:rsidRDefault="00E177E3" w:rsidP="00296FFE">
            <w:pPr>
              <w:pStyle w:val="TAL"/>
              <w:spacing w:line="252" w:lineRule="auto"/>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5BCBEBB6" w14:textId="77777777" w:rsidR="00E177E3" w:rsidRDefault="00E177E3" w:rsidP="00296FFE">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391E8DCB"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64327511" w14:textId="77777777" w:rsidR="00E177E3" w:rsidRDefault="00E177E3" w:rsidP="00296FFE">
            <w:pPr>
              <w:pStyle w:val="TAC"/>
              <w:spacing w:line="252" w:lineRule="auto"/>
            </w:pPr>
            <w:r>
              <w:t>0.32</w:t>
            </w:r>
          </w:p>
        </w:tc>
        <w:tc>
          <w:tcPr>
            <w:tcW w:w="3542" w:type="dxa"/>
            <w:tcBorders>
              <w:top w:val="single" w:sz="4" w:space="0" w:color="auto"/>
              <w:left w:val="single" w:sz="4" w:space="0" w:color="auto"/>
              <w:bottom w:val="single" w:sz="4" w:space="0" w:color="auto"/>
              <w:right w:val="single" w:sz="4" w:space="0" w:color="auto"/>
            </w:tcBorders>
            <w:hideMark/>
          </w:tcPr>
          <w:p w14:paraId="7EC20296" w14:textId="77777777" w:rsidR="00E177E3" w:rsidRDefault="00E177E3" w:rsidP="00296FFE">
            <w:pPr>
              <w:pStyle w:val="TAC"/>
              <w:spacing w:line="252" w:lineRule="auto"/>
            </w:pPr>
            <w:r>
              <w:t>The value shall be used for all cells in the test.</w:t>
            </w:r>
          </w:p>
        </w:tc>
      </w:tr>
      <w:tr w:rsidR="00E177E3" w14:paraId="3D649DD2"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78D51AED" w14:textId="77777777" w:rsidR="00E177E3" w:rsidRDefault="00E177E3" w:rsidP="00296FFE">
            <w:pPr>
              <w:pStyle w:val="TAL"/>
              <w:spacing w:line="252" w:lineRule="auto"/>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2276E91D"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6D9D07B" w14:textId="77777777" w:rsidR="00E177E3" w:rsidRDefault="00E177E3" w:rsidP="00296FFE">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2D1FDB72" w14:textId="77777777" w:rsidR="00E177E3" w:rsidRDefault="00E177E3" w:rsidP="00296FFE">
            <w:pPr>
              <w:pStyle w:val="TAC"/>
              <w:spacing w:line="252" w:lineRule="auto"/>
              <w:rPr>
                <w:lang w:eastAsia="zh-CN"/>
              </w:rPr>
            </w:pPr>
            <w:r>
              <w:rPr>
                <w:lang w:eastAsia="zh-CN"/>
              </w:rPr>
              <w:t>102</w:t>
            </w:r>
          </w:p>
        </w:tc>
        <w:tc>
          <w:tcPr>
            <w:tcW w:w="3542" w:type="dxa"/>
            <w:tcBorders>
              <w:top w:val="single" w:sz="4" w:space="0" w:color="auto"/>
              <w:left w:val="single" w:sz="4" w:space="0" w:color="auto"/>
              <w:bottom w:val="single" w:sz="4" w:space="0" w:color="auto"/>
              <w:right w:val="single" w:sz="4" w:space="0" w:color="auto"/>
            </w:tcBorders>
            <w:hideMark/>
          </w:tcPr>
          <w:p w14:paraId="3A32794F" w14:textId="77777777" w:rsidR="00E177E3" w:rsidRDefault="00E177E3" w:rsidP="00296FFE">
            <w:pPr>
              <w:pStyle w:val="TAC"/>
              <w:spacing w:line="252" w:lineRule="auto"/>
              <w:rPr>
                <w:lang w:eastAsia="zh-CN"/>
              </w:rPr>
            </w:pPr>
            <w:r>
              <w:rPr>
                <w:lang w:eastAsia="zh-CN"/>
              </w:rPr>
              <w:t>The detailed configuration is specified in TS 38.211 clause 6.3.3.2</w:t>
            </w:r>
          </w:p>
        </w:tc>
      </w:tr>
      <w:tr w:rsidR="00E177E3" w14:paraId="648002E3"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8075E20" w14:textId="77777777" w:rsidR="00E177E3" w:rsidRDefault="00E177E3" w:rsidP="00296FFE">
            <w:pPr>
              <w:pStyle w:val="TAL"/>
              <w:spacing w:line="252" w:lineRule="auto"/>
              <w:rPr>
                <w:lang w:eastAsia="zh-CN"/>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2DB2CD7D" w14:textId="77777777" w:rsidR="00E177E3" w:rsidRDefault="00E177E3" w:rsidP="00296FFE">
            <w:pPr>
              <w:pStyle w:val="TAC"/>
              <w:spacing w:line="252" w:lineRule="auto"/>
              <w:rPr>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3F820269" w14:textId="77777777" w:rsidR="00E177E3" w:rsidRDefault="00E177E3" w:rsidP="00296FFE">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9A3535A" w14:textId="77777777" w:rsidR="00E177E3" w:rsidRDefault="00E177E3" w:rsidP="00296FFE">
            <w:pPr>
              <w:pStyle w:val="TAC"/>
              <w:spacing w:line="252" w:lineRule="auto"/>
              <w:rPr>
                <w:lang w:eastAsia="zh-CN"/>
              </w:rPr>
            </w:pPr>
            <w:r>
              <w:rPr>
                <w:lang w:eastAsia="zh-CN"/>
              </w:rPr>
              <w:t>Not configured</w:t>
            </w:r>
          </w:p>
        </w:tc>
        <w:tc>
          <w:tcPr>
            <w:tcW w:w="3542" w:type="dxa"/>
            <w:tcBorders>
              <w:top w:val="single" w:sz="4" w:space="0" w:color="auto"/>
              <w:left w:val="single" w:sz="4" w:space="0" w:color="auto"/>
              <w:bottom w:val="single" w:sz="4" w:space="0" w:color="auto"/>
              <w:right w:val="single" w:sz="4" w:space="0" w:color="auto"/>
            </w:tcBorders>
          </w:tcPr>
          <w:p w14:paraId="09C1A267" w14:textId="77777777" w:rsidR="00E177E3" w:rsidRDefault="00E177E3" w:rsidP="00296FFE">
            <w:pPr>
              <w:pStyle w:val="TAC"/>
              <w:spacing w:line="252" w:lineRule="auto"/>
            </w:pPr>
          </w:p>
        </w:tc>
      </w:tr>
      <w:tr w:rsidR="00E177E3" w14:paraId="4F44B6D6"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DFBA485" w14:textId="77777777" w:rsidR="00E177E3" w:rsidRDefault="00E177E3" w:rsidP="00296FFE">
            <w:pPr>
              <w:pStyle w:val="TAL"/>
              <w:spacing w:line="252" w:lineRule="auto"/>
            </w:pPr>
            <w:r>
              <w:t>T1</w:t>
            </w:r>
          </w:p>
        </w:tc>
        <w:tc>
          <w:tcPr>
            <w:tcW w:w="708" w:type="dxa"/>
            <w:tcBorders>
              <w:top w:val="single" w:sz="4" w:space="0" w:color="auto"/>
              <w:left w:val="single" w:sz="4" w:space="0" w:color="auto"/>
              <w:bottom w:val="single" w:sz="4" w:space="0" w:color="auto"/>
              <w:right w:val="single" w:sz="4" w:space="0" w:color="auto"/>
            </w:tcBorders>
            <w:hideMark/>
          </w:tcPr>
          <w:p w14:paraId="59E344ED" w14:textId="77777777" w:rsidR="00E177E3" w:rsidRDefault="00E177E3" w:rsidP="00296FFE">
            <w:pPr>
              <w:pStyle w:val="TAC"/>
              <w:spacing w:line="252" w:lineRule="auto"/>
            </w:pPr>
            <w:r>
              <w:rPr>
                <w:lang w:eastAsia="zh-CN"/>
              </w:rPr>
              <w:t>s</w:t>
            </w:r>
          </w:p>
        </w:tc>
        <w:tc>
          <w:tcPr>
            <w:tcW w:w="1417" w:type="dxa"/>
            <w:tcBorders>
              <w:top w:val="single" w:sz="4" w:space="0" w:color="auto"/>
              <w:left w:val="single" w:sz="4" w:space="0" w:color="auto"/>
              <w:bottom w:val="single" w:sz="4" w:space="0" w:color="auto"/>
              <w:right w:val="single" w:sz="4" w:space="0" w:color="auto"/>
            </w:tcBorders>
            <w:hideMark/>
          </w:tcPr>
          <w:p w14:paraId="7ED8244A" w14:textId="77777777" w:rsidR="00E177E3" w:rsidRDefault="00E177E3" w:rsidP="00296FFE">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44F5362D" w14:textId="77777777" w:rsidR="00E177E3" w:rsidRDefault="00E177E3" w:rsidP="00296FFE">
            <w:pPr>
              <w:pStyle w:val="TAC"/>
              <w:spacing w:line="252" w:lineRule="auto"/>
            </w:pPr>
            <w:r>
              <w:rPr>
                <w:lang w:eastAsia="zh-CN"/>
              </w:rPr>
              <w:t>&gt;7</w:t>
            </w:r>
          </w:p>
        </w:tc>
        <w:tc>
          <w:tcPr>
            <w:tcW w:w="3542" w:type="dxa"/>
            <w:tcBorders>
              <w:top w:val="single" w:sz="4" w:space="0" w:color="auto"/>
              <w:left w:val="single" w:sz="4" w:space="0" w:color="auto"/>
              <w:bottom w:val="single" w:sz="4" w:space="0" w:color="auto"/>
              <w:right w:val="single" w:sz="4" w:space="0" w:color="auto"/>
            </w:tcBorders>
            <w:hideMark/>
          </w:tcPr>
          <w:p w14:paraId="0E2C299A" w14:textId="77777777" w:rsidR="00E177E3" w:rsidRDefault="00E177E3" w:rsidP="00296FFE">
            <w:pPr>
              <w:pStyle w:val="TAC"/>
              <w:spacing w:line="252" w:lineRule="auto"/>
            </w:pPr>
            <w:r>
              <w:t>During T1, Cell 2 shall be powered off, and during the off time the physical cell identity shall be changed, The intention is to ensure that Cell 2 has not been detected by the UE prior to the start of period T2</w:t>
            </w:r>
          </w:p>
        </w:tc>
      </w:tr>
      <w:tr w:rsidR="00E177E3" w14:paraId="2DFFFFE1"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1A270AEF" w14:textId="77777777" w:rsidR="00E177E3" w:rsidRDefault="00E177E3" w:rsidP="00296FFE">
            <w:pPr>
              <w:pStyle w:val="TAL"/>
              <w:spacing w:line="252" w:lineRule="auto"/>
            </w:pPr>
            <w:r>
              <w:t>T2</w:t>
            </w:r>
          </w:p>
        </w:tc>
        <w:tc>
          <w:tcPr>
            <w:tcW w:w="708" w:type="dxa"/>
            <w:tcBorders>
              <w:top w:val="single" w:sz="4" w:space="0" w:color="auto"/>
              <w:left w:val="single" w:sz="4" w:space="0" w:color="auto"/>
              <w:bottom w:val="single" w:sz="4" w:space="0" w:color="auto"/>
              <w:right w:val="single" w:sz="4" w:space="0" w:color="auto"/>
            </w:tcBorders>
            <w:hideMark/>
          </w:tcPr>
          <w:p w14:paraId="66DB2879" w14:textId="77777777" w:rsidR="00E177E3" w:rsidRDefault="00E177E3" w:rsidP="00296FFE">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00AC85E6" w14:textId="77777777" w:rsidR="00E177E3" w:rsidRDefault="00E177E3" w:rsidP="00296FFE">
            <w:pPr>
              <w:pStyle w:val="TAC"/>
              <w:spacing w:line="252" w:lineRule="auto"/>
              <w:rPr>
                <w:lang w:eastAsia="zh-CN"/>
              </w:rPr>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75997728" w14:textId="77777777" w:rsidR="00E177E3" w:rsidRDefault="00E177E3" w:rsidP="00296FFE">
            <w:pPr>
              <w:pStyle w:val="TAC"/>
              <w:spacing w:line="252" w:lineRule="auto"/>
            </w:pPr>
            <w:ins w:id="167" w:author="Liu, Guofeng" w:date="2022-04-14T13:32:00Z">
              <w:r>
                <w:rPr>
                  <w:lang w:eastAsia="zh-CN"/>
                </w:rPr>
                <w:t>4</w:t>
              </w:r>
            </w:ins>
            <w:del w:id="168" w:author="Liu, Guofeng" w:date="2022-04-14T13:32:00Z">
              <w:r w:rsidDel="008A1D3D">
                <w:rPr>
                  <w:lang w:eastAsia="zh-CN"/>
                </w:rPr>
                <w:delText>40</w:delText>
              </w:r>
            </w:del>
          </w:p>
        </w:tc>
        <w:tc>
          <w:tcPr>
            <w:tcW w:w="3542" w:type="dxa"/>
            <w:tcBorders>
              <w:top w:val="single" w:sz="4" w:space="0" w:color="auto"/>
              <w:left w:val="single" w:sz="4" w:space="0" w:color="auto"/>
              <w:bottom w:val="single" w:sz="4" w:space="0" w:color="auto"/>
              <w:right w:val="single" w:sz="4" w:space="0" w:color="auto"/>
            </w:tcBorders>
            <w:hideMark/>
          </w:tcPr>
          <w:p w14:paraId="1B7D38FD" w14:textId="77777777" w:rsidR="00E177E3" w:rsidRDefault="00E177E3" w:rsidP="00296FFE">
            <w:pPr>
              <w:pStyle w:val="TAC"/>
              <w:spacing w:line="252" w:lineRule="auto"/>
            </w:pPr>
            <w:r>
              <w:t>T</w:t>
            </w:r>
            <w:r>
              <w:rPr>
                <w:lang w:eastAsia="zh-CN"/>
              </w:rPr>
              <w:t>2</w:t>
            </w:r>
            <w:r>
              <w:t xml:space="preserve"> needs to be defined so that cell re-selection reaction time is taken into account.</w:t>
            </w:r>
          </w:p>
        </w:tc>
      </w:tr>
      <w:tr w:rsidR="00E177E3" w14:paraId="50FA84B0" w14:textId="77777777" w:rsidTr="00296FFE">
        <w:trPr>
          <w:cantSplit/>
        </w:trPr>
        <w:tc>
          <w:tcPr>
            <w:tcW w:w="2800" w:type="dxa"/>
            <w:gridSpan w:val="2"/>
            <w:tcBorders>
              <w:top w:val="single" w:sz="4" w:space="0" w:color="auto"/>
              <w:left w:val="single" w:sz="4" w:space="0" w:color="auto"/>
              <w:bottom w:val="single" w:sz="4" w:space="0" w:color="auto"/>
              <w:right w:val="single" w:sz="4" w:space="0" w:color="auto"/>
            </w:tcBorders>
            <w:hideMark/>
          </w:tcPr>
          <w:p w14:paraId="51081688" w14:textId="77777777" w:rsidR="00E177E3" w:rsidRDefault="00E177E3" w:rsidP="00296FFE">
            <w:pPr>
              <w:pStyle w:val="TAL"/>
              <w:spacing w:line="252" w:lineRule="auto"/>
            </w:pPr>
            <w:r>
              <w:t>T3</w:t>
            </w:r>
          </w:p>
        </w:tc>
        <w:tc>
          <w:tcPr>
            <w:tcW w:w="708" w:type="dxa"/>
            <w:tcBorders>
              <w:top w:val="single" w:sz="4" w:space="0" w:color="auto"/>
              <w:left w:val="single" w:sz="4" w:space="0" w:color="auto"/>
              <w:bottom w:val="single" w:sz="4" w:space="0" w:color="auto"/>
              <w:right w:val="single" w:sz="4" w:space="0" w:color="auto"/>
            </w:tcBorders>
            <w:hideMark/>
          </w:tcPr>
          <w:p w14:paraId="3E55374C" w14:textId="77777777" w:rsidR="00E177E3" w:rsidRDefault="00E177E3" w:rsidP="00296FFE">
            <w:pPr>
              <w:pStyle w:val="TAC"/>
              <w:spacing w:line="252" w:lineRule="auto"/>
            </w:pPr>
            <w:r>
              <w:t>s</w:t>
            </w:r>
          </w:p>
        </w:tc>
        <w:tc>
          <w:tcPr>
            <w:tcW w:w="1417" w:type="dxa"/>
            <w:tcBorders>
              <w:top w:val="single" w:sz="4" w:space="0" w:color="auto"/>
              <w:left w:val="single" w:sz="4" w:space="0" w:color="auto"/>
              <w:bottom w:val="single" w:sz="4" w:space="0" w:color="auto"/>
              <w:right w:val="single" w:sz="4" w:space="0" w:color="auto"/>
            </w:tcBorders>
            <w:hideMark/>
          </w:tcPr>
          <w:p w14:paraId="66373AEB" w14:textId="77777777" w:rsidR="00E177E3" w:rsidRDefault="00E177E3" w:rsidP="00296FFE">
            <w:pPr>
              <w:pStyle w:val="TAC"/>
              <w:spacing w:line="252" w:lineRule="auto"/>
            </w:pPr>
            <w:r>
              <w:rPr>
                <w:lang w:eastAsia="zh-CN"/>
              </w:rPr>
              <w:t>1, 2, 3</w:t>
            </w:r>
          </w:p>
        </w:tc>
        <w:tc>
          <w:tcPr>
            <w:tcW w:w="1133" w:type="dxa"/>
            <w:tcBorders>
              <w:top w:val="single" w:sz="4" w:space="0" w:color="auto"/>
              <w:left w:val="single" w:sz="4" w:space="0" w:color="auto"/>
              <w:bottom w:val="single" w:sz="4" w:space="0" w:color="auto"/>
              <w:right w:val="single" w:sz="4" w:space="0" w:color="auto"/>
            </w:tcBorders>
            <w:hideMark/>
          </w:tcPr>
          <w:p w14:paraId="6FDC412E" w14:textId="77777777" w:rsidR="00E177E3" w:rsidRDefault="00E177E3" w:rsidP="00296FFE">
            <w:pPr>
              <w:pStyle w:val="TAC"/>
              <w:spacing w:line="252" w:lineRule="auto"/>
            </w:pPr>
            <w:ins w:id="169" w:author="Liu, Guofeng" w:date="2022-04-14T13:32:00Z">
              <w:r>
                <w:t>3</w:t>
              </w:r>
            </w:ins>
            <w:del w:id="170" w:author="Liu, Guofeng" w:date="2022-04-14T13:32:00Z">
              <w:r w:rsidDel="008A1D3D">
                <w:delText>15</w:delText>
              </w:r>
            </w:del>
          </w:p>
        </w:tc>
        <w:tc>
          <w:tcPr>
            <w:tcW w:w="3542" w:type="dxa"/>
            <w:tcBorders>
              <w:top w:val="single" w:sz="4" w:space="0" w:color="auto"/>
              <w:left w:val="single" w:sz="4" w:space="0" w:color="auto"/>
              <w:bottom w:val="single" w:sz="4" w:space="0" w:color="auto"/>
              <w:right w:val="single" w:sz="4" w:space="0" w:color="auto"/>
            </w:tcBorders>
            <w:hideMark/>
          </w:tcPr>
          <w:p w14:paraId="6FBD6C8E" w14:textId="77777777" w:rsidR="00E177E3" w:rsidRDefault="00E177E3" w:rsidP="00296FFE">
            <w:pPr>
              <w:pStyle w:val="TAC"/>
              <w:spacing w:line="252" w:lineRule="auto"/>
            </w:pPr>
            <w:r>
              <w:t>T</w:t>
            </w:r>
            <w:r>
              <w:rPr>
                <w:lang w:eastAsia="zh-CN"/>
              </w:rPr>
              <w:t>3</w:t>
            </w:r>
            <w:r>
              <w:t xml:space="preserve"> needs to be defined so that cell re-selection reaction time is taken into account.</w:t>
            </w:r>
          </w:p>
        </w:tc>
      </w:tr>
    </w:tbl>
    <w:p w14:paraId="35C12C94" w14:textId="77777777" w:rsidR="00E177E3" w:rsidRDefault="00E177E3" w:rsidP="00E177E3">
      <w:pPr>
        <w:rPr>
          <w:lang w:eastAsia="zh-CN"/>
        </w:rPr>
      </w:pPr>
    </w:p>
    <w:p w14:paraId="4ED7FF09" w14:textId="77777777" w:rsidR="00E177E3" w:rsidRDefault="00E177E3" w:rsidP="00E177E3">
      <w:pPr>
        <w:pStyle w:val="TH"/>
      </w:pPr>
      <w:r>
        <w:t>Table A.6.1.1.7.2-3: Cell specific test parameters for intra frequency NR cell re-selection test case for UE c</w:t>
      </w:r>
      <w:r>
        <w:rPr>
          <w:i/>
          <w:iCs/>
        </w:rPr>
        <w:t>onfigured with highSpeedMeasFlag-r16</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793"/>
        <w:gridCol w:w="1417"/>
        <w:gridCol w:w="992"/>
        <w:gridCol w:w="851"/>
        <w:gridCol w:w="737"/>
        <w:gridCol w:w="162"/>
        <w:gridCol w:w="802"/>
        <w:gridCol w:w="850"/>
        <w:gridCol w:w="767"/>
      </w:tblGrid>
      <w:tr w:rsidR="00E177E3" w14:paraId="716E88F5"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4F5FCADE" w14:textId="77777777" w:rsidR="00E177E3" w:rsidRDefault="00E177E3" w:rsidP="00296FFE">
            <w:pPr>
              <w:pStyle w:val="TAH"/>
              <w:spacing w:line="252" w:lineRule="auto"/>
              <w:rPr>
                <w:rFonts w:cs="Arial"/>
              </w:rPr>
            </w:pPr>
            <w:r>
              <w:t>Parameter</w:t>
            </w:r>
          </w:p>
        </w:tc>
        <w:tc>
          <w:tcPr>
            <w:tcW w:w="1793" w:type="dxa"/>
            <w:tcBorders>
              <w:top w:val="single" w:sz="4" w:space="0" w:color="auto"/>
              <w:left w:val="single" w:sz="4" w:space="0" w:color="auto"/>
              <w:bottom w:val="nil"/>
              <w:right w:val="single" w:sz="4" w:space="0" w:color="auto"/>
            </w:tcBorders>
            <w:hideMark/>
          </w:tcPr>
          <w:p w14:paraId="28F6953F" w14:textId="77777777" w:rsidR="00E177E3" w:rsidRDefault="00E177E3" w:rsidP="00296FFE">
            <w:pPr>
              <w:pStyle w:val="TAH"/>
              <w:spacing w:line="252" w:lineRule="auto"/>
              <w:rPr>
                <w:rFonts w:cs="Arial"/>
              </w:rPr>
            </w:pPr>
            <w:r>
              <w:t>Unit</w:t>
            </w:r>
          </w:p>
        </w:tc>
        <w:tc>
          <w:tcPr>
            <w:tcW w:w="1417" w:type="dxa"/>
            <w:tcBorders>
              <w:top w:val="single" w:sz="4" w:space="0" w:color="auto"/>
              <w:left w:val="single" w:sz="4" w:space="0" w:color="auto"/>
              <w:bottom w:val="nil"/>
              <w:right w:val="single" w:sz="4" w:space="0" w:color="auto"/>
            </w:tcBorders>
            <w:hideMark/>
          </w:tcPr>
          <w:p w14:paraId="16C84943" w14:textId="77777777" w:rsidR="00E177E3" w:rsidRDefault="00E177E3" w:rsidP="00296FFE">
            <w:pPr>
              <w:pStyle w:val="TAH"/>
              <w:spacing w:line="252" w:lineRule="auto"/>
              <w:rPr>
                <w:lang w:eastAsia="zh-CN"/>
              </w:rPr>
            </w:pPr>
            <w:r>
              <w:rPr>
                <w:lang w:eastAsia="zh-CN"/>
              </w:rPr>
              <w:t>Test configuration</w:t>
            </w:r>
          </w:p>
        </w:tc>
        <w:tc>
          <w:tcPr>
            <w:tcW w:w="2742" w:type="dxa"/>
            <w:gridSpan w:val="4"/>
            <w:tcBorders>
              <w:top w:val="single" w:sz="4" w:space="0" w:color="auto"/>
              <w:left w:val="single" w:sz="4" w:space="0" w:color="auto"/>
              <w:bottom w:val="single" w:sz="4" w:space="0" w:color="auto"/>
              <w:right w:val="single" w:sz="4" w:space="0" w:color="auto"/>
            </w:tcBorders>
            <w:hideMark/>
          </w:tcPr>
          <w:p w14:paraId="1CAF4BBC" w14:textId="77777777" w:rsidR="00E177E3" w:rsidRDefault="00E177E3" w:rsidP="00296FFE">
            <w:pPr>
              <w:pStyle w:val="TAH"/>
              <w:spacing w:line="252" w:lineRule="auto"/>
              <w:rPr>
                <w:rFonts w:cs="Arial"/>
              </w:rPr>
            </w:pPr>
            <w: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0BF92E36" w14:textId="77777777" w:rsidR="00E177E3" w:rsidRDefault="00E177E3" w:rsidP="00296FFE">
            <w:pPr>
              <w:pStyle w:val="TAH"/>
              <w:spacing w:line="252" w:lineRule="auto"/>
              <w:rPr>
                <w:rFonts w:cs="Arial"/>
              </w:rPr>
            </w:pPr>
            <w:r>
              <w:t>Cell 2</w:t>
            </w:r>
          </w:p>
        </w:tc>
      </w:tr>
      <w:tr w:rsidR="00E177E3" w14:paraId="3855ED6F" w14:textId="77777777" w:rsidTr="00296FFE">
        <w:trPr>
          <w:cantSplit/>
          <w:jc w:val="center"/>
        </w:trPr>
        <w:tc>
          <w:tcPr>
            <w:tcW w:w="1949" w:type="dxa"/>
            <w:tcBorders>
              <w:top w:val="nil"/>
              <w:left w:val="single" w:sz="4" w:space="0" w:color="auto"/>
              <w:bottom w:val="single" w:sz="4" w:space="0" w:color="auto"/>
              <w:right w:val="single" w:sz="4" w:space="0" w:color="auto"/>
            </w:tcBorders>
            <w:vAlign w:val="center"/>
            <w:hideMark/>
          </w:tcPr>
          <w:p w14:paraId="388919D0" w14:textId="77777777" w:rsidR="00E177E3" w:rsidRDefault="00E177E3" w:rsidP="00296FFE">
            <w:pPr>
              <w:rPr>
                <w:rFonts w:cs="Arial"/>
              </w:rPr>
            </w:pPr>
          </w:p>
        </w:tc>
        <w:tc>
          <w:tcPr>
            <w:tcW w:w="1793" w:type="dxa"/>
            <w:tcBorders>
              <w:top w:val="nil"/>
              <w:left w:val="single" w:sz="4" w:space="0" w:color="auto"/>
              <w:bottom w:val="single" w:sz="4" w:space="0" w:color="auto"/>
              <w:right w:val="single" w:sz="4" w:space="0" w:color="auto"/>
            </w:tcBorders>
            <w:vAlign w:val="center"/>
            <w:hideMark/>
          </w:tcPr>
          <w:p w14:paraId="7EB00F4F" w14:textId="77777777" w:rsidR="00E177E3" w:rsidRDefault="00E177E3" w:rsidP="00296FFE">
            <w:pPr>
              <w:spacing w:after="0"/>
            </w:pPr>
          </w:p>
        </w:tc>
        <w:tc>
          <w:tcPr>
            <w:tcW w:w="1417" w:type="dxa"/>
            <w:tcBorders>
              <w:top w:val="nil"/>
              <w:left w:val="single" w:sz="4" w:space="0" w:color="auto"/>
              <w:bottom w:val="single" w:sz="4" w:space="0" w:color="auto"/>
              <w:right w:val="single" w:sz="4" w:space="0" w:color="auto"/>
            </w:tcBorders>
            <w:vAlign w:val="center"/>
            <w:hideMark/>
          </w:tcPr>
          <w:p w14:paraId="4348463B" w14:textId="77777777" w:rsidR="00E177E3" w:rsidRDefault="00E177E3" w:rsidP="00296FFE">
            <w:pPr>
              <w:spacing w:after="0"/>
            </w:pPr>
          </w:p>
        </w:tc>
        <w:tc>
          <w:tcPr>
            <w:tcW w:w="992" w:type="dxa"/>
            <w:tcBorders>
              <w:top w:val="single" w:sz="4" w:space="0" w:color="auto"/>
              <w:left w:val="single" w:sz="4" w:space="0" w:color="auto"/>
              <w:bottom w:val="single" w:sz="4" w:space="0" w:color="auto"/>
              <w:right w:val="single" w:sz="4" w:space="0" w:color="auto"/>
            </w:tcBorders>
            <w:hideMark/>
          </w:tcPr>
          <w:p w14:paraId="46BB1B14" w14:textId="77777777" w:rsidR="00E177E3" w:rsidRDefault="00E177E3" w:rsidP="00296FFE">
            <w:pPr>
              <w:pStyle w:val="TAH"/>
              <w:spacing w:line="252" w:lineRule="auto"/>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130A9959" w14:textId="77777777" w:rsidR="00E177E3" w:rsidRDefault="00E177E3" w:rsidP="00296FFE">
            <w:pPr>
              <w:pStyle w:val="TAH"/>
              <w:spacing w:line="252" w:lineRule="auto"/>
              <w:rPr>
                <w:rFonts w:eastAsia="Malgun Gothic" w:cs="Arial"/>
              </w:rPr>
            </w:pPr>
            <w:r>
              <w:t>T2</w:t>
            </w:r>
          </w:p>
        </w:tc>
        <w:tc>
          <w:tcPr>
            <w:tcW w:w="899" w:type="dxa"/>
            <w:gridSpan w:val="2"/>
            <w:tcBorders>
              <w:top w:val="single" w:sz="4" w:space="0" w:color="auto"/>
              <w:left w:val="single" w:sz="4" w:space="0" w:color="auto"/>
              <w:bottom w:val="single" w:sz="4" w:space="0" w:color="auto"/>
              <w:right w:val="single" w:sz="4" w:space="0" w:color="auto"/>
            </w:tcBorders>
            <w:hideMark/>
          </w:tcPr>
          <w:p w14:paraId="18A99EF6" w14:textId="77777777" w:rsidR="00E177E3" w:rsidRDefault="00E177E3" w:rsidP="00296FFE">
            <w:pPr>
              <w:pStyle w:val="TAH"/>
              <w:spacing w:line="252" w:lineRule="auto"/>
              <w:rPr>
                <w:rFonts w:cs="Arial"/>
              </w:rPr>
            </w:pPr>
            <w:r>
              <w:t>T3</w:t>
            </w:r>
          </w:p>
        </w:tc>
        <w:tc>
          <w:tcPr>
            <w:tcW w:w="802" w:type="dxa"/>
            <w:tcBorders>
              <w:top w:val="single" w:sz="4" w:space="0" w:color="auto"/>
              <w:left w:val="single" w:sz="4" w:space="0" w:color="auto"/>
              <w:bottom w:val="single" w:sz="4" w:space="0" w:color="auto"/>
              <w:right w:val="single" w:sz="4" w:space="0" w:color="auto"/>
            </w:tcBorders>
            <w:hideMark/>
          </w:tcPr>
          <w:p w14:paraId="3E43FC9D" w14:textId="77777777" w:rsidR="00E177E3" w:rsidRDefault="00E177E3" w:rsidP="00296FFE">
            <w:pPr>
              <w:pStyle w:val="TAH"/>
              <w:spacing w:line="252" w:lineRule="auto"/>
              <w:rPr>
                <w:rFonts w:cs="Arial"/>
              </w:rPr>
            </w:pPr>
            <w:r>
              <w:t>T1</w:t>
            </w:r>
          </w:p>
        </w:tc>
        <w:tc>
          <w:tcPr>
            <w:tcW w:w="850" w:type="dxa"/>
            <w:tcBorders>
              <w:top w:val="single" w:sz="4" w:space="0" w:color="auto"/>
              <w:left w:val="single" w:sz="4" w:space="0" w:color="auto"/>
              <w:bottom w:val="single" w:sz="4" w:space="0" w:color="auto"/>
              <w:right w:val="single" w:sz="4" w:space="0" w:color="auto"/>
            </w:tcBorders>
            <w:hideMark/>
          </w:tcPr>
          <w:p w14:paraId="513EE42F" w14:textId="77777777" w:rsidR="00E177E3" w:rsidRDefault="00E177E3" w:rsidP="00296FFE">
            <w:pPr>
              <w:pStyle w:val="TAH"/>
              <w:spacing w:line="252" w:lineRule="auto"/>
              <w:rPr>
                <w:rFonts w:cs="Arial"/>
              </w:rPr>
            </w:pPr>
            <w:r>
              <w:t>T2</w:t>
            </w:r>
          </w:p>
        </w:tc>
        <w:tc>
          <w:tcPr>
            <w:tcW w:w="767" w:type="dxa"/>
            <w:tcBorders>
              <w:top w:val="single" w:sz="4" w:space="0" w:color="auto"/>
              <w:left w:val="single" w:sz="4" w:space="0" w:color="auto"/>
              <w:bottom w:val="single" w:sz="4" w:space="0" w:color="auto"/>
              <w:right w:val="single" w:sz="4" w:space="0" w:color="auto"/>
            </w:tcBorders>
            <w:hideMark/>
          </w:tcPr>
          <w:p w14:paraId="74C4AE0C" w14:textId="77777777" w:rsidR="00E177E3" w:rsidRDefault="00E177E3" w:rsidP="00296FFE">
            <w:pPr>
              <w:pStyle w:val="TAH"/>
              <w:spacing w:line="252" w:lineRule="auto"/>
              <w:rPr>
                <w:rFonts w:cs="Arial"/>
              </w:rPr>
            </w:pPr>
            <w:r>
              <w:t>T3</w:t>
            </w:r>
          </w:p>
        </w:tc>
      </w:tr>
      <w:tr w:rsidR="00E177E3" w14:paraId="56A8DFA8"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53828487" w14:textId="77777777" w:rsidR="00E177E3" w:rsidRDefault="00E177E3" w:rsidP="00296FFE">
            <w:pPr>
              <w:pStyle w:val="TAL"/>
              <w:spacing w:line="252" w:lineRule="auto"/>
            </w:pPr>
            <w:r>
              <w:lastRenderedPageBreak/>
              <w:t>TDD configuration</w:t>
            </w:r>
          </w:p>
        </w:tc>
        <w:tc>
          <w:tcPr>
            <w:tcW w:w="1793" w:type="dxa"/>
            <w:tcBorders>
              <w:top w:val="single" w:sz="4" w:space="0" w:color="auto"/>
              <w:left w:val="single" w:sz="4" w:space="0" w:color="auto"/>
              <w:bottom w:val="nil"/>
              <w:right w:val="single" w:sz="4" w:space="0" w:color="auto"/>
            </w:tcBorders>
          </w:tcPr>
          <w:p w14:paraId="51231AA4"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AC1D91F" w14:textId="77777777" w:rsidR="00E177E3" w:rsidRDefault="00E177E3" w:rsidP="00296FFE">
            <w:pPr>
              <w:pStyle w:val="TAC"/>
              <w:spacing w:line="252" w:lineRule="auto"/>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09B36869" w14:textId="77777777" w:rsidR="00E177E3" w:rsidRDefault="00E177E3" w:rsidP="00296FFE">
            <w:pPr>
              <w:pStyle w:val="TAC"/>
              <w:spacing w:line="252" w:lineRule="auto"/>
              <w:rPr>
                <w:lang w:val="en-US" w:eastAsia="ja-JP"/>
              </w:rPr>
            </w:pPr>
            <w:r>
              <w:rPr>
                <w:rFonts w:cs="v4.2.0"/>
                <w:lang w:eastAsia="zh-CN"/>
              </w:rPr>
              <w:t>N/A</w:t>
            </w:r>
          </w:p>
        </w:tc>
        <w:tc>
          <w:tcPr>
            <w:tcW w:w="2419" w:type="dxa"/>
            <w:gridSpan w:val="3"/>
            <w:tcBorders>
              <w:top w:val="single" w:sz="4" w:space="0" w:color="auto"/>
              <w:left w:val="single" w:sz="4" w:space="0" w:color="auto"/>
              <w:bottom w:val="single" w:sz="4" w:space="0" w:color="auto"/>
              <w:right w:val="single" w:sz="4" w:space="0" w:color="auto"/>
            </w:tcBorders>
            <w:hideMark/>
          </w:tcPr>
          <w:p w14:paraId="42B93812" w14:textId="77777777" w:rsidR="00E177E3" w:rsidRDefault="00E177E3" w:rsidP="00296FFE">
            <w:pPr>
              <w:pStyle w:val="TAC"/>
              <w:spacing w:line="252" w:lineRule="auto"/>
              <w:rPr>
                <w:lang w:val="en-US" w:eastAsia="ja-JP"/>
              </w:rPr>
            </w:pPr>
            <w:r>
              <w:rPr>
                <w:rFonts w:cs="v4.2.0"/>
                <w:lang w:eastAsia="zh-CN"/>
              </w:rPr>
              <w:t>N/A</w:t>
            </w:r>
          </w:p>
        </w:tc>
      </w:tr>
      <w:tr w:rsidR="00E177E3" w14:paraId="0429DBFE" w14:textId="77777777" w:rsidTr="00296FFE">
        <w:trPr>
          <w:cantSplit/>
          <w:jc w:val="center"/>
        </w:trPr>
        <w:tc>
          <w:tcPr>
            <w:tcW w:w="1949" w:type="dxa"/>
            <w:tcBorders>
              <w:top w:val="nil"/>
              <w:left w:val="single" w:sz="4" w:space="0" w:color="auto"/>
              <w:bottom w:val="nil"/>
              <w:right w:val="single" w:sz="4" w:space="0" w:color="auto"/>
            </w:tcBorders>
          </w:tcPr>
          <w:p w14:paraId="2799170F" w14:textId="77777777" w:rsidR="00E177E3" w:rsidRDefault="00E177E3" w:rsidP="00296FFE">
            <w:pPr>
              <w:pStyle w:val="TAL"/>
              <w:spacing w:line="252" w:lineRule="auto"/>
              <w:rPr>
                <w:lang w:eastAsia="zh-CN"/>
              </w:rPr>
            </w:pPr>
          </w:p>
        </w:tc>
        <w:tc>
          <w:tcPr>
            <w:tcW w:w="1793" w:type="dxa"/>
            <w:tcBorders>
              <w:top w:val="nil"/>
              <w:left w:val="single" w:sz="4" w:space="0" w:color="auto"/>
              <w:bottom w:val="nil"/>
              <w:right w:val="single" w:sz="4" w:space="0" w:color="auto"/>
            </w:tcBorders>
          </w:tcPr>
          <w:p w14:paraId="37166AEC"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210BCB8" w14:textId="77777777" w:rsidR="00E177E3" w:rsidRDefault="00E177E3" w:rsidP="00296FFE">
            <w:pPr>
              <w:pStyle w:val="TAC"/>
              <w:spacing w:line="252" w:lineRule="auto"/>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0724C8A5" w14:textId="77777777" w:rsidR="00E177E3" w:rsidRDefault="00E177E3" w:rsidP="00296FFE">
            <w:pPr>
              <w:pStyle w:val="TAC"/>
              <w:spacing w:line="252" w:lineRule="auto"/>
              <w:rPr>
                <w:lang w:val="en-US" w:eastAsia="ja-JP"/>
              </w:rPr>
            </w:pPr>
            <w:r>
              <w:rPr>
                <w:lang w:val="en-US" w:eastAsia="ja-JP"/>
              </w:rPr>
              <w:t>TDDConf.1.1</w:t>
            </w:r>
          </w:p>
        </w:tc>
        <w:tc>
          <w:tcPr>
            <w:tcW w:w="2419" w:type="dxa"/>
            <w:gridSpan w:val="3"/>
            <w:tcBorders>
              <w:top w:val="single" w:sz="4" w:space="0" w:color="auto"/>
              <w:left w:val="single" w:sz="4" w:space="0" w:color="auto"/>
              <w:bottom w:val="single" w:sz="4" w:space="0" w:color="auto"/>
              <w:right w:val="single" w:sz="4" w:space="0" w:color="auto"/>
            </w:tcBorders>
            <w:hideMark/>
          </w:tcPr>
          <w:p w14:paraId="293227B4" w14:textId="77777777" w:rsidR="00E177E3" w:rsidRDefault="00E177E3" w:rsidP="00296FFE">
            <w:pPr>
              <w:pStyle w:val="TAC"/>
              <w:spacing w:line="252" w:lineRule="auto"/>
              <w:rPr>
                <w:lang w:val="en-US" w:eastAsia="ja-JP"/>
              </w:rPr>
            </w:pPr>
            <w:r>
              <w:rPr>
                <w:lang w:val="en-US" w:eastAsia="ja-JP"/>
              </w:rPr>
              <w:t>TDDConf.1.1</w:t>
            </w:r>
          </w:p>
        </w:tc>
      </w:tr>
      <w:tr w:rsidR="00E177E3" w14:paraId="1318C56C"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54E94A35" w14:textId="77777777" w:rsidR="00E177E3" w:rsidRDefault="00E177E3" w:rsidP="00296FFE">
            <w:pPr>
              <w:pStyle w:val="TAL"/>
              <w:spacing w:line="252" w:lineRule="auto"/>
              <w:rPr>
                <w:lang w:eastAsia="zh-CN"/>
              </w:rPr>
            </w:pPr>
          </w:p>
        </w:tc>
        <w:tc>
          <w:tcPr>
            <w:tcW w:w="1793" w:type="dxa"/>
            <w:tcBorders>
              <w:top w:val="nil"/>
              <w:left w:val="single" w:sz="4" w:space="0" w:color="auto"/>
              <w:bottom w:val="single" w:sz="4" w:space="0" w:color="auto"/>
              <w:right w:val="single" w:sz="4" w:space="0" w:color="auto"/>
            </w:tcBorders>
          </w:tcPr>
          <w:p w14:paraId="14D0B02B"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25031E17" w14:textId="77777777" w:rsidR="00E177E3" w:rsidRDefault="00E177E3" w:rsidP="00296FFE">
            <w:pPr>
              <w:pStyle w:val="TAC"/>
              <w:spacing w:line="252" w:lineRule="auto"/>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03A6223D" w14:textId="77777777" w:rsidR="00E177E3" w:rsidRDefault="00E177E3" w:rsidP="00296FFE">
            <w:pPr>
              <w:pStyle w:val="TAC"/>
              <w:spacing w:line="252" w:lineRule="auto"/>
              <w:rPr>
                <w:lang w:val="en-US" w:eastAsia="ja-JP"/>
              </w:rPr>
            </w:pPr>
            <w:r>
              <w:rPr>
                <w:lang w:val="en-US" w:eastAsia="ja-JP"/>
              </w:rPr>
              <w:t>TDDConf.2.1</w:t>
            </w:r>
          </w:p>
        </w:tc>
        <w:tc>
          <w:tcPr>
            <w:tcW w:w="2419" w:type="dxa"/>
            <w:gridSpan w:val="3"/>
            <w:tcBorders>
              <w:top w:val="single" w:sz="4" w:space="0" w:color="auto"/>
              <w:left w:val="single" w:sz="4" w:space="0" w:color="auto"/>
              <w:bottom w:val="single" w:sz="4" w:space="0" w:color="auto"/>
              <w:right w:val="single" w:sz="4" w:space="0" w:color="auto"/>
            </w:tcBorders>
            <w:hideMark/>
          </w:tcPr>
          <w:p w14:paraId="177C3563" w14:textId="77777777" w:rsidR="00E177E3" w:rsidRDefault="00E177E3" w:rsidP="00296FFE">
            <w:pPr>
              <w:pStyle w:val="TAC"/>
              <w:spacing w:line="252" w:lineRule="auto"/>
              <w:rPr>
                <w:lang w:val="en-US" w:eastAsia="ja-JP"/>
              </w:rPr>
            </w:pPr>
            <w:r>
              <w:rPr>
                <w:lang w:val="en-US" w:eastAsia="ja-JP"/>
              </w:rPr>
              <w:t>TDDConf.2.1</w:t>
            </w:r>
          </w:p>
        </w:tc>
      </w:tr>
      <w:tr w:rsidR="00E177E3" w14:paraId="300152EF"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385A8B63" w14:textId="77777777" w:rsidR="00E177E3" w:rsidRDefault="00E177E3" w:rsidP="00296FFE">
            <w:pPr>
              <w:pStyle w:val="TAL"/>
              <w:spacing w:line="252" w:lineRule="auto"/>
              <w:rPr>
                <w:lang w:eastAsia="zh-CN"/>
              </w:rPr>
            </w:pPr>
            <w:r>
              <w:t xml:space="preserve">PDSCH RMC </w:t>
            </w:r>
          </w:p>
        </w:tc>
        <w:tc>
          <w:tcPr>
            <w:tcW w:w="1793" w:type="dxa"/>
            <w:tcBorders>
              <w:top w:val="single" w:sz="4" w:space="0" w:color="auto"/>
              <w:left w:val="single" w:sz="4" w:space="0" w:color="auto"/>
              <w:bottom w:val="nil"/>
              <w:right w:val="single" w:sz="4" w:space="0" w:color="auto"/>
            </w:tcBorders>
          </w:tcPr>
          <w:p w14:paraId="04A235ED"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DFB7A38" w14:textId="77777777" w:rsidR="00E177E3" w:rsidRDefault="00E177E3" w:rsidP="00296FFE">
            <w:pPr>
              <w:pStyle w:val="TAC"/>
              <w:spacing w:line="252" w:lineRule="auto"/>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138CAE3B" w14:textId="77777777" w:rsidR="00E177E3" w:rsidRDefault="00E177E3" w:rsidP="00296FFE">
            <w:pPr>
              <w:pStyle w:val="TAC"/>
              <w:spacing w:line="252" w:lineRule="auto"/>
              <w:rPr>
                <w:rFonts w:cs="v4.2.0"/>
                <w:lang w:eastAsia="zh-CN"/>
              </w:rPr>
            </w:pPr>
            <w:r>
              <w:rPr>
                <w:rFonts w:cs="v4.2.0"/>
                <w:lang w:eastAsia="zh-CN"/>
              </w:rPr>
              <w:t>SR.1.1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704D8E4" w14:textId="77777777" w:rsidR="00E177E3" w:rsidRDefault="00E177E3" w:rsidP="00296FFE">
            <w:pPr>
              <w:pStyle w:val="TAC"/>
              <w:spacing w:line="252" w:lineRule="auto"/>
              <w:rPr>
                <w:rFonts w:cs="v4.2.0"/>
                <w:lang w:eastAsia="zh-CN"/>
              </w:rPr>
            </w:pPr>
            <w:r>
              <w:rPr>
                <w:rFonts w:cs="v4.2.0"/>
                <w:lang w:eastAsia="zh-CN"/>
              </w:rPr>
              <w:t>SR.1.1 FDD</w:t>
            </w:r>
          </w:p>
        </w:tc>
      </w:tr>
      <w:tr w:rsidR="00E177E3" w14:paraId="4DF40EFD" w14:textId="77777777" w:rsidTr="00296FFE">
        <w:trPr>
          <w:cantSplit/>
          <w:jc w:val="center"/>
        </w:trPr>
        <w:tc>
          <w:tcPr>
            <w:tcW w:w="1949" w:type="dxa"/>
            <w:tcBorders>
              <w:top w:val="nil"/>
              <w:left w:val="single" w:sz="4" w:space="0" w:color="auto"/>
              <w:bottom w:val="nil"/>
              <w:right w:val="single" w:sz="4" w:space="0" w:color="auto"/>
            </w:tcBorders>
            <w:hideMark/>
          </w:tcPr>
          <w:p w14:paraId="3DD765D4" w14:textId="77777777" w:rsidR="00E177E3" w:rsidRDefault="00E177E3" w:rsidP="00296FFE">
            <w:pPr>
              <w:pStyle w:val="TAL"/>
              <w:spacing w:line="252" w:lineRule="auto"/>
              <w:rPr>
                <w:lang w:eastAsia="zh-CN"/>
              </w:rPr>
            </w:pPr>
            <w:r>
              <w:t>configuration</w:t>
            </w:r>
          </w:p>
        </w:tc>
        <w:tc>
          <w:tcPr>
            <w:tcW w:w="1793" w:type="dxa"/>
            <w:tcBorders>
              <w:top w:val="nil"/>
              <w:left w:val="single" w:sz="4" w:space="0" w:color="auto"/>
              <w:bottom w:val="nil"/>
              <w:right w:val="single" w:sz="4" w:space="0" w:color="auto"/>
            </w:tcBorders>
          </w:tcPr>
          <w:p w14:paraId="0B6A490A"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0780C201" w14:textId="77777777" w:rsidR="00E177E3" w:rsidRDefault="00E177E3" w:rsidP="00296FFE">
            <w:pPr>
              <w:pStyle w:val="TAC"/>
              <w:spacing w:line="252" w:lineRule="auto"/>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719F4AC5" w14:textId="77777777" w:rsidR="00E177E3" w:rsidRDefault="00E177E3" w:rsidP="00296FFE">
            <w:pPr>
              <w:pStyle w:val="TAC"/>
              <w:spacing w:line="252" w:lineRule="auto"/>
              <w:rPr>
                <w:rFonts w:cs="v4.2.0"/>
                <w:lang w:eastAsia="zh-CN"/>
              </w:rPr>
            </w:pPr>
            <w:r>
              <w:rPr>
                <w:rFonts w:cs="v4.2.0"/>
                <w:lang w:eastAsia="zh-CN"/>
              </w:rPr>
              <w:t>SR.1.1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0704606E" w14:textId="77777777" w:rsidR="00E177E3" w:rsidRDefault="00E177E3" w:rsidP="00296FFE">
            <w:pPr>
              <w:pStyle w:val="TAC"/>
              <w:spacing w:line="252" w:lineRule="auto"/>
              <w:rPr>
                <w:rFonts w:cs="v4.2.0"/>
                <w:lang w:eastAsia="zh-CN"/>
              </w:rPr>
            </w:pPr>
            <w:r>
              <w:rPr>
                <w:rFonts w:cs="v4.2.0"/>
                <w:lang w:eastAsia="zh-CN"/>
              </w:rPr>
              <w:t>SR.1.1 TDD</w:t>
            </w:r>
          </w:p>
        </w:tc>
      </w:tr>
      <w:tr w:rsidR="00E177E3" w14:paraId="77E9E933"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26EFCE23" w14:textId="77777777" w:rsidR="00E177E3" w:rsidRDefault="00E177E3" w:rsidP="00296FFE">
            <w:pPr>
              <w:pStyle w:val="TAL"/>
              <w:spacing w:line="252" w:lineRule="auto"/>
              <w:rPr>
                <w:lang w:eastAsia="zh-CN"/>
              </w:rPr>
            </w:pPr>
          </w:p>
        </w:tc>
        <w:tc>
          <w:tcPr>
            <w:tcW w:w="1793" w:type="dxa"/>
            <w:tcBorders>
              <w:top w:val="nil"/>
              <w:left w:val="single" w:sz="4" w:space="0" w:color="auto"/>
              <w:bottom w:val="single" w:sz="4" w:space="0" w:color="auto"/>
              <w:right w:val="single" w:sz="4" w:space="0" w:color="auto"/>
            </w:tcBorders>
          </w:tcPr>
          <w:p w14:paraId="58C3E077"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D872792" w14:textId="77777777" w:rsidR="00E177E3" w:rsidRDefault="00E177E3" w:rsidP="00296FFE">
            <w:pPr>
              <w:pStyle w:val="TAC"/>
              <w:spacing w:line="252" w:lineRule="auto"/>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7505ECEB" w14:textId="77777777" w:rsidR="00E177E3" w:rsidRDefault="00E177E3" w:rsidP="00296FFE">
            <w:pPr>
              <w:pStyle w:val="TAC"/>
              <w:spacing w:line="252" w:lineRule="auto"/>
              <w:rPr>
                <w:rFonts w:cs="v4.2.0"/>
                <w:lang w:eastAsia="zh-CN"/>
              </w:rPr>
            </w:pPr>
            <w:r>
              <w:rPr>
                <w:rFonts w:cs="v4.2.0"/>
                <w:lang w:eastAsia="zh-CN"/>
              </w:rPr>
              <w:t>SR.2.1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7F5EEE53" w14:textId="77777777" w:rsidR="00E177E3" w:rsidRDefault="00E177E3" w:rsidP="00296FFE">
            <w:pPr>
              <w:pStyle w:val="TAC"/>
              <w:spacing w:line="252" w:lineRule="auto"/>
              <w:rPr>
                <w:rFonts w:cs="v4.2.0"/>
                <w:lang w:eastAsia="zh-CN"/>
              </w:rPr>
            </w:pPr>
            <w:r>
              <w:rPr>
                <w:rFonts w:cs="v4.2.0"/>
                <w:lang w:eastAsia="zh-CN"/>
              </w:rPr>
              <w:t>SR.2.1 TDD</w:t>
            </w:r>
          </w:p>
        </w:tc>
      </w:tr>
      <w:tr w:rsidR="00E177E3" w14:paraId="3239F726"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63A43DE4" w14:textId="77777777" w:rsidR="00E177E3" w:rsidRDefault="00E177E3" w:rsidP="00296FFE">
            <w:pPr>
              <w:pStyle w:val="TAL"/>
              <w:spacing w:line="252" w:lineRule="auto"/>
              <w:rPr>
                <w:lang w:eastAsia="zh-CN"/>
              </w:rPr>
            </w:pPr>
            <w:r>
              <w:t>RMSI CORESET</w:t>
            </w:r>
          </w:p>
        </w:tc>
        <w:tc>
          <w:tcPr>
            <w:tcW w:w="1793" w:type="dxa"/>
            <w:tcBorders>
              <w:top w:val="single" w:sz="4" w:space="0" w:color="auto"/>
              <w:left w:val="single" w:sz="4" w:space="0" w:color="auto"/>
              <w:bottom w:val="nil"/>
              <w:right w:val="single" w:sz="4" w:space="0" w:color="auto"/>
            </w:tcBorders>
          </w:tcPr>
          <w:p w14:paraId="2EE7311D"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765404D7" w14:textId="77777777" w:rsidR="00E177E3" w:rsidRDefault="00E177E3" w:rsidP="00296FFE">
            <w:pPr>
              <w:pStyle w:val="TAC"/>
              <w:spacing w:line="252" w:lineRule="auto"/>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104AAE1C" w14:textId="77777777" w:rsidR="00E177E3" w:rsidRDefault="00E177E3" w:rsidP="00296FFE">
            <w:pPr>
              <w:pStyle w:val="TAC"/>
              <w:spacing w:line="252" w:lineRule="auto"/>
              <w:rPr>
                <w:rFonts w:cs="v4.2.0"/>
                <w:lang w:eastAsia="zh-CN"/>
              </w:rPr>
            </w:pPr>
            <w:r>
              <w:rPr>
                <w:rFonts w:cs="v4.2.0"/>
                <w:lang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C062158" w14:textId="77777777" w:rsidR="00E177E3" w:rsidRDefault="00E177E3" w:rsidP="00296FFE">
            <w:pPr>
              <w:pStyle w:val="TAC"/>
              <w:spacing w:line="252" w:lineRule="auto"/>
              <w:rPr>
                <w:rFonts w:cs="v4.2.0"/>
                <w:lang w:eastAsia="zh-CN"/>
              </w:rPr>
            </w:pPr>
            <w:r>
              <w:rPr>
                <w:rFonts w:cs="v4.2.0"/>
                <w:lang w:eastAsia="zh-CN"/>
              </w:rPr>
              <w:t>CR.1.1 FDD</w:t>
            </w:r>
          </w:p>
        </w:tc>
      </w:tr>
      <w:tr w:rsidR="00E177E3" w14:paraId="3AA0022E" w14:textId="77777777" w:rsidTr="00296FFE">
        <w:trPr>
          <w:cantSplit/>
          <w:jc w:val="center"/>
        </w:trPr>
        <w:tc>
          <w:tcPr>
            <w:tcW w:w="1949" w:type="dxa"/>
            <w:tcBorders>
              <w:top w:val="nil"/>
              <w:left w:val="single" w:sz="4" w:space="0" w:color="auto"/>
              <w:bottom w:val="nil"/>
              <w:right w:val="single" w:sz="4" w:space="0" w:color="auto"/>
            </w:tcBorders>
            <w:hideMark/>
          </w:tcPr>
          <w:p w14:paraId="74CB3FE6" w14:textId="77777777" w:rsidR="00E177E3" w:rsidRDefault="00E177E3" w:rsidP="00296FFE">
            <w:pPr>
              <w:pStyle w:val="TAL"/>
              <w:spacing w:line="252" w:lineRule="auto"/>
              <w:rPr>
                <w:lang w:eastAsia="zh-CN"/>
              </w:rPr>
            </w:pPr>
            <w:r>
              <w:t>RMC configuration</w:t>
            </w:r>
          </w:p>
        </w:tc>
        <w:tc>
          <w:tcPr>
            <w:tcW w:w="1793" w:type="dxa"/>
            <w:tcBorders>
              <w:top w:val="nil"/>
              <w:left w:val="single" w:sz="4" w:space="0" w:color="auto"/>
              <w:bottom w:val="nil"/>
              <w:right w:val="single" w:sz="4" w:space="0" w:color="auto"/>
            </w:tcBorders>
          </w:tcPr>
          <w:p w14:paraId="345F4541"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5F09B44" w14:textId="77777777" w:rsidR="00E177E3" w:rsidRDefault="00E177E3" w:rsidP="00296FFE">
            <w:pPr>
              <w:pStyle w:val="TAC"/>
              <w:spacing w:line="252" w:lineRule="auto"/>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3A815293" w14:textId="77777777" w:rsidR="00E177E3" w:rsidRDefault="00E177E3" w:rsidP="00296FFE">
            <w:pPr>
              <w:pStyle w:val="TAC"/>
              <w:spacing w:line="252" w:lineRule="auto"/>
              <w:rPr>
                <w:rFonts w:cs="v4.2.0"/>
                <w:lang w:eastAsia="zh-CN"/>
              </w:rPr>
            </w:pPr>
            <w:r>
              <w:rPr>
                <w:rFonts w:cs="v4.2.0"/>
                <w:lang w:eastAsia="zh-CN"/>
              </w:rPr>
              <w:t>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0E49A733" w14:textId="77777777" w:rsidR="00E177E3" w:rsidRDefault="00E177E3" w:rsidP="00296FFE">
            <w:pPr>
              <w:pStyle w:val="TAC"/>
              <w:spacing w:line="252" w:lineRule="auto"/>
              <w:rPr>
                <w:rFonts w:cs="v4.2.0"/>
                <w:lang w:eastAsia="zh-CN"/>
              </w:rPr>
            </w:pPr>
            <w:r>
              <w:rPr>
                <w:rFonts w:cs="v4.2.0"/>
                <w:lang w:eastAsia="zh-CN"/>
              </w:rPr>
              <w:t>CR.1.1 TDD</w:t>
            </w:r>
          </w:p>
        </w:tc>
      </w:tr>
      <w:tr w:rsidR="00E177E3" w14:paraId="7984E1A4"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27807076" w14:textId="77777777" w:rsidR="00E177E3" w:rsidRDefault="00E177E3" w:rsidP="00296FFE">
            <w:pPr>
              <w:pStyle w:val="TAL"/>
              <w:spacing w:line="252" w:lineRule="auto"/>
              <w:rPr>
                <w:lang w:eastAsia="zh-CN"/>
              </w:rPr>
            </w:pPr>
          </w:p>
        </w:tc>
        <w:tc>
          <w:tcPr>
            <w:tcW w:w="1793" w:type="dxa"/>
            <w:tcBorders>
              <w:top w:val="nil"/>
              <w:left w:val="single" w:sz="4" w:space="0" w:color="auto"/>
              <w:bottom w:val="single" w:sz="4" w:space="0" w:color="auto"/>
              <w:right w:val="single" w:sz="4" w:space="0" w:color="auto"/>
            </w:tcBorders>
          </w:tcPr>
          <w:p w14:paraId="056718DE"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5F31A063" w14:textId="77777777" w:rsidR="00E177E3" w:rsidRDefault="00E177E3" w:rsidP="00296FFE">
            <w:pPr>
              <w:pStyle w:val="TAC"/>
              <w:spacing w:line="252" w:lineRule="auto"/>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0DE2E875" w14:textId="77777777" w:rsidR="00E177E3" w:rsidRDefault="00E177E3" w:rsidP="00296FFE">
            <w:pPr>
              <w:pStyle w:val="TAC"/>
              <w:spacing w:line="252" w:lineRule="auto"/>
              <w:rPr>
                <w:rFonts w:cs="v4.2.0"/>
                <w:lang w:eastAsia="zh-CN"/>
              </w:rPr>
            </w:pPr>
            <w:r>
              <w:rPr>
                <w:rFonts w:cs="v4.2.0"/>
                <w:lang w:eastAsia="zh-CN"/>
              </w:rPr>
              <w:t>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54FC98F5" w14:textId="77777777" w:rsidR="00E177E3" w:rsidRDefault="00E177E3" w:rsidP="00296FFE">
            <w:pPr>
              <w:pStyle w:val="TAC"/>
              <w:spacing w:line="252" w:lineRule="auto"/>
              <w:rPr>
                <w:rFonts w:cs="v4.2.0"/>
                <w:lang w:eastAsia="zh-CN"/>
              </w:rPr>
            </w:pPr>
            <w:r>
              <w:rPr>
                <w:rFonts w:cs="v4.2.0"/>
                <w:lang w:eastAsia="zh-CN"/>
              </w:rPr>
              <w:t>CR.2.1 TDD</w:t>
            </w:r>
          </w:p>
        </w:tc>
      </w:tr>
      <w:tr w:rsidR="00E177E3" w14:paraId="013A29EE"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79D14D55" w14:textId="77777777" w:rsidR="00E177E3" w:rsidRDefault="00E177E3" w:rsidP="00296FFE">
            <w:pPr>
              <w:pStyle w:val="TAL"/>
              <w:spacing w:line="252" w:lineRule="auto"/>
              <w:rPr>
                <w:lang w:eastAsia="zh-CN"/>
              </w:rPr>
            </w:pPr>
            <w:r>
              <w:t>Dedicated CORESET</w:t>
            </w:r>
          </w:p>
        </w:tc>
        <w:tc>
          <w:tcPr>
            <w:tcW w:w="1793" w:type="dxa"/>
            <w:tcBorders>
              <w:top w:val="single" w:sz="4" w:space="0" w:color="auto"/>
              <w:left w:val="single" w:sz="4" w:space="0" w:color="auto"/>
              <w:bottom w:val="nil"/>
              <w:right w:val="single" w:sz="4" w:space="0" w:color="auto"/>
            </w:tcBorders>
          </w:tcPr>
          <w:p w14:paraId="6D90A059"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0647AE1" w14:textId="77777777" w:rsidR="00E177E3" w:rsidRDefault="00E177E3" w:rsidP="00296FFE">
            <w:pPr>
              <w:pStyle w:val="TAC"/>
              <w:spacing w:line="252" w:lineRule="auto"/>
              <w:rPr>
                <w:rFonts w:cs="v4.2.0"/>
                <w:lang w:eastAsia="zh-CN"/>
              </w:rPr>
            </w:pPr>
            <w:r>
              <w:rPr>
                <w:rFonts w:cs="v4.2.0"/>
                <w:lang w:eastAsia="zh-CN"/>
              </w:rPr>
              <w:t>1</w:t>
            </w:r>
          </w:p>
        </w:tc>
        <w:tc>
          <w:tcPr>
            <w:tcW w:w="2742" w:type="dxa"/>
            <w:gridSpan w:val="4"/>
            <w:tcBorders>
              <w:top w:val="single" w:sz="4" w:space="0" w:color="auto"/>
              <w:left w:val="single" w:sz="4" w:space="0" w:color="auto"/>
              <w:bottom w:val="single" w:sz="4" w:space="0" w:color="auto"/>
              <w:right w:val="single" w:sz="4" w:space="0" w:color="auto"/>
            </w:tcBorders>
            <w:hideMark/>
          </w:tcPr>
          <w:p w14:paraId="09CAF005" w14:textId="77777777" w:rsidR="00E177E3" w:rsidRDefault="00E177E3" w:rsidP="00296FFE">
            <w:pPr>
              <w:pStyle w:val="TAC"/>
              <w:spacing w:line="252" w:lineRule="auto"/>
              <w:rPr>
                <w:rFonts w:cs="v4.2.0"/>
                <w:lang w:eastAsia="zh-CN"/>
              </w:rPr>
            </w:pPr>
            <w:r>
              <w:rPr>
                <w:rFonts w:cs="v4.2.0"/>
                <w:lang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4966A0F8" w14:textId="77777777" w:rsidR="00E177E3" w:rsidRDefault="00E177E3" w:rsidP="00296FFE">
            <w:pPr>
              <w:pStyle w:val="TAC"/>
              <w:spacing w:line="252" w:lineRule="auto"/>
              <w:rPr>
                <w:rFonts w:cs="v4.2.0"/>
                <w:lang w:eastAsia="zh-CN"/>
              </w:rPr>
            </w:pPr>
            <w:r>
              <w:rPr>
                <w:rFonts w:cs="v4.2.0"/>
                <w:lang w:eastAsia="zh-CN"/>
              </w:rPr>
              <w:t>CCR.1.1 FDD</w:t>
            </w:r>
          </w:p>
        </w:tc>
      </w:tr>
      <w:tr w:rsidR="00E177E3" w14:paraId="579BDE1A" w14:textId="77777777" w:rsidTr="00296FFE">
        <w:trPr>
          <w:cantSplit/>
          <w:jc w:val="center"/>
        </w:trPr>
        <w:tc>
          <w:tcPr>
            <w:tcW w:w="1949" w:type="dxa"/>
            <w:tcBorders>
              <w:top w:val="nil"/>
              <w:left w:val="single" w:sz="4" w:space="0" w:color="auto"/>
              <w:bottom w:val="nil"/>
              <w:right w:val="single" w:sz="4" w:space="0" w:color="auto"/>
            </w:tcBorders>
            <w:hideMark/>
          </w:tcPr>
          <w:p w14:paraId="2F674F27" w14:textId="77777777" w:rsidR="00E177E3" w:rsidRDefault="00E177E3" w:rsidP="00296FFE">
            <w:pPr>
              <w:pStyle w:val="TAL"/>
              <w:spacing w:line="252" w:lineRule="auto"/>
              <w:rPr>
                <w:lang w:eastAsia="zh-CN"/>
              </w:rPr>
            </w:pPr>
            <w:r>
              <w:t>RMC configuration</w:t>
            </w:r>
          </w:p>
        </w:tc>
        <w:tc>
          <w:tcPr>
            <w:tcW w:w="1793" w:type="dxa"/>
            <w:tcBorders>
              <w:top w:val="nil"/>
              <w:left w:val="single" w:sz="4" w:space="0" w:color="auto"/>
              <w:bottom w:val="nil"/>
              <w:right w:val="single" w:sz="4" w:space="0" w:color="auto"/>
            </w:tcBorders>
          </w:tcPr>
          <w:p w14:paraId="29544DC8"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2238C2FE" w14:textId="77777777" w:rsidR="00E177E3" w:rsidRDefault="00E177E3" w:rsidP="00296FFE">
            <w:pPr>
              <w:pStyle w:val="TAC"/>
              <w:spacing w:line="252" w:lineRule="auto"/>
              <w:rPr>
                <w:rFonts w:cs="v4.2.0"/>
                <w:lang w:eastAsia="zh-CN"/>
              </w:rPr>
            </w:pPr>
            <w:r>
              <w:rPr>
                <w:rFonts w:cs="v4.2.0"/>
                <w:lang w:eastAsia="zh-CN"/>
              </w:rPr>
              <w:t>2</w:t>
            </w:r>
          </w:p>
        </w:tc>
        <w:tc>
          <w:tcPr>
            <w:tcW w:w="2742" w:type="dxa"/>
            <w:gridSpan w:val="4"/>
            <w:tcBorders>
              <w:top w:val="single" w:sz="4" w:space="0" w:color="auto"/>
              <w:left w:val="single" w:sz="4" w:space="0" w:color="auto"/>
              <w:bottom w:val="single" w:sz="4" w:space="0" w:color="auto"/>
              <w:right w:val="single" w:sz="4" w:space="0" w:color="auto"/>
            </w:tcBorders>
            <w:hideMark/>
          </w:tcPr>
          <w:p w14:paraId="769D577C" w14:textId="77777777" w:rsidR="00E177E3" w:rsidRDefault="00E177E3" w:rsidP="00296FFE">
            <w:pPr>
              <w:pStyle w:val="TAC"/>
              <w:spacing w:line="252" w:lineRule="auto"/>
              <w:rPr>
                <w:rFonts w:cs="v4.2.0"/>
                <w:lang w:eastAsia="zh-CN"/>
              </w:rPr>
            </w:pPr>
            <w:r>
              <w:rPr>
                <w:rFonts w:cs="v4.2.0"/>
                <w:lang w:eastAsia="zh-CN"/>
              </w:rPr>
              <w:t>CCR.1.1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0D322400" w14:textId="77777777" w:rsidR="00E177E3" w:rsidRDefault="00E177E3" w:rsidP="00296FFE">
            <w:pPr>
              <w:pStyle w:val="TAC"/>
              <w:spacing w:line="252" w:lineRule="auto"/>
              <w:rPr>
                <w:rFonts w:cs="v4.2.0"/>
                <w:lang w:eastAsia="zh-CN"/>
              </w:rPr>
            </w:pPr>
            <w:r>
              <w:rPr>
                <w:rFonts w:cs="v4.2.0"/>
                <w:lang w:eastAsia="zh-CN"/>
              </w:rPr>
              <w:t>CCR.1.1 TDD</w:t>
            </w:r>
          </w:p>
        </w:tc>
      </w:tr>
      <w:tr w:rsidR="00E177E3" w14:paraId="35862597"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11A47DF0" w14:textId="77777777" w:rsidR="00E177E3" w:rsidRDefault="00E177E3" w:rsidP="00296FFE">
            <w:pPr>
              <w:pStyle w:val="TAL"/>
              <w:spacing w:line="252" w:lineRule="auto"/>
              <w:rPr>
                <w:lang w:eastAsia="zh-CN"/>
              </w:rPr>
            </w:pPr>
          </w:p>
        </w:tc>
        <w:tc>
          <w:tcPr>
            <w:tcW w:w="1793" w:type="dxa"/>
            <w:tcBorders>
              <w:top w:val="nil"/>
              <w:left w:val="single" w:sz="4" w:space="0" w:color="auto"/>
              <w:bottom w:val="single" w:sz="4" w:space="0" w:color="auto"/>
              <w:right w:val="single" w:sz="4" w:space="0" w:color="auto"/>
            </w:tcBorders>
          </w:tcPr>
          <w:p w14:paraId="6E8028A4"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5A40E38" w14:textId="77777777" w:rsidR="00E177E3" w:rsidRDefault="00E177E3" w:rsidP="00296FFE">
            <w:pPr>
              <w:pStyle w:val="TAC"/>
              <w:spacing w:line="252" w:lineRule="auto"/>
              <w:rPr>
                <w:rFonts w:cs="v4.2.0"/>
                <w:lang w:eastAsia="zh-CN"/>
              </w:rPr>
            </w:pPr>
            <w:r>
              <w:rPr>
                <w:rFonts w:cs="v4.2.0"/>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41C250E3" w14:textId="77777777" w:rsidR="00E177E3" w:rsidRDefault="00E177E3" w:rsidP="00296FFE">
            <w:pPr>
              <w:pStyle w:val="TAC"/>
              <w:spacing w:line="252" w:lineRule="auto"/>
              <w:rPr>
                <w:rFonts w:cs="v4.2.0"/>
                <w:lang w:eastAsia="zh-CN"/>
              </w:rPr>
            </w:pPr>
            <w:r>
              <w:rPr>
                <w:rFonts w:cs="v4.2.0"/>
                <w:lang w:eastAsia="zh-CN"/>
              </w:rPr>
              <w:t>CCR.2.1 TDD</w:t>
            </w:r>
          </w:p>
        </w:tc>
        <w:tc>
          <w:tcPr>
            <w:tcW w:w="2419" w:type="dxa"/>
            <w:gridSpan w:val="3"/>
            <w:tcBorders>
              <w:top w:val="single" w:sz="4" w:space="0" w:color="auto"/>
              <w:left w:val="single" w:sz="4" w:space="0" w:color="auto"/>
              <w:bottom w:val="single" w:sz="4" w:space="0" w:color="auto"/>
              <w:right w:val="single" w:sz="4" w:space="0" w:color="auto"/>
            </w:tcBorders>
            <w:hideMark/>
          </w:tcPr>
          <w:p w14:paraId="56A5E66F" w14:textId="77777777" w:rsidR="00E177E3" w:rsidRDefault="00E177E3" w:rsidP="00296FFE">
            <w:pPr>
              <w:pStyle w:val="TAC"/>
              <w:spacing w:line="252" w:lineRule="auto"/>
              <w:rPr>
                <w:rFonts w:cs="v4.2.0"/>
                <w:lang w:eastAsia="zh-CN"/>
              </w:rPr>
            </w:pPr>
            <w:r>
              <w:rPr>
                <w:rFonts w:cs="v4.2.0"/>
                <w:lang w:eastAsia="zh-CN"/>
              </w:rPr>
              <w:t>CCR.2.1 TDD</w:t>
            </w:r>
          </w:p>
        </w:tc>
      </w:tr>
      <w:tr w:rsidR="00E177E3" w14:paraId="08F52F16"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765CCF98" w14:textId="77777777" w:rsidR="00E177E3" w:rsidRDefault="00E177E3" w:rsidP="00296FFE">
            <w:pPr>
              <w:pStyle w:val="TAL"/>
              <w:spacing w:line="252" w:lineRule="auto"/>
            </w:pPr>
            <w:r>
              <w:t>OCNG Pattern</w:t>
            </w:r>
          </w:p>
        </w:tc>
        <w:tc>
          <w:tcPr>
            <w:tcW w:w="1793" w:type="dxa"/>
            <w:tcBorders>
              <w:top w:val="single" w:sz="4" w:space="0" w:color="auto"/>
              <w:left w:val="single" w:sz="4" w:space="0" w:color="auto"/>
              <w:bottom w:val="single" w:sz="4" w:space="0" w:color="auto"/>
              <w:right w:val="single" w:sz="4" w:space="0" w:color="auto"/>
            </w:tcBorders>
          </w:tcPr>
          <w:p w14:paraId="6194EDD5"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2974E8B6" w14:textId="77777777" w:rsidR="00E177E3" w:rsidRDefault="00E177E3" w:rsidP="00296FFE">
            <w:pPr>
              <w:pStyle w:val="TAC"/>
              <w:spacing w:line="252" w:lineRule="auto"/>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051049EA" w14:textId="77777777" w:rsidR="00E177E3" w:rsidRDefault="00E177E3" w:rsidP="00296FFE">
            <w:pPr>
              <w:pStyle w:val="TAC"/>
              <w:spacing w:line="252" w:lineRule="auto"/>
              <w:rPr>
                <w:rFonts w:cs="v4.2.0"/>
              </w:rPr>
            </w:pPr>
            <w: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5CF04789" w14:textId="77777777" w:rsidR="00E177E3" w:rsidRDefault="00E177E3" w:rsidP="00296FFE">
            <w:pPr>
              <w:pStyle w:val="TAC"/>
              <w:spacing w:line="252" w:lineRule="auto"/>
              <w:rPr>
                <w:rFonts w:cs="v4.2.0"/>
              </w:rPr>
            </w:pPr>
            <w:r>
              <w:t>OP.1 defined in A.3.2.1</w:t>
            </w:r>
          </w:p>
        </w:tc>
      </w:tr>
      <w:tr w:rsidR="00E177E3" w14:paraId="09025279"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411C0A14" w14:textId="77777777" w:rsidR="00E177E3" w:rsidRDefault="00E177E3" w:rsidP="00296FFE">
            <w:pPr>
              <w:pStyle w:val="TAL"/>
              <w:spacing w:line="252" w:lineRule="auto"/>
            </w:pPr>
            <w:r>
              <w:t>Initial DL BWP configuration</w:t>
            </w:r>
          </w:p>
        </w:tc>
        <w:tc>
          <w:tcPr>
            <w:tcW w:w="1793" w:type="dxa"/>
            <w:tcBorders>
              <w:top w:val="single" w:sz="4" w:space="0" w:color="auto"/>
              <w:left w:val="single" w:sz="4" w:space="0" w:color="auto"/>
              <w:bottom w:val="single" w:sz="4" w:space="0" w:color="auto"/>
              <w:right w:val="single" w:sz="4" w:space="0" w:color="auto"/>
            </w:tcBorders>
          </w:tcPr>
          <w:p w14:paraId="6BBB65BF"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0F3B5157" w14:textId="77777777" w:rsidR="00E177E3" w:rsidRDefault="00E177E3" w:rsidP="00296FFE">
            <w:pPr>
              <w:pStyle w:val="TAC"/>
              <w:spacing w:line="252" w:lineRule="auto"/>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71AC414E" w14:textId="77777777" w:rsidR="00E177E3" w:rsidRDefault="00E177E3" w:rsidP="00296FFE">
            <w:pPr>
              <w:pStyle w:val="TAC"/>
              <w:spacing w:line="252" w:lineRule="auto"/>
              <w:rPr>
                <w:lang w:eastAsia="zh-CN"/>
              </w:rPr>
            </w:pPr>
            <w:r>
              <w:rPr>
                <w:lang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78525135" w14:textId="77777777" w:rsidR="00E177E3" w:rsidRDefault="00E177E3" w:rsidP="00296FFE">
            <w:pPr>
              <w:pStyle w:val="TAC"/>
              <w:spacing w:line="252" w:lineRule="auto"/>
            </w:pPr>
            <w:r>
              <w:rPr>
                <w:lang w:eastAsia="zh-CN"/>
              </w:rPr>
              <w:t>DLBWP.0.1</w:t>
            </w:r>
          </w:p>
        </w:tc>
      </w:tr>
      <w:tr w:rsidR="00E177E3" w14:paraId="124AE5C2"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392294F2" w14:textId="77777777" w:rsidR="00E177E3" w:rsidRDefault="00E177E3" w:rsidP="00296FFE">
            <w:pPr>
              <w:pStyle w:val="TAL"/>
              <w:spacing w:line="252" w:lineRule="auto"/>
            </w:pPr>
            <w:r>
              <w:t>Initial UL BWP configuration</w:t>
            </w:r>
          </w:p>
        </w:tc>
        <w:tc>
          <w:tcPr>
            <w:tcW w:w="1793" w:type="dxa"/>
            <w:tcBorders>
              <w:top w:val="single" w:sz="4" w:space="0" w:color="auto"/>
              <w:left w:val="single" w:sz="4" w:space="0" w:color="auto"/>
              <w:bottom w:val="single" w:sz="4" w:space="0" w:color="auto"/>
              <w:right w:val="single" w:sz="4" w:space="0" w:color="auto"/>
            </w:tcBorders>
          </w:tcPr>
          <w:p w14:paraId="7EB8C919"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1207C556" w14:textId="77777777" w:rsidR="00E177E3" w:rsidRDefault="00E177E3" w:rsidP="00296FFE">
            <w:pPr>
              <w:pStyle w:val="TAC"/>
              <w:spacing w:line="252" w:lineRule="auto"/>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4F2A3475" w14:textId="77777777" w:rsidR="00E177E3" w:rsidRDefault="00E177E3" w:rsidP="00296FFE">
            <w:pPr>
              <w:pStyle w:val="TAC"/>
              <w:spacing w:line="252" w:lineRule="auto"/>
              <w:rPr>
                <w:lang w:eastAsia="zh-CN"/>
              </w:rPr>
            </w:pPr>
            <w:r>
              <w:rPr>
                <w:lang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212B3988" w14:textId="77777777" w:rsidR="00E177E3" w:rsidRDefault="00E177E3" w:rsidP="00296FFE">
            <w:pPr>
              <w:pStyle w:val="TAC"/>
              <w:spacing w:line="252" w:lineRule="auto"/>
              <w:rPr>
                <w:lang w:eastAsia="zh-CN"/>
              </w:rPr>
            </w:pPr>
            <w:r>
              <w:rPr>
                <w:lang w:eastAsia="zh-CN"/>
              </w:rPr>
              <w:t>ULBWP.0.1</w:t>
            </w:r>
          </w:p>
        </w:tc>
      </w:tr>
      <w:tr w:rsidR="00E177E3" w14:paraId="0DB998C7"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5E5D04AA" w14:textId="77777777" w:rsidR="00E177E3" w:rsidRDefault="00E177E3" w:rsidP="00296FFE">
            <w:pPr>
              <w:pStyle w:val="TAL"/>
              <w:spacing w:line="252" w:lineRule="auto"/>
              <w:rPr>
                <w:lang w:eastAsia="zh-CN"/>
              </w:rPr>
            </w:pPr>
            <w:r>
              <w:t>RLM-RS</w:t>
            </w:r>
          </w:p>
        </w:tc>
        <w:tc>
          <w:tcPr>
            <w:tcW w:w="1793" w:type="dxa"/>
            <w:tcBorders>
              <w:top w:val="single" w:sz="4" w:space="0" w:color="auto"/>
              <w:left w:val="single" w:sz="4" w:space="0" w:color="auto"/>
              <w:bottom w:val="single" w:sz="4" w:space="0" w:color="auto"/>
              <w:right w:val="single" w:sz="4" w:space="0" w:color="auto"/>
            </w:tcBorders>
          </w:tcPr>
          <w:p w14:paraId="3188C8A6"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67864871" w14:textId="77777777" w:rsidR="00E177E3" w:rsidRDefault="00E177E3" w:rsidP="00296FFE">
            <w:pPr>
              <w:pStyle w:val="TAC"/>
              <w:spacing w:line="252" w:lineRule="auto"/>
              <w:rPr>
                <w:lang w:eastAsia="zh-CN"/>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25960379" w14:textId="77777777" w:rsidR="00E177E3" w:rsidRDefault="00E177E3" w:rsidP="00296FFE">
            <w:pPr>
              <w:pStyle w:val="TAC"/>
              <w:spacing w:line="252" w:lineRule="auto"/>
              <w:rPr>
                <w:lang w:eastAsia="zh-CN"/>
              </w:rPr>
            </w:pPr>
            <w:r>
              <w:rPr>
                <w:lang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07100C6E" w14:textId="77777777" w:rsidR="00E177E3" w:rsidRDefault="00E177E3" w:rsidP="00296FFE">
            <w:pPr>
              <w:pStyle w:val="TAC"/>
              <w:spacing w:line="252" w:lineRule="auto"/>
              <w:rPr>
                <w:lang w:eastAsia="zh-CN"/>
              </w:rPr>
            </w:pPr>
            <w:r>
              <w:rPr>
                <w:lang w:eastAsia="zh-CN"/>
              </w:rPr>
              <w:t>SSB</w:t>
            </w:r>
          </w:p>
        </w:tc>
      </w:tr>
      <w:tr w:rsidR="00E177E3" w14:paraId="66671575"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2426C257" w14:textId="77777777" w:rsidR="00E177E3" w:rsidRDefault="00E177E3" w:rsidP="00296FFE">
            <w:pPr>
              <w:pStyle w:val="TAL"/>
              <w:spacing w:line="252" w:lineRule="auto"/>
            </w:pPr>
            <w:r>
              <w:t>Qrxlevmin</w:t>
            </w:r>
          </w:p>
        </w:tc>
        <w:tc>
          <w:tcPr>
            <w:tcW w:w="1793" w:type="dxa"/>
            <w:tcBorders>
              <w:top w:val="single" w:sz="4" w:space="0" w:color="auto"/>
              <w:left w:val="single" w:sz="4" w:space="0" w:color="auto"/>
              <w:bottom w:val="nil"/>
              <w:right w:val="single" w:sz="4" w:space="0" w:color="auto"/>
            </w:tcBorders>
            <w:hideMark/>
          </w:tcPr>
          <w:p w14:paraId="7DFA5859" w14:textId="77777777" w:rsidR="00E177E3" w:rsidRDefault="00E177E3" w:rsidP="00296FFE">
            <w:pPr>
              <w:pStyle w:val="TAC"/>
              <w:spacing w:line="252" w:lineRule="auto"/>
              <w:rPr>
                <w:rFonts w:cs="v4.2.0"/>
              </w:rPr>
            </w:pPr>
            <w:r>
              <w:rPr>
                <w:rFonts w:cs="v4.2.0"/>
              </w:rPr>
              <w:t>dBm/SCS</w:t>
            </w:r>
          </w:p>
        </w:tc>
        <w:tc>
          <w:tcPr>
            <w:tcW w:w="1417" w:type="dxa"/>
            <w:tcBorders>
              <w:top w:val="single" w:sz="4" w:space="0" w:color="auto"/>
              <w:left w:val="single" w:sz="4" w:space="0" w:color="auto"/>
              <w:bottom w:val="single" w:sz="4" w:space="0" w:color="auto"/>
              <w:right w:val="single" w:sz="4" w:space="0" w:color="auto"/>
            </w:tcBorders>
            <w:hideMark/>
          </w:tcPr>
          <w:p w14:paraId="081C38E2" w14:textId="77777777" w:rsidR="00E177E3" w:rsidRDefault="00E177E3" w:rsidP="00296FFE">
            <w:pPr>
              <w:pStyle w:val="TAC"/>
              <w:spacing w:line="252" w:lineRule="auto"/>
              <w:rPr>
                <w:lang w:eastAsia="zh-CN"/>
              </w:rPr>
            </w:pPr>
            <w:r>
              <w:rPr>
                <w:lang w:eastAsia="zh-CN"/>
              </w:rPr>
              <w:t>1, 2</w:t>
            </w:r>
          </w:p>
        </w:tc>
        <w:tc>
          <w:tcPr>
            <w:tcW w:w="2742" w:type="dxa"/>
            <w:gridSpan w:val="4"/>
            <w:tcBorders>
              <w:top w:val="single" w:sz="4" w:space="0" w:color="auto"/>
              <w:left w:val="single" w:sz="4" w:space="0" w:color="auto"/>
              <w:bottom w:val="single" w:sz="4" w:space="0" w:color="auto"/>
              <w:right w:val="single" w:sz="4" w:space="0" w:color="auto"/>
            </w:tcBorders>
            <w:hideMark/>
          </w:tcPr>
          <w:p w14:paraId="3DBEF4F8" w14:textId="77777777" w:rsidR="00E177E3" w:rsidRDefault="00E177E3" w:rsidP="00296FFE">
            <w:pPr>
              <w:pStyle w:val="TAC"/>
              <w:spacing w:line="252" w:lineRule="auto"/>
              <w:rPr>
                <w:rFonts w:cs="v4.2.0"/>
              </w:rPr>
            </w:pPr>
            <w:r>
              <w:rPr>
                <w:rFonts w:cs="v4.2.0"/>
              </w:rPr>
              <w:t>-140</w:t>
            </w:r>
          </w:p>
        </w:tc>
        <w:tc>
          <w:tcPr>
            <w:tcW w:w="2419" w:type="dxa"/>
            <w:gridSpan w:val="3"/>
            <w:tcBorders>
              <w:top w:val="single" w:sz="4" w:space="0" w:color="auto"/>
              <w:left w:val="single" w:sz="4" w:space="0" w:color="auto"/>
              <w:bottom w:val="single" w:sz="4" w:space="0" w:color="auto"/>
              <w:right w:val="single" w:sz="4" w:space="0" w:color="auto"/>
            </w:tcBorders>
            <w:hideMark/>
          </w:tcPr>
          <w:p w14:paraId="61C890C7" w14:textId="77777777" w:rsidR="00E177E3" w:rsidRDefault="00E177E3" w:rsidP="00296FFE">
            <w:pPr>
              <w:pStyle w:val="TAC"/>
              <w:spacing w:line="252" w:lineRule="auto"/>
              <w:rPr>
                <w:rFonts w:cs="v4.2.0"/>
              </w:rPr>
            </w:pPr>
            <w:r>
              <w:rPr>
                <w:rFonts w:cs="v4.2.0"/>
              </w:rPr>
              <w:t>-140</w:t>
            </w:r>
          </w:p>
        </w:tc>
      </w:tr>
      <w:tr w:rsidR="00E177E3" w14:paraId="6FCCFBC5"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1BAF0A50"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252B6C9E"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DF29CCD" w14:textId="77777777" w:rsidR="00E177E3" w:rsidRDefault="00E177E3" w:rsidP="00296FFE">
            <w:pPr>
              <w:pStyle w:val="TAC"/>
              <w:spacing w:line="252" w:lineRule="auto"/>
              <w:rPr>
                <w:lang w:eastAsia="zh-CN"/>
              </w:rPr>
            </w:pPr>
            <w:r>
              <w:rPr>
                <w:lang w:eastAsia="zh-CN"/>
              </w:rPr>
              <w:t>3</w:t>
            </w:r>
          </w:p>
        </w:tc>
        <w:tc>
          <w:tcPr>
            <w:tcW w:w="2742" w:type="dxa"/>
            <w:gridSpan w:val="4"/>
            <w:tcBorders>
              <w:top w:val="single" w:sz="4" w:space="0" w:color="auto"/>
              <w:left w:val="single" w:sz="4" w:space="0" w:color="auto"/>
              <w:bottom w:val="single" w:sz="4" w:space="0" w:color="auto"/>
              <w:right w:val="single" w:sz="4" w:space="0" w:color="auto"/>
            </w:tcBorders>
            <w:hideMark/>
          </w:tcPr>
          <w:p w14:paraId="2F762F2D" w14:textId="77777777" w:rsidR="00E177E3" w:rsidRDefault="00E177E3" w:rsidP="00296FFE">
            <w:pPr>
              <w:pStyle w:val="TAC"/>
              <w:spacing w:line="252" w:lineRule="auto"/>
              <w:rPr>
                <w:rFonts w:cs="v4.2.0"/>
              </w:rPr>
            </w:pPr>
            <w:r>
              <w:rPr>
                <w:rFonts w:cs="v4.2.0"/>
              </w:rPr>
              <w:t>-137</w:t>
            </w:r>
          </w:p>
        </w:tc>
        <w:tc>
          <w:tcPr>
            <w:tcW w:w="2419" w:type="dxa"/>
            <w:gridSpan w:val="3"/>
            <w:tcBorders>
              <w:top w:val="single" w:sz="4" w:space="0" w:color="auto"/>
              <w:left w:val="single" w:sz="4" w:space="0" w:color="auto"/>
              <w:bottom w:val="single" w:sz="4" w:space="0" w:color="auto"/>
              <w:right w:val="single" w:sz="4" w:space="0" w:color="auto"/>
            </w:tcBorders>
            <w:hideMark/>
          </w:tcPr>
          <w:p w14:paraId="63FCAEDB" w14:textId="77777777" w:rsidR="00E177E3" w:rsidRDefault="00E177E3" w:rsidP="00296FFE">
            <w:pPr>
              <w:pStyle w:val="TAC"/>
              <w:spacing w:line="252" w:lineRule="auto"/>
              <w:rPr>
                <w:rFonts w:cs="v4.2.0"/>
              </w:rPr>
            </w:pPr>
            <w:r>
              <w:rPr>
                <w:rFonts w:cs="v4.2.0"/>
              </w:rPr>
              <w:t>-137</w:t>
            </w:r>
          </w:p>
        </w:tc>
      </w:tr>
      <w:tr w:rsidR="00E177E3" w14:paraId="39BFD050"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25E3AA35" w14:textId="77777777" w:rsidR="00E177E3" w:rsidRDefault="00E177E3" w:rsidP="00296FFE">
            <w:pPr>
              <w:pStyle w:val="TAL"/>
              <w:spacing w:line="252" w:lineRule="auto"/>
            </w:pPr>
            <w:r>
              <w:t>Pcompensation</w:t>
            </w:r>
          </w:p>
        </w:tc>
        <w:tc>
          <w:tcPr>
            <w:tcW w:w="1793" w:type="dxa"/>
            <w:tcBorders>
              <w:top w:val="single" w:sz="4" w:space="0" w:color="auto"/>
              <w:left w:val="single" w:sz="4" w:space="0" w:color="auto"/>
              <w:bottom w:val="single" w:sz="4" w:space="0" w:color="auto"/>
              <w:right w:val="single" w:sz="4" w:space="0" w:color="auto"/>
            </w:tcBorders>
            <w:hideMark/>
          </w:tcPr>
          <w:p w14:paraId="2A056DA0" w14:textId="77777777" w:rsidR="00E177E3" w:rsidRDefault="00E177E3" w:rsidP="00296FFE">
            <w:pPr>
              <w:pStyle w:val="TAC"/>
              <w:spacing w:line="252" w:lineRule="auto"/>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2D4B59B5" w14:textId="77777777" w:rsidR="00E177E3" w:rsidRDefault="00E177E3" w:rsidP="00296FFE">
            <w:pPr>
              <w:pStyle w:val="TAC"/>
              <w:spacing w:line="252" w:lineRule="auto"/>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3EBD52A4" w14:textId="77777777" w:rsidR="00E177E3" w:rsidRDefault="00E177E3" w:rsidP="00296FFE">
            <w:pPr>
              <w:pStyle w:val="TAC"/>
              <w:spacing w:line="252" w:lineRule="auto"/>
            </w:pPr>
            <w:r>
              <w:rPr>
                <w:rFonts w:cs="v4.2.0"/>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001827E9" w14:textId="77777777" w:rsidR="00E177E3" w:rsidRDefault="00E177E3" w:rsidP="00296FFE">
            <w:pPr>
              <w:pStyle w:val="TAC"/>
              <w:spacing w:line="252" w:lineRule="auto"/>
            </w:pPr>
            <w:r>
              <w:rPr>
                <w:rFonts w:cs="v4.2.0"/>
              </w:rPr>
              <w:t>0</w:t>
            </w:r>
          </w:p>
        </w:tc>
      </w:tr>
      <w:tr w:rsidR="00E177E3" w14:paraId="32330842"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0EA76F86" w14:textId="77777777" w:rsidR="00E177E3" w:rsidRDefault="00E177E3" w:rsidP="00296FFE">
            <w:pPr>
              <w:pStyle w:val="TAL"/>
              <w:spacing w:line="252" w:lineRule="auto"/>
            </w:pPr>
            <w:r>
              <w:t>Qhyst</w:t>
            </w:r>
            <w:r>
              <w:rPr>
                <w:vertAlign w:val="subscript"/>
              </w:rPr>
              <w:t>s</w:t>
            </w:r>
          </w:p>
        </w:tc>
        <w:tc>
          <w:tcPr>
            <w:tcW w:w="1793" w:type="dxa"/>
            <w:tcBorders>
              <w:top w:val="single" w:sz="4" w:space="0" w:color="auto"/>
              <w:left w:val="single" w:sz="4" w:space="0" w:color="auto"/>
              <w:bottom w:val="single" w:sz="4" w:space="0" w:color="auto"/>
              <w:right w:val="single" w:sz="4" w:space="0" w:color="auto"/>
            </w:tcBorders>
            <w:hideMark/>
          </w:tcPr>
          <w:p w14:paraId="486E1C5B" w14:textId="77777777" w:rsidR="00E177E3" w:rsidRDefault="00E177E3" w:rsidP="00296FFE">
            <w:pPr>
              <w:pStyle w:val="TAC"/>
              <w:spacing w:line="252" w:lineRule="auto"/>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43429D22" w14:textId="77777777" w:rsidR="00E177E3" w:rsidRDefault="00E177E3" w:rsidP="00296FFE">
            <w:pPr>
              <w:pStyle w:val="TAC"/>
              <w:spacing w:line="252" w:lineRule="auto"/>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D930587" w14:textId="77777777" w:rsidR="00E177E3" w:rsidRDefault="00E177E3" w:rsidP="00296FFE">
            <w:pPr>
              <w:pStyle w:val="TAC"/>
              <w:spacing w:line="252" w:lineRule="auto"/>
            </w:pPr>
            <w:r>
              <w:rPr>
                <w:rFonts w:cs="v4.2.0"/>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3C4806A0" w14:textId="77777777" w:rsidR="00E177E3" w:rsidRDefault="00E177E3" w:rsidP="00296FFE">
            <w:pPr>
              <w:pStyle w:val="TAC"/>
              <w:spacing w:line="252" w:lineRule="auto"/>
            </w:pPr>
            <w:r>
              <w:rPr>
                <w:rFonts w:cs="v4.2.0"/>
              </w:rPr>
              <w:t>0</w:t>
            </w:r>
          </w:p>
        </w:tc>
      </w:tr>
      <w:tr w:rsidR="00E177E3" w14:paraId="43D5468B"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6AD0A789" w14:textId="77777777" w:rsidR="00E177E3" w:rsidRDefault="00E177E3" w:rsidP="00296FFE">
            <w:pPr>
              <w:pStyle w:val="TAL"/>
              <w:spacing w:line="252" w:lineRule="auto"/>
            </w:pPr>
            <w:r>
              <w:t>Qoffset</w:t>
            </w:r>
            <w:r>
              <w:rPr>
                <w:vertAlign w:val="subscript"/>
              </w:rPr>
              <w:t>s, n</w:t>
            </w:r>
          </w:p>
        </w:tc>
        <w:tc>
          <w:tcPr>
            <w:tcW w:w="1793" w:type="dxa"/>
            <w:tcBorders>
              <w:top w:val="single" w:sz="4" w:space="0" w:color="auto"/>
              <w:left w:val="single" w:sz="4" w:space="0" w:color="auto"/>
              <w:bottom w:val="single" w:sz="4" w:space="0" w:color="auto"/>
              <w:right w:val="single" w:sz="4" w:space="0" w:color="auto"/>
            </w:tcBorders>
            <w:hideMark/>
          </w:tcPr>
          <w:p w14:paraId="61B8319F" w14:textId="77777777" w:rsidR="00E177E3" w:rsidRDefault="00E177E3" w:rsidP="00296FFE">
            <w:pPr>
              <w:pStyle w:val="TAC"/>
              <w:spacing w:line="252" w:lineRule="auto"/>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72548E87" w14:textId="77777777" w:rsidR="00E177E3" w:rsidRDefault="00E177E3" w:rsidP="00296FFE">
            <w:pPr>
              <w:pStyle w:val="TAC"/>
              <w:spacing w:line="252" w:lineRule="auto"/>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30ECD538" w14:textId="77777777" w:rsidR="00E177E3" w:rsidRDefault="00E177E3" w:rsidP="00296FFE">
            <w:pPr>
              <w:pStyle w:val="TAC"/>
              <w:spacing w:line="252" w:lineRule="auto"/>
            </w:pPr>
            <w:r>
              <w:rPr>
                <w:rFonts w:cs="v4.2.0"/>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08BC88B5" w14:textId="77777777" w:rsidR="00E177E3" w:rsidRDefault="00E177E3" w:rsidP="00296FFE">
            <w:pPr>
              <w:pStyle w:val="TAC"/>
              <w:spacing w:line="252" w:lineRule="auto"/>
            </w:pPr>
            <w:r>
              <w:rPr>
                <w:rFonts w:cs="v4.2.0"/>
              </w:rPr>
              <w:t>0</w:t>
            </w:r>
          </w:p>
        </w:tc>
      </w:tr>
      <w:tr w:rsidR="00E177E3" w14:paraId="0E743DA3" w14:textId="77777777" w:rsidTr="00296FFE">
        <w:trPr>
          <w:cantSplit/>
          <w:trHeight w:val="494"/>
          <w:jc w:val="center"/>
        </w:trPr>
        <w:tc>
          <w:tcPr>
            <w:tcW w:w="1949" w:type="dxa"/>
            <w:tcBorders>
              <w:top w:val="single" w:sz="4" w:space="0" w:color="auto"/>
              <w:left w:val="single" w:sz="4" w:space="0" w:color="auto"/>
              <w:bottom w:val="single" w:sz="4" w:space="0" w:color="auto"/>
              <w:right w:val="single" w:sz="4" w:space="0" w:color="auto"/>
            </w:tcBorders>
            <w:hideMark/>
          </w:tcPr>
          <w:p w14:paraId="68002493" w14:textId="77777777" w:rsidR="00E177E3" w:rsidRDefault="00E177E3" w:rsidP="00296FFE">
            <w:pPr>
              <w:pStyle w:val="TAL"/>
              <w:spacing w:line="252" w:lineRule="auto"/>
            </w:pPr>
            <w:r>
              <w:t>Cell_selection_and_</w:t>
            </w:r>
          </w:p>
          <w:p w14:paraId="688812B0" w14:textId="77777777" w:rsidR="00E177E3" w:rsidRDefault="00E177E3" w:rsidP="00296FFE">
            <w:pPr>
              <w:pStyle w:val="TAL"/>
              <w:spacing w:line="252" w:lineRule="auto"/>
            </w:pPr>
            <w:r>
              <w:t>reselection_quality_measurement</w:t>
            </w:r>
          </w:p>
        </w:tc>
        <w:tc>
          <w:tcPr>
            <w:tcW w:w="1793" w:type="dxa"/>
            <w:tcBorders>
              <w:top w:val="single" w:sz="4" w:space="0" w:color="auto"/>
              <w:left w:val="single" w:sz="4" w:space="0" w:color="auto"/>
              <w:bottom w:val="single" w:sz="4" w:space="0" w:color="auto"/>
              <w:right w:val="single" w:sz="4" w:space="0" w:color="auto"/>
            </w:tcBorders>
          </w:tcPr>
          <w:p w14:paraId="4741CA5F"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41FD6F96" w14:textId="77777777" w:rsidR="00E177E3" w:rsidRDefault="00E177E3" w:rsidP="00296FFE">
            <w:pPr>
              <w:pStyle w:val="TAC"/>
              <w:spacing w:line="252" w:lineRule="auto"/>
              <w:rPr>
                <w:rFonts w:cs="v4.2.0"/>
              </w:rPr>
            </w:pPr>
            <w:r>
              <w:rPr>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32AE9580" w14:textId="77777777" w:rsidR="00E177E3" w:rsidRDefault="00E177E3" w:rsidP="00296FFE">
            <w:pPr>
              <w:pStyle w:val="TAC"/>
              <w:spacing w:line="252" w:lineRule="auto"/>
            </w:pPr>
            <w:r>
              <w:rPr>
                <w:rFonts w:cs="v4.2.0"/>
              </w:rP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6EAA1854" w14:textId="77777777" w:rsidR="00E177E3" w:rsidRDefault="00E177E3" w:rsidP="00296FFE">
            <w:pPr>
              <w:pStyle w:val="TAC"/>
              <w:spacing w:line="252" w:lineRule="auto"/>
            </w:pPr>
            <w:r>
              <w:rPr>
                <w:rFonts w:cs="v4.2.0"/>
              </w:rPr>
              <w:t>SS-RSRP</w:t>
            </w:r>
          </w:p>
        </w:tc>
      </w:tr>
      <w:tr w:rsidR="00E177E3" w14:paraId="370963C9" w14:textId="77777777" w:rsidTr="00296FFE">
        <w:trPr>
          <w:cantSplit/>
          <w:trHeight w:val="141"/>
          <w:jc w:val="center"/>
        </w:trPr>
        <w:tc>
          <w:tcPr>
            <w:tcW w:w="1949" w:type="dxa"/>
            <w:tcBorders>
              <w:top w:val="single" w:sz="4" w:space="0" w:color="auto"/>
              <w:left w:val="single" w:sz="4" w:space="0" w:color="auto"/>
              <w:bottom w:val="nil"/>
              <w:right w:val="single" w:sz="4" w:space="0" w:color="auto"/>
            </w:tcBorders>
            <w:hideMark/>
          </w:tcPr>
          <w:p w14:paraId="1C6D5814" w14:textId="77777777" w:rsidR="00E177E3" w:rsidRDefault="00E177E3" w:rsidP="00296FFE">
            <w:pPr>
              <w:pStyle w:val="TAL"/>
              <w:spacing w:line="252" w:lineRule="auto"/>
            </w:pPr>
            <w:r>
              <w:rPr>
                <w:position w:val="-12"/>
              </w:rPr>
              <w:object w:dxaOrig="552" w:dyaOrig="288" w14:anchorId="40A79F11">
                <v:shape id="_x0000_i1044" type="#_x0000_t75" style="width:27.1pt;height:14.05pt" o:ole="" fillcolor="window">
                  <v:imagedata r:id="rId37" o:title=""/>
                </v:shape>
                <o:OLEObject Type="Embed" ProgID="Equation.3" ShapeID="_x0000_i1044" DrawAspect="Content" ObjectID="_1715006430" r:id="rId45"/>
              </w:object>
            </w:r>
          </w:p>
        </w:tc>
        <w:tc>
          <w:tcPr>
            <w:tcW w:w="1793" w:type="dxa"/>
            <w:tcBorders>
              <w:top w:val="single" w:sz="4" w:space="0" w:color="auto"/>
              <w:left w:val="single" w:sz="4" w:space="0" w:color="auto"/>
              <w:bottom w:val="nil"/>
              <w:right w:val="single" w:sz="4" w:space="0" w:color="auto"/>
            </w:tcBorders>
            <w:hideMark/>
          </w:tcPr>
          <w:p w14:paraId="29D8C425" w14:textId="77777777" w:rsidR="00E177E3" w:rsidRDefault="00E177E3" w:rsidP="00296FFE">
            <w:pPr>
              <w:pStyle w:val="TAC"/>
              <w:spacing w:line="252" w:lineRule="auto"/>
              <w:rPr>
                <w:rFonts w:cs="v4.2.0"/>
              </w:rPr>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7BE980DA" w14:textId="77777777" w:rsidR="00E177E3" w:rsidRDefault="00E177E3" w:rsidP="00296FFE">
            <w:pPr>
              <w:pStyle w:val="TAC"/>
              <w:spacing w:line="252" w:lineRule="auto"/>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48011AFD" w14:textId="77777777" w:rsidR="00E177E3" w:rsidRDefault="00E177E3" w:rsidP="00296FFE">
            <w:pPr>
              <w:pStyle w:val="TAC"/>
              <w:spacing w:line="252" w:lineRule="auto"/>
              <w:rPr>
                <w:rFonts w:cs="v4.2.0"/>
                <w:lang w:eastAsia="zh-CN"/>
              </w:rPr>
            </w:pPr>
            <w:r>
              <w:rPr>
                <w:rFonts w:cs="v4.2.0"/>
              </w:rPr>
              <w:t>16</w:t>
            </w:r>
          </w:p>
        </w:tc>
        <w:tc>
          <w:tcPr>
            <w:tcW w:w="851" w:type="dxa"/>
            <w:tcBorders>
              <w:top w:val="single" w:sz="4" w:space="0" w:color="auto"/>
              <w:left w:val="single" w:sz="4" w:space="0" w:color="auto"/>
              <w:bottom w:val="nil"/>
              <w:right w:val="single" w:sz="4" w:space="0" w:color="auto"/>
            </w:tcBorders>
            <w:hideMark/>
          </w:tcPr>
          <w:p w14:paraId="6D75360C" w14:textId="77777777" w:rsidR="00E177E3" w:rsidRDefault="00E177E3" w:rsidP="00296FFE">
            <w:pPr>
              <w:pStyle w:val="TAC"/>
              <w:spacing w:line="252" w:lineRule="auto"/>
              <w:rPr>
                <w:rFonts w:cs="v4.2.0"/>
                <w:lang w:eastAsia="zh-CN"/>
              </w:rPr>
            </w:pPr>
            <w:r>
              <w:rPr>
                <w:rFonts w:cs="v4.2.0"/>
              </w:rPr>
              <w:t>-3.11</w:t>
            </w:r>
          </w:p>
        </w:tc>
        <w:tc>
          <w:tcPr>
            <w:tcW w:w="899" w:type="dxa"/>
            <w:gridSpan w:val="2"/>
            <w:tcBorders>
              <w:top w:val="single" w:sz="4" w:space="0" w:color="auto"/>
              <w:left w:val="single" w:sz="4" w:space="0" w:color="auto"/>
              <w:bottom w:val="nil"/>
              <w:right w:val="single" w:sz="4" w:space="0" w:color="auto"/>
            </w:tcBorders>
            <w:hideMark/>
          </w:tcPr>
          <w:p w14:paraId="44A757E8" w14:textId="77777777" w:rsidR="00E177E3" w:rsidRDefault="00E177E3" w:rsidP="00296FFE">
            <w:pPr>
              <w:pStyle w:val="TAC"/>
              <w:spacing w:line="252" w:lineRule="auto"/>
              <w:rPr>
                <w:rFonts w:cs="v4.2.0"/>
                <w:lang w:eastAsia="zh-CN"/>
              </w:rPr>
            </w:pPr>
            <w:r>
              <w:rPr>
                <w:lang w:eastAsia="zh-CN"/>
              </w:rPr>
              <w:t>2.79</w:t>
            </w:r>
          </w:p>
        </w:tc>
        <w:tc>
          <w:tcPr>
            <w:tcW w:w="802" w:type="dxa"/>
            <w:tcBorders>
              <w:top w:val="single" w:sz="4" w:space="0" w:color="auto"/>
              <w:left w:val="single" w:sz="4" w:space="0" w:color="auto"/>
              <w:bottom w:val="nil"/>
              <w:right w:val="single" w:sz="4" w:space="0" w:color="auto"/>
            </w:tcBorders>
            <w:hideMark/>
          </w:tcPr>
          <w:p w14:paraId="62E42856" w14:textId="77777777" w:rsidR="00E177E3" w:rsidRDefault="00E177E3" w:rsidP="00296FFE">
            <w:pPr>
              <w:pStyle w:val="TAC"/>
              <w:spacing w:line="252" w:lineRule="auto"/>
              <w:rPr>
                <w:rFonts w:cs="v4.2.0"/>
              </w:rPr>
            </w:pPr>
            <w:r>
              <w:rPr>
                <w:rFonts w:cs="v4.2.0"/>
              </w:rPr>
              <w:t>-infinity</w:t>
            </w:r>
          </w:p>
        </w:tc>
        <w:tc>
          <w:tcPr>
            <w:tcW w:w="850" w:type="dxa"/>
            <w:tcBorders>
              <w:top w:val="single" w:sz="4" w:space="0" w:color="auto"/>
              <w:left w:val="single" w:sz="4" w:space="0" w:color="auto"/>
              <w:bottom w:val="nil"/>
              <w:right w:val="single" w:sz="4" w:space="0" w:color="auto"/>
            </w:tcBorders>
            <w:hideMark/>
          </w:tcPr>
          <w:p w14:paraId="65EC48E7" w14:textId="77777777" w:rsidR="00E177E3" w:rsidRDefault="00E177E3" w:rsidP="00296FFE">
            <w:pPr>
              <w:pStyle w:val="TAC"/>
              <w:spacing w:line="252" w:lineRule="auto"/>
              <w:rPr>
                <w:rFonts w:cs="v4.2.0"/>
              </w:rPr>
            </w:pPr>
            <w:r>
              <w:rPr>
                <w:lang w:eastAsia="zh-CN"/>
              </w:rPr>
              <w:t>2.79</w:t>
            </w:r>
          </w:p>
        </w:tc>
        <w:tc>
          <w:tcPr>
            <w:tcW w:w="767" w:type="dxa"/>
            <w:tcBorders>
              <w:top w:val="single" w:sz="4" w:space="0" w:color="auto"/>
              <w:left w:val="single" w:sz="4" w:space="0" w:color="auto"/>
              <w:bottom w:val="nil"/>
              <w:right w:val="single" w:sz="4" w:space="0" w:color="auto"/>
            </w:tcBorders>
            <w:hideMark/>
          </w:tcPr>
          <w:p w14:paraId="34B5A1B5" w14:textId="77777777" w:rsidR="00E177E3" w:rsidRDefault="00E177E3" w:rsidP="00296FFE">
            <w:pPr>
              <w:pStyle w:val="TAC"/>
              <w:spacing w:line="252" w:lineRule="auto"/>
              <w:rPr>
                <w:rFonts w:cs="v4.2.0"/>
              </w:rPr>
            </w:pPr>
            <w:r>
              <w:rPr>
                <w:rFonts w:cs="v4.2.0"/>
              </w:rPr>
              <w:t>-3.11</w:t>
            </w:r>
          </w:p>
        </w:tc>
      </w:tr>
      <w:tr w:rsidR="00E177E3" w14:paraId="34EAD24C" w14:textId="77777777" w:rsidTr="00296FFE">
        <w:trPr>
          <w:cantSplit/>
          <w:trHeight w:val="141"/>
          <w:jc w:val="center"/>
        </w:trPr>
        <w:tc>
          <w:tcPr>
            <w:tcW w:w="1949" w:type="dxa"/>
            <w:tcBorders>
              <w:top w:val="nil"/>
              <w:left w:val="single" w:sz="4" w:space="0" w:color="auto"/>
              <w:bottom w:val="nil"/>
              <w:right w:val="single" w:sz="4" w:space="0" w:color="auto"/>
            </w:tcBorders>
          </w:tcPr>
          <w:p w14:paraId="7E45F759" w14:textId="77777777" w:rsidR="00E177E3" w:rsidRDefault="00E177E3" w:rsidP="00296FFE">
            <w:pPr>
              <w:pStyle w:val="TAL"/>
              <w:spacing w:line="252" w:lineRule="auto"/>
            </w:pPr>
          </w:p>
        </w:tc>
        <w:tc>
          <w:tcPr>
            <w:tcW w:w="1793" w:type="dxa"/>
            <w:tcBorders>
              <w:top w:val="nil"/>
              <w:left w:val="single" w:sz="4" w:space="0" w:color="auto"/>
              <w:bottom w:val="nil"/>
              <w:right w:val="single" w:sz="4" w:space="0" w:color="auto"/>
            </w:tcBorders>
          </w:tcPr>
          <w:p w14:paraId="5D2F0FA9"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7178A9D2" w14:textId="77777777" w:rsidR="00E177E3" w:rsidRDefault="00E177E3" w:rsidP="00296FFE">
            <w:pPr>
              <w:pStyle w:val="TAC"/>
              <w:spacing w:line="252" w:lineRule="auto"/>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3D17DEEA" w14:textId="77777777" w:rsidR="00E177E3" w:rsidRDefault="00E177E3" w:rsidP="00296FFE">
            <w:pPr>
              <w:pStyle w:val="TAC"/>
              <w:spacing w:line="252" w:lineRule="auto"/>
              <w:rPr>
                <w:rFonts w:cs="v4.2.0"/>
                <w:lang w:eastAsia="zh-CN"/>
              </w:rPr>
            </w:pPr>
          </w:p>
        </w:tc>
        <w:tc>
          <w:tcPr>
            <w:tcW w:w="851" w:type="dxa"/>
            <w:tcBorders>
              <w:top w:val="nil"/>
              <w:left w:val="single" w:sz="4" w:space="0" w:color="auto"/>
              <w:bottom w:val="nil"/>
              <w:right w:val="single" w:sz="4" w:space="0" w:color="auto"/>
            </w:tcBorders>
          </w:tcPr>
          <w:p w14:paraId="57CF9A23" w14:textId="77777777" w:rsidR="00E177E3" w:rsidRDefault="00E177E3" w:rsidP="00296FFE">
            <w:pPr>
              <w:pStyle w:val="TAC"/>
              <w:spacing w:line="252" w:lineRule="auto"/>
              <w:rPr>
                <w:rFonts w:cs="v4.2.0"/>
                <w:lang w:eastAsia="zh-CN"/>
              </w:rPr>
            </w:pPr>
          </w:p>
        </w:tc>
        <w:tc>
          <w:tcPr>
            <w:tcW w:w="899" w:type="dxa"/>
            <w:gridSpan w:val="2"/>
            <w:tcBorders>
              <w:top w:val="nil"/>
              <w:left w:val="single" w:sz="4" w:space="0" w:color="auto"/>
              <w:bottom w:val="nil"/>
              <w:right w:val="single" w:sz="4" w:space="0" w:color="auto"/>
            </w:tcBorders>
          </w:tcPr>
          <w:p w14:paraId="52591677" w14:textId="77777777" w:rsidR="00E177E3" w:rsidRDefault="00E177E3" w:rsidP="00296FFE">
            <w:pPr>
              <w:pStyle w:val="TAC"/>
              <w:spacing w:line="252" w:lineRule="auto"/>
              <w:rPr>
                <w:rFonts w:cs="v4.2.0"/>
                <w:lang w:eastAsia="zh-CN"/>
              </w:rPr>
            </w:pPr>
          </w:p>
        </w:tc>
        <w:tc>
          <w:tcPr>
            <w:tcW w:w="802" w:type="dxa"/>
            <w:tcBorders>
              <w:top w:val="nil"/>
              <w:left w:val="single" w:sz="4" w:space="0" w:color="auto"/>
              <w:bottom w:val="nil"/>
              <w:right w:val="single" w:sz="4" w:space="0" w:color="auto"/>
            </w:tcBorders>
          </w:tcPr>
          <w:p w14:paraId="3EBFC6B2" w14:textId="77777777" w:rsidR="00E177E3" w:rsidRDefault="00E177E3" w:rsidP="00296FFE">
            <w:pPr>
              <w:pStyle w:val="TAC"/>
              <w:spacing w:line="252" w:lineRule="auto"/>
              <w:rPr>
                <w:rFonts w:cs="v4.2.0"/>
              </w:rPr>
            </w:pPr>
          </w:p>
        </w:tc>
        <w:tc>
          <w:tcPr>
            <w:tcW w:w="850" w:type="dxa"/>
            <w:tcBorders>
              <w:top w:val="nil"/>
              <w:left w:val="single" w:sz="4" w:space="0" w:color="auto"/>
              <w:bottom w:val="nil"/>
              <w:right w:val="single" w:sz="4" w:space="0" w:color="auto"/>
            </w:tcBorders>
          </w:tcPr>
          <w:p w14:paraId="5E3670FB" w14:textId="77777777" w:rsidR="00E177E3" w:rsidRDefault="00E177E3" w:rsidP="00296FFE">
            <w:pPr>
              <w:pStyle w:val="TAC"/>
              <w:spacing w:line="252" w:lineRule="auto"/>
              <w:rPr>
                <w:rFonts w:cs="v4.2.0"/>
              </w:rPr>
            </w:pPr>
          </w:p>
        </w:tc>
        <w:tc>
          <w:tcPr>
            <w:tcW w:w="767" w:type="dxa"/>
            <w:tcBorders>
              <w:top w:val="nil"/>
              <w:left w:val="single" w:sz="4" w:space="0" w:color="auto"/>
              <w:bottom w:val="nil"/>
              <w:right w:val="single" w:sz="4" w:space="0" w:color="auto"/>
            </w:tcBorders>
          </w:tcPr>
          <w:p w14:paraId="6999309C" w14:textId="77777777" w:rsidR="00E177E3" w:rsidRDefault="00E177E3" w:rsidP="00296FFE">
            <w:pPr>
              <w:pStyle w:val="TAC"/>
              <w:spacing w:line="252" w:lineRule="auto"/>
              <w:rPr>
                <w:rFonts w:cs="v4.2.0"/>
              </w:rPr>
            </w:pPr>
          </w:p>
        </w:tc>
      </w:tr>
      <w:tr w:rsidR="00E177E3" w14:paraId="030731D5" w14:textId="77777777" w:rsidTr="00296FFE">
        <w:trPr>
          <w:cantSplit/>
          <w:trHeight w:val="141"/>
          <w:jc w:val="center"/>
        </w:trPr>
        <w:tc>
          <w:tcPr>
            <w:tcW w:w="1949" w:type="dxa"/>
            <w:tcBorders>
              <w:top w:val="nil"/>
              <w:left w:val="single" w:sz="4" w:space="0" w:color="auto"/>
              <w:bottom w:val="single" w:sz="4" w:space="0" w:color="auto"/>
              <w:right w:val="single" w:sz="4" w:space="0" w:color="auto"/>
            </w:tcBorders>
          </w:tcPr>
          <w:p w14:paraId="2F929097"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24C1C8AC"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393C43D4" w14:textId="77777777" w:rsidR="00E177E3" w:rsidRDefault="00E177E3" w:rsidP="00296FFE">
            <w:pPr>
              <w:pStyle w:val="TAC"/>
              <w:spacing w:line="252" w:lineRule="auto"/>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5802F195" w14:textId="77777777" w:rsidR="00E177E3" w:rsidRDefault="00E177E3" w:rsidP="00296FFE">
            <w:pPr>
              <w:pStyle w:val="TAC"/>
              <w:spacing w:line="252" w:lineRule="auto"/>
              <w:rPr>
                <w:rFonts w:cs="v4.2.0"/>
                <w:lang w:eastAsia="zh-CN"/>
              </w:rPr>
            </w:pPr>
          </w:p>
        </w:tc>
        <w:tc>
          <w:tcPr>
            <w:tcW w:w="851" w:type="dxa"/>
            <w:tcBorders>
              <w:top w:val="nil"/>
              <w:left w:val="single" w:sz="4" w:space="0" w:color="auto"/>
              <w:bottom w:val="single" w:sz="4" w:space="0" w:color="auto"/>
              <w:right w:val="single" w:sz="4" w:space="0" w:color="auto"/>
            </w:tcBorders>
          </w:tcPr>
          <w:p w14:paraId="03FACB9B" w14:textId="77777777" w:rsidR="00E177E3" w:rsidRDefault="00E177E3" w:rsidP="00296FFE">
            <w:pPr>
              <w:pStyle w:val="TAC"/>
              <w:spacing w:line="252" w:lineRule="auto"/>
              <w:rPr>
                <w:rFonts w:cs="v4.2.0"/>
                <w:lang w:eastAsia="zh-CN"/>
              </w:rPr>
            </w:pPr>
          </w:p>
        </w:tc>
        <w:tc>
          <w:tcPr>
            <w:tcW w:w="899" w:type="dxa"/>
            <w:gridSpan w:val="2"/>
            <w:tcBorders>
              <w:top w:val="nil"/>
              <w:left w:val="single" w:sz="4" w:space="0" w:color="auto"/>
              <w:bottom w:val="single" w:sz="4" w:space="0" w:color="auto"/>
              <w:right w:val="single" w:sz="4" w:space="0" w:color="auto"/>
            </w:tcBorders>
          </w:tcPr>
          <w:p w14:paraId="4761B10E" w14:textId="77777777" w:rsidR="00E177E3" w:rsidRDefault="00E177E3" w:rsidP="00296FFE">
            <w:pPr>
              <w:pStyle w:val="TAC"/>
              <w:spacing w:line="252" w:lineRule="auto"/>
              <w:rPr>
                <w:rFonts w:cs="v4.2.0"/>
                <w:lang w:eastAsia="zh-CN"/>
              </w:rPr>
            </w:pPr>
          </w:p>
        </w:tc>
        <w:tc>
          <w:tcPr>
            <w:tcW w:w="802" w:type="dxa"/>
            <w:tcBorders>
              <w:top w:val="nil"/>
              <w:left w:val="single" w:sz="4" w:space="0" w:color="auto"/>
              <w:bottom w:val="single" w:sz="4" w:space="0" w:color="auto"/>
              <w:right w:val="single" w:sz="4" w:space="0" w:color="auto"/>
            </w:tcBorders>
          </w:tcPr>
          <w:p w14:paraId="09D24553" w14:textId="77777777" w:rsidR="00E177E3" w:rsidRDefault="00E177E3" w:rsidP="00296FFE">
            <w:pPr>
              <w:pStyle w:val="TAC"/>
              <w:spacing w:line="252" w:lineRule="auto"/>
              <w:rPr>
                <w:rFonts w:cs="v4.2.0"/>
              </w:rPr>
            </w:pPr>
          </w:p>
        </w:tc>
        <w:tc>
          <w:tcPr>
            <w:tcW w:w="850" w:type="dxa"/>
            <w:tcBorders>
              <w:top w:val="nil"/>
              <w:left w:val="single" w:sz="4" w:space="0" w:color="auto"/>
              <w:bottom w:val="single" w:sz="4" w:space="0" w:color="auto"/>
              <w:right w:val="single" w:sz="4" w:space="0" w:color="auto"/>
            </w:tcBorders>
          </w:tcPr>
          <w:p w14:paraId="62BA2F75" w14:textId="77777777" w:rsidR="00E177E3" w:rsidRDefault="00E177E3" w:rsidP="00296FFE">
            <w:pPr>
              <w:pStyle w:val="TAC"/>
              <w:spacing w:line="252" w:lineRule="auto"/>
              <w:rPr>
                <w:rFonts w:cs="v4.2.0"/>
              </w:rPr>
            </w:pPr>
          </w:p>
        </w:tc>
        <w:tc>
          <w:tcPr>
            <w:tcW w:w="767" w:type="dxa"/>
            <w:tcBorders>
              <w:top w:val="nil"/>
              <w:left w:val="single" w:sz="4" w:space="0" w:color="auto"/>
              <w:bottom w:val="single" w:sz="4" w:space="0" w:color="auto"/>
              <w:right w:val="single" w:sz="4" w:space="0" w:color="auto"/>
            </w:tcBorders>
          </w:tcPr>
          <w:p w14:paraId="1BBB7F16" w14:textId="77777777" w:rsidR="00E177E3" w:rsidRDefault="00E177E3" w:rsidP="00296FFE">
            <w:pPr>
              <w:pStyle w:val="TAC"/>
              <w:spacing w:line="252" w:lineRule="auto"/>
              <w:rPr>
                <w:rFonts w:cs="v4.2.0"/>
              </w:rPr>
            </w:pPr>
          </w:p>
        </w:tc>
      </w:tr>
      <w:tr w:rsidR="00E177E3" w14:paraId="062B8E5B"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460F6CC1" w14:textId="77777777" w:rsidR="00E177E3" w:rsidRDefault="00E177E3" w:rsidP="00296FFE">
            <w:pPr>
              <w:pStyle w:val="TAL"/>
              <w:spacing w:line="252" w:lineRule="auto"/>
            </w:pPr>
            <w:r>
              <w:rPr>
                <w:position w:val="-12"/>
              </w:rPr>
              <w:object w:dxaOrig="420" w:dyaOrig="420" w14:anchorId="798E2C87">
                <v:shape id="_x0000_i1045" type="#_x0000_t75" style="width:20.55pt;height:20.55pt" o:ole="" fillcolor="window">
                  <v:imagedata r:id="rId26" o:title=""/>
                </v:shape>
                <o:OLEObject Type="Embed" ProgID="Equation.3" ShapeID="_x0000_i1045" DrawAspect="Content" ObjectID="_1715006431" r:id="rId46"/>
              </w:object>
            </w:r>
            <w:r>
              <w:t xml:space="preserve"> </w:t>
            </w:r>
            <w:r>
              <w:rPr>
                <w:vertAlign w:val="superscript"/>
              </w:rPr>
              <w:t>Note2</w:t>
            </w:r>
          </w:p>
        </w:tc>
        <w:tc>
          <w:tcPr>
            <w:tcW w:w="1793" w:type="dxa"/>
            <w:tcBorders>
              <w:top w:val="single" w:sz="4" w:space="0" w:color="auto"/>
              <w:left w:val="single" w:sz="4" w:space="0" w:color="auto"/>
              <w:bottom w:val="nil"/>
              <w:right w:val="single" w:sz="4" w:space="0" w:color="auto"/>
            </w:tcBorders>
            <w:hideMark/>
          </w:tcPr>
          <w:p w14:paraId="58CC00AE" w14:textId="77777777" w:rsidR="00E177E3" w:rsidRDefault="00E177E3" w:rsidP="00296FFE">
            <w:pPr>
              <w:pStyle w:val="TAC"/>
              <w:spacing w:line="252" w:lineRule="auto"/>
              <w:rPr>
                <w:rFonts w:cs="v4.2.0"/>
              </w:rPr>
            </w:pPr>
            <w:r>
              <w:rPr>
                <w:rFonts w:cs="v4.2.0"/>
              </w:rPr>
              <w:t>dBm/SCS</w:t>
            </w:r>
          </w:p>
        </w:tc>
        <w:tc>
          <w:tcPr>
            <w:tcW w:w="1417" w:type="dxa"/>
            <w:tcBorders>
              <w:top w:val="single" w:sz="4" w:space="0" w:color="auto"/>
              <w:left w:val="single" w:sz="4" w:space="0" w:color="auto"/>
              <w:bottom w:val="single" w:sz="4" w:space="0" w:color="auto"/>
              <w:right w:val="single" w:sz="4" w:space="0" w:color="auto"/>
            </w:tcBorders>
            <w:hideMark/>
          </w:tcPr>
          <w:p w14:paraId="2542F884" w14:textId="77777777" w:rsidR="00E177E3" w:rsidRDefault="00E177E3" w:rsidP="00296FFE">
            <w:pPr>
              <w:pStyle w:val="TAC"/>
              <w:spacing w:line="252" w:lineRule="auto"/>
              <w:rPr>
                <w:rFonts w:cs="v4.2.0"/>
                <w:lang w:eastAsia="zh-CN"/>
              </w:rPr>
            </w:pPr>
            <w:r>
              <w:rPr>
                <w:rFonts w:cs="v4.2.0"/>
                <w:lang w:eastAsia="zh-CN"/>
              </w:rPr>
              <w:t>1</w:t>
            </w:r>
          </w:p>
        </w:tc>
        <w:tc>
          <w:tcPr>
            <w:tcW w:w="5161" w:type="dxa"/>
            <w:gridSpan w:val="7"/>
            <w:tcBorders>
              <w:top w:val="single" w:sz="4" w:space="0" w:color="auto"/>
              <w:left w:val="single" w:sz="4" w:space="0" w:color="auto"/>
              <w:bottom w:val="single" w:sz="4" w:space="0" w:color="auto"/>
              <w:right w:val="single" w:sz="4" w:space="0" w:color="auto"/>
            </w:tcBorders>
            <w:hideMark/>
          </w:tcPr>
          <w:p w14:paraId="1544A99C" w14:textId="77777777" w:rsidR="00E177E3" w:rsidRDefault="00E177E3" w:rsidP="00296FFE">
            <w:pPr>
              <w:pStyle w:val="TAC"/>
              <w:spacing w:line="252" w:lineRule="auto"/>
              <w:rPr>
                <w:rFonts w:cs="v4.2.0"/>
                <w:lang w:eastAsia="zh-CN"/>
              </w:rPr>
            </w:pPr>
            <w:r>
              <w:rPr>
                <w:rFonts w:cs="v4.2.0"/>
              </w:rPr>
              <w:t>-98</w:t>
            </w:r>
          </w:p>
        </w:tc>
      </w:tr>
      <w:tr w:rsidR="00E177E3" w14:paraId="0772FBB6" w14:textId="77777777" w:rsidTr="00296FFE">
        <w:trPr>
          <w:cantSplit/>
          <w:jc w:val="center"/>
        </w:trPr>
        <w:tc>
          <w:tcPr>
            <w:tcW w:w="1949" w:type="dxa"/>
            <w:tcBorders>
              <w:top w:val="nil"/>
              <w:left w:val="single" w:sz="4" w:space="0" w:color="auto"/>
              <w:bottom w:val="nil"/>
              <w:right w:val="single" w:sz="4" w:space="0" w:color="auto"/>
            </w:tcBorders>
          </w:tcPr>
          <w:p w14:paraId="5000F3E0" w14:textId="77777777" w:rsidR="00E177E3" w:rsidRDefault="00E177E3" w:rsidP="00296FFE">
            <w:pPr>
              <w:pStyle w:val="TAL"/>
              <w:spacing w:line="252" w:lineRule="auto"/>
            </w:pPr>
          </w:p>
        </w:tc>
        <w:tc>
          <w:tcPr>
            <w:tcW w:w="1793" w:type="dxa"/>
            <w:tcBorders>
              <w:top w:val="nil"/>
              <w:left w:val="single" w:sz="4" w:space="0" w:color="auto"/>
              <w:bottom w:val="nil"/>
              <w:right w:val="single" w:sz="4" w:space="0" w:color="auto"/>
            </w:tcBorders>
          </w:tcPr>
          <w:p w14:paraId="4F98C8C4"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335AF2BA" w14:textId="77777777" w:rsidR="00E177E3" w:rsidRDefault="00E177E3" w:rsidP="00296FFE">
            <w:pPr>
              <w:pStyle w:val="TAC"/>
              <w:spacing w:line="252" w:lineRule="auto"/>
              <w:rPr>
                <w:rFonts w:cs="v4.2.0"/>
                <w:lang w:eastAsia="zh-CN"/>
              </w:rPr>
            </w:pPr>
            <w:r>
              <w:rPr>
                <w:rFonts w:cs="v4.2.0"/>
                <w:lang w:eastAsia="zh-CN"/>
              </w:rPr>
              <w:t>2</w:t>
            </w:r>
          </w:p>
        </w:tc>
        <w:tc>
          <w:tcPr>
            <w:tcW w:w="5161" w:type="dxa"/>
            <w:gridSpan w:val="7"/>
            <w:tcBorders>
              <w:top w:val="single" w:sz="4" w:space="0" w:color="auto"/>
              <w:left w:val="single" w:sz="4" w:space="0" w:color="auto"/>
              <w:bottom w:val="single" w:sz="4" w:space="0" w:color="auto"/>
              <w:right w:val="single" w:sz="4" w:space="0" w:color="auto"/>
            </w:tcBorders>
            <w:hideMark/>
          </w:tcPr>
          <w:p w14:paraId="431E9626" w14:textId="77777777" w:rsidR="00E177E3" w:rsidRDefault="00E177E3" w:rsidP="00296FFE">
            <w:pPr>
              <w:pStyle w:val="TAC"/>
              <w:spacing w:line="252" w:lineRule="auto"/>
              <w:rPr>
                <w:rFonts w:cs="v4.2.0"/>
                <w:lang w:eastAsia="zh-CN"/>
              </w:rPr>
            </w:pPr>
            <w:r>
              <w:rPr>
                <w:rFonts w:cs="v4.2.0"/>
                <w:lang w:eastAsia="zh-CN"/>
              </w:rPr>
              <w:t>-98</w:t>
            </w:r>
          </w:p>
        </w:tc>
      </w:tr>
      <w:tr w:rsidR="00E177E3" w14:paraId="16CA722A"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612F28AB"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693800C2"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24820E1C" w14:textId="77777777" w:rsidR="00E177E3" w:rsidRDefault="00E177E3" w:rsidP="00296FFE">
            <w:pPr>
              <w:pStyle w:val="TAC"/>
              <w:spacing w:line="252" w:lineRule="auto"/>
              <w:rPr>
                <w:rFonts w:cs="v4.2.0"/>
                <w:lang w:eastAsia="zh-CN"/>
              </w:rPr>
            </w:pPr>
            <w:r>
              <w:rPr>
                <w:rFonts w:cs="v4.2.0"/>
                <w:lang w:eastAsia="zh-CN"/>
              </w:rPr>
              <w:t>3</w:t>
            </w:r>
          </w:p>
        </w:tc>
        <w:tc>
          <w:tcPr>
            <w:tcW w:w="5161" w:type="dxa"/>
            <w:gridSpan w:val="7"/>
            <w:tcBorders>
              <w:top w:val="single" w:sz="4" w:space="0" w:color="auto"/>
              <w:left w:val="single" w:sz="4" w:space="0" w:color="auto"/>
              <w:bottom w:val="single" w:sz="4" w:space="0" w:color="auto"/>
              <w:right w:val="single" w:sz="4" w:space="0" w:color="auto"/>
            </w:tcBorders>
            <w:hideMark/>
          </w:tcPr>
          <w:p w14:paraId="2C6416C6" w14:textId="77777777" w:rsidR="00E177E3" w:rsidRDefault="00E177E3" w:rsidP="00296FFE">
            <w:pPr>
              <w:pStyle w:val="TAC"/>
              <w:spacing w:line="252" w:lineRule="auto"/>
              <w:rPr>
                <w:rFonts w:cs="v4.2.0"/>
                <w:lang w:eastAsia="zh-CN"/>
              </w:rPr>
            </w:pPr>
            <w:r>
              <w:rPr>
                <w:rFonts w:cs="v4.2.0"/>
                <w:lang w:eastAsia="zh-CN"/>
              </w:rPr>
              <w:t>-95</w:t>
            </w:r>
          </w:p>
        </w:tc>
      </w:tr>
      <w:tr w:rsidR="00E177E3" w14:paraId="2B300727"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6F8A6CA1" w14:textId="77777777" w:rsidR="00E177E3" w:rsidRDefault="00E177E3" w:rsidP="00296FFE">
            <w:pPr>
              <w:pStyle w:val="TAL"/>
              <w:spacing w:line="252" w:lineRule="auto"/>
            </w:pPr>
            <w:r>
              <w:rPr>
                <w:position w:val="-12"/>
              </w:rPr>
              <w:object w:dxaOrig="420" w:dyaOrig="420" w14:anchorId="5E4F3093">
                <v:shape id="_x0000_i1046" type="#_x0000_t75" style="width:20.55pt;height:20.55pt" o:ole="" fillcolor="window">
                  <v:imagedata r:id="rId26" o:title=""/>
                </v:shape>
                <o:OLEObject Type="Embed" ProgID="Equation.3" ShapeID="_x0000_i1046" DrawAspect="Content" ObjectID="_1715006432" r:id="rId47"/>
              </w:object>
            </w:r>
            <w:r>
              <w:t xml:space="preserve"> </w:t>
            </w:r>
            <w:r>
              <w:rPr>
                <w:vertAlign w:val="superscript"/>
              </w:rPr>
              <w:t>Note2</w:t>
            </w:r>
          </w:p>
        </w:tc>
        <w:tc>
          <w:tcPr>
            <w:tcW w:w="1793" w:type="dxa"/>
            <w:tcBorders>
              <w:top w:val="single" w:sz="4" w:space="0" w:color="auto"/>
              <w:left w:val="single" w:sz="4" w:space="0" w:color="auto"/>
              <w:bottom w:val="nil"/>
              <w:right w:val="single" w:sz="4" w:space="0" w:color="auto"/>
            </w:tcBorders>
            <w:hideMark/>
          </w:tcPr>
          <w:p w14:paraId="2C763F3F" w14:textId="77777777" w:rsidR="00E177E3" w:rsidRDefault="00E177E3" w:rsidP="00296FFE">
            <w:pPr>
              <w:pStyle w:val="TAC"/>
              <w:spacing w:line="252" w:lineRule="auto"/>
              <w:rPr>
                <w:rFonts w:cs="v4.2.0"/>
              </w:rPr>
            </w:pPr>
            <w:r>
              <w:rPr>
                <w:rFonts w:cs="v4.2.0"/>
              </w:rPr>
              <w:t>dBm/15 kHz</w:t>
            </w:r>
          </w:p>
        </w:tc>
        <w:tc>
          <w:tcPr>
            <w:tcW w:w="1417" w:type="dxa"/>
            <w:tcBorders>
              <w:top w:val="single" w:sz="4" w:space="0" w:color="auto"/>
              <w:left w:val="single" w:sz="4" w:space="0" w:color="auto"/>
              <w:bottom w:val="single" w:sz="4" w:space="0" w:color="auto"/>
              <w:right w:val="single" w:sz="4" w:space="0" w:color="auto"/>
            </w:tcBorders>
            <w:hideMark/>
          </w:tcPr>
          <w:p w14:paraId="4F6516F2" w14:textId="77777777" w:rsidR="00E177E3" w:rsidRDefault="00E177E3" w:rsidP="00296FFE">
            <w:pPr>
              <w:pStyle w:val="TAC"/>
              <w:spacing w:line="252" w:lineRule="auto"/>
              <w:rPr>
                <w:rFonts w:cs="v4.2.0"/>
                <w:lang w:eastAsia="zh-CN"/>
              </w:rPr>
            </w:pPr>
            <w:r>
              <w:rPr>
                <w:rFonts w:cs="v4.2.0"/>
                <w:lang w:eastAsia="zh-CN"/>
              </w:rPr>
              <w:t>1</w:t>
            </w:r>
          </w:p>
        </w:tc>
        <w:tc>
          <w:tcPr>
            <w:tcW w:w="5161" w:type="dxa"/>
            <w:gridSpan w:val="7"/>
            <w:tcBorders>
              <w:top w:val="single" w:sz="4" w:space="0" w:color="auto"/>
              <w:left w:val="single" w:sz="4" w:space="0" w:color="auto"/>
              <w:bottom w:val="nil"/>
              <w:right w:val="single" w:sz="4" w:space="0" w:color="auto"/>
            </w:tcBorders>
            <w:hideMark/>
          </w:tcPr>
          <w:p w14:paraId="742E318E" w14:textId="77777777" w:rsidR="00E177E3" w:rsidRDefault="00E177E3" w:rsidP="00296FFE">
            <w:pPr>
              <w:pStyle w:val="TAC"/>
              <w:spacing w:line="252" w:lineRule="auto"/>
              <w:rPr>
                <w:rFonts w:cs="v4.2.0"/>
              </w:rPr>
            </w:pPr>
            <w:r>
              <w:rPr>
                <w:rFonts w:cs="v4.2.0"/>
              </w:rPr>
              <w:t>-98</w:t>
            </w:r>
          </w:p>
        </w:tc>
      </w:tr>
      <w:tr w:rsidR="00E177E3" w14:paraId="215CD290" w14:textId="77777777" w:rsidTr="00296FFE">
        <w:trPr>
          <w:cantSplit/>
          <w:jc w:val="center"/>
        </w:trPr>
        <w:tc>
          <w:tcPr>
            <w:tcW w:w="1949" w:type="dxa"/>
            <w:tcBorders>
              <w:top w:val="nil"/>
              <w:left w:val="single" w:sz="4" w:space="0" w:color="auto"/>
              <w:bottom w:val="nil"/>
              <w:right w:val="single" w:sz="4" w:space="0" w:color="auto"/>
            </w:tcBorders>
          </w:tcPr>
          <w:p w14:paraId="6C8F32AA" w14:textId="77777777" w:rsidR="00E177E3" w:rsidRDefault="00E177E3" w:rsidP="00296FFE">
            <w:pPr>
              <w:pStyle w:val="TAL"/>
              <w:spacing w:line="252" w:lineRule="auto"/>
            </w:pPr>
          </w:p>
        </w:tc>
        <w:tc>
          <w:tcPr>
            <w:tcW w:w="1793" w:type="dxa"/>
            <w:tcBorders>
              <w:top w:val="nil"/>
              <w:left w:val="single" w:sz="4" w:space="0" w:color="auto"/>
              <w:bottom w:val="nil"/>
              <w:right w:val="single" w:sz="4" w:space="0" w:color="auto"/>
            </w:tcBorders>
          </w:tcPr>
          <w:p w14:paraId="4C97993F"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6EDED888" w14:textId="77777777" w:rsidR="00E177E3" w:rsidRDefault="00E177E3" w:rsidP="00296FFE">
            <w:pPr>
              <w:pStyle w:val="TAC"/>
              <w:spacing w:line="252" w:lineRule="auto"/>
              <w:rPr>
                <w:rFonts w:cs="v4.2.0"/>
                <w:lang w:eastAsia="zh-CN"/>
              </w:rPr>
            </w:pPr>
            <w:r>
              <w:rPr>
                <w:rFonts w:cs="v4.2.0"/>
                <w:lang w:eastAsia="zh-CN"/>
              </w:rPr>
              <w:t>2</w:t>
            </w:r>
          </w:p>
        </w:tc>
        <w:tc>
          <w:tcPr>
            <w:tcW w:w="5161" w:type="dxa"/>
            <w:gridSpan w:val="7"/>
            <w:tcBorders>
              <w:top w:val="nil"/>
              <w:left w:val="single" w:sz="4" w:space="0" w:color="auto"/>
              <w:bottom w:val="nil"/>
              <w:right w:val="single" w:sz="4" w:space="0" w:color="auto"/>
            </w:tcBorders>
          </w:tcPr>
          <w:p w14:paraId="7625C0A8" w14:textId="77777777" w:rsidR="00E177E3" w:rsidRDefault="00E177E3" w:rsidP="00296FFE">
            <w:pPr>
              <w:pStyle w:val="TAC"/>
              <w:spacing w:line="252" w:lineRule="auto"/>
              <w:rPr>
                <w:rFonts w:cs="v4.2.0"/>
              </w:rPr>
            </w:pPr>
          </w:p>
        </w:tc>
      </w:tr>
      <w:tr w:rsidR="00E177E3" w14:paraId="538CFE2E"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01069696"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74CBBBC6"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46EF9F7B" w14:textId="77777777" w:rsidR="00E177E3" w:rsidRDefault="00E177E3" w:rsidP="00296FFE">
            <w:pPr>
              <w:pStyle w:val="TAC"/>
              <w:spacing w:line="252" w:lineRule="auto"/>
              <w:rPr>
                <w:rFonts w:cs="v4.2.0"/>
                <w:lang w:eastAsia="zh-CN"/>
              </w:rPr>
            </w:pPr>
            <w:r>
              <w:rPr>
                <w:rFonts w:cs="v4.2.0"/>
                <w:lang w:eastAsia="zh-CN"/>
              </w:rPr>
              <w:t>3</w:t>
            </w:r>
          </w:p>
        </w:tc>
        <w:tc>
          <w:tcPr>
            <w:tcW w:w="5161" w:type="dxa"/>
            <w:gridSpan w:val="7"/>
            <w:tcBorders>
              <w:top w:val="nil"/>
              <w:left w:val="single" w:sz="4" w:space="0" w:color="auto"/>
              <w:bottom w:val="single" w:sz="4" w:space="0" w:color="auto"/>
              <w:right w:val="single" w:sz="4" w:space="0" w:color="auto"/>
            </w:tcBorders>
          </w:tcPr>
          <w:p w14:paraId="71C5FD22" w14:textId="77777777" w:rsidR="00E177E3" w:rsidRDefault="00E177E3" w:rsidP="00296FFE">
            <w:pPr>
              <w:pStyle w:val="TAC"/>
              <w:spacing w:line="252" w:lineRule="auto"/>
              <w:rPr>
                <w:rFonts w:cs="v4.2.0"/>
              </w:rPr>
            </w:pPr>
          </w:p>
        </w:tc>
      </w:tr>
      <w:tr w:rsidR="00E177E3" w14:paraId="4BF3B75E"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63001C3A" w14:textId="77777777" w:rsidR="00E177E3" w:rsidRDefault="00E177E3" w:rsidP="00296FFE">
            <w:pPr>
              <w:pStyle w:val="TAL"/>
              <w:spacing w:line="252" w:lineRule="auto"/>
            </w:pPr>
            <w:r>
              <w:rPr>
                <w:position w:val="-12"/>
              </w:rPr>
              <w:object w:dxaOrig="888" w:dyaOrig="288" w14:anchorId="1F076939">
                <v:shape id="_x0000_i1047" type="#_x0000_t75" style="width:43.95pt;height:14.05pt" o:ole="" fillcolor="window">
                  <v:imagedata r:id="rId35" o:title=""/>
                </v:shape>
                <o:OLEObject Type="Embed" ProgID="Equation.3" ShapeID="_x0000_i1047" DrawAspect="Content" ObjectID="_1715006433" r:id="rId48"/>
              </w:object>
            </w:r>
          </w:p>
        </w:tc>
        <w:tc>
          <w:tcPr>
            <w:tcW w:w="1793" w:type="dxa"/>
            <w:tcBorders>
              <w:top w:val="single" w:sz="4" w:space="0" w:color="auto"/>
              <w:left w:val="single" w:sz="4" w:space="0" w:color="auto"/>
              <w:bottom w:val="nil"/>
              <w:right w:val="single" w:sz="4" w:space="0" w:color="auto"/>
            </w:tcBorders>
            <w:hideMark/>
          </w:tcPr>
          <w:p w14:paraId="1647BE08" w14:textId="77777777" w:rsidR="00E177E3" w:rsidRDefault="00E177E3" w:rsidP="00296FFE">
            <w:pPr>
              <w:pStyle w:val="TAC"/>
              <w:spacing w:line="252" w:lineRule="auto"/>
              <w:rPr>
                <w:rFonts w:cs="v4.2.0"/>
              </w:rPr>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5951EE07" w14:textId="77777777" w:rsidR="00E177E3" w:rsidRDefault="00E177E3" w:rsidP="00296FFE">
            <w:pPr>
              <w:pStyle w:val="TAC"/>
              <w:spacing w:line="252" w:lineRule="auto"/>
              <w:rPr>
                <w:rFonts w:cs="v4.2.0"/>
                <w:lang w:eastAsia="zh-CN"/>
              </w:rPr>
            </w:pPr>
            <w:r>
              <w:rPr>
                <w:rFonts w:cs="v4.2.0"/>
                <w:lang w:eastAsia="zh-CN"/>
              </w:rPr>
              <w:t>1</w:t>
            </w:r>
          </w:p>
        </w:tc>
        <w:tc>
          <w:tcPr>
            <w:tcW w:w="992" w:type="dxa"/>
            <w:tcBorders>
              <w:top w:val="single" w:sz="4" w:space="0" w:color="auto"/>
              <w:left w:val="single" w:sz="4" w:space="0" w:color="auto"/>
              <w:bottom w:val="nil"/>
              <w:right w:val="single" w:sz="4" w:space="0" w:color="auto"/>
            </w:tcBorders>
            <w:hideMark/>
          </w:tcPr>
          <w:p w14:paraId="37257A6E" w14:textId="77777777" w:rsidR="00E177E3" w:rsidRDefault="00E177E3" w:rsidP="00296FFE">
            <w:pPr>
              <w:pStyle w:val="TAC"/>
              <w:spacing w:line="252" w:lineRule="auto"/>
              <w:rPr>
                <w:rFonts w:cs="v4.2.0"/>
              </w:rPr>
            </w:pPr>
            <w:r>
              <w:rPr>
                <w:rFonts w:cs="v4.2.0"/>
              </w:rPr>
              <w:t>16</w:t>
            </w:r>
          </w:p>
        </w:tc>
        <w:tc>
          <w:tcPr>
            <w:tcW w:w="851" w:type="dxa"/>
            <w:tcBorders>
              <w:top w:val="single" w:sz="4" w:space="0" w:color="auto"/>
              <w:left w:val="single" w:sz="4" w:space="0" w:color="auto"/>
              <w:bottom w:val="nil"/>
              <w:right w:val="single" w:sz="4" w:space="0" w:color="auto"/>
            </w:tcBorders>
            <w:hideMark/>
          </w:tcPr>
          <w:p w14:paraId="33D6996A" w14:textId="77777777" w:rsidR="00E177E3" w:rsidRDefault="00E177E3" w:rsidP="00296FFE">
            <w:pPr>
              <w:pStyle w:val="TAC"/>
              <w:spacing w:line="252" w:lineRule="auto"/>
              <w:rPr>
                <w:rFonts w:cs="v4.2.0"/>
              </w:rPr>
            </w:pPr>
            <w:r>
              <w:rPr>
                <w:rFonts w:cs="v4.2.0"/>
              </w:rPr>
              <w:t>13</w:t>
            </w:r>
          </w:p>
        </w:tc>
        <w:tc>
          <w:tcPr>
            <w:tcW w:w="899" w:type="dxa"/>
            <w:gridSpan w:val="2"/>
            <w:tcBorders>
              <w:top w:val="single" w:sz="4" w:space="0" w:color="auto"/>
              <w:left w:val="single" w:sz="4" w:space="0" w:color="auto"/>
              <w:bottom w:val="nil"/>
              <w:right w:val="single" w:sz="4" w:space="0" w:color="auto"/>
            </w:tcBorders>
            <w:hideMark/>
          </w:tcPr>
          <w:p w14:paraId="4AC84DFA" w14:textId="77777777" w:rsidR="00E177E3" w:rsidRDefault="00E177E3" w:rsidP="00296FFE">
            <w:pPr>
              <w:pStyle w:val="TAC"/>
              <w:spacing w:line="252" w:lineRule="auto"/>
              <w:rPr>
                <w:rFonts w:cs="v4.2.0"/>
              </w:rPr>
            </w:pPr>
            <w:r>
              <w:rPr>
                <w:rFonts w:cs="v4.2.0"/>
              </w:rPr>
              <w:t>16</w:t>
            </w:r>
          </w:p>
        </w:tc>
        <w:tc>
          <w:tcPr>
            <w:tcW w:w="802" w:type="dxa"/>
            <w:tcBorders>
              <w:top w:val="single" w:sz="4" w:space="0" w:color="auto"/>
              <w:left w:val="single" w:sz="4" w:space="0" w:color="auto"/>
              <w:bottom w:val="nil"/>
              <w:right w:val="single" w:sz="4" w:space="0" w:color="auto"/>
            </w:tcBorders>
            <w:hideMark/>
          </w:tcPr>
          <w:p w14:paraId="01643AD4" w14:textId="77777777" w:rsidR="00E177E3" w:rsidRDefault="00E177E3" w:rsidP="00296FFE">
            <w:pPr>
              <w:pStyle w:val="TAC"/>
              <w:spacing w:line="252" w:lineRule="auto"/>
              <w:rPr>
                <w:rFonts w:cs="v4.2.0"/>
              </w:rPr>
            </w:pPr>
            <w:r>
              <w:rPr>
                <w:rFonts w:cs="v4.2.0"/>
              </w:rPr>
              <w:t>-infinity</w:t>
            </w:r>
          </w:p>
        </w:tc>
        <w:tc>
          <w:tcPr>
            <w:tcW w:w="850" w:type="dxa"/>
            <w:tcBorders>
              <w:top w:val="single" w:sz="4" w:space="0" w:color="auto"/>
              <w:left w:val="single" w:sz="4" w:space="0" w:color="auto"/>
              <w:bottom w:val="nil"/>
              <w:right w:val="single" w:sz="4" w:space="0" w:color="auto"/>
            </w:tcBorders>
            <w:hideMark/>
          </w:tcPr>
          <w:p w14:paraId="7D3183AB" w14:textId="77777777" w:rsidR="00E177E3" w:rsidRDefault="00E177E3" w:rsidP="00296FFE">
            <w:pPr>
              <w:pStyle w:val="TAC"/>
              <w:spacing w:line="252" w:lineRule="auto"/>
              <w:rPr>
                <w:rFonts w:cs="v4.2.0"/>
              </w:rPr>
            </w:pPr>
            <w:r>
              <w:rPr>
                <w:rFonts w:cs="v4.2.0"/>
              </w:rPr>
              <w:t>16</w:t>
            </w:r>
          </w:p>
        </w:tc>
        <w:tc>
          <w:tcPr>
            <w:tcW w:w="767" w:type="dxa"/>
            <w:tcBorders>
              <w:top w:val="single" w:sz="4" w:space="0" w:color="auto"/>
              <w:left w:val="single" w:sz="4" w:space="0" w:color="auto"/>
              <w:bottom w:val="nil"/>
              <w:right w:val="single" w:sz="4" w:space="0" w:color="auto"/>
            </w:tcBorders>
            <w:hideMark/>
          </w:tcPr>
          <w:p w14:paraId="6F954136" w14:textId="77777777" w:rsidR="00E177E3" w:rsidRDefault="00E177E3" w:rsidP="00296FFE">
            <w:pPr>
              <w:pStyle w:val="TAC"/>
              <w:spacing w:line="252" w:lineRule="auto"/>
              <w:rPr>
                <w:rFonts w:cs="v4.2.0"/>
              </w:rPr>
            </w:pPr>
            <w:r>
              <w:rPr>
                <w:rFonts w:cs="v4.2.0"/>
              </w:rPr>
              <w:t>13</w:t>
            </w:r>
          </w:p>
        </w:tc>
      </w:tr>
      <w:tr w:rsidR="00E177E3" w14:paraId="3C65EF78" w14:textId="77777777" w:rsidTr="00296FFE">
        <w:trPr>
          <w:cantSplit/>
          <w:jc w:val="center"/>
        </w:trPr>
        <w:tc>
          <w:tcPr>
            <w:tcW w:w="1949" w:type="dxa"/>
            <w:tcBorders>
              <w:top w:val="nil"/>
              <w:left w:val="single" w:sz="4" w:space="0" w:color="auto"/>
              <w:bottom w:val="nil"/>
              <w:right w:val="single" w:sz="4" w:space="0" w:color="auto"/>
            </w:tcBorders>
          </w:tcPr>
          <w:p w14:paraId="5FCE69A3" w14:textId="77777777" w:rsidR="00E177E3" w:rsidRDefault="00E177E3" w:rsidP="00296FFE">
            <w:pPr>
              <w:pStyle w:val="TAL"/>
              <w:spacing w:line="252" w:lineRule="auto"/>
            </w:pPr>
          </w:p>
        </w:tc>
        <w:tc>
          <w:tcPr>
            <w:tcW w:w="1793" w:type="dxa"/>
            <w:tcBorders>
              <w:top w:val="nil"/>
              <w:left w:val="single" w:sz="4" w:space="0" w:color="auto"/>
              <w:bottom w:val="nil"/>
              <w:right w:val="single" w:sz="4" w:space="0" w:color="auto"/>
            </w:tcBorders>
          </w:tcPr>
          <w:p w14:paraId="0CB77FEA"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76B2E47C" w14:textId="77777777" w:rsidR="00E177E3" w:rsidRDefault="00E177E3" w:rsidP="00296FFE">
            <w:pPr>
              <w:pStyle w:val="TAC"/>
              <w:spacing w:line="252" w:lineRule="auto"/>
              <w:rPr>
                <w:rFonts w:cs="v4.2.0"/>
                <w:lang w:eastAsia="zh-CN"/>
              </w:rPr>
            </w:pPr>
            <w:r>
              <w:rPr>
                <w:rFonts w:cs="v4.2.0"/>
                <w:lang w:eastAsia="zh-CN"/>
              </w:rPr>
              <w:t>2</w:t>
            </w:r>
          </w:p>
        </w:tc>
        <w:tc>
          <w:tcPr>
            <w:tcW w:w="992" w:type="dxa"/>
            <w:tcBorders>
              <w:top w:val="nil"/>
              <w:left w:val="single" w:sz="4" w:space="0" w:color="auto"/>
              <w:bottom w:val="nil"/>
              <w:right w:val="single" w:sz="4" w:space="0" w:color="auto"/>
            </w:tcBorders>
          </w:tcPr>
          <w:p w14:paraId="47F456E4" w14:textId="77777777" w:rsidR="00E177E3" w:rsidRDefault="00E177E3" w:rsidP="00296FFE">
            <w:pPr>
              <w:pStyle w:val="TAC"/>
              <w:spacing w:line="252" w:lineRule="auto"/>
              <w:rPr>
                <w:rFonts w:cs="v4.2.0"/>
              </w:rPr>
            </w:pPr>
          </w:p>
        </w:tc>
        <w:tc>
          <w:tcPr>
            <w:tcW w:w="851" w:type="dxa"/>
            <w:tcBorders>
              <w:top w:val="nil"/>
              <w:left w:val="single" w:sz="4" w:space="0" w:color="auto"/>
              <w:bottom w:val="nil"/>
              <w:right w:val="single" w:sz="4" w:space="0" w:color="auto"/>
            </w:tcBorders>
          </w:tcPr>
          <w:p w14:paraId="03B64DC3" w14:textId="77777777" w:rsidR="00E177E3" w:rsidRDefault="00E177E3" w:rsidP="00296FFE">
            <w:pPr>
              <w:pStyle w:val="TAC"/>
              <w:spacing w:line="252" w:lineRule="auto"/>
              <w:rPr>
                <w:rFonts w:cs="v4.2.0"/>
              </w:rPr>
            </w:pPr>
          </w:p>
        </w:tc>
        <w:tc>
          <w:tcPr>
            <w:tcW w:w="899" w:type="dxa"/>
            <w:gridSpan w:val="2"/>
            <w:tcBorders>
              <w:top w:val="nil"/>
              <w:left w:val="single" w:sz="4" w:space="0" w:color="auto"/>
              <w:bottom w:val="nil"/>
              <w:right w:val="single" w:sz="4" w:space="0" w:color="auto"/>
            </w:tcBorders>
          </w:tcPr>
          <w:p w14:paraId="03D1D8A8" w14:textId="77777777" w:rsidR="00E177E3" w:rsidRDefault="00E177E3" w:rsidP="00296FFE">
            <w:pPr>
              <w:pStyle w:val="TAC"/>
              <w:spacing w:line="252" w:lineRule="auto"/>
              <w:rPr>
                <w:rFonts w:cs="v4.2.0"/>
              </w:rPr>
            </w:pPr>
          </w:p>
        </w:tc>
        <w:tc>
          <w:tcPr>
            <w:tcW w:w="802" w:type="dxa"/>
            <w:tcBorders>
              <w:top w:val="nil"/>
              <w:left w:val="single" w:sz="4" w:space="0" w:color="auto"/>
              <w:bottom w:val="nil"/>
              <w:right w:val="single" w:sz="4" w:space="0" w:color="auto"/>
            </w:tcBorders>
          </w:tcPr>
          <w:p w14:paraId="24715BF5" w14:textId="77777777" w:rsidR="00E177E3" w:rsidRDefault="00E177E3" w:rsidP="00296FFE">
            <w:pPr>
              <w:pStyle w:val="TAC"/>
              <w:spacing w:line="252" w:lineRule="auto"/>
              <w:rPr>
                <w:rFonts w:cs="v4.2.0"/>
              </w:rPr>
            </w:pPr>
          </w:p>
        </w:tc>
        <w:tc>
          <w:tcPr>
            <w:tcW w:w="850" w:type="dxa"/>
            <w:tcBorders>
              <w:top w:val="nil"/>
              <w:left w:val="single" w:sz="4" w:space="0" w:color="auto"/>
              <w:bottom w:val="nil"/>
              <w:right w:val="single" w:sz="4" w:space="0" w:color="auto"/>
            </w:tcBorders>
          </w:tcPr>
          <w:p w14:paraId="2BE17EF3" w14:textId="77777777" w:rsidR="00E177E3" w:rsidRDefault="00E177E3" w:rsidP="00296FFE">
            <w:pPr>
              <w:pStyle w:val="TAC"/>
              <w:spacing w:line="252" w:lineRule="auto"/>
              <w:rPr>
                <w:rFonts w:cs="v4.2.0"/>
              </w:rPr>
            </w:pPr>
          </w:p>
        </w:tc>
        <w:tc>
          <w:tcPr>
            <w:tcW w:w="767" w:type="dxa"/>
            <w:tcBorders>
              <w:top w:val="nil"/>
              <w:left w:val="single" w:sz="4" w:space="0" w:color="auto"/>
              <w:bottom w:val="nil"/>
              <w:right w:val="single" w:sz="4" w:space="0" w:color="auto"/>
            </w:tcBorders>
          </w:tcPr>
          <w:p w14:paraId="04D00BEB" w14:textId="77777777" w:rsidR="00E177E3" w:rsidRDefault="00E177E3" w:rsidP="00296FFE">
            <w:pPr>
              <w:pStyle w:val="TAC"/>
              <w:spacing w:line="252" w:lineRule="auto"/>
              <w:rPr>
                <w:rFonts w:cs="v4.2.0"/>
              </w:rPr>
            </w:pPr>
          </w:p>
        </w:tc>
      </w:tr>
      <w:tr w:rsidR="00E177E3" w14:paraId="5352030B"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2DA091CE"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0406630E"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0412D40D" w14:textId="77777777" w:rsidR="00E177E3" w:rsidRDefault="00E177E3" w:rsidP="00296FFE">
            <w:pPr>
              <w:pStyle w:val="TAC"/>
              <w:spacing w:line="252" w:lineRule="auto"/>
              <w:rPr>
                <w:rFonts w:cs="v4.2.0"/>
                <w:lang w:eastAsia="zh-CN"/>
              </w:rPr>
            </w:pPr>
            <w:r>
              <w:rPr>
                <w:rFonts w:cs="v4.2.0"/>
                <w:lang w:eastAsia="zh-CN"/>
              </w:rPr>
              <w:t>3</w:t>
            </w:r>
          </w:p>
        </w:tc>
        <w:tc>
          <w:tcPr>
            <w:tcW w:w="992" w:type="dxa"/>
            <w:tcBorders>
              <w:top w:val="nil"/>
              <w:left w:val="single" w:sz="4" w:space="0" w:color="auto"/>
              <w:bottom w:val="single" w:sz="4" w:space="0" w:color="auto"/>
              <w:right w:val="single" w:sz="4" w:space="0" w:color="auto"/>
            </w:tcBorders>
          </w:tcPr>
          <w:p w14:paraId="615DA088" w14:textId="77777777" w:rsidR="00E177E3" w:rsidRDefault="00E177E3" w:rsidP="00296FFE">
            <w:pPr>
              <w:pStyle w:val="TAC"/>
              <w:spacing w:line="252" w:lineRule="auto"/>
              <w:rPr>
                <w:rFonts w:cs="v4.2.0"/>
              </w:rPr>
            </w:pPr>
          </w:p>
        </w:tc>
        <w:tc>
          <w:tcPr>
            <w:tcW w:w="851" w:type="dxa"/>
            <w:tcBorders>
              <w:top w:val="nil"/>
              <w:left w:val="single" w:sz="4" w:space="0" w:color="auto"/>
              <w:bottom w:val="single" w:sz="4" w:space="0" w:color="auto"/>
              <w:right w:val="single" w:sz="4" w:space="0" w:color="auto"/>
            </w:tcBorders>
          </w:tcPr>
          <w:p w14:paraId="5FE468E1" w14:textId="77777777" w:rsidR="00E177E3" w:rsidRDefault="00E177E3" w:rsidP="00296FFE">
            <w:pPr>
              <w:pStyle w:val="TAC"/>
              <w:spacing w:line="252" w:lineRule="auto"/>
              <w:rPr>
                <w:rFonts w:cs="v4.2.0"/>
              </w:rPr>
            </w:pPr>
          </w:p>
        </w:tc>
        <w:tc>
          <w:tcPr>
            <w:tcW w:w="899" w:type="dxa"/>
            <w:gridSpan w:val="2"/>
            <w:tcBorders>
              <w:top w:val="nil"/>
              <w:left w:val="single" w:sz="4" w:space="0" w:color="auto"/>
              <w:bottom w:val="single" w:sz="4" w:space="0" w:color="auto"/>
              <w:right w:val="single" w:sz="4" w:space="0" w:color="auto"/>
            </w:tcBorders>
          </w:tcPr>
          <w:p w14:paraId="58987A05" w14:textId="77777777" w:rsidR="00E177E3" w:rsidRDefault="00E177E3" w:rsidP="00296FFE">
            <w:pPr>
              <w:pStyle w:val="TAC"/>
              <w:spacing w:line="252" w:lineRule="auto"/>
              <w:rPr>
                <w:rFonts w:cs="v4.2.0"/>
              </w:rPr>
            </w:pPr>
          </w:p>
        </w:tc>
        <w:tc>
          <w:tcPr>
            <w:tcW w:w="802" w:type="dxa"/>
            <w:tcBorders>
              <w:top w:val="nil"/>
              <w:left w:val="single" w:sz="4" w:space="0" w:color="auto"/>
              <w:bottom w:val="single" w:sz="4" w:space="0" w:color="auto"/>
              <w:right w:val="single" w:sz="4" w:space="0" w:color="auto"/>
            </w:tcBorders>
          </w:tcPr>
          <w:p w14:paraId="6C8DFC70" w14:textId="77777777" w:rsidR="00E177E3" w:rsidRDefault="00E177E3" w:rsidP="00296FFE">
            <w:pPr>
              <w:pStyle w:val="TAC"/>
              <w:spacing w:line="252" w:lineRule="auto"/>
              <w:rPr>
                <w:rFonts w:cs="v4.2.0"/>
              </w:rPr>
            </w:pPr>
          </w:p>
        </w:tc>
        <w:tc>
          <w:tcPr>
            <w:tcW w:w="850" w:type="dxa"/>
            <w:tcBorders>
              <w:top w:val="nil"/>
              <w:left w:val="single" w:sz="4" w:space="0" w:color="auto"/>
              <w:bottom w:val="single" w:sz="4" w:space="0" w:color="auto"/>
              <w:right w:val="single" w:sz="4" w:space="0" w:color="auto"/>
            </w:tcBorders>
          </w:tcPr>
          <w:p w14:paraId="1E1A40BD" w14:textId="77777777" w:rsidR="00E177E3" w:rsidRDefault="00E177E3" w:rsidP="00296FFE">
            <w:pPr>
              <w:pStyle w:val="TAC"/>
              <w:spacing w:line="252" w:lineRule="auto"/>
              <w:rPr>
                <w:rFonts w:cs="v4.2.0"/>
              </w:rPr>
            </w:pPr>
          </w:p>
        </w:tc>
        <w:tc>
          <w:tcPr>
            <w:tcW w:w="767" w:type="dxa"/>
            <w:tcBorders>
              <w:top w:val="nil"/>
              <w:left w:val="single" w:sz="4" w:space="0" w:color="auto"/>
              <w:bottom w:val="single" w:sz="4" w:space="0" w:color="auto"/>
              <w:right w:val="single" w:sz="4" w:space="0" w:color="auto"/>
            </w:tcBorders>
          </w:tcPr>
          <w:p w14:paraId="70324370" w14:textId="77777777" w:rsidR="00E177E3" w:rsidRDefault="00E177E3" w:rsidP="00296FFE">
            <w:pPr>
              <w:pStyle w:val="TAC"/>
              <w:spacing w:line="252" w:lineRule="auto"/>
              <w:rPr>
                <w:rFonts w:cs="v4.2.0"/>
              </w:rPr>
            </w:pPr>
          </w:p>
        </w:tc>
      </w:tr>
      <w:tr w:rsidR="00E177E3" w14:paraId="3C7688F0"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0C4B9172" w14:textId="77777777" w:rsidR="00E177E3" w:rsidRDefault="00E177E3" w:rsidP="00296FFE">
            <w:pPr>
              <w:pStyle w:val="TAL"/>
              <w:spacing w:line="252" w:lineRule="auto"/>
            </w:pPr>
            <w:r>
              <w:t xml:space="preserve">SS-RSRP </w:t>
            </w:r>
            <w:r>
              <w:rPr>
                <w:vertAlign w:val="superscript"/>
              </w:rPr>
              <w:t>Note3</w:t>
            </w:r>
          </w:p>
        </w:tc>
        <w:tc>
          <w:tcPr>
            <w:tcW w:w="1793" w:type="dxa"/>
            <w:tcBorders>
              <w:top w:val="single" w:sz="4" w:space="0" w:color="auto"/>
              <w:left w:val="single" w:sz="4" w:space="0" w:color="auto"/>
              <w:bottom w:val="nil"/>
              <w:right w:val="single" w:sz="4" w:space="0" w:color="auto"/>
            </w:tcBorders>
            <w:hideMark/>
          </w:tcPr>
          <w:p w14:paraId="4A176ABA" w14:textId="77777777" w:rsidR="00E177E3" w:rsidRDefault="00E177E3" w:rsidP="00296FFE">
            <w:pPr>
              <w:pStyle w:val="TAC"/>
              <w:spacing w:line="252" w:lineRule="auto"/>
              <w:rPr>
                <w:rFonts w:cs="v4.2.0"/>
              </w:rPr>
            </w:pPr>
            <w:r>
              <w:rPr>
                <w:rFonts w:cs="v4.2.0"/>
              </w:rPr>
              <w:t>dBm/SCS</w:t>
            </w:r>
          </w:p>
        </w:tc>
        <w:tc>
          <w:tcPr>
            <w:tcW w:w="1417" w:type="dxa"/>
            <w:tcBorders>
              <w:top w:val="single" w:sz="4" w:space="0" w:color="auto"/>
              <w:left w:val="single" w:sz="4" w:space="0" w:color="auto"/>
              <w:bottom w:val="single" w:sz="4" w:space="0" w:color="auto"/>
              <w:right w:val="single" w:sz="4" w:space="0" w:color="auto"/>
            </w:tcBorders>
            <w:hideMark/>
          </w:tcPr>
          <w:p w14:paraId="7F6630C4" w14:textId="77777777" w:rsidR="00E177E3" w:rsidRDefault="00E177E3" w:rsidP="00296FFE">
            <w:pPr>
              <w:pStyle w:val="TAC"/>
              <w:spacing w:line="252" w:lineRule="auto"/>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0E69CF2F" w14:textId="77777777" w:rsidR="00E177E3" w:rsidRDefault="00E177E3" w:rsidP="00296FFE">
            <w:pPr>
              <w:pStyle w:val="TAC"/>
              <w:spacing w:line="252" w:lineRule="auto"/>
              <w:rPr>
                <w:rFonts w:cs="v4.2.0"/>
                <w:lang w:eastAsia="zh-CN"/>
              </w:rPr>
            </w:pPr>
            <w:r>
              <w:rPr>
                <w:rFonts w:cs="v4.2.0"/>
              </w:rPr>
              <w:t>-82</w:t>
            </w:r>
          </w:p>
        </w:tc>
        <w:tc>
          <w:tcPr>
            <w:tcW w:w="851" w:type="dxa"/>
            <w:tcBorders>
              <w:top w:val="single" w:sz="4" w:space="0" w:color="auto"/>
              <w:left w:val="single" w:sz="4" w:space="0" w:color="auto"/>
              <w:bottom w:val="single" w:sz="4" w:space="0" w:color="auto"/>
              <w:right w:val="single" w:sz="4" w:space="0" w:color="auto"/>
            </w:tcBorders>
            <w:hideMark/>
          </w:tcPr>
          <w:p w14:paraId="0C3DFAD8" w14:textId="77777777" w:rsidR="00E177E3" w:rsidRDefault="00E177E3" w:rsidP="00296FFE">
            <w:pPr>
              <w:pStyle w:val="TAC"/>
              <w:spacing w:line="252" w:lineRule="auto"/>
              <w:rPr>
                <w:rFonts w:cs="v4.2.0"/>
                <w:lang w:eastAsia="zh-CN"/>
              </w:rPr>
            </w:pPr>
            <w:r>
              <w:rPr>
                <w:rFonts w:cs="v4.2.0"/>
              </w:rPr>
              <w:t>-85</w:t>
            </w:r>
          </w:p>
        </w:tc>
        <w:tc>
          <w:tcPr>
            <w:tcW w:w="899" w:type="dxa"/>
            <w:gridSpan w:val="2"/>
            <w:tcBorders>
              <w:top w:val="single" w:sz="4" w:space="0" w:color="auto"/>
              <w:left w:val="single" w:sz="4" w:space="0" w:color="auto"/>
              <w:bottom w:val="single" w:sz="4" w:space="0" w:color="auto"/>
              <w:right w:val="single" w:sz="4" w:space="0" w:color="auto"/>
            </w:tcBorders>
            <w:hideMark/>
          </w:tcPr>
          <w:p w14:paraId="40CCEFDC" w14:textId="77777777" w:rsidR="00E177E3" w:rsidRDefault="00E177E3" w:rsidP="00296FFE">
            <w:pPr>
              <w:pStyle w:val="TAC"/>
              <w:spacing w:line="252" w:lineRule="auto"/>
              <w:rPr>
                <w:rFonts w:cs="v4.2.0"/>
                <w:lang w:eastAsia="zh-CN"/>
              </w:rPr>
            </w:pPr>
            <w:r>
              <w:rPr>
                <w:rFonts w:cs="v4.2.0"/>
              </w:rPr>
              <w:t>-82</w:t>
            </w:r>
          </w:p>
        </w:tc>
        <w:tc>
          <w:tcPr>
            <w:tcW w:w="802" w:type="dxa"/>
            <w:tcBorders>
              <w:top w:val="single" w:sz="4" w:space="0" w:color="auto"/>
              <w:left w:val="single" w:sz="4" w:space="0" w:color="auto"/>
              <w:bottom w:val="single" w:sz="4" w:space="0" w:color="auto"/>
              <w:right w:val="single" w:sz="4" w:space="0" w:color="auto"/>
            </w:tcBorders>
            <w:hideMark/>
          </w:tcPr>
          <w:p w14:paraId="111A9807" w14:textId="77777777" w:rsidR="00E177E3" w:rsidRDefault="00E177E3" w:rsidP="00296FFE">
            <w:pPr>
              <w:pStyle w:val="TAC"/>
              <w:spacing w:line="252" w:lineRule="auto"/>
              <w:rPr>
                <w:rFonts w:cs="v4.2.0"/>
              </w:rPr>
            </w:pPr>
            <w:r>
              <w:rPr>
                <w:rFonts w:cs="v4.2.0"/>
              </w:rPr>
              <w:t xml:space="preserve">-infinity </w:t>
            </w:r>
          </w:p>
        </w:tc>
        <w:tc>
          <w:tcPr>
            <w:tcW w:w="850" w:type="dxa"/>
            <w:tcBorders>
              <w:top w:val="single" w:sz="4" w:space="0" w:color="auto"/>
              <w:left w:val="single" w:sz="4" w:space="0" w:color="auto"/>
              <w:bottom w:val="single" w:sz="4" w:space="0" w:color="auto"/>
              <w:right w:val="single" w:sz="4" w:space="0" w:color="auto"/>
            </w:tcBorders>
            <w:hideMark/>
          </w:tcPr>
          <w:p w14:paraId="4446F47F" w14:textId="77777777" w:rsidR="00E177E3" w:rsidRDefault="00E177E3" w:rsidP="00296FFE">
            <w:pPr>
              <w:pStyle w:val="TAC"/>
              <w:spacing w:line="252" w:lineRule="auto"/>
              <w:rPr>
                <w:rFonts w:cs="v4.2.0"/>
                <w:lang w:eastAsia="zh-CN"/>
              </w:rPr>
            </w:pPr>
            <w:r>
              <w:rPr>
                <w:rFonts w:cs="v4.2.0"/>
              </w:rPr>
              <w:t>-82</w:t>
            </w:r>
          </w:p>
        </w:tc>
        <w:tc>
          <w:tcPr>
            <w:tcW w:w="767" w:type="dxa"/>
            <w:tcBorders>
              <w:top w:val="single" w:sz="4" w:space="0" w:color="auto"/>
              <w:left w:val="single" w:sz="4" w:space="0" w:color="auto"/>
              <w:bottom w:val="single" w:sz="4" w:space="0" w:color="auto"/>
              <w:right w:val="single" w:sz="4" w:space="0" w:color="auto"/>
            </w:tcBorders>
            <w:hideMark/>
          </w:tcPr>
          <w:p w14:paraId="711E8F90" w14:textId="77777777" w:rsidR="00E177E3" w:rsidRDefault="00E177E3" w:rsidP="00296FFE">
            <w:pPr>
              <w:pStyle w:val="TAC"/>
              <w:spacing w:line="252" w:lineRule="auto"/>
              <w:rPr>
                <w:rFonts w:cs="v4.2.0"/>
                <w:lang w:eastAsia="zh-CN"/>
              </w:rPr>
            </w:pPr>
            <w:r>
              <w:rPr>
                <w:rFonts w:cs="v4.2.0"/>
              </w:rPr>
              <w:t>-85</w:t>
            </w:r>
          </w:p>
        </w:tc>
      </w:tr>
      <w:tr w:rsidR="00E177E3" w14:paraId="35630087" w14:textId="77777777" w:rsidTr="00296FFE">
        <w:trPr>
          <w:cantSplit/>
          <w:jc w:val="center"/>
        </w:trPr>
        <w:tc>
          <w:tcPr>
            <w:tcW w:w="1949" w:type="dxa"/>
            <w:tcBorders>
              <w:top w:val="nil"/>
              <w:left w:val="single" w:sz="4" w:space="0" w:color="auto"/>
              <w:bottom w:val="nil"/>
              <w:right w:val="single" w:sz="4" w:space="0" w:color="auto"/>
            </w:tcBorders>
          </w:tcPr>
          <w:p w14:paraId="2A704252" w14:textId="77777777" w:rsidR="00E177E3" w:rsidRDefault="00E177E3" w:rsidP="00296FFE">
            <w:pPr>
              <w:pStyle w:val="TAL"/>
              <w:spacing w:line="252" w:lineRule="auto"/>
            </w:pPr>
          </w:p>
        </w:tc>
        <w:tc>
          <w:tcPr>
            <w:tcW w:w="1793" w:type="dxa"/>
            <w:tcBorders>
              <w:top w:val="nil"/>
              <w:left w:val="single" w:sz="4" w:space="0" w:color="auto"/>
              <w:bottom w:val="nil"/>
              <w:right w:val="single" w:sz="4" w:space="0" w:color="auto"/>
            </w:tcBorders>
          </w:tcPr>
          <w:p w14:paraId="2FAD032E"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1B5FC8D1" w14:textId="77777777" w:rsidR="00E177E3" w:rsidRDefault="00E177E3" w:rsidP="00296FFE">
            <w:pPr>
              <w:pStyle w:val="TAC"/>
              <w:spacing w:line="252" w:lineRule="auto"/>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44A7A9E1" w14:textId="77777777" w:rsidR="00E177E3" w:rsidRDefault="00E177E3" w:rsidP="00296FFE">
            <w:pPr>
              <w:pStyle w:val="TAC"/>
              <w:spacing w:line="252" w:lineRule="auto"/>
              <w:rPr>
                <w:rFonts w:cs="v4.2.0"/>
                <w:lang w:eastAsia="zh-CN"/>
              </w:rPr>
            </w:pPr>
            <w:r>
              <w:rPr>
                <w:rFonts w:cs="v4.2.0"/>
              </w:rPr>
              <w:t>-82</w:t>
            </w:r>
          </w:p>
        </w:tc>
        <w:tc>
          <w:tcPr>
            <w:tcW w:w="851" w:type="dxa"/>
            <w:tcBorders>
              <w:top w:val="single" w:sz="4" w:space="0" w:color="auto"/>
              <w:left w:val="single" w:sz="4" w:space="0" w:color="auto"/>
              <w:bottom w:val="single" w:sz="4" w:space="0" w:color="auto"/>
              <w:right w:val="single" w:sz="4" w:space="0" w:color="auto"/>
            </w:tcBorders>
            <w:hideMark/>
          </w:tcPr>
          <w:p w14:paraId="6F2D002A" w14:textId="77777777" w:rsidR="00E177E3" w:rsidRDefault="00E177E3" w:rsidP="00296FFE">
            <w:pPr>
              <w:pStyle w:val="TAC"/>
              <w:spacing w:line="252" w:lineRule="auto"/>
              <w:rPr>
                <w:rFonts w:cs="v4.2.0"/>
                <w:lang w:eastAsia="zh-CN"/>
              </w:rPr>
            </w:pPr>
            <w:r>
              <w:rPr>
                <w:rFonts w:cs="v4.2.0"/>
              </w:rPr>
              <w:t>-85</w:t>
            </w:r>
          </w:p>
        </w:tc>
        <w:tc>
          <w:tcPr>
            <w:tcW w:w="899" w:type="dxa"/>
            <w:gridSpan w:val="2"/>
            <w:tcBorders>
              <w:top w:val="single" w:sz="4" w:space="0" w:color="auto"/>
              <w:left w:val="single" w:sz="4" w:space="0" w:color="auto"/>
              <w:bottom w:val="single" w:sz="4" w:space="0" w:color="auto"/>
              <w:right w:val="single" w:sz="4" w:space="0" w:color="auto"/>
            </w:tcBorders>
            <w:hideMark/>
          </w:tcPr>
          <w:p w14:paraId="2C6C4CE3" w14:textId="77777777" w:rsidR="00E177E3" w:rsidRDefault="00E177E3" w:rsidP="00296FFE">
            <w:pPr>
              <w:pStyle w:val="TAC"/>
              <w:spacing w:line="252" w:lineRule="auto"/>
              <w:rPr>
                <w:rFonts w:cs="v4.2.0"/>
                <w:lang w:eastAsia="zh-CN"/>
              </w:rPr>
            </w:pPr>
            <w:r>
              <w:rPr>
                <w:rFonts w:cs="v4.2.0"/>
              </w:rPr>
              <w:t>-82</w:t>
            </w:r>
          </w:p>
        </w:tc>
        <w:tc>
          <w:tcPr>
            <w:tcW w:w="802" w:type="dxa"/>
            <w:tcBorders>
              <w:top w:val="single" w:sz="4" w:space="0" w:color="auto"/>
              <w:left w:val="single" w:sz="4" w:space="0" w:color="auto"/>
              <w:bottom w:val="single" w:sz="4" w:space="0" w:color="auto"/>
              <w:right w:val="single" w:sz="4" w:space="0" w:color="auto"/>
            </w:tcBorders>
            <w:hideMark/>
          </w:tcPr>
          <w:p w14:paraId="51CE5D3B" w14:textId="77777777" w:rsidR="00E177E3" w:rsidRDefault="00E177E3" w:rsidP="00296FFE">
            <w:pPr>
              <w:pStyle w:val="TAC"/>
              <w:spacing w:line="252" w:lineRule="auto"/>
              <w:rPr>
                <w:rFonts w:cs="v4.2.0"/>
              </w:rPr>
            </w:pPr>
            <w:r>
              <w:rPr>
                <w:rFonts w:cs="v4.2.0"/>
              </w:rPr>
              <w:t xml:space="preserve">-infinity </w:t>
            </w:r>
          </w:p>
        </w:tc>
        <w:tc>
          <w:tcPr>
            <w:tcW w:w="850" w:type="dxa"/>
            <w:tcBorders>
              <w:top w:val="single" w:sz="4" w:space="0" w:color="auto"/>
              <w:left w:val="single" w:sz="4" w:space="0" w:color="auto"/>
              <w:bottom w:val="single" w:sz="4" w:space="0" w:color="auto"/>
              <w:right w:val="single" w:sz="4" w:space="0" w:color="auto"/>
            </w:tcBorders>
            <w:hideMark/>
          </w:tcPr>
          <w:p w14:paraId="74DB862F" w14:textId="77777777" w:rsidR="00E177E3" w:rsidRDefault="00E177E3" w:rsidP="00296FFE">
            <w:pPr>
              <w:pStyle w:val="TAC"/>
              <w:spacing w:line="252" w:lineRule="auto"/>
              <w:rPr>
                <w:rFonts w:cs="v4.2.0"/>
                <w:lang w:eastAsia="zh-CN"/>
              </w:rPr>
            </w:pPr>
            <w:r>
              <w:rPr>
                <w:rFonts w:cs="v4.2.0"/>
              </w:rPr>
              <w:t>-82</w:t>
            </w:r>
          </w:p>
        </w:tc>
        <w:tc>
          <w:tcPr>
            <w:tcW w:w="767" w:type="dxa"/>
            <w:tcBorders>
              <w:top w:val="single" w:sz="4" w:space="0" w:color="auto"/>
              <w:left w:val="single" w:sz="4" w:space="0" w:color="auto"/>
              <w:bottom w:val="single" w:sz="4" w:space="0" w:color="auto"/>
              <w:right w:val="single" w:sz="4" w:space="0" w:color="auto"/>
            </w:tcBorders>
            <w:hideMark/>
          </w:tcPr>
          <w:p w14:paraId="24B7AC8A" w14:textId="77777777" w:rsidR="00E177E3" w:rsidRDefault="00E177E3" w:rsidP="00296FFE">
            <w:pPr>
              <w:pStyle w:val="TAC"/>
              <w:spacing w:line="252" w:lineRule="auto"/>
              <w:rPr>
                <w:rFonts w:cs="v4.2.0"/>
                <w:lang w:eastAsia="zh-CN"/>
              </w:rPr>
            </w:pPr>
            <w:r>
              <w:rPr>
                <w:rFonts w:cs="v4.2.0"/>
              </w:rPr>
              <w:t>-85</w:t>
            </w:r>
          </w:p>
        </w:tc>
      </w:tr>
      <w:tr w:rsidR="00E177E3" w14:paraId="11EF98E4"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3217FF14" w14:textId="77777777" w:rsidR="00E177E3" w:rsidRDefault="00E177E3" w:rsidP="00296FFE">
            <w:pPr>
              <w:pStyle w:val="TAL"/>
              <w:spacing w:line="252" w:lineRule="auto"/>
            </w:pPr>
          </w:p>
        </w:tc>
        <w:tc>
          <w:tcPr>
            <w:tcW w:w="1793" w:type="dxa"/>
            <w:tcBorders>
              <w:top w:val="nil"/>
              <w:left w:val="single" w:sz="4" w:space="0" w:color="auto"/>
              <w:bottom w:val="single" w:sz="4" w:space="0" w:color="auto"/>
              <w:right w:val="single" w:sz="4" w:space="0" w:color="auto"/>
            </w:tcBorders>
          </w:tcPr>
          <w:p w14:paraId="5DA17968" w14:textId="77777777" w:rsidR="00E177E3" w:rsidRDefault="00E177E3" w:rsidP="00296FFE">
            <w:pPr>
              <w:pStyle w:val="TAC"/>
              <w:spacing w:line="252" w:lineRule="auto"/>
              <w:rPr>
                <w:rFonts w:cs="v4.2.0"/>
              </w:rPr>
            </w:pPr>
          </w:p>
        </w:tc>
        <w:tc>
          <w:tcPr>
            <w:tcW w:w="1417" w:type="dxa"/>
            <w:tcBorders>
              <w:top w:val="single" w:sz="4" w:space="0" w:color="auto"/>
              <w:left w:val="single" w:sz="4" w:space="0" w:color="auto"/>
              <w:bottom w:val="single" w:sz="4" w:space="0" w:color="auto"/>
              <w:right w:val="single" w:sz="4" w:space="0" w:color="auto"/>
            </w:tcBorders>
            <w:hideMark/>
          </w:tcPr>
          <w:p w14:paraId="16BB6E24" w14:textId="77777777" w:rsidR="00E177E3" w:rsidRDefault="00E177E3" w:rsidP="00296FFE">
            <w:pPr>
              <w:pStyle w:val="TAC"/>
              <w:spacing w:line="252" w:lineRule="auto"/>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2F7D0903" w14:textId="77777777" w:rsidR="00E177E3" w:rsidRDefault="00E177E3" w:rsidP="00296FFE">
            <w:pPr>
              <w:pStyle w:val="TAC"/>
              <w:spacing w:line="252" w:lineRule="auto"/>
              <w:rPr>
                <w:rFonts w:cs="v4.2.0"/>
                <w:lang w:eastAsia="zh-CN"/>
              </w:rPr>
            </w:pPr>
            <w:r>
              <w:rPr>
                <w:rFonts w:cs="v4.2.0"/>
                <w:lang w:eastAsia="zh-CN"/>
              </w:rPr>
              <w:t>-79</w:t>
            </w:r>
          </w:p>
        </w:tc>
        <w:tc>
          <w:tcPr>
            <w:tcW w:w="851" w:type="dxa"/>
            <w:tcBorders>
              <w:top w:val="single" w:sz="4" w:space="0" w:color="auto"/>
              <w:left w:val="single" w:sz="4" w:space="0" w:color="auto"/>
              <w:bottom w:val="single" w:sz="4" w:space="0" w:color="auto"/>
              <w:right w:val="single" w:sz="4" w:space="0" w:color="auto"/>
            </w:tcBorders>
            <w:hideMark/>
          </w:tcPr>
          <w:p w14:paraId="6ACF78D3" w14:textId="77777777" w:rsidR="00E177E3" w:rsidRDefault="00E177E3" w:rsidP="00296FFE">
            <w:pPr>
              <w:pStyle w:val="TAC"/>
              <w:spacing w:line="252" w:lineRule="auto"/>
              <w:rPr>
                <w:rFonts w:cs="v4.2.0"/>
                <w:lang w:eastAsia="zh-CN"/>
              </w:rPr>
            </w:pPr>
            <w:r>
              <w:rPr>
                <w:rFonts w:cs="v4.2.0"/>
                <w:lang w:eastAsia="zh-CN"/>
              </w:rPr>
              <w:t>-82</w:t>
            </w:r>
          </w:p>
        </w:tc>
        <w:tc>
          <w:tcPr>
            <w:tcW w:w="899" w:type="dxa"/>
            <w:gridSpan w:val="2"/>
            <w:tcBorders>
              <w:top w:val="single" w:sz="4" w:space="0" w:color="auto"/>
              <w:left w:val="single" w:sz="4" w:space="0" w:color="auto"/>
              <w:bottom w:val="single" w:sz="4" w:space="0" w:color="auto"/>
              <w:right w:val="single" w:sz="4" w:space="0" w:color="auto"/>
            </w:tcBorders>
            <w:hideMark/>
          </w:tcPr>
          <w:p w14:paraId="345B3475" w14:textId="77777777" w:rsidR="00E177E3" w:rsidRDefault="00E177E3" w:rsidP="00296FFE">
            <w:pPr>
              <w:pStyle w:val="TAC"/>
              <w:spacing w:line="252" w:lineRule="auto"/>
              <w:rPr>
                <w:rFonts w:cs="v4.2.0"/>
                <w:lang w:eastAsia="zh-CN"/>
              </w:rPr>
            </w:pPr>
            <w:r>
              <w:rPr>
                <w:rFonts w:cs="v4.2.0"/>
                <w:lang w:eastAsia="zh-CN"/>
              </w:rPr>
              <w:t>-79</w:t>
            </w:r>
          </w:p>
        </w:tc>
        <w:tc>
          <w:tcPr>
            <w:tcW w:w="802" w:type="dxa"/>
            <w:tcBorders>
              <w:top w:val="single" w:sz="4" w:space="0" w:color="auto"/>
              <w:left w:val="single" w:sz="4" w:space="0" w:color="auto"/>
              <w:bottom w:val="single" w:sz="4" w:space="0" w:color="auto"/>
              <w:right w:val="single" w:sz="4" w:space="0" w:color="auto"/>
            </w:tcBorders>
            <w:hideMark/>
          </w:tcPr>
          <w:p w14:paraId="29F84572" w14:textId="77777777" w:rsidR="00E177E3" w:rsidRDefault="00E177E3" w:rsidP="00296FFE">
            <w:pPr>
              <w:pStyle w:val="TAC"/>
              <w:spacing w:line="252" w:lineRule="auto"/>
              <w:rPr>
                <w:rFonts w:cs="v4.2.0"/>
              </w:rPr>
            </w:pPr>
            <w:r>
              <w:rPr>
                <w:rFonts w:cs="v4.2.0"/>
              </w:rPr>
              <w:t xml:space="preserve">-infinity </w:t>
            </w:r>
          </w:p>
        </w:tc>
        <w:tc>
          <w:tcPr>
            <w:tcW w:w="850" w:type="dxa"/>
            <w:tcBorders>
              <w:top w:val="single" w:sz="4" w:space="0" w:color="auto"/>
              <w:left w:val="single" w:sz="4" w:space="0" w:color="auto"/>
              <w:bottom w:val="single" w:sz="4" w:space="0" w:color="auto"/>
              <w:right w:val="single" w:sz="4" w:space="0" w:color="auto"/>
            </w:tcBorders>
            <w:hideMark/>
          </w:tcPr>
          <w:p w14:paraId="348CF132" w14:textId="77777777" w:rsidR="00E177E3" w:rsidRDefault="00E177E3" w:rsidP="00296FFE">
            <w:pPr>
              <w:pStyle w:val="TAC"/>
              <w:spacing w:line="252" w:lineRule="auto"/>
              <w:rPr>
                <w:rFonts w:cs="v4.2.0"/>
                <w:lang w:eastAsia="zh-CN"/>
              </w:rPr>
            </w:pPr>
            <w:r>
              <w:rPr>
                <w:rFonts w:cs="v4.2.0"/>
                <w:lang w:eastAsia="zh-CN"/>
              </w:rPr>
              <w:t>-79</w:t>
            </w:r>
          </w:p>
        </w:tc>
        <w:tc>
          <w:tcPr>
            <w:tcW w:w="767" w:type="dxa"/>
            <w:tcBorders>
              <w:top w:val="single" w:sz="4" w:space="0" w:color="auto"/>
              <w:left w:val="single" w:sz="4" w:space="0" w:color="auto"/>
              <w:bottom w:val="single" w:sz="4" w:space="0" w:color="auto"/>
              <w:right w:val="single" w:sz="4" w:space="0" w:color="auto"/>
            </w:tcBorders>
            <w:hideMark/>
          </w:tcPr>
          <w:p w14:paraId="1E0DC948" w14:textId="77777777" w:rsidR="00E177E3" w:rsidRDefault="00E177E3" w:rsidP="00296FFE">
            <w:pPr>
              <w:pStyle w:val="TAC"/>
              <w:spacing w:line="252" w:lineRule="auto"/>
              <w:rPr>
                <w:rFonts w:cs="v4.2.0"/>
                <w:lang w:eastAsia="zh-CN"/>
              </w:rPr>
            </w:pPr>
            <w:r>
              <w:rPr>
                <w:rFonts w:cs="v4.2.0"/>
                <w:lang w:eastAsia="zh-CN"/>
              </w:rPr>
              <w:t>-82</w:t>
            </w:r>
          </w:p>
        </w:tc>
      </w:tr>
      <w:tr w:rsidR="00E177E3" w14:paraId="17FD3644" w14:textId="77777777" w:rsidTr="00296FFE">
        <w:trPr>
          <w:cantSplit/>
          <w:jc w:val="center"/>
        </w:trPr>
        <w:tc>
          <w:tcPr>
            <w:tcW w:w="1949" w:type="dxa"/>
            <w:tcBorders>
              <w:top w:val="single" w:sz="4" w:space="0" w:color="auto"/>
              <w:left w:val="single" w:sz="4" w:space="0" w:color="auto"/>
              <w:bottom w:val="nil"/>
              <w:right w:val="single" w:sz="4" w:space="0" w:color="auto"/>
            </w:tcBorders>
            <w:hideMark/>
          </w:tcPr>
          <w:p w14:paraId="2FC90C1D" w14:textId="77777777" w:rsidR="00E177E3" w:rsidRDefault="00E177E3" w:rsidP="00296FFE">
            <w:pPr>
              <w:pStyle w:val="TAL"/>
              <w:spacing w:line="252" w:lineRule="auto"/>
            </w:pPr>
            <w:r>
              <w:t>Io</w:t>
            </w:r>
          </w:p>
        </w:tc>
        <w:tc>
          <w:tcPr>
            <w:tcW w:w="1793" w:type="dxa"/>
            <w:tcBorders>
              <w:top w:val="single" w:sz="4" w:space="0" w:color="auto"/>
              <w:left w:val="single" w:sz="4" w:space="0" w:color="auto"/>
              <w:bottom w:val="single" w:sz="4" w:space="0" w:color="auto"/>
              <w:right w:val="single" w:sz="4" w:space="0" w:color="auto"/>
            </w:tcBorders>
            <w:hideMark/>
          </w:tcPr>
          <w:p w14:paraId="4EE29198" w14:textId="77777777" w:rsidR="00E177E3" w:rsidRDefault="00E177E3" w:rsidP="00296FFE">
            <w:pPr>
              <w:pStyle w:val="TAC"/>
              <w:spacing w:line="252" w:lineRule="auto"/>
              <w:rPr>
                <w:rFonts w:cs="v4.2.0"/>
                <w:lang w:eastAsia="zh-CN"/>
              </w:rPr>
            </w:pPr>
            <w:r>
              <w:rPr>
                <w:rFonts w:cs="v4.2.0"/>
                <w:lang w:eastAsia="zh-CN"/>
              </w:rPr>
              <w:t>dBm/9.36 MHz</w:t>
            </w:r>
          </w:p>
        </w:tc>
        <w:tc>
          <w:tcPr>
            <w:tcW w:w="1417" w:type="dxa"/>
            <w:tcBorders>
              <w:top w:val="single" w:sz="4" w:space="0" w:color="auto"/>
              <w:left w:val="single" w:sz="4" w:space="0" w:color="auto"/>
              <w:bottom w:val="single" w:sz="4" w:space="0" w:color="auto"/>
              <w:right w:val="single" w:sz="4" w:space="0" w:color="auto"/>
            </w:tcBorders>
            <w:hideMark/>
          </w:tcPr>
          <w:p w14:paraId="64F864FC" w14:textId="77777777" w:rsidR="00E177E3" w:rsidRDefault="00E177E3" w:rsidP="00296FFE">
            <w:pPr>
              <w:pStyle w:val="TAC"/>
              <w:spacing w:line="252" w:lineRule="auto"/>
              <w:rPr>
                <w:rFonts w:cs="v4.2.0"/>
                <w:lang w:eastAsia="zh-CN"/>
              </w:rPr>
            </w:pPr>
            <w:r>
              <w:rPr>
                <w:rFonts w:cs="v4.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2846FF8D" w14:textId="77777777" w:rsidR="00E177E3" w:rsidRDefault="00E177E3" w:rsidP="00296FFE">
            <w:pPr>
              <w:pStyle w:val="TAC"/>
              <w:spacing w:line="252" w:lineRule="auto"/>
              <w:rPr>
                <w:rFonts w:cs="v4.2.0"/>
                <w:lang w:eastAsia="zh-CN"/>
              </w:rPr>
            </w:pPr>
            <w:r>
              <w:rPr>
                <w:lang w:eastAsia="zh-CN"/>
              </w:rPr>
              <w:t>-53.94</w:t>
            </w:r>
          </w:p>
        </w:tc>
        <w:tc>
          <w:tcPr>
            <w:tcW w:w="851" w:type="dxa"/>
            <w:tcBorders>
              <w:top w:val="single" w:sz="4" w:space="0" w:color="auto"/>
              <w:left w:val="single" w:sz="4" w:space="0" w:color="auto"/>
              <w:bottom w:val="single" w:sz="4" w:space="0" w:color="auto"/>
              <w:right w:val="single" w:sz="4" w:space="0" w:color="auto"/>
            </w:tcBorders>
            <w:hideMark/>
          </w:tcPr>
          <w:p w14:paraId="46C67C32" w14:textId="77777777" w:rsidR="00E177E3" w:rsidRDefault="00E177E3" w:rsidP="00296FFE">
            <w:pPr>
              <w:pStyle w:val="TAC"/>
              <w:spacing w:line="252" w:lineRule="auto"/>
              <w:rPr>
                <w:rFonts w:cs="v4.2.0"/>
                <w:lang w:eastAsia="zh-CN"/>
              </w:rPr>
            </w:pPr>
            <w:r>
              <w:rPr>
                <w:lang w:eastAsia="zh-CN"/>
              </w:rPr>
              <w:t>-52.21</w:t>
            </w:r>
          </w:p>
        </w:tc>
        <w:tc>
          <w:tcPr>
            <w:tcW w:w="899" w:type="dxa"/>
            <w:gridSpan w:val="2"/>
            <w:tcBorders>
              <w:top w:val="single" w:sz="4" w:space="0" w:color="auto"/>
              <w:left w:val="single" w:sz="4" w:space="0" w:color="auto"/>
              <w:bottom w:val="single" w:sz="4" w:space="0" w:color="auto"/>
              <w:right w:val="single" w:sz="4" w:space="0" w:color="auto"/>
            </w:tcBorders>
            <w:hideMark/>
          </w:tcPr>
          <w:p w14:paraId="479757F1" w14:textId="77777777" w:rsidR="00E177E3" w:rsidRDefault="00E177E3" w:rsidP="00296FFE">
            <w:pPr>
              <w:pStyle w:val="TAC"/>
              <w:spacing w:line="252" w:lineRule="auto"/>
              <w:rPr>
                <w:rFonts w:cs="v4.2.0"/>
                <w:lang w:eastAsia="zh-CN"/>
              </w:rPr>
            </w:pPr>
            <w:r>
              <w:rPr>
                <w:lang w:eastAsia="zh-CN"/>
              </w:rPr>
              <w:t>-52.21</w:t>
            </w:r>
          </w:p>
        </w:tc>
        <w:tc>
          <w:tcPr>
            <w:tcW w:w="2419" w:type="dxa"/>
            <w:gridSpan w:val="3"/>
            <w:tcBorders>
              <w:top w:val="single" w:sz="4" w:space="0" w:color="auto"/>
              <w:left w:val="single" w:sz="4" w:space="0" w:color="auto"/>
              <w:bottom w:val="nil"/>
              <w:right w:val="single" w:sz="4" w:space="0" w:color="auto"/>
            </w:tcBorders>
            <w:hideMark/>
          </w:tcPr>
          <w:p w14:paraId="141580DC" w14:textId="77777777" w:rsidR="00E177E3" w:rsidRDefault="00E177E3" w:rsidP="00296FFE">
            <w:pPr>
              <w:pStyle w:val="TAC"/>
              <w:spacing w:line="252" w:lineRule="auto"/>
              <w:rPr>
                <w:rFonts w:cs="v4.2.0"/>
                <w:lang w:eastAsia="zh-CN"/>
              </w:rPr>
            </w:pPr>
            <w:r>
              <w:rPr>
                <w:rFonts w:cs="v4.2.0"/>
                <w:lang w:val="en-US" w:eastAsia="zh-CN"/>
              </w:rPr>
              <w:t>Same as parameters s</w:t>
            </w:r>
            <w:r>
              <w:rPr>
                <w:rFonts w:cs="v4.2.0"/>
                <w:lang w:eastAsia="zh-CN"/>
              </w:rPr>
              <w:t>pecified in Cell 1 columns-</w:t>
            </w:r>
          </w:p>
        </w:tc>
      </w:tr>
      <w:tr w:rsidR="00E177E3" w14:paraId="1581541A" w14:textId="77777777" w:rsidTr="00296FFE">
        <w:trPr>
          <w:cantSplit/>
          <w:jc w:val="center"/>
        </w:trPr>
        <w:tc>
          <w:tcPr>
            <w:tcW w:w="1949" w:type="dxa"/>
            <w:tcBorders>
              <w:top w:val="nil"/>
              <w:left w:val="single" w:sz="4" w:space="0" w:color="auto"/>
              <w:bottom w:val="nil"/>
              <w:right w:val="single" w:sz="4" w:space="0" w:color="auto"/>
            </w:tcBorders>
          </w:tcPr>
          <w:p w14:paraId="681786F9" w14:textId="77777777" w:rsidR="00E177E3" w:rsidRDefault="00E177E3" w:rsidP="00296FFE">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hideMark/>
          </w:tcPr>
          <w:p w14:paraId="69A1E81B" w14:textId="77777777" w:rsidR="00E177E3" w:rsidRDefault="00E177E3" w:rsidP="00296FFE">
            <w:pPr>
              <w:pStyle w:val="TAC"/>
              <w:spacing w:line="252" w:lineRule="auto"/>
              <w:rPr>
                <w:rFonts w:cs="v4.2.0"/>
                <w:lang w:eastAsia="zh-CN"/>
              </w:rPr>
            </w:pPr>
            <w:r>
              <w:rPr>
                <w:rFonts w:cs="v4.2.0"/>
                <w:lang w:eastAsia="zh-CN"/>
              </w:rPr>
              <w:t>dBm/9.36 MHz</w:t>
            </w:r>
          </w:p>
        </w:tc>
        <w:tc>
          <w:tcPr>
            <w:tcW w:w="1417" w:type="dxa"/>
            <w:tcBorders>
              <w:top w:val="single" w:sz="4" w:space="0" w:color="auto"/>
              <w:left w:val="single" w:sz="4" w:space="0" w:color="auto"/>
              <w:bottom w:val="single" w:sz="4" w:space="0" w:color="auto"/>
              <w:right w:val="single" w:sz="4" w:space="0" w:color="auto"/>
            </w:tcBorders>
            <w:hideMark/>
          </w:tcPr>
          <w:p w14:paraId="035231FF" w14:textId="77777777" w:rsidR="00E177E3" w:rsidRDefault="00E177E3" w:rsidP="00296FFE">
            <w:pPr>
              <w:pStyle w:val="TAC"/>
              <w:spacing w:line="252" w:lineRule="auto"/>
              <w:rPr>
                <w:rFonts w:cs="v4.2.0"/>
                <w:lang w:eastAsia="zh-CN"/>
              </w:rPr>
            </w:pPr>
            <w:r>
              <w:rPr>
                <w:rFonts w:cs="v4.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0354C37B" w14:textId="77777777" w:rsidR="00E177E3" w:rsidRDefault="00E177E3" w:rsidP="00296FFE">
            <w:pPr>
              <w:pStyle w:val="TAC"/>
              <w:spacing w:line="252" w:lineRule="auto"/>
              <w:rPr>
                <w:rFonts w:cs="v4.2.0"/>
                <w:lang w:eastAsia="zh-CN"/>
              </w:rPr>
            </w:pPr>
            <w:r>
              <w:rPr>
                <w:lang w:eastAsia="zh-CN"/>
              </w:rPr>
              <w:t>-53.94</w:t>
            </w:r>
          </w:p>
        </w:tc>
        <w:tc>
          <w:tcPr>
            <w:tcW w:w="851" w:type="dxa"/>
            <w:tcBorders>
              <w:top w:val="single" w:sz="4" w:space="0" w:color="auto"/>
              <w:left w:val="single" w:sz="4" w:space="0" w:color="auto"/>
              <w:bottom w:val="single" w:sz="4" w:space="0" w:color="auto"/>
              <w:right w:val="single" w:sz="4" w:space="0" w:color="auto"/>
            </w:tcBorders>
            <w:hideMark/>
          </w:tcPr>
          <w:p w14:paraId="65DBEFDE" w14:textId="77777777" w:rsidR="00E177E3" w:rsidRDefault="00E177E3" w:rsidP="00296FFE">
            <w:pPr>
              <w:pStyle w:val="TAC"/>
              <w:spacing w:line="252" w:lineRule="auto"/>
              <w:rPr>
                <w:rFonts w:cs="v4.2.0"/>
                <w:lang w:eastAsia="zh-CN"/>
              </w:rPr>
            </w:pPr>
            <w:r>
              <w:rPr>
                <w:lang w:eastAsia="zh-CN"/>
              </w:rPr>
              <w:t>-52.21</w:t>
            </w:r>
          </w:p>
        </w:tc>
        <w:tc>
          <w:tcPr>
            <w:tcW w:w="899" w:type="dxa"/>
            <w:gridSpan w:val="2"/>
            <w:tcBorders>
              <w:top w:val="single" w:sz="4" w:space="0" w:color="auto"/>
              <w:left w:val="single" w:sz="4" w:space="0" w:color="auto"/>
              <w:bottom w:val="single" w:sz="4" w:space="0" w:color="auto"/>
              <w:right w:val="single" w:sz="4" w:space="0" w:color="auto"/>
            </w:tcBorders>
            <w:hideMark/>
          </w:tcPr>
          <w:p w14:paraId="418E129A" w14:textId="77777777" w:rsidR="00E177E3" w:rsidRDefault="00E177E3" w:rsidP="00296FFE">
            <w:pPr>
              <w:pStyle w:val="TAC"/>
              <w:spacing w:line="252" w:lineRule="auto"/>
              <w:rPr>
                <w:rFonts w:cs="v4.2.0"/>
                <w:lang w:eastAsia="zh-CN"/>
              </w:rPr>
            </w:pPr>
            <w:r>
              <w:rPr>
                <w:lang w:eastAsia="zh-CN"/>
              </w:rPr>
              <w:t>-52.21</w:t>
            </w:r>
          </w:p>
        </w:tc>
        <w:tc>
          <w:tcPr>
            <w:tcW w:w="2419" w:type="dxa"/>
            <w:gridSpan w:val="3"/>
            <w:tcBorders>
              <w:top w:val="nil"/>
              <w:left w:val="single" w:sz="4" w:space="0" w:color="auto"/>
              <w:bottom w:val="nil"/>
              <w:right w:val="single" w:sz="4" w:space="0" w:color="auto"/>
            </w:tcBorders>
          </w:tcPr>
          <w:p w14:paraId="026C72EB" w14:textId="77777777" w:rsidR="00E177E3" w:rsidRDefault="00E177E3" w:rsidP="00296FFE">
            <w:pPr>
              <w:pStyle w:val="TAC"/>
              <w:spacing w:line="252" w:lineRule="auto"/>
              <w:rPr>
                <w:rFonts w:cs="v4.2.0"/>
                <w:lang w:eastAsia="zh-CN"/>
              </w:rPr>
            </w:pPr>
          </w:p>
        </w:tc>
      </w:tr>
      <w:tr w:rsidR="00E177E3" w14:paraId="074B85DC" w14:textId="77777777" w:rsidTr="00296FFE">
        <w:trPr>
          <w:cantSplit/>
          <w:jc w:val="center"/>
        </w:trPr>
        <w:tc>
          <w:tcPr>
            <w:tcW w:w="1949" w:type="dxa"/>
            <w:tcBorders>
              <w:top w:val="nil"/>
              <w:left w:val="single" w:sz="4" w:space="0" w:color="auto"/>
              <w:bottom w:val="single" w:sz="4" w:space="0" w:color="auto"/>
              <w:right w:val="single" w:sz="4" w:space="0" w:color="auto"/>
            </w:tcBorders>
          </w:tcPr>
          <w:p w14:paraId="1D841BCD" w14:textId="77777777" w:rsidR="00E177E3" w:rsidRDefault="00E177E3" w:rsidP="00296FFE">
            <w:pPr>
              <w:pStyle w:val="TAL"/>
              <w:spacing w:line="252" w:lineRule="auto"/>
            </w:pPr>
          </w:p>
        </w:tc>
        <w:tc>
          <w:tcPr>
            <w:tcW w:w="1793" w:type="dxa"/>
            <w:tcBorders>
              <w:top w:val="single" w:sz="4" w:space="0" w:color="auto"/>
              <w:left w:val="single" w:sz="4" w:space="0" w:color="auto"/>
              <w:bottom w:val="single" w:sz="4" w:space="0" w:color="auto"/>
              <w:right w:val="single" w:sz="4" w:space="0" w:color="auto"/>
            </w:tcBorders>
            <w:hideMark/>
          </w:tcPr>
          <w:p w14:paraId="702B5459" w14:textId="77777777" w:rsidR="00E177E3" w:rsidRDefault="00E177E3" w:rsidP="00296FFE">
            <w:pPr>
              <w:pStyle w:val="TAC"/>
              <w:spacing w:line="252" w:lineRule="auto"/>
              <w:rPr>
                <w:rFonts w:cs="v4.2.0"/>
                <w:lang w:eastAsia="zh-CN"/>
              </w:rPr>
            </w:pPr>
            <w:r>
              <w:rPr>
                <w:rFonts w:cs="v4.2.0"/>
                <w:lang w:eastAsia="zh-CN"/>
              </w:rPr>
              <w:t>dBm/38.16 MHz</w:t>
            </w:r>
          </w:p>
        </w:tc>
        <w:tc>
          <w:tcPr>
            <w:tcW w:w="1417" w:type="dxa"/>
            <w:tcBorders>
              <w:top w:val="single" w:sz="4" w:space="0" w:color="auto"/>
              <w:left w:val="single" w:sz="4" w:space="0" w:color="auto"/>
              <w:bottom w:val="single" w:sz="4" w:space="0" w:color="auto"/>
              <w:right w:val="single" w:sz="4" w:space="0" w:color="auto"/>
            </w:tcBorders>
            <w:hideMark/>
          </w:tcPr>
          <w:p w14:paraId="494FC21C" w14:textId="77777777" w:rsidR="00E177E3" w:rsidRDefault="00E177E3" w:rsidP="00296FFE">
            <w:pPr>
              <w:pStyle w:val="TAC"/>
              <w:spacing w:line="252" w:lineRule="auto"/>
              <w:rPr>
                <w:rFonts w:cs="v4.2.0"/>
                <w:lang w:eastAsia="zh-CN"/>
              </w:rPr>
            </w:pPr>
            <w:r>
              <w:rPr>
                <w:rFonts w:cs="v4.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14:paraId="13D675AE" w14:textId="77777777" w:rsidR="00E177E3" w:rsidRDefault="00E177E3" w:rsidP="00296FFE">
            <w:pPr>
              <w:pStyle w:val="TAC"/>
              <w:spacing w:line="252" w:lineRule="auto"/>
              <w:rPr>
                <w:rFonts w:cs="v4.2.0"/>
                <w:lang w:eastAsia="zh-CN"/>
              </w:rPr>
            </w:pPr>
            <w:r>
              <w:rPr>
                <w:rFonts w:cs="v4.2.0"/>
                <w:lang w:eastAsia="zh-CN"/>
              </w:rPr>
              <w:t>-47.85</w:t>
            </w:r>
          </w:p>
        </w:tc>
        <w:tc>
          <w:tcPr>
            <w:tcW w:w="851" w:type="dxa"/>
            <w:tcBorders>
              <w:top w:val="single" w:sz="4" w:space="0" w:color="auto"/>
              <w:left w:val="single" w:sz="4" w:space="0" w:color="auto"/>
              <w:bottom w:val="single" w:sz="4" w:space="0" w:color="auto"/>
              <w:right w:val="single" w:sz="4" w:space="0" w:color="auto"/>
            </w:tcBorders>
            <w:hideMark/>
          </w:tcPr>
          <w:p w14:paraId="256D4EF5" w14:textId="77777777" w:rsidR="00E177E3" w:rsidRDefault="00E177E3" w:rsidP="00296FFE">
            <w:pPr>
              <w:pStyle w:val="TAC"/>
              <w:spacing w:line="252" w:lineRule="auto"/>
              <w:rPr>
                <w:rFonts w:cs="v4.2.0"/>
                <w:lang w:eastAsia="zh-CN"/>
              </w:rPr>
            </w:pPr>
            <w:r>
              <w:rPr>
                <w:rFonts w:cs="v4.2.0"/>
                <w:lang w:eastAsia="zh-CN"/>
              </w:rPr>
              <w:t>-46.12</w:t>
            </w:r>
          </w:p>
        </w:tc>
        <w:tc>
          <w:tcPr>
            <w:tcW w:w="899" w:type="dxa"/>
            <w:gridSpan w:val="2"/>
            <w:tcBorders>
              <w:top w:val="single" w:sz="4" w:space="0" w:color="auto"/>
              <w:left w:val="single" w:sz="4" w:space="0" w:color="auto"/>
              <w:bottom w:val="single" w:sz="4" w:space="0" w:color="auto"/>
              <w:right w:val="single" w:sz="4" w:space="0" w:color="auto"/>
            </w:tcBorders>
            <w:hideMark/>
          </w:tcPr>
          <w:p w14:paraId="6D7AD010" w14:textId="77777777" w:rsidR="00E177E3" w:rsidRDefault="00E177E3" w:rsidP="00296FFE">
            <w:pPr>
              <w:pStyle w:val="TAC"/>
              <w:spacing w:line="252" w:lineRule="auto"/>
              <w:rPr>
                <w:rFonts w:cs="v4.2.0"/>
                <w:lang w:eastAsia="zh-CN"/>
              </w:rPr>
            </w:pPr>
            <w:r>
              <w:rPr>
                <w:rFonts w:cs="v4.2.0"/>
                <w:lang w:eastAsia="zh-CN"/>
              </w:rPr>
              <w:t>-46.12</w:t>
            </w:r>
          </w:p>
        </w:tc>
        <w:tc>
          <w:tcPr>
            <w:tcW w:w="2419" w:type="dxa"/>
            <w:gridSpan w:val="3"/>
            <w:tcBorders>
              <w:top w:val="nil"/>
              <w:left w:val="single" w:sz="4" w:space="0" w:color="auto"/>
              <w:bottom w:val="single" w:sz="4" w:space="0" w:color="auto"/>
              <w:right w:val="single" w:sz="4" w:space="0" w:color="auto"/>
            </w:tcBorders>
          </w:tcPr>
          <w:p w14:paraId="1B8CE575" w14:textId="77777777" w:rsidR="00E177E3" w:rsidRDefault="00E177E3" w:rsidP="00296FFE">
            <w:pPr>
              <w:pStyle w:val="TAC"/>
              <w:spacing w:line="252" w:lineRule="auto"/>
              <w:rPr>
                <w:rFonts w:cs="v4.2.0"/>
                <w:lang w:eastAsia="zh-CN"/>
              </w:rPr>
            </w:pPr>
          </w:p>
        </w:tc>
      </w:tr>
      <w:tr w:rsidR="00E177E3" w14:paraId="31C919E7"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775AFFEB" w14:textId="77777777" w:rsidR="00E177E3" w:rsidRDefault="00E177E3" w:rsidP="00296FFE">
            <w:pPr>
              <w:pStyle w:val="TAL"/>
              <w:spacing w:line="252" w:lineRule="auto"/>
            </w:pPr>
            <w:r>
              <w:t>Treselection</w:t>
            </w:r>
          </w:p>
        </w:tc>
        <w:tc>
          <w:tcPr>
            <w:tcW w:w="1793" w:type="dxa"/>
            <w:tcBorders>
              <w:top w:val="single" w:sz="4" w:space="0" w:color="auto"/>
              <w:left w:val="single" w:sz="4" w:space="0" w:color="auto"/>
              <w:bottom w:val="single" w:sz="4" w:space="0" w:color="auto"/>
              <w:right w:val="single" w:sz="4" w:space="0" w:color="auto"/>
            </w:tcBorders>
            <w:hideMark/>
          </w:tcPr>
          <w:p w14:paraId="7918C0A5" w14:textId="77777777" w:rsidR="00E177E3" w:rsidRDefault="00E177E3" w:rsidP="00296FFE">
            <w:pPr>
              <w:pStyle w:val="TAC"/>
              <w:spacing w:line="252" w:lineRule="auto"/>
            </w:pPr>
            <w:r>
              <w:rPr>
                <w:rFonts w:cs="v4.2.0"/>
              </w:rPr>
              <w:t>s</w:t>
            </w:r>
          </w:p>
        </w:tc>
        <w:tc>
          <w:tcPr>
            <w:tcW w:w="1417" w:type="dxa"/>
            <w:tcBorders>
              <w:top w:val="single" w:sz="4" w:space="0" w:color="auto"/>
              <w:left w:val="single" w:sz="4" w:space="0" w:color="auto"/>
              <w:bottom w:val="single" w:sz="4" w:space="0" w:color="auto"/>
              <w:right w:val="single" w:sz="4" w:space="0" w:color="auto"/>
            </w:tcBorders>
            <w:hideMark/>
          </w:tcPr>
          <w:p w14:paraId="45A377E5" w14:textId="77777777" w:rsidR="00E177E3" w:rsidRDefault="00E177E3" w:rsidP="00296FFE">
            <w:pPr>
              <w:pStyle w:val="TAC"/>
              <w:spacing w:line="252" w:lineRule="auto"/>
              <w:rPr>
                <w:rFonts w:cs="v4.2.0"/>
                <w:lang w:eastAsia="zh-CN"/>
              </w:rPr>
            </w:pPr>
            <w:r>
              <w:rPr>
                <w:rFonts w:cs="v4.2.0"/>
                <w:lang w:eastAsia="zh-CN"/>
              </w:rPr>
              <w:t>1, 2, 3</w:t>
            </w:r>
          </w:p>
        </w:tc>
        <w:tc>
          <w:tcPr>
            <w:tcW w:w="992" w:type="dxa"/>
            <w:tcBorders>
              <w:top w:val="single" w:sz="4" w:space="0" w:color="auto"/>
              <w:left w:val="single" w:sz="4" w:space="0" w:color="auto"/>
              <w:bottom w:val="single" w:sz="4" w:space="0" w:color="auto"/>
              <w:right w:val="single" w:sz="4" w:space="0" w:color="auto"/>
            </w:tcBorders>
            <w:hideMark/>
          </w:tcPr>
          <w:p w14:paraId="2B3B7312" w14:textId="77777777" w:rsidR="00E177E3" w:rsidRDefault="00E177E3" w:rsidP="00296FFE">
            <w:pPr>
              <w:pStyle w:val="TAC"/>
              <w:spacing w:line="252" w:lineRule="auto"/>
            </w:pPr>
            <w:r>
              <w:rPr>
                <w:rFonts w:cs="v4.2.0"/>
              </w:rPr>
              <w:t>0</w:t>
            </w:r>
          </w:p>
        </w:tc>
        <w:tc>
          <w:tcPr>
            <w:tcW w:w="851" w:type="dxa"/>
            <w:tcBorders>
              <w:top w:val="single" w:sz="4" w:space="0" w:color="auto"/>
              <w:left w:val="single" w:sz="4" w:space="0" w:color="auto"/>
              <w:bottom w:val="single" w:sz="4" w:space="0" w:color="auto"/>
              <w:right w:val="single" w:sz="4" w:space="0" w:color="auto"/>
            </w:tcBorders>
            <w:hideMark/>
          </w:tcPr>
          <w:p w14:paraId="22BA3C14" w14:textId="77777777" w:rsidR="00E177E3" w:rsidRDefault="00E177E3" w:rsidP="00296FFE">
            <w:pPr>
              <w:pStyle w:val="TAC"/>
              <w:spacing w:line="252" w:lineRule="auto"/>
            </w:pPr>
            <w:r>
              <w:rPr>
                <w:rFonts w:cs="v4.2.0"/>
              </w:rPr>
              <w:t>0</w:t>
            </w:r>
          </w:p>
        </w:tc>
        <w:tc>
          <w:tcPr>
            <w:tcW w:w="899" w:type="dxa"/>
            <w:gridSpan w:val="2"/>
            <w:tcBorders>
              <w:top w:val="single" w:sz="4" w:space="0" w:color="auto"/>
              <w:left w:val="single" w:sz="4" w:space="0" w:color="auto"/>
              <w:bottom w:val="single" w:sz="4" w:space="0" w:color="auto"/>
              <w:right w:val="single" w:sz="4" w:space="0" w:color="auto"/>
            </w:tcBorders>
            <w:hideMark/>
          </w:tcPr>
          <w:p w14:paraId="5D9F8A21" w14:textId="77777777" w:rsidR="00E177E3" w:rsidRDefault="00E177E3" w:rsidP="00296FFE">
            <w:pPr>
              <w:pStyle w:val="TAC"/>
              <w:spacing w:line="252" w:lineRule="auto"/>
            </w:pPr>
            <w:r>
              <w:rPr>
                <w:rFonts w:cs="v4.2.0"/>
              </w:rPr>
              <w:t>0</w:t>
            </w:r>
          </w:p>
        </w:tc>
        <w:tc>
          <w:tcPr>
            <w:tcW w:w="802" w:type="dxa"/>
            <w:tcBorders>
              <w:top w:val="single" w:sz="4" w:space="0" w:color="auto"/>
              <w:left w:val="single" w:sz="4" w:space="0" w:color="auto"/>
              <w:bottom w:val="single" w:sz="4" w:space="0" w:color="auto"/>
              <w:right w:val="single" w:sz="4" w:space="0" w:color="auto"/>
            </w:tcBorders>
            <w:hideMark/>
          </w:tcPr>
          <w:p w14:paraId="4C82FD0A" w14:textId="77777777" w:rsidR="00E177E3" w:rsidRDefault="00E177E3" w:rsidP="00296FFE">
            <w:pPr>
              <w:pStyle w:val="TAC"/>
              <w:spacing w:line="252" w:lineRule="auto"/>
            </w:pPr>
            <w:r>
              <w:rPr>
                <w:rFonts w:cs="v4.2.0"/>
              </w:rPr>
              <w:t>0</w:t>
            </w:r>
          </w:p>
        </w:tc>
        <w:tc>
          <w:tcPr>
            <w:tcW w:w="850" w:type="dxa"/>
            <w:tcBorders>
              <w:top w:val="single" w:sz="4" w:space="0" w:color="auto"/>
              <w:left w:val="single" w:sz="4" w:space="0" w:color="auto"/>
              <w:bottom w:val="single" w:sz="4" w:space="0" w:color="auto"/>
              <w:right w:val="single" w:sz="4" w:space="0" w:color="auto"/>
            </w:tcBorders>
            <w:hideMark/>
          </w:tcPr>
          <w:p w14:paraId="5832356F" w14:textId="77777777" w:rsidR="00E177E3" w:rsidRDefault="00E177E3" w:rsidP="00296FFE">
            <w:pPr>
              <w:pStyle w:val="TAC"/>
              <w:spacing w:line="252" w:lineRule="auto"/>
            </w:pPr>
            <w:r>
              <w:rPr>
                <w:rFonts w:cs="v4.2.0"/>
              </w:rPr>
              <w:t>0</w:t>
            </w:r>
          </w:p>
        </w:tc>
        <w:tc>
          <w:tcPr>
            <w:tcW w:w="767" w:type="dxa"/>
            <w:tcBorders>
              <w:top w:val="single" w:sz="4" w:space="0" w:color="auto"/>
              <w:left w:val="single" w:sz="4" w:space="0" w:color="auto"/>
              <w:bottom w:val="single" w:sz="4" w:space="0" w:color="auto"/>
              <w:right w:val="single" w:sz="4" w:space="0" w:color="auto"/>
            </w:tcBorders>
            <w:hideMark/>
          </w:tcPr>
          <w:p w14:paraId="1938C422" w14:textId="77777777" w:rsidR="00E177E3" w:rsidRDefault="00E177E3" w:rsidP="00296FFE">
            <w:pPr>
              <w:pStyle w:val="TAC"/>
              <w:spacing w:line="252" w:lineRule="auto"/>
            </w:pPr>
            <w:r>
              <w:rPr>
                <w:rFonts w:cs="v4.2.0"/>
              </w:rPr>
              <w:t>0</w:t>
            </w:r>
          </w:p>
        </w:tc>
      </w:tr>
      <w:tr w:rsidR="00E177E3" w14:paraId="01A979DB"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0AF38CB0" w14:textId="77777777" w:rsidR="00E177E3" w:rsidRDefault="00E177E3" w:rsidP="00296FFE">
            <w:pPr>
              <w:pStyle w:val="TAL"/>
              <w:spacing w:line="252" w:lineRule="auto"/>
            </w:pPr>
            <w:r>
              <w:t>SintrasearchP</w:t>
            </w:r>
          </w:p>
        </w:tc>
        <w:tc>
          <w:tcPr>
            <w:tcW w:w="1793" w:type="dxa"/>
            <w:tcBorders>
              <w:top w:val="single" w:sz="4" w:space="0" w:color="auto"/>
              <w:left w:val="single" w:sz="4" w:space="0" w:color="auto"/>
              <w:bottom w:val="single" w:sz="4" w:space="0" w:color="auto"/>
              <w:right w:val="single" w:sz="4" w:space="0" w:color="auto"/>
            </w:tcBorders>
            <w:hideMark/>
          </w:tcPr>
          <w:p w14:paraId="3C68E047" w14:textId="77777777" w:rsidR="00E177E3" w:rsidRDefault="00E177E3" w:rsidP="00296FFE">
            <w:pPr>
              <w:pStyle w:val="TAC"/>
              <w:spacing w:line="252" w:lineRule="auto"/>
            </w:pPr>
            <w:r>
              <w:rPr>
                <w:rFonts w:cs="v4.2.0"/>
              </w:rPr>
              <w:t>dB</w:t>
            </w:r>
          </w:p>
        </w:tc>
        <w:tc>
          <w:tcPr>
            <w:tcW w:w="1417" w:type="dxa"/>
            <w:tcBorders>
              <w:top w:val="single" w:sz="4" w:space="0" w:color="auto"/>
              <w:left w:val="single" w:sz="4" w:space="0" w:color="auto"/>
              <w:bottom w:val="single" w:sz="4" w:space="0" w:color="auto"/>
              <w:right w:val="single" w:sz="4" w:space="0" w:color="auto"/>
            </w:tcBorders>
            <w:hideMark/>
          </w:tcPr>
          <w:p w14:paraId="1E70E14E" w14:textId="77777777" w:rsidR="00E177E3" w:rsidRDefault="00E177E3" w:rsidP="00296FFE">
            <w:pPr>
              <w:pStyle w:val="TAC"/>
              <w:spacing w:line="252" w:lineRule="auto"/>
              <w:rPr>
                <w:rFonts w:cs="v4.2.0"/>
                <w:lang w:eastAsia="zh-CN"/>
              </w:rPr>
            </w:pPr>
            <w:r>
              <w:rPr>
                <w:rFonts w:cs="v4.2.0"/>
                <w:lang w:eastAsia="zh-CN"/>
              </w:rPr>
              <w:t>1, 2, 3</w:t>
            </w:r>
          </w:p>
        </w:tc>
        <w:tc>
          <w:tcPr>
            <w:tcW w:w="2742" w:type="dxa"/>
            <w:gridSpan w:val="4"/>
            <w:tcBorders>
              <w:top w:val="single" w:sz="4" w:space="0" w:color="auto"/>
              <w:left w:val="single" w:sz="4" w:space="0" w:color="auto"/>
              <w:bottom w:val="single" w:sz="4" w:space="0" w:color="auto"/>
              <w:right w:val="single" w:sz="4" w:space="0" w:color="auto"/>
            </w:tcBorders>
            <w:hideMark/>
          </w:tcPr>
          <w:p w14:paraId="6B803B2F" w14:textId="77777777" w:rsidR="00E177E3" w:rsidRDefault="00E177E3" w:rsidP="00296FFE">
            <w:pPr>
              <w:pStyle w:val="TAC"/>
              <w:spacing w:line="252" w:lineRule="auto"/>
            </w:pPr>
            <w:r>
              <w:rPr>
                <w:rFonts w:cs="v4.2.0"/>
              </w:rPr>
              <w:t>60</w:t>
            </w:r>
          </w:p>
        </w:tc>
        <w:tc>
          <w:tcPr>
            <w:tcW w:w="2419" w:type="dxa"/>
            <w:gridSpan w:val="3"/>
            <w:tcBorders>
              <w:top w:val="single" w:sz="4" w:space="0" w:color="auto"/>
              <w:left w:val="single" w:sz="4" w:space="0" w:color="auto"/>
              <w:bottom w:val="single" w:sz="4" w:space="0" w:color="auto"/>
              <w:right w:val="single" w:sz="4" w:space="0" w:color="auto"/>
            </w:tcBorders>
            <w:hideMark/>
          </w:tcPr>
          <w:p w14:paraId="316B6FB6" w14:textId="77777777" w:rsidR="00E177E3" w:rsidRDefault="00E177E3" w:rsidP="00296FFE">
            <w:pPr>
              <w:pStyle w:val="TAC"/>
              <w:spacing w:line="252" w:lineRule="auto"/>
            </w:pPr>
            <w:r>
              <w:rPr>
                <w:rFonts w:cs="v4.2.0"/>
              </w:rPr>
              <w:t>60</w:t>
            </w:r>
          </w:p>
        </w:tc>
      </w:tr>
      <w:tr w:rsidR="00E177E3" w14:paraId="1A66B94C"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5DB466C7" w14:textId="77777777" w:rsidR="00E177E3" w:rsidRDefault="00E177E3" w:rsidP="00296FFE">
            <w:pPr>
              <w:pStyle w:val="TAL"/>
              <w:spacing w:line="252" w:lineRule="auto"/>
            </w:pPr>
            <w: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6CD7BE2D"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2BA7C081" w14:textId="77777777" w:rsidR="00E177E3" w:rsidRDefault="00E177E3" w:rsidP="00296FFE">
            <w:pPr>
              <w:pStyle w:val="TAC"/>
              <w:spacing w:line="252" w:lineRule="auto"/>
              <w:rPr>
                <w:rFonts w:cs="v4.2.0"/>
                <w:lang w:eastAsia="zh-CN"/>
              </w:rPr>
            </w:pPr>
            <w:r>
              <w:rPr>
                <w:rFonts w:cs="v4.2.0"/>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5D90EDF4" w14:textId="77777777" w:rsidR="00E177E3" w:rsidRDefault="00E177E3" w:rsidP="00296FFE">
            <w:pPr>
              <w:pStyle w:val="TAC"/>
              <w:spacing w:line="252" w:lineRule="auto"/>
            </w:pPr>
            <w:r>
              <w:rPr>
                <w:rFonts w:cs="v4.2.0"/>
              </w:rPr>
              <w:t>AWGN</w:t>
            </w:r>
          </w:p>
        </w:tc>
        <w:tc>
          <w:tcPr>
            <w:tcW w:w="2581" w:type="dxa"/>
            <w:gridSpan w:val="4"/>
            <w:tcBorders>
              <w:top w:val="single" w:sz="4" w:space="0" w:color="auto"/>
              <w:left w:val="single" w:sz="4" w:space="0" w:color="auto"/>
              <w:bottom w:val="single" w:sz="4" w:space="0" w:color="auto"/>
              <w:right w:val="single" w:sz="4" w:space="0" w:color="auto"/>
            </w:tcBorders>
            <w:hideMark/>
          </w:tcPr>
          <w:p w14:paraId="1C05825C" w14:textId="77777777" w:rsidR="00E177E3" w:rsidRDefault="00E177E3" w:rsidP="00296FFE">
            <w:pPr>
              <w:pStyle w:val="TAC"/>
              <w:spacing w:line="252" w:lineRule="auto"/>
            </w:pPr>
            <w:r>
              <w:rPr>
                <w:rFonts w:cs="v4.2.0"/>
              </w:rPr>
              <w:t>AWGN 1944Hz</w:t>
            </w:r>
            <w:r>
              <w:rPr>
                <w:vertAlign w:val="superscript"/>
              </w:rPr>
              <w:t xml:space="preserve"> Note4</w:t>
            </w:r>
          </w:p>
        </w:tc>
      </w:tr>
      <w:tr w:rsidR="00E177E3" w14:paraId="67D819DA" w14:textId="77777777" w:rsidTr="00296FFE">
        <w:trPr>
          <w:cantSplit/>
          <w:jc w:val="center"/>
        </w:trPr>
        <w:tc>
          <w:tcPr>
            <w:tcW w:w="1949" w:type="dxa"/>
            <w:tcBorders>
              <w:top w:val="single" w:sz="4" w:space="0" w:color="auto"/>
              <w:left w:val="single" w:sz="4" w:space="0" w:color="auto"/>
              <w:bottom w:val="single" w:sz="4" w:space="0" w:color="auto"/>
              <w:right w:val="single" w:sz="4" w:space="0" w:color="auto"/>
            </w:tcBorders>
            <w:hideMark/>
          </w:tcPr>
          <w:p w14:paraId="71DF6316" w14:textId="77777777" w:rsidR="00E177E3" w:rsidRDefault="00E177E3" w:rsidP="00296FFE">
            <w:pPr>
              <w:pStyle w:val="TAL"/>
              <w:spacing w:line="252" w:lineRule="auto"/>
            </w:pPr>
            <w:r>
              <w:t xml:space="preserve">Propagation Condition </w:t>
            </w:r>
          </w:p>
        </w:tc>
        <w:tc>
          <w:tcPr>
            <w:tcW w:w="1793" w:type="dxa"/>
            <w:tcBorders>
              <w:top w:val="single" w:sz="4" w:space="0" w:color="auto"/>
              <w:left w:val="single" w:sz="4" w:space="0" w:color="auto"/>
              <w:bottom w:val="single" w:sz="4" w:space="0" w:color="auto"/>
              <w:right w:val="single" w:sz="4" w:space="0" w:color="auto"/>
            </w:tcBorders>
          </w:tcPr>
          <w:p w14:paraId="21E931F7" w14:textId="77777777" w:rsidR="00E177E3" w:rsidRDefault="00E177E3" w:rsidP="00296FFE">
            <w:pPr>
              <w:pStyle w:val="TAC"/>
              <w:spacing w:line="252" w:lineRule="auto"/>
            </w:pPr>
          </w:p>
        </w:tc>
        <w:tc>
          <w:tcPr>
            <w:tcW w:w="1417" w:type="dxa"/>
            <w:tcBorders>
              <w:top w:val="single" w:sz="4" w:space="0" w:color="auto"/>
              <w:left w:val="single" w:sz="4" w:space="0" w:color="auto"/>
              <w:bottom w:val="single" w:sz="4" w:space="0" w:color="auto"/>
              <w:right w:val="single" w:sz="4" w:space="0" w:color="auto"/>
            </w:tcBorders>
            <w:hideMark/>
          </w:tcPr>
          <w:p w14:paraId="0A2E84A9" w14:textId="77777777" w:rsidR="00E177E3" w:rsidRDefault="00E177E3" w:rsidP="00296FFE">
            <w:pPr>
              <w:pStyle w:val="TAC"/>
              <w:spacing w:line="252" w:lineRule="auto"/>
              <w:rPr>
                <w:rFonts w:cs="v4.2.0"/>
                <w:lang w:eastAsia="zh-CN"/>
              </w:rPr>
            </w:pPr>
            <w:r>
              <w:rPr>
                <w:rFonts w:cs="v4.2.0"/>
                <w:lang w:eastAsia="zh-CN"/>
              </w:rPr>
              <w:t>3</w:t>
            </w:r>
          </w:p>
        </w:tc>
        <w:tc>
          <w:tcPr>
            <w:tcW w:w="2580" w:type="dxa"/>
            <w:gridSpan w:val="3"/>
            <w:tcBorders>
              <w:top w:val="single" w:sz="4" w:space="0" w:color="auto"/>
              <w:left w:val="single" w:sz="4" w:space="0" w:color="auto"/>
              <w:bottom w:val="single" w:sz="4" w:space="0" w:color="auto"/>
              <w:right w:val="single" w:sz="4" w:space="0" w:color="auto"/>
            </w:tcBorders>
            <w:hideMark/>
          </w:tcPr>
          <w:p w14:paraId="35A3F627" w14:textId="77777777" w:rsidR="00E177E3" w:rsidRDefault="00E177E3" w:rsidP="00296FFE">
            <w:pPr>
              <w:pStyle w:val="TAC"/>
              <w:spacing w:line="252" w:lineRule="auto"/>
              <w:rPr>
                <w:rFonts w:cs="v4.2.0"/>
              </w:rPr>
            </w:pPr>
            <w:r>
              <w:rPr>
                <w:rFonts w:cs="v4.2.0"/>
              </w:rPr>
              <w:t>AWGN</w:t>
            </w:r>
          </w:p>
        </w:tc>
        <w:tc>
          <w:tcPr>
            <w:tcW w:w="2581" w:type="dxa"/>
            <w:gridSpan w:val="4"/>
            <w:tcBorders>
              <w:top w:val="single" w:sz="4" w:space="0" w:color="auto"/>
              <w:left w:val="single" w:sz="4" w:space="0" w:color="auto"/>
              <w:bottom w:val="single" w:sz="4" w:space="0" w:color="auto"/>
              <w:right w:val="single" w:sz="4" w:space="0" w:color="auto"/>
            </w:tcBorders>
            <w:hideMark/>
          </w:tcPr>
          <w:p w14:paraId="6E26F6D4" w14:textId="77777777" w:rsidR="00E177E3" w:rsidRDefault="00E177E3" w:rsidP="00296FFE">
            <w:pPr>
              <w:pStyle w:val="TAC"/>
              <w:spacing w:line="252" w:lineRule="auto"/>
              <w:rPr>
                <w:rFonts w:cs="v4.2.0"/>
              </w:rPr>
            </w:pPr>
            <w:r>
              <w:rPr>
                <w:rFonts w:cs="v4.2.0"/>
              </w:rPr>
              <w:t>AWGN 3334Hz</w:t>
            </w:r>
            <w:r>
              <w:rPr>
                <w:vertAlign w:val="superscript"/>
              </w:rPr>
              <w:t xml:space="preserve"> Note5</w:t>
            </w:r>
          </w:p>
        </w:tc>
      </w:tr>
      <w:tr w:rsidR="00E177E3" w14:paraId="3E95151C" w14:textId="77777777" w:rsidTr="00296FFE">
        <w:trPr>
          <w:cantSplit/>
          <w:jc w:val="center"/>
        </w:trPr>
        <w:tc>
          <w:tcPr>
            <w:tcW w:w="10320" w:type="dxa"/>
            <w:gridSpan w:val="10"/>
            <w:tcBorders>
              <w:top w:val="single" w:sz="4" w:space="0" w:color="auto"/>
              <w:left w:val="single" w:sz="4" w:space="0" w:color="auto"/>
              <w:bottom w:val="single" w:sz="4" w:space="0" w:color="auto"/>
              <w:right w:val="single" w:sz="4" w:space="0" w:color="auto"/>
            </w:tcBorders>
            <w:hideMark/>
          </w:tcPr>
          <w:p w14:paraId="68649D54" w14:textId="77777777" w:rsidR="00E177E3" w:rsidRDefault="00E177E3" w:rsidP="00296FFE">
            <w:pPr>
              <w:pStyle w:val="TAN"/>
              <w:spacing w:line="252" w:lineRule="auto"/>
            </w:pPr>
            <w:r>
              <w:lastRenderedPageBreak/>
              <w:t>Note 1:</w:t>
            </w:r>
            <w:r>
              <w:tab/>
              <w:t xml:space="preserve">OCNG shall be used such that both cells are fully allocated and a constant total transmitted power spectral </w:t>
            </w:r>
            <w:r>
              <w:rPr>
                <w:rFonts w:cs="v4.2.0"/>
              </w:rPr>
              <w:t>density</w:t>
            </w:r>
            <w:r>
              <w:t xml:space="preserve"> is achieved for all OFDM symbols.</w:t>
            </w:r>
          </w:p>
          <w:p w14:paraId="76F4973F" w14:textId="77777777" w:rsidR="00E177E3" w:rsidRDefault="00E177E3" w:rsidP="00296FFE">
            <w:pPr>
              <w:pStyle w:val="TAN"/>
              <w:spacing w:line="252" w:lineRule="auto"/>
            </w:pPr>
            <w:r>
              <w:t>Note 2:</w:t>
            </w:r>
            <w:r>
              <w:tab/>
              <w:t xml:space="preserve">Interference from other cells and noise sources not specified in the test is assumed to be constant over subcarriers and time and shall be modelled as AWGN of appropriate power for </w:t>
            </w:r>
            <w:r>
              <w:object w:dxaOrig="420" w:dyaOrig="420" w14:anchorId="7A5C5FCF">
                <v:shape id="_x0000_i1048" type="#_x0000_t75" style="width:20.55pt;height:20.55pt" o:ole="" fillcolor="window">
                  <v:imagedata r:id="rId26" o:title=""/>
                </v:shape>
                <o:OLEObject Type="Embed" ProgID="Equation.3" ShapeID="_x0000_i1048" DrawAspect="Content" ObjectID="_1715006434" r:id="rId49"/>
              </w:object>
            </w:r>
            <w:r>
              <w:t xml:space="preserve"> to be fulfilled.</w:t>
            </w:r>
          </w:p>
          <w:p w14:paraId="205B5622" w14:textId="77777777" w:rsidR="00E177E3" w:rsidRDefault="00E177E3" w:rsidP="00296FFE">
            <w:pPr>
              <w:pStyle w:val="TAN"/>
              <w:spacing w:line="252" w:lineRule="auto"/>
            </w:pPr>
            <w:r>
              <w:t>Note 3:</w:t>
            </w:r>
            <w:r>
              <w:tab/>
              <w:t>SS-RSRP levels have been derived from other parameters for information purposes. They are not settable parameters themselves.</w:t>
            </w:r>
          </w:p>
          <w:p w14:paraId="6B040EC5" w14:textId="77777777" w:rsidR="00E177E3" w:rsidRDefault="00E177E3" w:rsidP="00296FFE">
            <w:pPr>
              <w:pStyle w:val="TAN"/>
              <w:spacing w:line="252" w:lineRule="auto"/>
              <w:rPr>
                <w:rFonts w:cs="Arial"/>
              </w:rPr>
            </w:pPr>
            <w:r>
              <w:t>Note 4:</w:t>
            </w:r>
            <w:r>
              <w:tab/>
            </w:r>
            <w:r>
              <w:rPr>
                <w:rFonts w:cs="Arial"/>
              </w:rPr>
              <w:t>The AWGN 1944</w:t>
            </w:r>
            <w:r>
              <w:t> </w:t>
            </w:r>
            <w:r>
              <w:rPr>
                <w:rFonts w:cs="Arial"/>
              </w:rPr>
              <w:t>Hz condition is a non fading propagation channel with one tap. Doppler shift is a constant 1944 Hz.</w:t>
            </w:r>
          </w:p>
          <w:p w14:paraId="15B79328" w14:textId="77777777" w:rsidR="00E177E3" w:rsidRDefault="00E177E3" w:rsidP="00296FFE">
            <w:pPr>
              <w:pStyle w:val="TAN"/>
              <w:spacing w:line="252" w:lineRule="auto"/>
              <w:rPr>
                <w:rFonts w:cs="v4.2.0"/>
              </w:rPr>
            </w:pPr>
            <w:r>
              <w:t>Note 5:</w:t>
            </w:r>
            <w:r>
              <w:tab/>
            </w:r>
            <w:r>
              <w:rPr>
                <w:rFonts w:cs="Arial"/>
              </w:rPr>
              <w:t>The AWGN 3334</w:t>
            </w:r>
            <w:r>
              <w:t> </w:t>
            </w:r>
            <w:r>
              <w:rPr>
                <w:rFonts w:cs="Arial"/>
              </w:rPr>
              <w:t>Hz condition is a non fading propagation channel with one tap. Doppler shift is a constant 3334 Hz.</w:t>
            </w:r>
          </w:p>
        </w:tc>
      </w:tr>
    </w:tbl>
    <w:p w14:paraId="7857BA1F" w14:textId="77777777" w:rsidR="00E177E3" w:rsidRDefault="00E177E3" w:rsidP="00E177E3">
      <w:pPr>
        <w:rPr>
          <w:lang w:eastAsia="zh-CN"/>
        </w:rPr>
      </w:pPr>
    </w:p>
    <w:p w14:paraId="588C2721" w14:textId="77777777" w:rsidR="00E177E3" w:rsidRDefault="00E177E3" w:rsidP="00E177E3">
      <w:pPr>
        <w:pStyle w:val="Heading5"/>
        <w:rPr>
          <w:lang w:eastAsia="zh-CN"/>
        </w:rPr>
      </w:pPr>
      <w:r>
        <w:rPr>
          <w:rFonts w:eastAsia="Malgun Gothic"/>
          <w:lang w:eastAsia="zh-CN"/>
        </w:rPr>
        <w:t>A.6.1.1.7.3</w:t>
      </w:r>
      <w:r>
        <w:rPr>
          <w:rFonts w:eastAsia="Malgun Gothic"/>
          <w:lang w:eastAsia="zh-CN"/>
        </w:rPr>
        <w:tab/>
        <w:t>Test Requirements</w:t>
      </w:r>
    </w:p>
    <w:p w14:paraId="13C5FE2C" w14:textId="77777777" w:rsidR="00E177E3" w:rsidRDefault="00E177E3" w:rsidP="00E177E3">
      <w:pPr>
        <w:rPr>
          <w:rFonts w:eastAsia="Malgun Gothic"/>
        </w:rPr>
      </w:pPr>
      <w:r>
        <w:t xml:space="preserve">The cell reselection delay to a newly detectable cell is defined as the time from the beginning of time period T2, to the moment when the UE camps on Cell 2, and starts to send preambles on the PRACH for sending the </w:t>
      </w:r>
      <w:r>
        <w:rPr>
          <w:i/>
          <w:lang w:eastAsia="zh-CN"/>
        </w:rPr>
        <w:t>RRCSetupRequest</w:t>
      </w:r>
      <w:r>
        <w:t xml:space="preserve"> message to perform a Tracking Area Update procedure on Cell 2.</w:t>
      </w:r>
    </w:p>
    <w:p w14:paraId="2DB4A804" w14:textId="77777777" w:rsidR="00E177E3" w:rsidRDefault="00E177E3" w:rsidP="00E177E3">
      <w:r>
        <w:t>The cell re-selection delay to a newly detectable cell shall be less than 4 s.</w:t>
      </w:r>
    </w:p>
    <w:p w14:paraId="069E669E" w14:textId="77777777" w:rsidR="00E177E3" w:rsidRDefault="00E177E3" w:rsidP="00E177E3">
      <w:r>
        <w:t>The cell reselection delay</w:t>
      </w:r>
      <w:r>
        <w:rPr>
          <w:lang w:eastAsia="zh-CN"/>
        </w:rPr>
        <w:t xml:space="preserve"> to an already detected cell</w:t>
      </w:r>
      <w:r>
        <w:t xml:space="preserve"> is defined as the time from the beginning of time period T</w:t>
      </w:r>
      <w:r>
        <w:rPr>
          <w:lang w:eastAsia="zh-CN"/>
        </w:rPr>
        <w:t>3</w:t>
      </w:r>
      <w:r>
        <w:t xml:space="preserve">, to the moment when the UE camps on cell </w:t>
      </w:r>
      <w:r>
        <w:rPr>
          <w:lang w:eastAsia="zh-CN"/>
        </w:rPr>
        <w:t>1</w:t>
      </w:r>
      <w:r>
        <w:t xml:space="preserve">, and starts to send preambles on the PRACH for sending the </w:t>
      </w:r>
      <w:r>
        <w:rPr>
          <w:i/>
          <w:lang w:eastAsia="zh-CN"/>
        </w:rPr>
        <w:t>RRCSetupRequest</w:t>
      </w:r>
      <w:r>
        <w:t xml:space="preserve"> message to perform a Tracking Area Update procedure on cell </w:t>
      </w:r>
      <w:r>
        <w:rPr>
          <w:lang w:eastAsia="zh-CN"/>
        </w:rPr>
        <w:t>1</w:t>
      </w:r>
      <w:r>
        <w:t>.</w:t>
      </w:r>
    </w:p>
    <w:p w14:paraId="05D3619E" w14:textId="77777777" w:rsidR="00E177E3" w:rsidRDefault="00E177E3" w:rsidP="00E177E3">
      <w:r>
        <w:t>The cell re-selection delay to an already detected cell shall be less than 3 s.</w:t>
      </w:r>
    </w:p>
    <w:p w14:paraId="19548FF1" w14:textId="77777777" w:rsidR="00E177E3" w:rsidRDefault="00E177E3" w:rsidP="00E177E3">
      <w:r>
        <w:t>The rate of correct cell reselections observed during repeated tests shall be at least 90%.</w:t>
      </w:r>
    </w:p>
    <w:p w14:paraId="5C22C41A" w14:textId="77777777" w:rsidR="00E177E3" w:rsidRDefault="00E177E3" w:rsidP="00E177E3">
      <w:pPr>
        <w:pStyle w:val="NO"/>
      </w:pPr>
      <w:r>
        <w:t>NOTE:</w:t>
      </w:r>
      <w:r>
        <w:tab/>
        <w:t>The cell re-selection delay to a newly detectable cell can be expressed as: T</w:t>
      </w:r>
      <w:r>
        <w:rPr>
          <w:vertAlign w:val="subscript"/>
        </w:rPr>
        <w:t>detect</w:t>
      </w:r>
      <w:r>
        <w:rPr>
          <w:vertAlign w:val="subscript"/>
          <w:lang w:eastAsia="zh-CN"/>
        </w:rPr>
        <w:t xml:space="preserve">, </w:t>
      </w:r>
      <w:r>
        <w:rPr>
          <w:vertAlign w:val="subscript"/>
        </w:rPr>
        <w:t>NR</w:t>
      </w:r>
      <w:r>
        <w:rPr>
          <w:vertAlign w:val="subscript"/>
          <w:lang w:eastAsia="zh-CN"/>
        </w:rPr>
        <w:t>_</w:t>
      </w:r>
      <w:r>
        <w:rPr>
          <w:vertAlign w:val="subscript"/>
        </w:rPr>
        <w:t>Intra</w:t>
      </w:r>
      <w:r>
        <w:t xml:space="preserve"> + T</w:t>
      </w:r>
      <w:r>
        <w:rPr>
          <w:vertAlign w:val="subscript"/>
        </w:rPr>
        <w:t>SI</w:t>
      </w:r>
      <w:r>
        <w:rPr>
          <w:vertAlign w:val="subscript"/>
          <w:lang w:eastAsia="zh-CN"/>
        </w:rPr>
        <w:t>-NR</w:t>
      </w:r>
      <w:r>
        <w:t>, and to an already detected cell can be expressed as: T</w:t>
      </w:r>
      <w:r>
        <w:rPr>
          <w:vertAlign w:val="subscript"/>
        </w:rPr>
        <w:t>evaluate</w:t>
      </w:r>
      <w:r>
        <w:rPr>
          <w:vertAlign w:val="subscript"/>
          <w:lang w:eastAsia="zh-CN"/>
        </w:rPr>
        <w:t>, NR_</w:t>
      </w:r>
      <w:r>
        <w:rPr>
          <w:vertAlign w:val="subscript"/>
        </w:rPr>
        <w:t xml:space="preserve"> intra</w:t>
      </w:r>
      <w:r>
        <w:t xml:space="preserve"> + T</w:t>
      </w:r>
      <w:r>
        <w:rPr>
          <w:vertAlign w:val="subscript"/>
        </w:rPr>
        <w:t>SI</w:t>
      </w:r>
      <w:r>
        <w:rPr>
          <w:vertAlign w:val="subscript"/>
          <w:lang w:eastAsia="zh-CN"/>
        </w:rPr>
        <w:t>-NR</w:t>
      </w:r>
      <w:r>
        <w:t>,</w:t>
      </w:r>
    </w:p>
    <w:p w14:paraId="3CC9F216" w14:textId="77777777" w:rsidR="00E177E3" w:rsidRDefault="00E177E3" w:rsidP="00E177E3">
      <w:r>
        <w:t>Where:</w:t>
      </w:r>
    </w:p>
    <w:p w14:paraId="2A590B43" w14:textId="77777777" w:rsidR="00E177E3" w:rsidRDefault="00E177E3" w:rsidP="00E177E3">
      <w:pPr>
        <w:pStyle w:val="EX"/>
      </w:pPr>
      <w:r>
        <w:t>T</w:t>
      </w:r>
      <w:r>
        <w:rPr>
          <w:vertAlign w:val="subscript"/>
        </w:rPr>
        <w:t>detect</w:t>
      </w:r>
      <w:r>
        <w:rPr>
          <w:vertAlign w:val="subscript"/>
          <w:lang w:eastAsia="zh-CN"/>
        </w:rPr>
        <w:t>,</w:t>
      </w:r>
      <w:r>
        <w:rPr>
          <w:vertAlign w:val="subscript"/>
        </w:rPr>
        <w:t xml:space="preserve"> NR</w:t>
      </w:r>
      <w:r>
        <w:rPr>
          <w:vertAlign w:val="subscript"/>
          <w:lang w:eastAsia="zh-CN"/>
        </w:rPr>
        <w:t>_</w:t>
      </w:r>
      <w:r>
        <w:rPr>
          <w:vertAlign w:val="subscript"/>
        </w:rPr>
        <w:t>Intra</w:t>
      </w:r>
      <w:r>
        <w:rPr>
          <w:vertAlign w:val="subscript"/>
        </w:rPr>
        <w:tab/>
      </w:r>
      <w:r>
        <w:t xml:space="preserve">See Table </w:t>
      </w:r>
      <w:smartTag w:uri="urn:schemas-microsoft-com:office:smarttags" w:element="chsdate">
        <w:smartTagPr>
          <w:attr w:name="Year" w:val="1899"/>
          <w:attr w:name="Month" w:val="12"/>
          <w:attr w:name="Day" w:val="30"/>
          <w:attr w:name="IsLunarDate" w:val="False"/>
          <w:attr w:name="IsROCDate" w:val="False"/>
        </w:smartTagPr>
        <w:r>
          <w:t>4.2.2</w:t>
        </w:r>
      </w:smartTag>
      <w:r>
        <w:t>.3-2 in clause 4.2.2.3</w:t>
      </w:r>
    </w:p>
    <w:p w14:paraId="3511D7F1" w14:textId="77777777" w:rsidR="00E177E3" w:rsidRDefault="00E177E3" w:rsidP="00E177E3">
      <w:pPr>
        <w:pStyle w:val="EX"/>
      </w:pPr>
      <w:r>
        <w:t>T</w:t>
      </w:r>
      <w:r>
        <w:rPr>
          <w:vertAlign w:val="subscript"/>
        </w:rPr>
        <w:t>evaluate</w:t>
      </w:r>
      <w:r>
        <w:rPr>
          <w:vertAlign w:val="subscript"/>
          <w:lang w:eastAsia="zh-CN"/>
        </w:rPr>
        <w:t>, NR_</w:t>
      </w:r>
      <w:r>
        <w:rPr>
          <w:vertAlign w:val="subscript"/>
        </w:rPr>
        <w:t xml:space="preserve"> intra</w:t>
      </w:r>
      <w:r>
        <w:tab/>
        <w:t>See Table 4.2.2.3-2 in clause 4.2.2.3</w:t>
      </w:r>
    </w:p>
    <w:p w14:paraId="089600C9" w14:textId="77777777" w:rsidR="00E177E3" w:rsidRDefault="00E177E3" w:rsidP="00E177E3">
      <w:pPr>
        <w:pStyle w:val="EX"/>
      </w:pPr>
      <w:r>
        <w:t>T</w:t>
      </w:r>
      <w:r>
        <w:rPr>
          <w:vertAlign w:val="subscript"/>
        </w:rPr>
        <w:t>SI</w:t>
      </w:r>
      <w:r>
        <w:rPr>
          <w:vertAlign w:val="subscript"/>
          <w:lang w:eastAsia="zh-CN"/>
        </w:rPr>
        <w:t>-NR</w:t>
      </w:r>
      <w:r>
        <w:tab/>
        <w:t>Maximum repetition period of relevant system info blocks that needs to be received by the UE to camp on a cell; 1280ms is assumed in this test case.</w:t>
      </w:r>
    </w:p>
    <w:p w14:paraId="7DA8D663" w14:textId="77777777" w:rsidR="00E177E3" w:rsidRDefault="00E177E3" w:rsidP="00E177E3">
      <w:r>
        <w:t>This gives a total of 3.84s, allow 4s for the cell re-selection delay to a newly detectable cell and 2.24 s for the cell re-selection delay to an already detected cell in the test case, which we allow 3 s.</w:t>
      </w:r>
    </w:p>
    <w:p w14:paraId="5071D45A" w14:textId="77777777" w:rsidR="00E177E3" w:rsidRPr="004529CF" w:rsidRDefault="00E177E3" w:rsidP="00E177E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39EC501F" w14:textId="77777777" w:rsidR="00E177E3" w:rsidRDefault="00E177E3" w:rsidP="00E177E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9CA7D6B" w14:textId="77777777" w:rsidR="00E177E3" w:rsidRDefault="00E177E3" w:rsidP="00E177E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29D93E8" w14:textId="77777777" w:rsidR="007C50A0" w:rsidRDefault="007C50A0" w:rsidP="007C50A0">
      <w:pPr>
        <w:pStyle w:val="Heading3"/>
        <w:rPr>
          <w:lang w:eastAsia="zh-CN"/>
        </w:rPr>
      </w:pPr>
      <w:r>
        <w:t>A.6.5.1</w:t>
      </w:r>
      <w:r>
        <w:tab/>
        <w:t>Radio link Monitoring</w:t>
      </w:r>
    </w:p>
    <w:p w14:paraId="324008CB" w14:textId="77777777" w:rsidR="007C50A0" w:rsidRDefault="007C50A0" w:rsidP="007C50A0">
      <w:pPr>
        <w:rPr>
          <w:lang w:eastAsia="en-GB"/>
        </w:rPr>
      </w:pPr>
      <w:r>
        <w:t>In the following clause, any uplink signal transmitted by the UE is used for detecting the In-/Out-of-Sync state of the UE. In terms of measurement, the uplink signal is verified on the basis of the UE output power:</w:t>
      </w:r>
    </w:p>
    <w:p w14:paraId="5D9E2198" w14:textId="77777777" w:rsidR="007C50A0" w:rsidRDefault="007C50A0" w:rsidP="007C50A0">
      <w:r>
        <w:t>For intra-band contiguous carrier aggregation, transmit OFF power is measured as the mean power per component carrier.</w:t>
      </w:r>
    </w:p>
    <w:p w14:paraId="167BB9DC" w14:textId="77777777" w:rsidR="007C50A0" w:rsidRDefault="007C50A0" w:rsidP="007C50A0">
      <w:r>
        <w:t>For UE with multiple transmit antennas, transmit OFF power is measured as the mean power at each transmit connector.</w:t>
      </w:r>
    </w:p>
    <w:p w14:paraId="2395E725" w14:textId="77777777" w:rsidR="007C50A0" w:rsidRDefault="007C50A0" w:rsidP="007C50A0">
      <w:pPr>
        <w:pStyle w:val="B10"/>
      </w:pPr>
      <w:r>
        <w:t>-</w:t>
      </w:r>
      <w:r>
        <w:tab/>
        <w:t>UE output power higher than Transmit OFF power -50 dBm (as defined in TS 38.101-1 [18]) means uplink signal</w:t>
      </w:r>
    </w:p>
    <w:p w14:paraId="48D12F16" w14:textId="77777777" w:rsidR="007C50A0" w:rsidRDefault="007C50A0" w:rsidP="007C50A0">
      <w:pPr>
        <w:pStyle w:val="B10"/>
      </w:pPr>
      <w:r>
        <w:lastRenderedPageBreak/>
        <w:t>-</w:t>
      </w:r>
      <w:r>
        <w:tab/>
        <w:t>UE output power equal to or less than Transmit OFF power -50 dBm (as defined in TS 38.101-1 [18]) means no uplink signal.</w:t>
      </w:r>
    </w:p>
    <w:p w14:paraId="1C08451F" w14:textId="77777777" w:rsidR="007C50A0" w:rsidRDefault="007C50A0" w:rsidP="007C50A0">
      <w:pPr>
        <w:pStyle w:val="Heading4"/>
      </w:pPr>
      <w:bookmarkStart w:id="171" w:name="_Toc535476527"/>
      <w:r>
        <w:t>A.6.5.1.1</w:t>
      </w:r>
      <w:r>
        <w:tab/>
        <w:t>Radio Link Monitoring Out-of-sync Test for FR1 PCell configured with SSB-based RLM RS in non-DRX mode</w:t>
      </w:r>
      <w:bookmarkEnd w:id="171"/>
    </w:p>
    <w:p w14:paraId="04507FD8" w14:textId="77777777" w:rsidR="007C50A0" w:rsidRDefault="007C50A0" w:rsidP="007C50A0">
      <w:pPr>
        <w:pStyle w:val="Heading5"/>
        <w:rPr>
          <w:snapToGrid w:val="0"/>
        </w:rPr>
      </w:pPr>
      <w:bookmarkStart w:id="172" w:name="_Toc535476528"/>
      <w:r>
        <w:rPr>
          <w:snapToGrid w:val="0"/>
          <w:lang w:eastAsia="zh-CN"/>
        </w:rPr>
        <w:t>A.6.5.1.1.1</w:t>
      </w:r>
      <w:r>
        <w:rPr>
          <w:snapToGrid w:val="0"/>
          <w:lang w:eastAsia="zh-CN"/>
        </w:rPr>
        <w:tab/>
        <w:t>Test Purpose and Environment</w:t>
      </w:r>
      <w:bookmarkEnd w:id="172"/>
    </w:p>
    <w:p w14:paraId="1F45432F" w14:textId="77777777" w:rsidR="007C50A0" w:rsidRDefault="007C50A0" w:rsidP="007C50A0">
      <w:r>
        <w:t>The purpose of this test is to verify that the UE properly detects the out of sync and in sync for the purpose of monitoring downlink radio link quality of the PCell. This test will partly verify the FR1 radio link monitoring requirements in clause 8.1.</w:t>
      </w:r>
    </w:p>
    <w:p w14:paraId="3F2F2104" w14:textId="77777777" w:rsidR="007C50A0" w:rsidRDefault="007C50A0" w:rsidP="007C50A0">
      <w:r>
        <w:t xml:space="preserve">In the test, UE is configured to perform RLM on SSB, with </w:t>
      </w:r>
      <w:r>
        <w:rPr>
          <w:i/>
        </w:rPr>
        <w:t>detectionResource</w:t>
      </w:r>
      <w:r>
        <w:t xml:space="preserve"> included in </w:t>
      </w:r>
      <w:r>
        <w:rPr>
          <w:i/>
        </w:rPr>
        <w:t>RadioLinkMonitoringRS</w:t>
      </w:r>
      <w:r>
        <w:t xml:space="preserve"> set to SSB#0</w:t>
      </w:r>
      <w:del w:id="173" w:author="CATT" w:date="2022-05-20T17:38:00Z">
        <w:r w:rsidDel="004A41C9">
          <w:delText xml:space="preserve"> and SSB#1</w:delText>
        </w:r>
      </w:del>
      <w:r>
        <w:t xml:space="preserve">, and </w:t>
      </w:r>
      <w:r>
        <w:rPr>
          <w:i/>
        </w:rPr>
        <w:t>purpose</w:t>
      </w:r>
      <w:r>
        <w:t xml:space="preserve"> set to ‘</w:t>
      </w:r>
      <w:r>
        <w:rPr>
          <w:i/>
        </w:rPr>
        <w:t>rlf</w:t>
      </w:r>
      <w:r>
        <w:t>’. Supported test configurations are shown in table A.6.5.1.1.1-1. The test parameters are given in Tables A.6.5.1.1.1-2, A.6.5.1.1.1-3, and A.6.5.1.1.1-4 below. There is one cell (Cell 1), which is the active NR cell, in the test. The test consists of three successive time periods, with time duration of T1, T2 and T3 respectively. Figure A.6.5.1.1.1-1 shows the variation of the downlink SNR in the active cell to emulate out-of-sync and in-sync states. Prior to the start of the time duration T1, the UE shall be fully synchronized to Cell 1. The UE shall be configured for periodic CSI reporting with a reporting periodicity of 5 ms. The UE is configured to perform inter-frequency measurements using Gap Pattern ID #0 (40ms) in test 1.</w:t>
      </w:r>
    </w:p>
    <w:p w14:paraId="0E12601C" w14:textId="77777777" w:rsidR="007C50A0" w:rsidRDefault="007C50A0" w:rsidP="007C50A0">
      <w:pPr>
        <w:pStyle w:val="TH"/>
      </w:pPr>
      <w:r>
        <w:t>Table A.6.5.1.1.1-1: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C50A0" w14:paraId="4DB15958"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71FDDAD9" w14:textId="77777777" w:rsidR="007C50A0" w:rsidRDefault="007C50A0" w:rsidP="00296FFE">
            <w:pPr>
              <w:pStyle w:val="TAH"/>
              <w:spacing w:line="256" w:lineRule="auto"/>
              <w:rPr>
                <w:rFonts w:eastAsia="Times New Roman"/>
                <w:lang w:eastAsia="zh-TW"/>
              </w:rPr>
            </w:pPr>
            <w:r>
              <w:rPr>
                <w:lang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32C1BE61" w14:textId="77777777" w:rsidR="007C50A0" w:rsidRDefault="007C50A0" w:rsidP="00296FFE">
            <w:pPr>
              <w:pStyle w:val="TAH"/>
              <w:spacing w:line="256" w:lineRule="auto"/>
              <w:rPr>
                <w:rFonts w:eastAsia="Times New Roman"/>
                <w:lang w:eastAsia="zh-TW"/>
              </w:rPr>
            </w:pPr>
            <w:r>
              <w:rPr>
                <w:lang w:eastAsia="zh-TW"/>
              </w:rPr>
              <w:t>Description</w:t>
            </w:r>
          </w:p>
        </w:tc>
      </w:tr>
      <w:tr w:rsidR="007C50A0" w14:paraId="4B9E1E69"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27BD5119" w14:textId="77777777" w:rsidR="007C50A0" w:rsidRDefault="007C50A0" w:rsidP="00296FFE">
            <w:pPr>
              <w:pStyle w:val="TAL"/>
              <w:spacing w:line="256" w:lineRule="auto"/>
              <w:rPr>
                <w:rFonts w:eastAsia="Times New Roman"/>
                <w:lang w:eastAsia="zh-TW"/>
              </w:rPr>
            </w:pPr>
            <w:r>
              <w:rPr>
                <w:lang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24DCF48A" w14:textId="77777777" w:rsidR="007C50A0" w:rsidRDefault="007C50A0" w:rsidP="00296FFE">
            <w:pPr>
              <w:pStyle w:val="TAL"/>
              <w:spacing w:line="256" w:lineRule="auto"/>
              <w:rPr>
                <w:rFonts w:eastAsia="Times New Roman"/>
                <w:lang w:eastAsia="zh-TW"/>
              </w:rPr>
            </w:pPr>
            <w:r>
              <w:rPr>
                <w:lang w:eastAsia="zh-TW"/>
              </w:rPr>
              <w:t>FDD, SSB SCS 15 kHz, data SCS 15 kHz, BW 10 MHz</w:t>
            </w:r>
          </w:p>
        </w:tc>
      </w:tr>
      <w:tr w:rsidR="007C50A0" w14:paraId="77E4EAC2"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0C01788A" w14:textId="77777777" w:rsidR="007C50A0" w:rsidRDefault="007C50A0" w:rsidP="00296FFE">
            <w:pPr>
              <w:pStyle w:val="TAL"/>
              <w:spacing w:line="256" w:lineRule="auto"/>
              <w:rPr>
                <w:rFonts w:eastAsia="Times New Roman"/>
                <w:lang w:eastAsia="zh-TW"/>
              </w:rPr>
            </w:pPr>
            <w:r>
              <w:rPr>
                <w:lang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2F7A0A2B" w14:textId="77777777" w:rsidR="007C50A0" w:rsidRDefault="007C50A0" w:rsidP="00296FFE">
            <w:pPr>
              <w:pStyle w:val="TAL"/>
              <w:spacing w:line="256" w:lineRule="auto"/>
              <w:rPr>
                <w:rFonts w:eastAsia="Times New Roman"/>
                <w:lang w:eastAsia="zh-TW"/>
              </w:rPr>
            </w:pPr>
            <w:r>
              <w:rPr>
                <w:lang w:eastAsia="zh-TW"/>
              </w:rPr>
              <w:t>TDD, SSB SCS 15 kHz, data SCS 15 kHz, BW 10 MHz</w:t>
            </w:r>
          </w:p>
        </w:tc>
      </w:tr>
      <w:tr w:rsidR="007C50A0" w14:paraId="50B68759"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240F1E32" w14:textId="77777777" w:rsidR="007C50A0" w:rsidRDefault="007C50A0" w:rsidP="00296FFE">
            <w:pPr>
              <w:pStyle w:val="TAL"/>
              <w:spacing w:line="256" w:lineRule="auto"/>
              <w:rPr>
                <w:rFonts w:eastAsia="Times New Roman"/>
                <w:lang w:eastAsia="zh-TW"/>
              </w:rPr>
            </w:pPr>
            <w:r>
              <w:rPr>
                <w:lang w:eastAsia="zh-TW"/>
              </w:rPr>
              <w:t>3</w:t>
            </w:r>
          </w:p>
        </w:tc>
        <w:tc>
          <w:tcPr>
            <w:tcW w:w="4970" w:type="dxa"/>
            <w:tcBorders>
              <w:top w:val="single" w:sz="4" w:space="0" w:color="auto"/>
              <w:left w:val="single" w:sz="4" w:space="0" w:color="auto"/>
              <w:bottom w:val="single" w:sz="4" w:space="0" w:color="auto"/>
              <w:right w:val="single" w:sz="4" w:space="0" w:color="auto"/>
            </w:tcBorders>
            <w:hideMark/>
          </w:tcPr>
          <w:p w14:paraId="7306389B" w14:textId="77777777" w:rsidR="007C50A0" w:rsidRDefault="007C50A0" w:rsidP="00296FFE">
            <w:pPr>
              <w:pStyle w:val="TAL"/>
              <w:spacing w:line="256" w:lineRule="auto"/>
              <w:rPr>
                <w:rFonts w:eastAsia="Times New Roman"/>
                <w:lang w:eastAsia="zh-TW"/>
              </w:rPr>
            </w:pPr>
            <w:r>
              <w:rPr>
                <w:lang w:eastAsia="zh-TW"/>
              </w:rPr>
              <w:t>TDD, SSB SCS 30 kHz, data SCS 30 kHz, BW 40 MHz</w:t>
            </w:r>
          </w:p>
        </w:tc>
      </w:tr>
      <w:tr w:rsidR="007C50A0" w14:paraId="2F1F6AC3" w14:textId="77777777" w:rsidTr="00296FFE">
        <w:trPr>
          <w:trHeight w:val="187"/>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057330AF" w14:textId="77777777" w:rsidR="007C50A0" w:rsidRDefault="007C50A0" w:rsidP="00296FFE">
            <w:pPr>
              <w:pStyle w:val="TAN"/>
              <w:spacing w:line="256" w:lineRule="auto"/>
              <w:rPr>
                <w:rFonts w:eastAsia="Times New Roman"/>
                <w:lang w:eastAsia="zh-TW"/>
              </w:rPr>
            </w:pPr>
            <w:r>
              <w:rPr>
                <w:lang w:eastAsia="zh-TW"/>
              </w:rPr>
              <w:t>Note:</w:t>
            </w:r>
            <w:r>
              <w:rPr>
                <w:lang w:eastAsia="zh-TW"/>
              </w:rPr>
              <w:tab/>
              <w:t>The UE is only required to pass in one of the supported test configurations in FR1</w:t>
            </w:r>
          </w:p>
        </w:tc>
      </w:tr>
    </w:tbl>
    <w:p w14:paraId="634F95BA" w14:textId="77777777" w:rsidR="007C50A0" w:rsidRDefault="007C50A0" w:rsidP="007C50A0">
      <w:pPr>
        <w:spacing w:before="120"/>
        <w:rPr>
          <w:rFonts w:eastAsia="Times New Roman"/>
          <w:lang w:eastAsia="en-GB"/>
        </w:rPr>
      </w:pPr>
    </w:p>
    <w:p w14:paraId="7F2FE712" w14:textId="77777777" w:rsidR="007C50A0" w:rsidRDefault="007C50A0" w:rsidP="007C50A0">
      <w:pPr>
        <w:pStyle w:val="TH"/>
      </w:pPr>
      <w:r>
        <w:lastRenderedPageBreak/>
        <w:t>Table A.6.5.1.1.1-2: General test parameters for FR1 out-of-sync testing in non-DRX mode</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486"/>
        <w:gridCol w:w="1495"/>
        <w:gridCol w:w="758"/>
        <w:gridCol w:w="2171"/>
      </w:tblGrid>
      <w:tr w:rsidR="007C50A0" w14:paraId="5F5D548A" w14:textId="77777777" w:rsidTr="00296FFE">
        <w:trPr>
          <w:trHeight w:val="187"/>
          <w:jc w:val="center"/>
        </w:trPr>
        <w:tc>
          <w:tcPr>
            <w:tcW w:w="2696" w:type="pct"/>
            <w:gridSpan w:val="3"/>
            <w:tcBorders>
              <w:top w:val="single" w:sz="4" w:space="0" w:color="auto"/>
              <w:left w:val="single" w:sz="4" w:space="0" w:color="auto"/>
              <w:bottom w:val="nil"/>
              <w:right w:val="single" w:sz="4" w:space="0" w:color="auto"/>
            </w:tcBorders>
            <w:hideMark/>
          </w:tcPr>
          <w:p w14:paraId="6BC089F5" w14:textId="77777777" w:rsidR="007C50A0" w:rsidRDefault="007C50A0" w:rsidP="00296FFE">
            <w:pPr>
              <w:pStyle w:val="TAH"/>
              <w:spacing w:line="256" w:lineRule="auto"/>
              <w:rPr>
                <w:rFonts w:eastAsia="Times New Roman"/>
                <w:noProof/>
                <w:lang w:eastAsia="en-GB"/>
              </w:rPr>
            </w:pPr>
            <w:r>
              <w:rPr>
                <w:noProof/>
              </w:rPr>
              <w:lastRenderedPageBreak/>
              <w:t>Parameter</w:t>
            </w:r>
          </w:p>
        </w:tc>
        <w:tc>
          <w:tcPr>
            <w:tcW w:w="596" w:type="pct"/>
            <w:tcBorders>
              <w:top w:val="single" w:sz="4" w:space="0" w:color="auto"/>
              <w:left w:val="single" w:sz="4" w:space="0" w:color="auto"/>
              <w:bottom w:val="nil"/>
              <w:right w:val="single" w:sz="4" w:space="0" w:color="auto"/>
            </w:tcBorders>
            <w:hideMark/>
          </w:tcPr>
          <w:p w14:paraId="547975E9" w14:textId="77777777" w:rsidR="007C50A0" w:rsidRDefault="007C50A0" w:rsidP="00296FFE">
            <w:pPr>
              <w:pStyle w:val="TAH"/>
              <w:spacing w:line="256" w:lineRule="auto"/>
              <w:rPr>
                <w:rFonts w:eastAsia="Times New Roman"/>
                <w:noProof/>
                <w:lang w:eastAsia="en-GB"/>
              </w:rPr>
            </w:pPr>
            <w:r>
              <w:rPr>
                <w:noProof/>
              </w:rPr>
              <w:t>Unit</w:t>
            </w:r>
          </w:p>
        </w:tc>
        <w:tc>
          <w:tcPr>
            <w:tcW w:w="1708" w:type="pct"/>
            <w:tcBorders>
              <w:top w:val="single" w:sz="4" w:space="0" w:color="auto"/>
              <w:left w:val="single" w:sz="4" w:space="0" w:color="auto"/>
              <w:bottom w:val="single" w:sz="4" w:space="0" w:color="auto"/>
              <w:right w:val="single" w:sz="4" w:space="0" w:color="auto"/>
            </w:tcBorders>
            <w:hideMark/>
          </w:tcPr>
          <w:p w14:paraId="52AD59DD" w14:textId="77777777" w:rsidR="007C50A0" w:rsidRDefault="007C50A0" w:rsidP="00296FFE">
            <w:pPr>
              <w:pStyle w:val="TAH"/>
              <w:spacing w:line="256" w:lineRule="auto"/>
              <w:rPr>
                <w:rFonts w:eastAsia="Times New Roman"/>
                <w:noProof/>
                <w:lang w:eastAsia="en-GB"/>
              </w:rPr>
            </w:pPr>
            <w:r>
              <w:rPr>
                <w:noProof/>
              </w:rPr>
              <w:t>Value</w:t>
            </w:r>
          </w:p>
        </w:tc>
      </w:tr>
      <w:tr w:rsidR="007C50A0" w14:paraId="49BB6F5A" w14:textId="77777777" w:rsidTr="00296FFE">
        <w:trPr>
          <w:trHeight w:val="187"/>
          <w:jc w:val="center"/>
        </w:trPr>
        <w:tc>
          <w:tcPr>
            <w:tcW w:w="2696" w:type="pct"/>
            <w:gridSpan w:val="3"/>
            <w:tcBorders>
              <w:top w:val="nil"/>
              <w:left w:val="single" w:sz="4" w:space="0" w:color="auto"/>
              <w:bottom w:val="single" w:sz="4" w:space="0" w:color="auto"/>
              <w:right w:val="single" w:sz="4" w:space="0" w:color="auto"/>
            </w:tcBorders>
          </w:tcPr>
          <w:p w14:paraId="1A81297F" w14:textId="77777777" w:rsidR="007C50A0" w:rsidRDefault="007C50A0" w:rsidP="00296FFE">
            <w:pPr>
              <w:pStyle w:val="TAH"/>
              <w:spacing w:line="256" w:lineRule="auto"/>
              <w:rPr>
                <w:rFonts w:eastAsia="Times New Roman"/>
                <w:noProof/>
                <w:lang w:eastAsia="en-GB"/>
              </w:rPr>
            </w:pPr>
          </w:p>
        </w:tc>
        <w:tc>
          <w:tcPr>
            <w:tcW w:w="596" w:type="pct"/>
            <w:tcBorders>
              <w:top w:val="nil"/>
              <w:left w:val="single" w:sz="4" w:space="0" w:color="auto"/>
              <w:bottom w:val="single" w:sz="4" w:space="0" w:color="auto"/>
              <w:right w:val="single" w:sz="4" w:space="0" w:color="auto"/>
            </w:tcBorders>
          </w:tcPr>
          <w:p w14:paraId="6821AE2C" w14:textId="77777777" w:rsidR="007C50A0" w:rsidRDefault="007C50A0" w:rsidP="00296FFE">
            <w:pPr>
              <w:pStyle w:val="TAH"/>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F23C14C" w14:textId="77777777" w:rsidR="007C50A0" w:rsidRDefault="007C50A0" w:rsidP="00296FFE">
            <w:pPr>
              <w:pStyle w:val="TAH"/>
              <w:spacing w:line="256" w:lineRule="auto"/>
              <w:rPr>
                <w:rFonts w:eastAsia="Times New Roman"/>
                <w:noProof/>
                <w:lang w:eastAsia="en-GB"/>
              </w:rPr>
            </w:pPr>
            <w:r>
              <w:rPr>
                <w:noProof/>
              </w:rPr>
              <w:t>Test 1</w:t>
            </w:r>
          </w:p>
        </w:tc>
      </w:tr>
      <w:tr w:rsidR="007C50A0" w14:paraId="4370C404"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36ABBB85" w14:textId="77777777" w:rsidR="007C50A0" w:rsidRDefault="007C50A0" w:rsidP="00296FFE">
            <w:pPr>
              <w:pStyle w:val="TAL"/>
              <w:spacing w:line="256" w:lineRule="auto"/>
              <w:rPr>
                <w:rFonts w:eastAsia="Times New Roman"/>
                <w:noProof/>
                <w:lang w:eastAsia="en-GB"/>
              </w:rPr>
            </w:pPr>
            <w:r>
              <w:rPr>
                <w:noProof/>
              </w:rPr>
              <w:t>Active PCell</w:t>
            </w:r>
          </w:p>
        </w:tc>
        <w:tc>
          <w:tcPr>
            <w:tcW w:w="596" w:type="pct"/>
            <w:tcBorders>
              <w:top w:val="single" w:sz="4" w:space="0" w:color="auto"/>
              <w:left w:val="single" w:sz="4" w:space="0" w:color="auto"/>
              <w:bottom w:val="single" w:sz="4" w:space="0" w:color="auto"/>
              <w:right w:val="single" w:sz="4" w:space="0" w:color="auto"/>
            </w:tcBorders>
          </w:tcPr>
          <w:p w14:paraId="75459F66"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B011434" w14:textId="77777777" w:rsidR="007C50A0" w:rsidRDefault="007C50A0" w:rsidP="00296FFE">
            <w:pPr>
              <w:pStyle w:val="TAC"/>
              <w:spacing w:line="256" w:lineRule="auto"/>
              <w:rPr>
                <w:rFonts w:eastAsia="Times New Roman"/>
                <w:noProof/>
                <w:lang w:eastAsia="en-GB"/>
              </w:rPr>
            </w:pPr>
            <w:r>
              <w:rPr>
                <w:noProof/>
              </w:rPr>
              <w:t>Cell 1</w:t>
            </w:r>
          </w:p>
        </w:tc>
      </w:tr>
      <w:tr w:rsidR="007C50A0" w14:paraId="6A29518E"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581C9EF9" w14:textId="77777777" w:rsidR="007C50A0" w:rsidRDefault="007C50A0" w:rsidP="00296FFE">
            <w:pPr>
              <w:pStyle w:val="TAL"/>
              <w:spacing w:line="256" w:lineRule="auto"/>
              <w:rPr>
                <w:rFonts w:eastAsia="Times New Roman"/>
                <w:noProof/>
                <w:lang w:eastAsia="en-GB"/>
              </w:rPr>
            </w:pPr>
            <w:r>
              <w:rPr>
                <w:noProof/>
              </w:rPr>
              <w:t>RF Channel Number</w:t>
            </w:r>
          </w:p>
        </w:tc>
        <w:tc>
          <w:tcPr>
            <w:tcW w:w="596" w:type="pct"/>
            <w:tcBorders>
              <w:top w:val="single" w:sz="4" w:space="0" w:color="auto"/>
              <w:left w:val="single" w:sz="4" w:space="0" w:color="auto"/>
              <w:bottom w:val="single" w:sz="4" w:space="0" w:color="auto"/>
              <w:right w:val="single" w:sz="4" w:space="0" w:color="auto"/>
            </w:tcBorders>
          </w:tcPr>
          <w:p w14:paraId="5D0BA846"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3435BE6" w14:textId="77777777" w:rsidR="007C50A0" w:rsidRDefault="007C50A0" w:rsidP="00296FFE">
            <w:pPr>
              <w:pStyle w:val="TAC"/>
              <w:spacing w:line="256" w:lineRule="auto"/>
              <w:rPr>
                <w:rFonts w:eastAsia="Times New Roman"/>
                <w:noProof/>
                <w:lang w:eastAsia="en-GB"/>
              </w:rPr>
            </w:pPr>
            <w:r>
              <w:rPr>
                <w:noProof/>
              </w:rPr>
              <w:t>1</w:t>
            </w:r>
          </w:p>
        </w:tc>
      </w:tr>
      <w:tr w:rsidR="007C50A0" w14:paraId="33029F09"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4E2AADF8" w14:textId="77777777" w:rsidR="007C50A0" w:rsidRDefault="007C50A0" w:rsidP="00296FFE">
            <w:pPr>
              <w:pStyle w:val="TAL"/>
              <w:spacing w:line="256" w:lineRule="auto"/>
              <w:rPr>
                <w:rFonts w:eastAsia="Times New Roman"/>
                <w:noProof/>
                <w:lang w:eastAsia="en-GB"/>
              </w:rPr>
            </w:pPr>
            <w:r>
              <w:rPr>
                <w:noProof/>
              </w:rPr>
              <w:t>Duplex mode</w:t>
            </w:r>
          </w:p>
        </w:tc>
        <w:tc>
          <w:tcPr>
            <w:tcW w:w="1176" w:type="pct"/>
            <w:tcBorders>
              <w:top w:val="single" w:sz="4" w:space="0" w:color="auto"/>
              <w:left w:val="single" w:sz="4" w:space="0" w:color="auto"/>
              <w:bottom w:val="single" w:sz="4" w:space="0" w:color="auto"/>
              <w:right w:val="single" w:sz="4" w:space="0" w:color="auto"/>
            </w:tcBorders>
            <w:hideMark/>
          </w:tcPr>
          <w:p w14:paraId="5660E6D2"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5E83FD6C"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89E1119" w14:textId="77777777" w:rsidR="007C50A0" w:rsidRDefault="007C50A0" w:rsidP="00296FFE">
            <w:pPr>
              <w:pStyle w:val="TAC"/>
              <w:spacing w:line="256" w:lineRule="auto"/>
              <w:rPr>
                <w:rFonts w:eastAsia="Times New Roman"/>
                <w:noProof/>
                <w:lang w:eastAsia="en-GB"/>
              </w:rPr>
            </w:pPr>
            <w:r>
              <w:rPr>
                <w:noProof/>
              </w:rPr>
              <w:t>FDD</w:t>
            </w:r>
          </w:p>
        </w:tc>
      </w:tr>
      <w:tr w:rsidR="007C50A0" w14:paraId="4B5CDC0C"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069BE388"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257481EB" w14:textId="77777777" w:rsidR="007C50A0" w:rsidRDefault="007C50A0" w:rsidP="00296FFE">
            <w:pPr>
              <w:pStyle w:val="TAL"/>
              <w:spacing w:line="256" w:lineRule="auto"/>
              <w:rPr>
                <w:rFonts w:eastAsia="Times New Roman"/>
                <w:noProof/>
                <w:lang w:eastAsia="en-GB"/>
              </w:rPr>
            </w:pPr>
            <w:r>
              <w:rPr>
                <w:noProof/>
              </w:rPr>
              <w:t>Config 2, 3</w:t>
            </w:r>
          </w:p>
        </w:tc>
        <w:tc>
          <w:tcPr>
            <w:tcW w:w="596" w:type="pct"/>
            <w:tcBorders>
              <w:top w:val="single" w:sz="4" w:space="0" w:color="auto"/>
              <w:left w:val="single" w:sz="4" w:space="0" w:color="auto"/>
              <w:bottom w:val="single" w:sz="4" w:space="0" w:color="auto"/>
              <w:right w:val="single" w:sz="4" w:space="0" w:color="auto"/>
            </w:tcBorders>
          </w:tcPr>
          <w:p w14:paraId="01A8DFFA"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6A537DC" w14:textId="77777777" w:rsidR="007C50A0" w:rsidRDefault="007C50A0" w:rsidP="00296FFE">
            <w:pPr>
              <w:pStyle w:val="TAC"/>
              <w:spacing w:line="256" w:lineRule="auto"/>
              <w:rPr>
                <w:rFonts w:eastAsia="Times New Roman"/>
                <w:noProof/>
                <w:lang w:eastAsia="en-GB"/>
              </w:rPr>
            </w:pPr>
            <w:r>
              <w:rPr>
                <w:noProof/>
              </w:rPr>
              <w:t>TDD</w:t>
            </w:r>
          </w:p>
        </w:tc>
      </w:tr>
      <w:tr w:rsidR="007C50A0" w14:paraId="1FCFA1C6"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44729798" w14:textId="77777777" w:rsidR="007C50A0" w:rsidRDefault="007C50A0" w:rsidP="00296FFE">
            <w:pPr>
              <w:pStyle w:val="TAL"/>
              <w:spacing w:line="256" w:lineRule="auto"/>
              <w:rPr>
                <w:rFonts w:eastAsia="Times New Roman"/>
                <w:noProof/>
                <w:lang w:eastAsia="en-GB"/>
              </w:rPr>
            </w:pPr>
            <w:r>
              <w:rPr>
                <w:rFonts w:cs="Arial"/>
                <w:szCs w:val="16"/>
              </w:rPr>
              <w:t>BW</w:t>
            </w:r>
            <w:r>
              <w:rPr>
                <w:rFonts w:cs="Arial"/>
                <w:szCs w:val="16"/>
                <w:vertAlign w:val="subscript"/>
              </w:rPr>
              <w:t>channel</w:t>
            </w:r>
          </w:p>
        </w:tc>
        <w:tc>
          <w:tcPr>
            <w:tcW w:w="1176" w:type="pct"/>
            <w:tcBorders>
              <w:top w:val="single" w:sz="4" w:space="0" w:color="auto"/>
              <w:left w:val="single" w:sz="4" w:space="0" w:color="auto"/>
              <w:bottom w:val="single" w:sz="4" w:space="0" w:color="auto"/>
              <w:right w:val="single" w:sz="4" w:space="0" w:color="auto"/>
            </w:tcBorders>
            <w:hideMark/>
          </w:tcPr>
          <w:p w14:paraId="7B2E76E2"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nil"/>
              <w:right w:val="single" w:sz="4" w:space="0" w:color="auto"/>
            </w:tcBorders>
            <w:hideMark/>
          </w:tcPr>
          <w:p w14:paraId="4093C60B" w14:textId="77777777" w:rsidR="007C50A0" w:rsidRDefault="007C50A0" w:rsidP="00296FFE">
            <w:pPr>
              <w:pStyle w:val="TAC"/>
              <w:spacing w:line="256" w:lineRule="auto"/>
              <w:rPr>
                <w:rFonts w:eastAsia="Times New Roman"/>
                <w:noProof/>
                <w:lang w:eastAsia="en-GB"/>
              </w:rPr>
            </w:pPr>
            <w:r>
              <w:rPr>
                <w:rFonts w:cs="Arial"/>
                <w:lang w:eastAsia="zh-CN"/>
              </w:rPr>
              <w:t>MHz</w:t>
            </w:r>
          </w:p>
        </w:tc>
        <w:tc>
          <w:tcPr>
            <w:tcW w:w="1708" w:type="pct"/>
            <w:tcBorders>
              <w:top w:val="single" w:sz="4" w:space="0" w:color="auto"/>
              <w:left w:val="single" w:sz="4" w:space="0" w:color="auto"/>
              <w:bottom w:val="single" w:sz="4" w:space="0" w:color="auto"/>
              <w:right w:val="single" w:sz="4" w:space="0" w:color="auto"/>
            </w:tcBorders>
            <w:hideMark/>
          </w:tcPr>
          <w:p w14:paraId="00217D46"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50FE3CAD" w14:textId="77777777" w:rsidTr="00296FFE">
        <w:trPr>
          <w:trHeight w:val="187"/>
          <w:jc w:val="center"/>
        </w:trPr>
        <w:tc>
          <w:tcPr>
            <w:tcW w:w="1520" w:type="pct"/>
            <w:gridSpan w:val="2"/>
            <w:tcBorders>
              <w:top w:val="nil"/>
              <w:left w:val="single" w:sz="4" w:space="0" w:color="auto"/>
              <w:bottom w:val="nil"/>
              <w:right w:val="single" w:sz="4" w:space="0" w:color="auto"/>
            </w:tcBorders>
          </w:tcPr>
          <w:p w14:paraId="7B7DFD5F"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2B6E28F0"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nil"/>
              <w:left w:val="single" w:sz="4" w:space="0" w:color="auto"/>
              <w:bottom w:val="nil"/>
              <w:right w:val="single" w:sz="4" w:space="0" w:color="auto"/>
            </w:tcBorders>
          </w:tcPr>
          <w:p w14:paraId="3C2549BE"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7D8ACD98"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281CAF30"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446A8773"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45DB0F02"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nil"/>
              <w:left w:val="single" w:sz="4" w:space="0" w:color="auto"/>
              <w:bottom w:val="single" w:sz="4" w:space="0" w:color="auto"/>
              <w:right w:val="single" w:sz="4" w:space="0" w:color="auto"/>
            </w:tcBorders>
          </w:tcPr>
          <w:p w14:paraId="7FDB9D75"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7349AA0" w14:textId="77777777" w:rsidR="007C50A0" w:rsidRDefault="007C50A0" w:rsidP="00296FFE">
            <w:pPr>
              <w:pStyle w:val="TAC"/>
              <w:spacing w:line="256" w:lineRule="auto"/>
              <w:rPr>
                <w:rFonts w:eastAsia="Times New Roman"/>
                <w:noProof/>
                <w:lang w:eastAsia="en-GB"/>
              </w:rPr>
            </w:pPr>
            <w:r>
              <w:rPr>
                <w:rFonts w:cs="Arial"/>
                <w:szCs w:val="16"/>
              </w:rPr>
              <w:t>40: N</w:t>
            </w:r>
            <w:r>
              <w:rPr>
                <w:rFonts w:cs="Arial"/>
                <w:szCs w:val="16"/>
                <w:vertAlign w:val="subscript"/>
              </w:rPr>
              <w:t>RB,c</w:t>
            </w:r>
            <w:r>
              <w:rPr>
                <w:rFonts w:cs="Arial"/>
                <w:szCs w:val="16"/>
              </w:rPr>
              <w:t xml:space="preserve"> = 106</w:t>
            </w:r>
          </w:p>
        </w:tc>
      </w:tr>
      <w:tr w:rsidR="007C50A0" w14:paraId="5B199501" w14:textId="77777777" w:rsidTr="00296FFE">
        <w:trPr>
          <w:trHeight w:val="187"/>
          <w:jc w:val="center"/>
        </w:trPr>
        <w:tc>
          <w:tcPr>
            <w:tcW w:w="1520" w:type="pct"/>
            <w:gridSpan w:val="2"/>
            <w:tcBorders>
              <w:top w:val="single" w:sz="4" w:space="0" w:color="auto"/>
              <w:left w:val="single" w:sz="4" w:space="0" w:color="auto"/>
              <w:bottom w:val="single" w:sz="4" w:space="0" w:color="auto"/>
              <w:right w:val="single" w:sz="4" w:space="0" w:color="auto"/>
            </w:tcBorders>
            <w:hideMark/>
          </w:tcPr>
          <w:p w14:paraId="6F798DB7" w14:textId="77777777" w:rsidR="007C50A0" w:rsidRDefault="007C50A0" w:rsidP="00296FFE">
            <w:pPr>
              <w:pStyle w:val="TAL"/>
              <w:spacing w:line="256" w:lineRule="auto"/>
              <w:rPr>
                <w:rFonts w:eastAsia="Times New Roman"/>
                <w:noProof/>
                <w:lang w:eastAsia="en-GB"/>
              </w:rPr>
            </w:pPr>
            <w:r>
              <w:rPr>
                <w:rFonts w:cs="Arial"/>
                <w:bCs/>
              </w:rPr>
              <w:t>DL initial BWP configuration</w:t>
            </w:r>
          </w:p>
        </w:tc>
        <w:tc>
          <w:tcPr>
            <w:tcW w:w="1176" w:type="pct"/>
            <w:tcBorders>
              <w:top w:val="single" w:sz="4" w:space="0" w:color="auto"/>
              <w:left w:val="single" w:sz="4" w:space="0" w:color="auto"/>
              <w:bottom w:val="single" w:sz="4" w:space="0" w:color="auto"/>
              <w:right w:val="single" w:sz="4" w:space="0" w:color="auto"/>
            </w:tcBorders>
            <w:hideMark/>
          </w:tcPr>
          <w:p w14:paraId="253E980C"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96" w:type="pct"/>
            <w:tcBorders>
              <w:top w:val="single" w:sz="4" w:space="0" w:color="auto"/>
              <w:left w:val="single" w:sz="4" w:space="0" w:color="auto"/>
              <w:bottom w:val="single" w:sz="4" w:space="0" w:color="auto"/>
              <w:right w:val="single" w:sz="4" w:space="0" w:color="auto"/>
            </w:tcBorders>
          </w:tcPr>
          <w:p w14:paraId="6D5BD3DB"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76DB6E0B" w14:textId="77777777" w:rsidR="007C50A0" w:rsidRDefault="007C50A0" w:rsidP="00296FFE">
            <w:pPr>
              <w:pStyle w:val="TAC"/>
              <w:spacing w:line="256" w:lineRule="auto"/>
              <w:rPr>
                <w:rFonts w:eastAsia="Times New Roman" w:cs="Arial"/>
                <w:szCs w:val="16"/>
                <w:lang w:eastAsia="en-GB"/>
              </w:rPr>
            </w:pPr>
            <w:r>
              <w:rPr>
                <w:rFonts w:cs="Arial"/>
                <w:szCs w:val="16"/>
              </w:rPr>
              <w:t>DLBWP.0.1</w:t>
            </w:r>
          </w:p>
        </w:tc>
      </w:tr>
      <w:tr w:rsidR="007C50A0" w14:paraId="5D48784C" w14:textId="77777777" w:rsidTr="00296FFE">
        <w:trPr>
          <w:trHeight w:val="187"/>
          <w:jc w:val="center"/>
        </w:trPr>
        <w:tc>
          <w:tcPr>
            <w:tcW w:w="1520" w:type="pct"/>
            <w:gridSpan w:val="2"/>
            <w:tcBorders>
              <w:top w:val="single" w:sz="4" w:space="0" w:color="auto"/>
              <w:left w:val="single" w:sz="4" w:space="0" w:color="auto"/>
              <w:bottom w:val="single" w:sz="4" w:space="0" w:color="auto"/>
              <w:right w:val="single" w:sz="4" w:space="0" w:color="auto"/>
            </w:tcBorders>
            <w:hideMark/>
          </w:tcPr>
          <w:p w14:paraId="7F762EB0" w14:textId="77777777" w:rsidR="007C50A0" w:rsidRDefault="007C50A0" w:rsidP="00296FFE">
            <w:pPr>
              <w:pStyle w:val="TAL"/>
              <w:spacing w:line="256" w:lineRule="auto"/>
              <w:rPr>
                <w:rFonts w:eastAsia="Times New Roman"/>
                <w:noProof/>
                <w:lang w:eastAsia="en-GB"/>
              </w:rPr>
            </w:pPr>
            <w:r>
              <w:rPr>
                <w:rFonts w:cs="Arial"/>
                <w:bCs/>
              </w:rPr>
              <w:t>DL dedicated BWP configuration</w:t>
            </w:r>
          </w:p>
        </w:tc>
        <w:tc>
          <w:tcPr>
            <w:tcW w:w="1176" w:type="pct"/>
            <w:tcBorders>
              <w:top w:val="single" w:sz="4" w:space="0" w:color="auto"/>
              <w:left w:val="single" w:sz="4" w:space="0" w:color="auto"/>
              <w:bottom w:val="single" w:sz="4" w:space="0" w:color="auto"/>
              <w:right w:val="single" w:sz="4" w:space="0" w:color="auto"/>
            </w:tcBorders>
            <w:hideMark/>
          </w:tcPr>
          <w:p w14:paraId="73EA0248"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96" w:type="pct"/>
            <w:tcBorders>
              <w:top w:val="single" w:sz="4" w:space="0" w:color="auto"/>
              <w:left w:val="single" w:sz="4" w:space="0" w:color="auto"/>
              <w:bottom w:val="single" w:sz="4" w:space="0" w:color="auto"/>
              <w:right w:val="single" w:sz="4" w:space="0" w:color="auto"/>
            </w:tcBorders>
          </w:tcPr>
          <w:p w14:paraId="7366772B"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CF6A5EE" w14:textId="77777777" w:rsidR="007C50A0" w:rsidRDefault="007C50A0" w:rsidP="00296FFE">
            <w:pPr>
              <w:pStyle w:val="TAC"/>
              <w:spacing w:line="256" w:lineRule="auto"/>
              <w:rPr>
                <w:rFonts w:eastAsia="Times New Roman" w:cs="Arial"/>
                <w:szCs w:val="16"/>
                <w:lang w:eastAsia="en-GB"/>
              </w:rPr>
            </w:pPr>
            <w:r>
              <w:rPr>
                <w:rFonts w:cs="Arial"/>
                <w:szCs w:val="16"/>
              </w:rPr>
              <w:t>DLBWP.1.1</w:t>
            </w:r>
          </w:p>
        </w:tc>
      </w:tr>
      <w:tr w:rsidR="007C50A0" w14:paraId="06E58D8D" w14:textId="77777777" w:rsidTr="00296FFE">
        <w:trPr>
          <w:trHeight w:val="187"/>
          <w:jc w:val="center"/>
        </w:trPr>
        <w:tc>
          <w:tcPr>
            <w:tcW w:w="1520" w:type="pct"/>
            <w:gridSpan w:val="2"/>
            <w:tcBorders>
              <w:top w:val="single" w:sz="4" w:space="0" w:color="auto"/>
              <w:left w:val="single" w:sz="4" w:space="0" w:color="auto"/>
              <w:bottom w:val="single" w:sz="4" w:space="0" w:color="auto"/>
              <w:right w:val="single" w:sz="4" w:space="0" w:color="auto"/>
            </w:tcBorders>
            <w:hideMark/>
          </w:tcPr>
          <w:p w14:paraId="403BD779" w14:textId="77777777" w:rsidR="007C50A0" w:rsidRDefault="007C50A0" w:rsidP="00296FFE">
            <w:pPr>
              <w:pStyle w:val="TAL"/>
              <w:spacing w:line="256" w:lineRule="auto"/>
              <w:rPr>
                <w:rFonts w:eastAsia="Times New Roman" w:cs="Arial"/>
                <w:bCs/>
                <w:lang w:eastAsia="en-GB"/>
              </w:rPr>
            </w:pPr>
            <w:r>
              <w:rPr>
                <w:rFonts w:cs="Arial"/>
                <w:bCs/>
              </w:rPr>
              <w:t>UL initial BWP configuration</w:t>
            </w:r>
          </w:p>
        </w:tc>
        <w:tc>
          <w:tcPr>
            <w:tcW w:w="1176" w:type="pct"/>
            <w:tcBorders>
              <w:top w:val="single" w:sz="4" w:space="0" w:color="auto"/>
              <w:left w:val="single" w:sz="4" w:space="0" w:color="auto"/>
              <w:bottom w:val="single" w:sz="4" w:space="0" w:color="auto"/>
              <w:right w:val="single" w:sz="4" w:space="0" w:color="auto"/>
            </w:tcBorders>
            <w:hideMark/>
          </w:tcPr>
          <w:p w14:paraId="52C60AF5"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96" w:type="pct"/>
            <w:tcBorders>
              <w:top w:val="single" w:sz="4" w:space="0" w:color="auto"/>
              <w:left w:val="single" w:sz="4" w:space="0" w:color="auto"/>
              <w:bottom w:val="single" w:sz="4" w:space="0" w:color="auto"/>
              <w:right w:val="single" w:sz="4" w:space="0" w:color="auto"/>
            </w:tcBorders>
          </w:tcPr>
          <w:p w14:paraId="129F3638"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0EFB453" w14:textId="77777777" w:rsidR="007C50A0" w:rsidRDefault="007C50A0" w:rsidP="00296FFE">
            <w:pPr>
              <w:pStyle w:val="TAC"/>
              <w:spacing w:line="256" w:lineRule="auto"/>
              <w:rPr>
                <w:rFonts w:eastAsia="Times New Roman" w:cs="Arial"/>
                <w:szCs w:val="16"/>
                <w:lang w:eastAsia="en-GB"/>
              </w:rPr>
            </w:pPr>
            <w:r>
              <w:rPr>
                <w:rFonts w:cs="v3.7.0"/>
              </w:rPr>
              <w:t>ULBWP.0.1</w:t>
            </w:r>
          </w:p>
        </w:tc>
      </w:tr>
      <w:tr w:rsidR="007C50A0" w14:paraId="71B37DC9" w14:textId="77777777" w:rsidTr="00296FFE">
        <w:trPr>
          <w:trHeight w:val="187"/>
          <w:jc w:val="center"/>
        </w:trPr>
        <w:tc>
          <w:tcPr>
            <w:tcW w:w="1520" w:type="pct"/>
            <w:gridSpan w:val="2"/>
            <w:tcBorders>
              <w:top w:val="single" w:sz="4" w:space="0" w:color="auto"/>
              <w:left w:val="single" w:sz="4" w:space="0" w:color="auto"/>
              <w:bottom w:val="single" w:sz="4" w:space="0" w:color="auto"/>
              <w:right w:val="single" w:sz="4" w:space="0" w:color="auto"/>
            </w:tcBorders>
            <w:hideMark/>
          </w:tcPr>
          <w:p w14:paraId="2F7412F2" w14:textId="77777777" w:rsidR="007C50A0" w:rsidRDefault="007C50A0" w:rsidP="00296FFE">
            <w:pPr>
              <w:pStyle w:val="TAL"/>
              <w:spacing w:line="256" w:lineRule="auto"/>
              <w:rPr>
                <w:rFonts w:eastAsia="Times New Roman"/>
                <w:noProof/>
                <w:lang w:eastAsia="en-GB"/>
              </w:rPr>
            </w:pPr>
            <w:r>
              <w:rPr>
                <w:rFonts w:cs="Arial"/>
                <w:bCs/>
              </w:rPr>
              <w:t>UL dedicated BWP configuration</w:t>
            </w:r>
          </w:p>
        </w:tc>
        <w:tc>
          <w:tcPr>
            <w:tcW w:w="1176" w:type="pct"/>
            <w:tcBorders>
              <w:top w:val="single" w:sz="4" w:space="0" w:color="auto"/>
              <w:left w:val="single" w:sz="4" w:space="0" w:color="auto"/>
              <w:bottom w:val="single" w:sz="4" w:space="0" w:color="auto"/>
              <w:right w:val="single" w:sz="4" w:space="0" w:color="auto"/>
            </w:tcBorders>
            <w:hideMark/>
          </w:tcPr>
          <w:p w14:paraId="1307A027"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96" w:type="pct"/>
            <w:tcBorders>
              <w:top w:val="single" w:sz="4" w:space="0" w:color="auto"/>
              <w:left w:val="single" w:sz="4" w:space="0" w:color="auto"/>
              <w:bottom w:val="single" w:sz="4" w:space="0" w:color="auto"/>
              <w:right w:val="single" w:sz="4" w:space="0" w:color="auto"/>
            </w:tcBorders>
          </w:tcPr>
          <w:p w14:paraId="2697A5EA"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2C4C482" w14:textId="77777777" w:rsidR="007C50A0" w:rsidRDefault="007C50A0" w:rsidP="00296FFE">
            <w:pPr>
              <w:pStyle w:val="TAC"/>
              <w:spacing w:line="256" w:lineRule="auto"/>
              <w:rPr>
                <w:rFonts w:eastAsia="Times New Roman" w:cs="Arial"/>
                <w:szCs w:val="16"/>
                <w:lang w:eastAsia="en-GB"/>
              </w:rPr>
            </w:pPr>
            <w:r>
              <w:rPr>
                <w:rFonts w:cs="Arial"/>
                <w:szCs w:val="16"/>
              </w:rPr>
              <w:t>ULBWP.1.1</w:t>
            </w:r>
          </w:p>
        </w:tc>
      </w:tr>
      <w:tr w:rsidR="007C50A0" w14:paraId="2555E82B"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0DED8651" w14:textId="77777777" w:rsidR="007C50A0" w:rsidRDefault="007C50A0" w:rsidP="00296FFE">
            <w:pPr>
              <w:pStyle w:val="TAL"/>
              <w:spacing w:line="256" w:lineRule="auto"/>
              <w:rPr>
                <w:rFonts w:eastAsia="Times New Roman"/>
                <w:noProof/>
                <w:lang w:eastAsia="en-GB"/>
              </w:rPr>
            </w:pPr>
            <w:r>
              <w:rPr>
                <w:noProof/>
              </w:rPr>
              <w:t>TDD Configuration</w:t>
            </w:r>
          </w:p>
        </w:tc>
        <w:tc>
          <w:tcPr>
            <w:tcW w:w="1176" w:type="pct"/>
            <w:tcBorders>
              <w:top w:val="single" w:sz="4" w:space="0" w:color="auto"/>
              <w:left w:val="single" w:sz="4" w:space="0" w:color="auto"/>
              <w:bottom w:val="single" w:sz="4" w:space="0" w:color="auto"/>
              <w:right w:val="single" w:sz="4" w:space="0" w:color="auto"/>
            </w:tcBorders>
            <w:hideMark/>
          </w:tcPr>
          <w:p w14:paraId="6C4677B6"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666B7A59"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441A4A3" w14:textId="77777777" w:rsidR="007C50A0" w:rsidRDefault="007C50A0" w:rsidP="00296FFE">
            <w:pPr>
              <w:pStyle w:val="TAC"/>
              <w:spacing w:line="256" w:lineRule="auto"/>
              <w:rPr>
                <w:rFonts w:eastAsia="Times New Roman"/>
                <w:noProof/>
                <w:lang w:eastAsia="en-GB"/>
              </w:rPr>
            </w:pPr>
            <w:r>
              <w:rPr>
                <w:noProof/>
              </w:rPr>
              <w:t>Not Applicable</w:t>
            </w:r>
          </w:p>
        </w:tc>
      </w:tr>
      <w:tr w:rsidR="007C50A0" w14:paraId="6A21C597" w14:textId="77777777" w:rsidTr="00296FFE">
        <w:trPr>
          <w:trHeight w:val="187"/>
          <w:jc w:val="center"/>
        </w:trPr>
        <w:tc>
          <w:tcPr>
            <w:tcW w:w="1520" w:type="pct"/>
            <w:gridSpan w:val="2"/>
            <w:tcBorders>
              <w:top w:val="nil"/>
              <w:left w:val="single" w:sz="4" w:space="0" w:color="auto"/>
              <w:bottom w:val="nil"/>
              <w:right w:val="single" w:sz="4" w:space="0" w:color="auto"/>
            </w:tcBorders>
          </w:tcPr>
          <w:p w14:paraId="6BB88320"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208B43BC"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single" w:sz="4" w:space="0" w:color="auto"/>
              <w:left w:val="single" w:sz="4" w:space="0" w:color="auto"/>
              <w:bottom w:val="single" w:sz="4" w:space="0" w:color="auto"/>
              <w:right w:val="single" w:sz="4" w:space="0" w:color="auto"/>
            </w:tcBorders>
          </w:tcPr>
          <w:p w14:paraId="19B2465C"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74200B3" w14:textId="77777777" w:rsidR="007C50A0" w:rsidRDefault="007C50A0" w:rsidP="00296FFE">
            <w:pPr>
              <w:pStyle w:val="TAC"/>
              <w:spacing w:line="256" w:lineRule="auto"/>
              <w:rPr>
                <w:rFonts w:eastAsia="Times New Roman"/>
                <w:noProof/>
                <w:lang w:eastAsia="en-GB"/>
              </w:rPr>
            </w:pPr>
            <w:r>
              <w:rPr>
                <w:noProof/>
              </w:rPr>
              <w:t>TDDConf.1.1</w:t>
            </w:r>
          </w:p>
        </w:tc>
      </w:tr>
      <w:tr w:rsidR="007C50A0" w14:paraId="0A380566"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2CA627A5"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7D4BAD18"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5B3C6ED9"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87561DC" w14:textId="77777777" w:rsidR="007C50A0" w:rsidRDefault="007C50A0" w:rsidP="00296FFE">
            <w:pPr>
              <w:pStyle w:val="TAC"/>
              <w:spacing w:line="256" w:lineRule="auto"/>
              <w:rPr>
                <w:rFonts w:eastAsia="Times New Roman"/>
                <w:noProof/>
                <w:lang w:eastAsia="en-GB"/>
              </w:rPr>
            </w:pPr>
            <w:r>
              <w:rPr>
                <w:rFonts w:cs="Arial"/>
              </w:rPr>
              <w:t>TDDConf.2.1</w:t>
            </w:r>
          </w:p>
        </w:tc>
      </w:tr>
      <w:tr w:rsidR="007C50A0" w14:paraId="2FB4283A"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2233D0AE" w14:textId="77777777" w:rsidR="007C50A0" w:rsidRDefault="007C50A0" w:rsidP="00296FFE">
            <w:pPr>
              <w:pStyle w:val="TAL"/>
              <w:spacing w:line="256" w:lineRule="auto"/>
              <w:rPr>
                <w:rFonts w:eastAsia="Times New Roman"/>
                <w:noProof/>
                <w:lang w:eastAsia="en-GB"/>
              </w:rPr>
            </w:pPr>
            <w:r>
              <w:rPr>
                <w:noProof/>
              </w:rPr>
              <w:t>RMSI CORESET Reference Channel</w:t>
            </w:r>
          </w:p>
        </w:tc>
        <w:tc>
          <w:tcPr>
            <w:tcW w:w="1176" w:type="pct"/>
            <w:tcBorders>
              <w:top w:val="single" w:sz="4" w:space="0" w:color="auto"/>
              <w:left w:val="single" w:sz="4" w:space="0" w:color="auto"/>
              <w:bottom w:val="single" w:sz="4" w:space="0" w:color="auto"/>
              <w:right w:val="single" w:sz="4" w:space="0" w:color="auto"/>
            </w:tcBorders>
            <w:hideMark/>
          </w:tcPr>
          <w:p w14:paraId="38D966A6"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0743B411"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B5FA7C6" w14:textId="77777777" w:rsidR="007C50A0" w:rsidRDefault="007C50A0" w:rsidP="00296FFE">
            <w:pPr>
              <w:pStyle w:val="TAC"/>
              <w:spacing w:line="256" w:lineRule="auto"/>
              <w:rPr>
                <w:rFonts w:eastAsia="Times New Roman"/>
                <w:noProof/>
                <w:lang w:eastAsia="en-GB"/>
              </w:rPr>
            </w:pPr>
            <w:r>
              <w:rPr>
                <w:noProof/>
              </w:rPr>
              <w:t>CR.1.1 FDD</w:t>
            </w:r>
          </w:p>
        </w:tc>
      </w:tr>
      <w:tr w:rsidR="007C50A0" w14:paraId="485FBBCB" w14:textId="77777777" w:rsidTr="00296FFE">
        <w:trPr>
          <w:trHeight w:val="187"/>
          <w:jc w:val="center"/>
        </w:trPr>
        <w:tc>
          <w:tcPr>
            <w:tcW w:w="1520" w:type="pct"/>
            <w:gridSpan w:val="2"/>
            <w:tcBorders>
              <w:top w:val="nil"/>
              <w:left w:val="single" w:sz="4" w:space="0" w:color="auto"/>
              <w:bottom w:val="nil"/>
              <w:right w:val="single" w:sz="4" w:space="0" w:color="auto"/>
            </w:tcBorders>
          </w:tcPr>
          <w:p w14:paraId="2D7815FC"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72F02103"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single" w:sz="4" w:space="0" w:color="auto"/>
              <w:left w:val="single" w:sz="4" w:space="0" w:color="auto"/>
              <w:bottom w:val="single" w:sz="4" w:space="0" w:color="auto"/>
              <w:right w:val="single" w:sz="4" w:space="0" w:color="auto"/>
            </w:tcBorders>
          </w:tcPr>
          <w:p w14:paraId="012F6056"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118F7A9E" w14:textId="77777777" w:rsidR="007C50A0" w:rsidRDefault="007C50A0" w:rsidP="00296FFE">
            <w:pPr>
              <w:pStyle w:val="TAC"/>
              <w:spacing w:line="256" w:lineRule="auto"/>
              <w:rPr>
                <w:rFonts w:eastAsia="Times New Roman"/>
                <w:noProof/>
                <w:lang w:eastAsia="en-GB"/>
              </w:rPr>
            </w:pPr>
            <w:r>
              <w:rPr>
                <w:noProof/>
              </w:rPr>
              <w:t>CR.1.1 TDD</w:t>
            </w:r>
          </w:p>
        </w:tc>
      </w:tr>
      <w:tr w:rsidR="007C50A0" w14:paraId="7C31737C"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1BB42929"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699BD3EC"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1A1DF042"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996E08F" w14:textId="77777777" w:rsidR="007C50A0" w:rsidRDefault="007C50A0" w:rsidP="00296FFE">
            <w:pPr>
              <w:pStyle w:val="TAC"/>
              <w:spacing w:line="256" w:lineRule="auto"/>
              <w:rPr>
                <w:rFonts w:eastAsia="Times New Roman"/>
                <w:noProof/>
                <w:lang w:eastAsia="en-GB"/>
              </w:rPr>
            </w:pPr>
            <w:r>
              <w:rPr>
                <w:noProof/>
              </w:rPr>
              <w:t>CR.2.1 TDD</w:t>
            </w:r>
          </w:p>
        </w:tc>
      </w:tr>
      <w:tr w:rsidR="007C50A0" w14:paraId="3D0BF60F" w14:textId="77777777" w:rsidTr="00296FFE">
        <w:trPr>
          <w:trHeight w:val="187"/>
          <w:jc w:val="center"/>
        </w:trPr>
        <w:tc>
          <w:tcPr>
            <w:tcW w:w="1520" w:type="pct"/>
            <w:gridSpan w:val="2"/>
            <w:tcBorders>
              <w:top w:val="nil"/>
              <w:left w:val="single" w:sz="4" w:space="0" w:color="auto"/>
              <w:bottom w:val="nil"/>
              <w:right w:val="single" w:sz="4" w:space="0" w:color="auto"/>
            </w:tcBorders>
            <w:hideMark/>
          </w:tcPr>
          <w:p w14:paraId="10285C54" w14:textId="77777777" w:rsidR="007C50A0" w:rsidRDefault="007C50A0" w:rsidP="00296FFE">
            <w:pPr>
              <w:pStyle w:val="TAL"/>
              <w:spacing w:line="256" w:lineRule="auto"/>
              <w:rPr>
                <w:rFonts w:eastAsia="Times New Roman"/>
                <w:noProof/>
                <w:lang w:eastAsia="en-GB"/>
              </w:rPr>
            </w:pPr>
            <w:r>
              <w:rPr>
                <w:noProof/>
              </w:rPr>
              <w:t>Dedicated CORESET Reference Channel</w:t>
            </w:r>
          </w:p>
        </w:tc>
        <w:tc>
          <w:tcPr>
            <w:tcW w:w="1176" w:type="pct"/>
            <w:tcBorders>
              <w:top w:val="single" w:sz="4" w:space="0" w:color="auto"/>
              <w:left w:val="single" w:sz="4" w:space="0" w:color="auto"/>
              <w:bottom w:val="single" w:sz="4" w:space="0" w:color="auto"/>
              <w:right w:val="single" w:sz="4" w:space="0" w:color="auto"/>
            </w:tcBorders>
            <w:hideMark/>
          </w:tcPr>
          <w:p w14:paraId="776AB4CA" w14:textId="77777777" w:rsidR="007C50A0" w:rsidRDefault="007C50A0" w:rsidP="00296FFE">
            <w:pPr>
              <w:pStyle w:val="TAL"/>
              <w:spacing w:line="256" w:lineRule="auto"/>
              <w:rPr>
                <w:rFonts w:eastAsia="Times New Roman"/>
                <w:noProof/>
                <w:lang w:eastAsia="en-GB"/>
              </w:rPr>
            </w:pPr>
            <w:r>
              <w:rPr>
                <w:noProof/>
                <w:lang w:val="it-IT"/>
              </w:rPr>
              <w:t>Config 1</w:t>
            </w:r>
          </w:p>
        </w:tc>
        <w:tc>
          <w:tcPr>
            <w:tcW w:w="596" w:type="pct"/>
            <w:tcBorders>
              <w:top w:val="single" w:sz="4" w:space="0" w:color="auto"/>
              <w:left w:val="single" w:sz="4" w:space="0" w:color="auto"/>
              <w:bottom w:val="nil"/>
              <w:right w:val="single" w:sz="4" w:space="0" w:color="auto"/>
            </w:tcBorders>
          </w:tcPr>
          <w:p w14:paraId="53A6A503"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B155934" w14:textId="77777777" w:rsidR="007C50A0" w:rsidRDefault="007C50A0" w:rsidP="00296FFE">
            <w:pPr>
              <w:pStyle w:val="TAC"/>
              <w:spacing w:line="256" w:lineRule="auto"/>
              <w:rPr>
                <w:rFonts w:eastAsia="Times New Roman"/>
                <w:noProof/>
                <w:lang w:eastAsia="en-GB"/>
              </w:rPr>
            </w:pPr>
            <w:r>
              <w:rPr>
                <w:noProof/>
                <w:lang w:val="en-US"/>
              </w:rPr>
              <w:t>CCR.1.3 FDD</w:t>
            </w:r>
          </w:p>
        </w:tc>
      </w:tr>
      <w:tr w:rsidR="007C50A0" w14:paraId="09618C96" w14:textId="77777777" w:rsidTr="00296FFE">
        <w:trPr>
          <w:trHeight w:val="187"/>
          <w:jc w:val="center"/>
        </w:trPr>
        <w:tc>
          <w:tcPr>
            <w:tcW w:w="1520" w:type="pct"/>
            <w:gridSpan w:val="2"/>
            <w:tcBorders>
              <w:top w:val="nil"/>
              <w:left w:val="single" w:sz="4" w:space="0" w:color="auto"/>
              <w:bottom w:val="nil"/>
              <w:right w:val="single" w:sz="4" w:space="0" w:color="auto"/>
            </w:tcBorders>
          </w:tcPr>
          <w:p w14:paraId="0EEB72F2"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79A56B0D" w14:textId="77777777" w:rsidR="007C50A0" w:rsidRDefault="007C50A0" w:rsidP="00296FFE">
            <w:pPr>
              <w:pStyle w:val="TAL"/>
              <w:spacing w:line="256" w:lineRule="auto"/>
              <w:rPr>
                <w:rFonts w:eastAsia="Times New Roman"/>
                <w:noProof/>
                <w:lang w:eastAsia="en-GB"/>
              </w:rPr>
            </w:pPr>
            <w:r>
              <w:rPr>
                <w:noProof/>
                <w:lang w:val="it-IT"/>
              </w:rPr>
              <w:t>Config 2</w:t>
            </w:r>
          </w:p>
        </w:tc>
        <w:tc>
          <w:tcPr>
            <w:tcW w:w="596" w:type="pct"/>
            <w:tcBorders>
              <w:top w:val="nil"/>
              <w:left w:val="single" w:sz="4" w:space="0" w:color="auto"/>
              <w:bottom w:val="nil"/>
              <w:right w:val="single" w:sz="4" w:space="0" w:color="auto"/>
            </w:tcBorders>
          </w:tcPr>
          <w:p w14:paraId="5A08DA51"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0AC345D" w14:textId="77777777" w:rsidR="007C50A0" w:rsidRDefault="007C50A0" w:rsidP="00296FFE">
            <w:pPr>
              <w:pStyle w:val="TAC"/>
              <w:spacing w:line="256" w:lineRule="auto"/>
              <w:rPr>
                <w:rFonts w:eastAsia="Times New Roman"/>
                <w:noProof/>
                <w:lang w:eastAsia="en-GB"/>
              </w:rPr>
            </w:pPr>
            <w:r>
              <w:rPr>
                <w:noProof/>
                <w:lang w:val="en-US"/>
              </w:rPr>
              <w:t>CCR.1.3 TDD</w:t>
            </w:r>
          </w:p>
        </w:tc>
      </w:tr>
      <w:tr w:rsidR="007C50A0" w14:paraId="32E1F064"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7E5AFDD3"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03C895B8" w14:textId="77777777" w:rsidR="007C50A0" w:rsidRDefault="007C50A0" w:rsidP="00296FFE">
            <w:pPr>
              <w:pStyle w:val="TAL"/>
              <w:spacing w:line="256" w:lineRule="auto"/>
              <w:rPr>
                <w:rFonts w:eastAsia="Times New Roman"/>
                <w:noProof/>
                <w:lang w:eastAsia="en-GB"/>
              </w:rPr>
            </w:pPr>
            <w:r>
              <w:rPr>
                <w:noProof/>
                <w:lang w:val="it-IT"/>
              </w:rPr>
              <w:t>Config 3</w:t>
            </w:r>
          </w:p>
        </w:tc>
        <w:tc>
          <w:tcPr>
            <w:tcW w:w="596" w:type="pct"/>
            <w:tcBorders>
              <w:top w:val="nil"/>
              <w:left w:val="single" w:sz="4" w:space="0" w:color="auto"/>
              <w:bottom w:val="single" w:sz="4" w:space="0" w:color="auto"/>
              <w:right w:val="single" w:sz="4" w:space="0" w:color="auto"/>
            </w:tcBorders>
          </w:tcPr>
          <w:p w14:paraId="4124764E"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EDB6C99" w14:textId="77777777" w:rsidR="007C50A0" w:rsidRDefault="007C50A0" w:rsidP="00296FFE">
            <w:pPr>
              <w:pStyle w:val="TAC"/>
              <w:spacing w:line="256" w:lineRule="auto"/>
              <w:rPr>
                <w:rFonts w:eastAsia="Times New Roman"/>
                <w:noProof/>
                <w:lang w:eastAsia="en-GB"/>
              </w:rPr>
            </w:pPr>
            <w:r>
              <w:rPr>
                <w:noProof/>
                <w:lang w:val="en-US"/>
              </w:rPr>
              <w:t>CCR.2.2 TDD</w:t>
            </w:r>
          </w:p>
        </w:tc>
      </w:tr>
      <w:tr w:rsidR="007C50A0" w14:paraId="5D0E0DC0"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20CFF8C2" w14:textId="77777777" w:rsidR="007C50A0" w:rsidRDefault="007C50A0" w:rsidP="00296FFE">
            <w:pPr>
              <w:pStyle w:val="TAL"/>
              <w:spacing w:line="256" w:lineRule="auto"/>
              <w:rPr>
                <w:rFonts w:eastAsia="Times New Roman"/>
                <w:noProof/>
                <w:lang w:eastAsia="en-GB"/>
              </w:rPr>
            </w:pPr>
            <w:r>
              <w:rPr>
                <w:noProof/>
              </w:rPr>
              <w:t>SSB Configuration</w:t>
            </w:r>
          </w:p>
        </w:tc>
        <w:tc>
          <w:tcPr>
            <w:tcW w:w="1176" w:type="pct"/>
            <w:tcBorders>
              <w:top w:val="single" w:sz="4" w:space="0" w:color="auto"/>
              <w:left w:val="single" w:sz="4" w:space="0" w:color="auto"/>
              <w:bottom w:val="single" w:sz="4" w:space="0" w:color="auto"/>
              <w:right w:val="single" w:sz="4" w:space="0" w:color="auto"/>
            </w:tcBorders>
            <w:hideMark/>
          </w:tcPr>
          <w:p w14:paraId="6586E871"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03901936"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A23DE25" w14:textId="77777777" w:rsidR="007C50A0" w:rsidRDefault="007C50A0" w:rsidP="00296FFE">
            <w:pPr>
              <w:pStyle w:val="TAC"/>
              <w:spacing w:line="256" w:lineRule="auto"/>
              <w:rPr>
                <w:rFonts w:eastAsia="Times New Roman"/>
                <w:noProof/>
                <w:lang w:eastAsia="en-GB"/>
              </w:rPr>
            </w:pPr>
            <w:r>
              <w:rPr>
                <w:noProof/>
              </w:rPr>
              <w:t>SSB.1 FR1</w:t>
            </w:r>
          </w:p>
        </w:tc>
      </w:tr>
      <w:tr w:rsidR="007C50A0" w14:paraId="7850BA5A" w14:textId="77777777" w:rsidTr="00296FFE">
        <w:trPr>
          <w:trHeight w:val="187"/>
          <w:jc w:val="center"/>
        </w:trPr>
        <w:tc>
          <w:tcPr>
            <w:tcW w:w="1520" w:type="pct"/>
            <w:gridSpan w:val="2"/>
            <w:tcBorders>
              <w:top w:val="nil"/>
              <w:left w:val="single" w:sz="4" w:space="0" w:color="auto"/>
              <w:bottom w:val="nil"/>
              <w:right w:val="single" w:sz="4" w:space="0" w:color="auto"/>
            </w:tcBorders>
          </w:tcPr>
          <w:p w14:paraId="7F32768F"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4DFB36CC"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single" w:sz="4" w:space="0" w:color="auto"/>
              <w:left w:val="single" w:sz="4" w:space="0" w:color="auto"/>
              <w:bottom w:val="single" w:sz="4" w:space="0" w:color="auto"/>
              <w:right w:val="single" w:sz="4" w:space="0" w:color="auto"/>
            </w:tcBorders>
          </w:tcPr>
          <w:p w14:paraId="39720AD9"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716FF65" w14:textId="77777777" w:rsidR="007C50A0" w:rsidRDefault="007C50A0" w:rsidP="00296FFE">
            <w:pPr>
              <w:pStyle w:val="TAC"/>
              <w:spacing w:line="256" w:lineRule="auto"/>
              <w:rPr>
                <w:rFonts w:eastAsia="Times New Roman"/>
                <w:noProof/>
                <w:lang w:eastAsia="en-GB"/>
              </w:rPr>
            </w:pPr>
            <w:r>
              <w:rPr>
                <w:noProof/>
              </w:rPr>
              <w:t>SSB.1 FR1</w:t>
            </w:r>
          </w:p>
        </w:tc>
      </w:tr>
      <w:tr w:rsidR="007C50A0" w14:paraId="2A99166B"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4C0A07C7"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37D94B83"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2632C1D9"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44372D5" w14:textId="77777777" w:rsidR="007C50A0" w:rsidRDefault="007C50A0" w:rsidP="00296FFE">
            <w:pPr>
              <w:pStyle w:val="TAC"/>
              <w:spacing w:line="256" w:lineRule="auto"/>
              <w:rPr>
                <w:rFonts w:eastAsia="Times New Roman"/>
                <w:noProof/>
                <w:lang w:eastAsia="en-GB"/>
              </w:rPr>
            </w:pPr>
            <w:r>
              <w:rPr>
                <w:noProof/>
              </w:rPr>
              <w:t>SSB.2 FR1</w:t>
            </w:r>
          </w:p>
        </w:tc>
      </w:tr>
      <w:tr w:rsidR="007C50A0" w14:paraId="7FB149D0"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4DFDD3D2" w14:textId="77777777" w:rsidR="007C50A0" w:rsidRDefault="007C50A0" w:rsidP="00296FFE">
            <w:pPr>
              <w:pStyle w:val="TAL"/>
              <w:spacing w:line="256" w:lineRule="auto"/>
              <w:rPr>
                <w:rFonts w:eastAsia="Times New Roman"/>
                <w:noProof/>
                <w:lang w:eastAsia="en-GB"/>
              </w:rPr>
            </w:pPr>
            <w:r>
              <w:rPr>
                <w:noProof/>
              </w:rPr>
              <w:t>SMTC Configuration</w:t>
            </w:r>
          </w:p>
        </w:tc>
        <w:tc>
          <w:tcPr>
            <w:tcW w:w="1176" w:type="pct"/>
            <w:tcBorders>
              <w:top w:val="single" w:sz="4" w:space="0" w:color="auto"/>
              <w:left w:val="single" w:sz="4" w:space="0" w:color="auto"/>
              <w:bottom w:val="single" w:sz="4" w:space="0" w:color="auto"/>
              <w:right w:val="single" w:sz="4" w:space="0" w:color="auto"/>
            </w:tcBorders>
            <w:hideMark/>
          </w:tcPr>
          <w:p w14:paraId="1DB40E09" w14:textId="77777777" w:rsidR="007C50A0" w:rsidRDefault="007C50A0" w:rsidP="00296FFE">
            <w:pPr>
              <w:pStyle w:val="TAL"/>
              <w:spacing w:line="256" w:lineRule="auto"/>
              <w:rPr>
                <w:rFonts w:eastAsia="Times New Roman"/>
                <w:noProof/>
                <w:lang w:eastAsia="en-GB"/>
              </w:rPr>
            </w:pPr>
            <w:r>
              <w:rPr>
                <w:noProof/>
              </w:rPr>
              <w:t>Config 1, 2</w:t>
            </w:r>
          </w:p>
        </w:tc>
        <w:tc>
          <w:tcPr>
            <w:tcW w:w="596" w:type="pct"/>
            <w:tcBorders>
              <w:top w:val="single" w:sz="4" w:space="0" w:color="auto"/>
              <w:left w:val="single" w:sz="4" w:space="0" w:color="auto"/>
              <w:bottom w:val="single" w:sz="4" w:space="0" w:color="auto"/>
              <w:right w:val="single" w:sz="4" w:space="0" w:color="auto"/>
            </w:tcBorders>
          </w:tcPr>
          <w:p w14:paraId="1F8B3495"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A6CEC48" w14:textId="77777777" w:rsidR="007C50A0" w:rsidRDefault="007C50A0" w:rsidP="00296FFE">
            <w:pPr>
              <w:pStyle w:val="TAC"/>
              <w:spacing w:line="256" w:lineRule="auto"/>
              <w:rPr>
                <w:rFonts w:eastAsia="Times New Roman"/>
                <w:noProof/>
                <w:lang w:eastAsia="en-GB"/>
              </w:rPr>
            </w:pPr>
            <w:r>
              <w:rPr>
                <w:noProof/>
              </w:rPr>
              <w:t>SMTC.1</w:t>
            </w:r>
          </w:p>
        </w:tc>
      </w:tr>
      <w:tr w:rsidR="007C50A0" w14:paraId="25BE5C2E"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4F69B197"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24CEBF9B"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2A99574E"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57B71570" w14:textId="77777777" w:rsidR="007C50A0" w:rsidRDefault="007C50A0" w:rsidP="00296FFE">
            <w:pPr>
              <w:pStyle w:val="TAC"/>
              <w:spacing w:line="256" w:lineRule="auto"/>
              <w:rPr>
                <w:rFonts w:eastAsia="Times New Roman"/>
                <w:noProof/>
                <w:lang w:eastAsia="en-GB"/>
              </w:rPr>
            </w:pPr>
            <w:r>
              <w:rPr>
                <w:noProof/>
              </w:rPr>
              <w:t>SMTC.1</w:t>
            </w:r>
          </w:p>
        </w:tc>
      </w:tr>
      <w:tr w:rsidR="007C50A0" w14:paraId="40459934"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12E3192B" w14:textId="77777777" w:rsidR="007C50A0" w:rsidRDefault="007C50A0" w:rsidP="00296FFE">
            <w:pPr>
              <w:pStyle w:val="TAL"/>
              <w:spacing w:line="256" w:lineRule="auto"/>
              <w:rPr>
                <w:rFonts w:eastAsia="Times New Roman"/>
                <w:noProof/>
                <w:lang w:eastAsia="en-GB"/>
              </w:rPr>
            </w:pPr>
            <w:r>
              <w:rPr>
                <w:noProof/>
              </w:rPr>
              <w:t>PDSCH/PDCCH subcarrier spacing</w:t>
            </w:r>
          </w:p>
        </w:tc>
        <w:tc>
          <w:tcPr>
            <w:tcW w:w="1176" w:type="pct"/>
            <w:tcBorders>
              <w:top w:val="single" w:sz="4" w:space="0" w:color="auto"/>
              <w:left w:val="single" w:sz="4" w:space="0" w:color="auto"/>
              <w:bottom w:val="single" w:sz="4" w:space="0" w:color="auto"/>
              <w:right w:val="single" w:sz="4" w:space="0" w:color="auto"/>
            </w:tcBorders>
            <w:hideMark/>
          </w:tcPr>
          <w:p w14:paraId="2D4952E6" w14:textId="77777777" w:rsidR="007C50A0" w:rsidRDefault="007C50A0" w:rsidP="00296FFE">
            <w:pPr>
              <w:pStyle w:val="TAL"/>
              <w:spacing w:line="256" w:lineRule="auto"/>
              <w:rPr>
                <w:rFonts w:eastAsia="Times New Roman"/>
                <w:noProof/>
                <w:lang w:eastAsia="en-GB"/>
              </w:rPr>
            </w:pPr>
            <w:r>
              <w:rPr>
                <w:noProof/>
              </w:rPr>
              <w:t>Config 1, 2</w:t>
            </w:r>
          </w:p>
        </w:tc>
        <w:tc>
          <w:tcPr>
            <w:tcW w:w="596" w:type="pct"/>
            <w:tcBorders>
              <w:top w:val="single" w:sz="4" w:space="0" w:color="auto"/>
              <w:left w:val="single" w:sz="4" w:space="0" w:color="auto"/>
              <w:bottom w:val="single" w:sz="4" w:space="0" w:color="auto"/>
              <w:right w:val="single" w:sz="4" w:space="0" w:color="auto"/>
            </w:tcBorders>
          </w:tcPr>
          <w:p w14:paraId="70FE17F2"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5EE98950" w14:textId="77777777" w:rsidR="007C50A0" w:rsidRDefault="007C50A0" w:rsidP="00296FFE">
            <w:pPr>
              <w:pStyle w:val="TAC"/>
              <w:spacing w:line="256" w:lineRule="auto"/>
              <w:rPr>
                <w:rFonts w:eastAsia="Times New Roman"/>
                <w:noProof/>
                <w:lang w:eastAsia="en-GB"/>
              </w:rPr>
            </w:pPr>
            <w:r>
              <w:rPr>
                <w:noProof/>
              </w:rPr>
              <w:t>15 kHz</w:t>
            </w:r>
          </w:p>
        </w:tc>
      </w:tr>
      <w:tr w:rsidR="007C50A0" w14:paraId="6BEB9C3B"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4913433F"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03079C2F"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55FF77D0"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4A43E02" w14:textId="77777777" w:rsidR="007C50A0" w:rsidRDefault="007C50A0" w:rsidP="00296FFE">
            <w:pPr>
              <w:pStyle w:val="TAC"/>
              <w:spacing w:line="256" w:lineRule="auto"/>
              <w:rPr>
                <w:rFonts w:eastAsia="Times New Roman"/>
                <w:noProof/>
                <w:lang w:eastAsia="en-GB"/>
              </w:rPr>
            </w:pPr>
            <w:r>
              <w:rPr>
                <w:noProof/>
              </w:rPr>
              <w:t>30 kHz</w:t>
            </w:r>
          </w:p>
        </w:tc>
      </w:tr>
      <w:tr w:rsidR="007C50A0" w14:paraId="4DBE39A3"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48D5648A" w14:textId="77777777" w:rsidR="007C50A0" w:rsidRDefault="007C50A0" w:rsidP="00296FFE">
            <w:pPr>
              <w:pStyle w:val="TAL"/>
              <w:spacing w:line="256" w:lineRule="auto"/>
              <w:rPr>
                <w:rFonts w:eastAsia="Times New Roman"/>
                <w:noProof/>
                <w:lang w:eastAsia="en-GB"/>
              </w:rPr>
            </w:pPr>
            <w:r>
              <w:rPr>
                <w:noProof/>
              </w:rPr>
              <w:t xml:space="preserve">PRACH Configuration </w:t>
            </w:r>
          </w:p>
        </w:tc>
        <w:tc>
          <w:tcPr>
            <w:tcW w:w="1176" w:type="pct"/>
            <w:tcBorders>
              <w:top w:val="single" w:sz="4" w:space="0" w:color="auto"/>
              <w:left w:val="single" w:sz="4" w:space="0" w:color="auto"/>
              <w:bottom w:val="single" w:sz="4" w:space="0" w:color="auto"/>
              <w:right w:val="single" w:sz="4" w:space="0" w:color="auto"/>
            </w:tcBorders>
            <w:hideMark/>
          </w:tcPr>
          <w:p w14:paraId="3D7EEB8F" w14:textId="77777777" w:rsidR="007C50A0" w:rsidRDefault="007C50A0" w:rsidP="00296FFE">
            <w:pPr>
              <w:pStyle w:val="TAL"/>
              <w:spacing w:line="256" w:lineRule="auto"/>
              <w:rPr>
                <w:rFonts w:eastAsia="Times New Roman"/>
                <w:noProof/>
                <w:lang w:eastAsia="en-GB"/>
              </w:rPr>
            </w:pPr>
            <w:r>
              <w:rPr>
                <w:noProof/>
              </w:rPr>
              <w:t>Config 1, 2</w:t>
            </w:r>
          </w:p>
        </w:tc>
        <w:tc>
          <w:tcPr>
            <w:tcW w:w="596" w:type="pct"/>
            <w:tcBorders>
              <w:top w:val="single" w:sz="4" w:space="0" w:color="auto"/>
              <w:left w:val="single" w:sz="4" w:space="0" w:color="auto"/>
              <w:bottom w:val="single" w:sz="4" w:space="0" w:color="auto"/>
              <w:right w:val="single" w:sz="4" w:space="0" w:color="auto"/>
            </w:tcBorders>
          </w:tcPr>
          <w:p w14:paraId="491F963B"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5BD321A2"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1078E9F9"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15B610BD"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04ACD311"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7529F3B0"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5768FD6"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392FD96E"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09B4B826" w14:textId="77777777" w:rsidR="007C50A0" w:rsidRDefault="007C50A0" w:rsidP="00296FFE">
            <w:pPr>
              <w:pStyle w:val="TAL"/>
              <w:spacing w:line="256" w:lineRule="auto"/>
              <w:rPr>
                <w:rFonts w:eastAsia="Times New Roman"/>
                <w:noProof/>
                <w:lang w:eastAsia="en-GB"/>
              </w:rPr>
            </w:pPr>
            <w:r>
              <w:rPr>
                <w:noProof/>
              </w:rPr>
              <w:t>SSB index assigned as RLM RS</w:t>
            </w:r>
          </w:p>
        </w:tc>
        <w:tc>
          <w:tcPr>
            <w:tcW w:w="596" w:type="pct"/>
            <w:tcBorders>
              <w:top w:val="single" w:sz="4" w:space="0" w:color="auto"/>
              <w:left w:val="single" w:sz="4" w:space="0" w:color="auto"/>
              <w:bottom w:val="single" w:sz="4" w:space="0" w:color="auto"/>
              <w:right w:val="single" w:sz="4" w:space="0" w:color="auto"/>
            </w:tcBorders>
          </w:tcPr>
          <w:p w14:paraId="7509303D"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7C8C9B54" w14:textId="77777777" w:rsidR="007C50A0" w:rsidRDefault="007C50A0" w:rsidP="00296FFE">
            <w:pPr>
              <w:pStyle w:val="TAC"/>
              <w:spacing w:line="256" w:lineRule="auto"/>
              <w:rPr>
                <w:rFonts w:eastAsia="Times New Roman"/>
                <w:noProof/>
                <w:lang w:eastAsia="en-GB"/>
              </w:rPr>
            </w:pPr>
            <w:r>
              <w:rPr>
                <w:noProof/>
              </w:rPr>
              <w:t>0</w:t>
            </w:r>
          </w:p>
        </w:tc>
      </w:tr>
      <w:tr w:rsidR="007C50A0" w14:paraId="2D23F96C"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7BB52ACC" w14:textId="77777777" w:rsidR="007C50A0" w:rsidRDefault="007C50A0" w:rsidP="00296FFE">
            <w:pPr>
              <w:pStyle w:val="TAL"/>
              <w:spacing w:line="256" w:lineRule="auto"/>
              <w:rPr>
                <w:rFonts w:eastAsia="Times New Roman"/>
                <w:noProof/>
                <w:lang w:eastAsia="en-GB"/>
              </w:rPr>
            </w:pPr>
            <w:r>
              <w:rPr>
                <w:noProof/>
              </w:rPr>
              <w:t>OCNG parameters</w:t>
            </w:r>
          </w:p>
        </w:tc>
        <w:tc>
          <w:tcPr>
            <w:tcW w:w="596" w:type="pct"/>
            <w:tcBorders>
              <w:top w:val="single" w:sz="4" w:space="0" w:color="auto"/>
              <w:left w:val="single" w:sz="4" w:space="0" w:color="auto"/>
              <w:bottom w:val="single" w:sz="4" w:space="0" w:color="auto"/>
              <w:right w:val="single" w:sz="4" w:space="0" w:color="auto"/>
            </w:tcBorders>
          </w:tcPr>
          <w:p w14:paraId="7037CC24"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79F80FC" w14:textId="77777777" w:rsidR="007C50A0" w:rsidRDefault="007C50A0" w:rsidP="00296FFE">
            <w:pPr>
              <w:pStyle w:val="TAC"/>
              <w:spacing w:line="256" w:lineRule="auto"/>
              <w:rPr>
                <w:rFonts w:eastAsia="Times New Roman"/>
                <w:noProof/>
                <w:lang w:eastAsia="en-GB"/>
              </w:rPr>
            </w:pPr>
            <w:r>
              <w:rPr>
                <w:noProof/>
              </w:rPr>
              <w:t>OP.1</w:t>
            </w:r>
          </w:p>
        </w:tc>
      </w:tr>
      <w:tr w:rsidR="007C50A0" w14:paraId="3AEF5068"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58246EB6" w14:textId="77777777" w:rsidR="007C50A0" w:rsidRDefault="007C50A0" w:rsidP="00296FFE">
            <w:pPr>
              <w:pStyle w:val="TAL"/>
              <w:spacing w:line="256" w:lineRule="auto"/>
              <w:rPr>
                <w:rFonts w:eastAsia="Times New Roman"/>
                <w:noProof/>
                <w:lang w:eastAsia="en-GB"/>
              </w:rPr>
            </w:pPr>
            <w:r>
              <w:rPr>
                <w:noProof/>
              </w:rPr>
              <w:t>CP length</w:t>
            </w:r>
            <w:r>
              <w:rPr>
                <w:noProof/>
              </w:rPr>
              <w:tab/>
            </w:r>
          </w:p>
        </w:tc>
        <w:tc>
          <w:tcPr>
            <w:tcW w:w="596" w:type="pct"/>
            <w:tcBorders>
              <w:top w:val="single" w:sz="4" w:space="0" w:color="auto"/>
              <w:left w:val="single" w:sz="4" w:space="0" w:color="auto"/>
              <w:bottom w:val="single" w:sz="4" w:space="0" w:color="auto"/>
              <w:right w:val="single" w:sz="4" w:space="0" w:color="auto"/>
            </w:tcBorders>
          </w:tcPr>
          <w:p w14:paraId="08B82B17"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1C59C535" w14:textId="77777777" w:rsidR="007C50A0" w:rsidRDefault="007C50A0" w:rsidP="00296FFE">
            <w:pPr>
              <w:pStyle w:val="TAC"/>
              <w:spacing w:line="256" w:lineRule="auto"/>
              <w:rPr>
                <w:rFonts w:eastAsia="Times New Roman"/>
                <w:noProof/>
                <w:lang w:eastAsia="en-GB"/>
              </w:rPr>
            </w:pPr>
            <w:r>
              <w:rPr>
                <w:noProof/>
              </w:rPr>
              <w:t>Normal</w:t>
            </w:r>
          </w:p>
        </w:tc>
      </w:tr>
      <w:tr w:rsidR="007C50A0" w14:paraId="50C8E8BA"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09EC6A92" w14:textId="77777777" w:rsidR="007C50A0" w:rsidRDefault="007C50A0" w:rsidP="00296FFE">
            <w:pPr>
              <w:pStyle w:val="TAL"/>
              <w:spacing w:line="256" w:lineRule="auto"/>
              <w:rPr>
                <w:rFonts w:eastAsia="Times New Roman"/>
                <w:noProof/>
                <w:lang w:eastAsia="en-GB"/>
              </w:rPr>
            </w:pPr>
            <w:r>
              <w:rPr>
                <w:noProof/>
              </w:rPr>
              <w:t>Correlation Matrix and Antenna Configuration</w:t>
            </w:r>
          </w:p>
        </w:tc>
        <w:tc>
          <w:tcPr>
            <w:tcW w:w="596" w:type="pct"/>
            <w:tcBorders>
              <w:top w:val="single" w:sz="4" w:space="0" w:color="auto"/>
              <w:left w:val="single" w:sz="4" w:space="0" w:color="auto"/>
              <w:bottom w:val="single" w:sz="4" w:space="0" w:color="auto"/>
              <w:right w:val="single" w:sz="4" w:space="0" w:color="auto"/>
            </w:tcBorders>
          </w:tcPr>
          <w:p w14:paraId="4DC10CC6"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213E871" w14:textId="77777777" w:rsidR="007C50A0" w:rsidRDefault="007C50A0" w:rsidP="00296FFE">
            <w:pPr>
              <w:pStyle w:val="TAC"/>
              <w:spacing w:line="256" w:lineRule="auto"/>
              <w:rPr>
                <w:rFonts w:eastAsia="Times New Roman"/>
                <w:noProof/>
                <w:lang w:eastAsia="en-GB"/>
              </w:rPr>
            </w:pPr>
            <w:r>
              <w:rPr>
                <w:noProof/>
              </w:rPr>
              <w:t>2x2 Low</w:t>
            </w:r>
          </w:p>
        </w:tc>
      </w:tr>
      <w:tr w:rsidR="007C50A0" w14:paraId="0D48207C" w14:textId="77777777" w:rsidTr="00296FFE">
        <w:trPr>
          <w:trHeight w:val="187"/>
          <w:jc w:val="center"/>
        </w:trPr>
        <w:tc>
          <w:tcPr>
            <w:tcW w:w="1138" w:type="pct"/>
            <w:tcBorders>
              <w:top w:val="single" w:sz="4" w:space="0" w:color="auto"/>
              <w:left w:val="single" w:sz="4" w:space="0" w:color="auto"/>
              <w:bottom w:val="nil"/>
              <w:right w:val="single" w:sz="4" w:space="0" w:color="auto"/>
            </w:tcBorders>
            <w:hideMark/>
          </w:tcPr>
          <w:p w14:paraId="469511D2" w14:textId="77777777" w:rsidR="007C50A0" w:rsidRDefault="007C50A0" w:rsidP="00296FFE">
            <w:pPr>
              <w:pStyle w:val="TAL"/>
              <w:spacing w:line="256" w:lineRule="auto"/>
              <w:rPr>
                <w:rFonts w:eastAsia="Times New Roman"/>
                <w:noProof/>
                <w:lang w:eastAsia="en-GB"/>
              </w:rPr>
            </w:pPr>
            <w:r>
              <w:rPr>
                <w:noProof/>
              </w:rPr>
              <w:t>Out of sync transmission parameters</w:t>
            </w:r>
          </w:p>
        </w:tc>
        <w:tc>
          <w:tcPr>
            <w:tcW w:w="1558" w:type="pct"/>
            <w:gridSpan w:val="2"/>
            <w:tcBorders>
              <w:top w:val="single" w:sz="4" w:space="0" w:color="auto"/>
              <w:left w:val="single" w:sz="4" w:space="0" w:color="auto"/>
              <w:bottom w:val="single" w:sz="4" w:space="0" w:color="auto"/>
              <w:right w:val="single" w:sz="4" w:space="0" w:color="auto"/>
            </w:tcBorders>
            <w:hideMark/>
          </w:tcPr>
          <w:p w14:paraId="5FD9857F" w14:textId="77777777" w:rsidR="007C50A0" w:rsidRDefault="007C50A0" w:rsidP="00296FFE">
            <w:pPr>
              <w:pStyle w:val="TAL"/>
              <w:spacing w:line="256" w:lineRule="auto"/>
              <w:rPr>
                <w:rFonts w:eastAsia="Times New Roman"/>
                <w:noProof/>
                <w:lang w:eastAsia="en-GB"/>
              </w:rPr>
            </w:pPr>
            <w:r>
              <w:rPr>
                <w:noProof/>
              </w:rPr>
              <w:t>DCI format</w:t>
            </w:r>
          </w:p>
        </w:tc>
        <w:tc>
          <w:tcPr>
            <w:tcW w:w="596" w:type="pct"/>
            <w:tcBorders>
              <w:top w:val="single" w:sz="4" w:space="0" w:color="auto"/>
              <w:left w:val="single" w:sz="4" w:space="0" w:color="auto"/>
              <w:bottom w:val="single" w:sz="4" w:space="0" w:color="auto"/>
              <w:right w:val="single" w:sz="4" w:space="0" w:color="auto"/>
            </w:tcBorders>
          </w:tcPr>
          <w:p w14:paraId="36E33BAB"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674E37E" w14:textId="77777777" w:rsidR="007C50A0" w:rsidRDefault="007C50A0" w:rsidP="00296FFE">
            <w:pPr>
              <w:pStyle w:val="TAC"/>
              <w:spacing w:line="256" w:lineRule="auto"/>
              <w:rPr>
                <w:rFonts w:eastAsia="Times New Roman"/>
                <w:noProof/>
                <w:lang w:eastAsia="en-GB"/>
              </w:rPr>
            </w:pPr>
            <w:r>
              <w:rPr>
                <w:noProof/>
              </w:rPr>
              <w:t>1-0</w:t>
            </w:r>
          </w:p>
        </w:tc>
      </w:tr>
      <w:tr w:rsidR="007C50A0" w14:paraId="0168DD13" w14:textId="77777777" w:rsidTr="00296FFE">
        <w:trPr>
          <w:trHeight w:val="187"/>
          <w:jc w:val="center"/>
        </w:trPr>
        <w:tc>
          <w:tcPr>
            <w:tcW w:w="1138" w:type="pct"/>
            <w:tcBorders>
              <w:top w:val="nil"/>
              <w:left w:val="single" w:sz="4" w:space="0" w:color="auto"/>
              <w:bottom w:val="nil"/>
              <w:right w:val="single" w:sz="4" w:space="0" w:color="auto"/>
            </w:tcBorders>
          </w:tcPr>
          <w:p w14:paraId="2312E202"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2675199B"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596" w:type="pct"/>
            <w:tcBorders>
              <w:top w:val="single" w:sz="4" w:space="0" w:color="auto"/>
              <w:left w:val="single" w:sz="4" w:space="0" w:color="auto"/>
              <w:bottom w:val="single" w:sz="4" w:space="0" w:color="auto"/>
              <w:right w:val="single" w:sz="4" w:space="0" w:color="auto"/>
            </w:tcBorders>
          </w:tcPr>
          <w:p w14:paraId="75640F98"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1AB73494" w14:textId="77777777" w:rsidR="007C50A0" w:rsidRDefault="007C50A0" w:rsidP="00296FFE">
            <w:pPr>
              <w:pStyle w:val="TAC"/>
              <w:spacing w:line="256" w:lineRule="auto"/>
              <w:rPr>
                <w:rFonts w:eastAsia="Times New Roman"/>
                <w:noProof/>
                <w:lang w:eastAsia="en-GB"/>
              </w:rPr>
            </w:pPr>
            <w:r>
              <w:rPr>
                <w:noProof/>
              </w:rPr>
              <w:t>2</w:t>
            </w:r>
          </w:p>
        </w:tc>
      </w:tr>
      <w:tr w:rsidR="007C50A0" w14:paraId="7897B1E7" w14:textId="77777777" w:rsidTr="00296FFE">
        <w:trPr>
          <w:trHeight w:val="187"/>
          <w:jc w:val="center"/>
        </w:trPr>
        <w:tc>
          <w:tcPr>
            <w:tcW w:w="1138" w:type="pct"/>
            <w:tcBorders>
              <w:top w:val="nil"/>
              <w:left w:val="single" w:sz="4" w:space="0" w:color="auto"/>
              <w:bottom w:val="nil"/>
              <w:right w:val="single" w:sz="4" w:space="0" w:color="auto"/>
            </w:tcBorders>
          </w:tcPr>
          <w:p w14:paraId="2EF5C412"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256FB9CA"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596" w:type="pct"/>
            <w:tcBorders>
              <w:top w:val="single" w:sz="4" w:space="0" w:color="auto"/>
              <w:left w:val="single" w:sz="4" w:space="0" w:color="auto"/>
              <w:bottom w:val="single" w:sz="4" w:space="0" w:color="auto"/>
              <w:right w:val="single" w:sz="4" w:space="0" w:color="auto"/>
            </w:tcBorders>
            <w:hideMark/>
          </w:tcPr>
          <w:p w14:paraId="4A3731CB" w14:textId="77777777" w:rsidR="007C50A0" w:rsidRDefault="007C50A0" w:rsidP="00296FFE">
            <w:pPr>
              <w:pStyle w:val="TAC"/>
              <w:spacing w:line="256" w:lineRule="auto"/>
              <w:rPr>
                <w:rFonts w:eastAsia="Times New Roman"/>
                <w:noProof/>
                <w:lang w:eastAsia="en-GB"/>
              </w:rPr>
            </w:pPr>
            <w:r>
              <w:rPr>
                <w:noProof/>
              </w:rPr>
              <w:t>CCE</w:t>
            </w:r>
          </w:p>
        </w:tc>
        <w:tc>
          <w:tcPr>
            <w:tcW w:w="1708" w:type="pct"/>
            <w:tcBorders>
              <w:top w:val="single" w:sz="4" w:space="0" w:color="auto"/>
              <w:left w:val="single" w:sz="4" w:space="0" w:color="auto"/>
              <w:bottom w:val="single" w:sz="4" w:space="0" w:color="auto"/>
              <w:right w:val="single" w:sz="4" w:space="0" w:color="auto"/>
            </w:tcBorders>
            <w:hideMark/>
          </w:tcPr>
          <w:p w14:paraId="427E0BCE" w14:textId="77777777" w:rsidR="007C50A0" w:rsidRDefault="007C50A0" w:rsidP="00296FFE">
            <w:pPr>
              <w:pStyle w:val="TAC"/>
              <w:spacing w:line="256" w:lineRule="auto"/>
              <w:rPr>
                <w:rFonts w:eastAsia="Times New Roman"/>
                <w:noProof/>
                <w:lang w:eastAsia="en-GB"/>
              </w:rPr>
            </w:pPr>
            <w:r>
              <w:rPr>
                <w:noProof/>
              </w:rPr>
              <w:t>8</w:t>
            </w:r>
          </w:p>
        </w:tc>
      </w:tr>
      <w:tr w:rsidR="007C50A0" w14:paraId="5C1AA676" w14:textId="77777777" w:rsidTr="00296FFE">
        <w:trPr>
          <w:trHeight w:val="187"/>
          <w:jc w:val="center"/>
        </w:trPr>
        <w:tc>
          <w:tcPr>
            <w:tcW w:w="1138" w:type="pct"/>
            <w:tcBorders>
              <w:top w:val="nil"/>
              <w:left w:val="single" w:sz="4" w:space="0" w:color="auto"/>
              <w:bottom w:val="nil"/>
              <w:right w:val="single" w:sz="4" w:space="0" w:color="auto"/>
            </w:tcBorders>
          </w:tcPr>
          <w:p w14:paraId="6E90E37A"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4773A333"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596" w:type="pct"/>
            <w:tcBorders>
              <w:top w:val="single" w:sz="4" w:space="0" w:color="auto"/>
              <w:left w:val="single" w:sz="4" w:space="0" w:color="auto"/>
              <w:bottom w:val="single" w:sz="4" w:space="0" w:color="auto"/>
              <w:right w:val="single" w:sz="4" w:space="0" w:color="auto"/>
            </w:tcBorders>
            <w:hideMark/>
          </w:tcPr>
          <w:p w14:paraId="3A48BA50" w14:textId="77777777" w:rsidR="007C50A0" w:rsidRDefault="007C50A0" w:rsidP="00296FFE">
            <w:pPr>
              <w:pStyle w:val="TAC"/>
              <w:spacing w:line="256" w:lineRule="auto"/>
              <w:rPr>
                <w:rFonts w:eastAsia="Times New Roman"/>
                <w:noProof/>
                <w:lang w:eastAsia="en-GB"/>
              </w:rPr>
            </w:pPr>
            <w:r>
              <w:rPr>
                <w:noProof/>
              </w:rPr>
              <w:t>dB</w:t>
            </w:r>
          </w:p>
        </w:tc>
        <w:tc>
          <w:tcPr>
            <w:tcW w:w="1708" w:type="pct"/>
            <w:tcBorders>
              <w:top w:val="single" w:sz="4" w:space="0" w:color="auto"/>
              <w:left w:val="single" w:sz="4" w:space="0" w:color="auto"/>
              <w:bottom w:val="single" w:sz="4" w:space="0" w:color="auto"/>
              <w:right w:val="single" w:sz="4" w:space="0" w:color="auto"/>
            </w:tcBorders>
            <w:hideMark/>
          </w:tcPr>
          <w:p w14:paraId="1320604A" w14:textId="77777777" w:rsidR="007C50A0" w:rsidRDefault="007C50A0" w:rsidP="00296FFE">
            <w:pPr>
              <w:pStyle w:val="TAC"/>
              <w:spacing w:line="256" w:lineRule="auto"/>
              <w:rPr>
                <w:rFonts w:eastAsia="Times New Roman"/>
                <w:noProof/>
                <w:lang w:eastAsia="en-GB"/>
              </w:rPr>
            </w:pPr>
            <w:r>
              <w:rPr>
                <w:noProof/>
              </w:rPr>
              <w:t>4</w:t>
            </w:r>
          </w:p>
        </w:tc>
      </w:tr>
      <w:tr w:rsidR="007C50A0" w14:paraId="28E9A50B" w14:textId="77777777" w:rsidTr="00296FFE">
        <w:trPr>
          <w:trHeight w:val="187"/>
          <w:jc w:val="center"/>
        </w:trPr>
        <w:tc>
          <w:tcPr>
            <w:tcW w:w="1138" w:type="pct"/>
            <w:tcBorders>
              <w:top w:val="nil"/>
              <w:left w:val="single" w:sz="4" w:space="0" w:color="auto"/>
              <w:bottom w:val="nil"/>
              <w:right w:val="single" w:sz="4" w:space="0" w:color="auto"/>
            </w:tcBorders>
          </w:tcPr>
          <w:p w14:paraId="0570E3D3"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56E0B8CB"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596" w:type="pct"/>
            <w:tcBorders>
              <w:top w:val="single" w:sz="4" w:space="0" w:color="auto"/>
              <w:left w:val="single" w:sz="4" w:space="0" w:color="auto"/>
              <w:bottom w:val="single" w:sz="4" w:space="0" w:color="auto"/>
              <w:right w:val="single" w:sz="4" w:space="0" w:color="auto"/>
            </w:tcBorders>
            <w:hideMark/>
          </w:tcPr>
          <w:p w14:paraId="061E24DB" w14:textId="77777777" w:rsidR="007C50A0" w:rsidRDefault="007C50A0" w:rsidP="00296FFE">
            <w:pPr>
              <w:pStyle w:val="TAC"/>
              <w:spacing w:line="256" w:lineRule="auto"/>
              <w:rPr>
                <w:rFonts w:eastAsia="Times New Roman"/>
                <w:noProof/>
                <w:lang w:eastAsia="en-GB"/>
              </w:rPr>
            </w:pPr>
            <w:r>
              <w:rPr>
                <w:noProof/>
              </w:rPr>
              <w:t>dB</w:t>
            </w:r>
          </w:p>
        </w:tc>
        <w:tc>
          <w:tcPr>
            <w:tcW w:w="1708" w:type="pct"/>
            <w:tcBorders>
              <w:top w:val="single" w:sz="4" w:space="0" w:color="auto"/>
              <w:left w:val="single" w:sz="4" w:space="0" w:color="auto"/>
              <w:bottom w:val="single" w:sz="4" w:space="0" w:color="auto"/>
              <w:right w:val="single" w:sz="4" w:space="0" w:color="auto"/>
            </w:tcBorders>
            <w:hideMark/>
          </w:tcPr>
          <w:p w14:paraId="4D78A89E" w14:textId="77777777" w:rsidR="007C50A0" w:rsidRDefault="007C50A0" w:rsidP="00296FFE">
            <w:pPr>
              <w:pStyle w:val="TAC"/>
              <w:spacing w:line="256" w:lineRule="auto"/>
              <w:rPr>
                <w:rFonts w:eastAsia="Times New Roman"/>
                <w:noProof/>
                <w:lang w:eastAsia="en-GB"/>
              </w:rPr>
            </w:pPr>
            <w:r>
              <w:rPr>
                <w:noProof/>
              </w:rPr>
              <w:t>4</w:t>
            </w:r>
          </w:p>
        </w:tc>
      </w:tr>
      <w:tr w:rsidR="007C50A0" w14:paraId="677A6A40" w14:textId="77777777" w:rsidTr="00296FFE">
        <w:trPr>
          <w:trHeight w:val="187"/>
          <w:jc w:val="center"/>
        </w:trPr>
        <w:tc>
          <w:tcPr>
            <w:tcW w:w="1138" w:type="pct"/>
            <w:tcBorders>
              <w:top w:val="nil"/>
              <w:left w:val="single" w:sz="4" w:space="0" w:color="auto"/>
              <w:bottom w:val="nil"/>
              <w:right w:val="single" w:sz="4" w:space="0" w:color="auto"/>
            </w:tcBorders>
          </w:tcPr>
          <w:p w14:paraId="266D6333"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4D836AF3" w14:textId="77777777" w:rsidR="007C50A0" w:rsidRDefault="007C50A0" w:rsidP="00296FFE">
            <w:pPr>
              <w:pStyle w:val="TAL"/>
              <w:spacing w:line="256" w:lineRule="auto"/>
              <w:rPr>
                <w:rFonts w:eastAsia="?? ??"/>
                <w:lang w:eastAsia="en-GB"/>
              </w:rPr>
            </w:pPr>
            <w:r>
              <w:rPr>
                <w:rFonts w:eastAsia="?? ??"/>
              </w:rPr>
              <w:t>DMRS precoder granularity</w:t>
            </w:r>
          </w:p>
        </w:tc>
        <w:tc>
          <w:tcPr>
            <w:tcW w:w="596" w:type="pct"/>
            <w:tcBorders>
              <w:top w:val="single" w:sz="4" w:space="0" w:color="auto"/>
              <w:left w:val="single" w:sz="4" w:space="0" w:color="auto"/>
              <w:bottom w:val="single" w:sz="4" w:space="0" w:color="auto"/>
              <w:right w:val="single" w:sz="4" w:space="0" w:color="auto"/>
            </w:tcBorders>
          </w:tcPr>
          <w:p w14:paraId="45AADACC" w14:textId="77777777" w:rsidR="007C50A0" w:rsidRDefault="007C50A0" w:rsidP="00296FFE">
            <w:pPr>
              <w:pStyle w:val="TAC"/>
              <w:spacing w:line="256" w:lineRule="auto"/>
              <w:rPr>
                <w:rFonts w:eastAsia="?? ??"/>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6989AE0"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0E01DE63" w14:textId="77777777" w:rsidTr="00296FFE">
        <w:trPr>
          <w:trHeight w:val="187"/>
          <w:jc w:val="center"/>
        </w:trPr>
        <w:tc>
          <w:tcPr>
            <w:tcW w:w="1138" w:type="pct"/>
            <w:tcBorders>
              <w:top w:val="nil"/>
              <w:left w:val="single" w:sz="4" w:space="0" w:color="auto"/>
              <w:bottom w:val="single" w:sz="4" w:space="0" w:color="auto"/>
              <w:right w:val="single" w:sz="4" w:space="0" w:color="auto"/>
            </w:tcBorders>
          </w:tcPr>
          <w:p w14:paraId="5E4B0226" w14:textId="77777777" w:rsidR="007C50A0" w:rsidRDefault="007C50A0" w:rsidP="00296FFE">
            <w:pPr>
              <w:pStyle w:val="TAL"/>
              <w:spacing w:line="256" w:lineRule="auto"/>
              <w:rPr>
                <w:rFonts w:eastAsia="Times New Roman"/>
                <w:noProof/>
                <w:lang w:eastAsia="en-GB"/>
              </w:rPr>
            </w:pPr>
          </w:p>
        </w:tc>
        <w:tc>
          <w:tcPr>
            <w:tcW w:w="1558" w:type="pct"/>
            <w:gridSpan w:val="2"/>
            <w:tcBorders>
              <w:top w:val="single" w:sz="4" w:space="0" w:color="auto"/>
              <w:left w:val="single" w:sz="4" w:space="0" w:color="auto"/>
              <w:bottom w:val="single" w:sz="4" w:space="0" w:color="auto"/>
              <w:right w:val="single" w:sz="4" w:space="0" w:color="auto"/>
            </w:tcBorders>
            <w:hideMark/>
          </w:tcPr>
          <w:p w14:paraId="7E9E5108" w14:textId="77777777" w:rsidR="007C50A0" w:rsidRDefault="007C50A0" w:rsidP="00296FFE">
            <w:pPr>
              <w:pStyle w:val="TAL"/>
              <w:spacing w:line="256" w:lineRule="auto"/>
              <w:rPr>
                <w:rFonts w:eastAsia="?? ??"/>
                <w:lang w:eastAsia="en-GB"/>
              </w:rPr>
            </w:pPr>
            <w:r>
              <w:rPr>
                <w:rFonts w:eastAsia="?? ??"/>
              </w:rPr>
              <w:t>REG bundle size</w:t>
            </w:r>
          </w:p>
        </w:tc>
        <w:tc>
          <w:tcPr>
            <w:tcW w:w="596" w:type="pct"/>
            <w:tcBorders>
              <w:top w:val="single" w:sz="4" w:space="0" w:color="auto"/>
              <w:left w:val="single" w:sz="4" w:space="0" w:color="auto"/>
              <w:bottom w:val="single" w:sz="4" w:space="0" w:color="auto"/>
              <w:right w:val="single" w:sz="4" w:space="0" w:color="auto"/>
            </w:tcBorders>
          </w:tcPr>
          <w:p w14:paraId="1A9788F5" w14:textId="77777777" w:rsidR="007C50A0" w:rsidRDefault="007C50A0" w:rsidP="00296FFE">
            <w:pPr>
              <w:pStyle w:val="TAC"/>
              <w:spacing w:line="256" w:lineRule="auto"/>
              <w:rPr>
                <w:rFonts w:eastAsia="?? ??"/>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426DEBF5" w14:textId="77777777" w:rsidR="007C50A0" w:rsidRDefault="007C50A0" w:rsidP="00296FFE">
            <w:pPr>
              <w:pStyle w:val="TAC"/>
              <w:spacing w:line="256" w:lineRule="auto"/>
              <w:rPr>
                <w:rFonts w:eastAsia="Times New Roman"/>
                <w:noProof/>
                <w:lang w:eastAsia="en-GB"/>
              </w:rPr>
            </w:pPr>
            <w:r>
              <w:rPr>
                <w:noProof/>
              </w:rPr>
              <w:t>6</w:t>
            </w:r>
          </w:p>
        </w:tc>
      </w:tr>
      <w:tr w:rsidR="007C50A0" w14:paraId="76050110"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78BD4145" w14:textId="77777777" w:rsidR="007C50A0" w:rsidRDefault="007C50A0" w:rsidP="00296FFE">
            <w:pPr>
              <w:pStyle w:val="TAL"/>
              <w:spacing w:line="256" w:lineRule="auto"/>
              <w:rPr>
                <w:rFonts w:eastAsia="Times New Roman"/>
                <w:noProof/>
                <w:lang w:eastAsia="en-GB"/>
              </w:rPr>
            </w:pPr>
            <w:r>
              <w:rPr>
                <w:noProof/>
              </w:rPr>
              <w:lastRenderedPageBreak/>
              <w:t>DRX</w:t>
            </w:r>
          </w:p>
        </w:tc>
        <w:tc>
          <w:tcPr>
            <w:tcW w:w="596" w:type="pct"/>
            <w:tcBorders>
              <w:top w:val="single" w:sz="4" w:space="0" w:color="auto"/>
              <w:left w:val="single" w:sz="4" w:space="0" w:color="auto"/>
              <w:bottom w:val="single" w:sz="4" w:space="0" w:color="auto"/>
              <w:right w:val="single" w:sz="4" w:space="0" w:color="auto"/>
            </w:tcBorders>
          </w:tcPr>
          <w:p w14:paraId="0F7DF4F2"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E2AAB92" w14:textId="77777777" w:rsidR="007C50A0" w:rsidRDefault="007C50A0" w:rsidP="00296FFE">
            <w:pPr>
              <w:pStyle w:val="TAC"/>
              <w:spacing w:line="256" w:lineRule="auto"/>
              <w:rPr>
                <w:rFonts w:eastAsia="Times New Roman"/>
                <w:i/>
                <w:iCs/>
                <w:lang w:eastAsia="en-GB"/>
              </w:rPr>
            </w:pPr>
            <w:r>
              <w:rPr>
                <w:i/>
                <w:iCs/>
              </w:rPr>
              <w:t>OFF</w:t>
            </w:r>
          </w:p>
        </w:tc>
      </w:tr>
      <w:tr w:rsidR="007C50A0" w14:paraId="320ABEAC"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3906BAEC" w14:textId="77777777" w:rsidR="007C50A0" w:rsidRDefault="007C50A0" w:rsidP="00296FFE">
            <w:pPr>
              <w:pStyle w:val="TAL"/>
              <w:spacing w:line="256" w:lineRule="auto"/>
              <w:rPr>
                <w:rFonts w:eastAsia="Times New Roman"/>
                <w:noProof/>
                <w:lang w:eastAsia="en-GB"/>
              </w:rPr>
            </w:pPr>
            <w:r>
              <w:rPr>
                <w:noProof/>
              </w:rPr>
              <w:t xml:space="preserve">Gap pattern ID </w:t>
            </w:r>
          </w:p>
        </w:tc>
        <w:tc>
          <w:tcPr>
            <w:tcW w:w="596" w:type="pct"/>
            <w:tcBorders>
              <w:top w:val="single" w:sz="4" w:space="0" w:color="auto"/>
              <w:left w:val="single" w:sz="4" w:space="0" w:color="auto"/>
              <w:bottom w:val="single" w:sz="4" w:space="0" w:color="auto"/>
              <w:right w:val="single" w:sz="4" w:space="0" w:color="auto"/>
            </w:tcBorders>
          </w:tcPr>
          <w:p w14:paraId="523DD02B"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867D2B2" w14:textId="77777777" w:rsidR="007C50A0" w:rsidRDefault="007C50A0" w:rsidP="00296FFE">
            <w:pPr>
              <w:pStyle w:val="TAC"/>
              <w:spacing w:line="256" w:lineRule="auto"/>
              <w:rPr>
                <w:rFonts w:eastAsia="Times New Roman"/>
                <w:iCs/>
                <w:lang w:eastAsia="en-GB"/>
              </w:rPr>
            </w:pPr>
            <w:r>
              <w:rPr>
                <w:i/>
                <w:iCs/>
              </w:rPr>
              <w:t>gp0</w:t>
            </w:r>
          </w:p>
        </w:tc>
      </w:tr>
      <w:tr w:rsidR="007C50A0" w14:paraId="14243532"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61419550" w14:textId="77777777" w:rsidR="007C50A0" w:rsidRDefault="007C50A0" w:rsidP="00296FFE">
            <w:pPr>
              <w:pStyle w:val="TAL"/>
              <w:spacing w:line="256" w:lineRule="auto"/>
              <w:rPr>
                <w:rFonts w:eastAsia="Times New Roman"/>
                <w:noProof/>
                <w:lang w:eastAsia="en-GB"/>
              </w:rPr>
            </w:pPr>
            <w:r>
              <w:rPr>
                <w:noProof/>
              </w:rPr>
              <w:t>Layer 3 filtering</w:t>
            </w:r>
          </w:p>
        </w:tc>
        <w:tc>
          <w:tcPr>
            <w:tcW w:w="596" w:type="pct"/>
            <w:tcBorders>
              <w:top w:val="single" w:sz="4" w:space="0" w:color="auto"/>
              <w:left w:val="single" w:sz="4" w:space="0" w:color="auto"/>
              <w:bottom w:val="single" w:sz="4" w:space="0" w:color="auto"/>
              <w:right w:val="single" w:sz="4" w:space="0" w:color="auto"/>
            </w:tcBorders>
          </w:tcPr>
          <w:p w14:paraId="2C0A0D2F"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18A885DD" w14:textId="77777777" w:rsidR="007C50A0" w:rsidRDefault="007C50A0" w:rsidP="00296FFE">
            <w:pPr>
              <w:pStyle w:val="TAC"/>
              <w:spacing w:line="256" w:lineRule="auto"/>
              <w:rPr>
                <w:rFonts w:eastAsia="Times New Roman"/>
                <w:noProof/>
                <w:lang w:eastAsia="en-GB"/>
              </w:rPr>
            </w:pPr>
            <w:r>
              <w:rPr>
                <w:i/>
                <w:iCs/>
              </w:rPr>
              <w:t>Enabled</w:t>
            </w:r>
          </w:p>
        </w:tc>
      </w:tr>
      <w:tr w:rsidR="007C50A0" w14:paraId="7C4019AB"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C1984B2" w14:textId="77777777" w:rsidR="007C50A0" w:rsidRDefault="007C50A0" w:rsidP="00296FFE">
            <w:pPr>
              <w:pStyle w:val="TAL"/>
              <w:spacing w:line="256" w:lineRule="auto"/>
              <w:rPr>
                <w:rFonts w:eastAsia="Times New Roman"/>
                <w:noProof/>
                <w:lang w:eastAsia="en-GB"/>
              </w:rPr>
            </w:pPr>
            <w:r>
              <w:rPr>
                <w:noProof/>
              </w:rPr>
              <w:t>T310 timer</w:t>
            </w:r>
          </w:p>
        </w:tc>
        <w:tc>
          <w:tcPr>
            <w:tcW w:w="596" w:type="pct"/>
            <w:tcBorders>
              <w:top w:val="single" w:sz="4" w:space="0" w:color="auto"/>
              <w:left w:val="single" w:sz="4" w:space="0" w:color="auto"/>
              <w:bottom w:val="single" w:sz="4" w:space="0" w:color="auto"/>
              <w:right w:val="single" w:sz="4" w:space="0" w:color="auto"/>
            </w:tcBorders>
            <w:hideMark/>
          </w:tcPr>
          <w:p w14:paraId="0A049016" w14:textId="77777777" w:rsidR="007C50A0" w:rsidRDefault="007C50A0" w:rsidP="00296FFE">
            <w:pPr>
              <w:pStyle w:val="TAC"/>
              <w:spacing w:line="256" w:lineRule="auto"/>
              <w:rPr>
                <w:rFonts w:eastAsia="Times New Roman"/>
                <w:iCs/>
                <w:lang w:eastAsia="en-GB"/>
              </w:rPr>
            </w:pPr>
            <w:r>
              <w:rPr>
                <w:iCs/>
              </w:rPr>
              <w:t>ms</w:t>
            </w:r>
          </w:p>
        </w:tc>
        <w:tc>
          <w:tcPr>
            <w:tcW w:w="1708" w:type="pct"/>
            <w:tcBorders>
              <w:top w:val="single" w:sz="4" w:space="0" w:color="auto"/>
              <w:left w:val="single" w:sz="4" w:space="0" w:color="auto"/>
              <w:bottom w:val="single" w:sz="4" w:space="0" w:color="auto"/>
              <w:right w:val="single" w:sz="4" w:space="0" w:color="auto"/>
            </w:tcBorders>
            <w:hideMark/>
          </w:tcPr>
          <w:p w14:paraId="6C185349" w14:textId="77777777" w:rsidR="007C50A0" w:rsidRDefault="007C50A0" w:rsidP="00296FFE">
            <w:pPr>
              <w:pStyle w:val="TAC"/>
              <w:spacing w:line="256" w:lineRule="auto"/>
              <w:rPr>
                <w:rFonts w:eastAsia="Times New Roman"/>
                <w:i/>
                <w:iCs/>
                <w:lang w:eastAsia="en-GB"/>
              </w:rPr>
            </w:pPr>
            <w:r>
              <w:rPr>
                <w:i/>
                <w:iCs/>
              </w:rPr>
              <w:t>0</w:t>
            </w:r>
          </w:p>
        </w:tc>
      </w:tr>
      <w:tr w:rsidR="007C50A0" w14:paraId="23BBB56C"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225A297" w14:textId="77777777" w:rsidR="007C50A0" w:rsidRDefault="007C50A0" w:rsidP="00296FFE">
            <w:pPr>
              <w:pStyle w:val="TAL"/>
              <w:spacing w:line="256" w:lineRule="auto"/>
              <w:rPr>
                <w:rFonts w:eastAsia="Times New Roman"/>
                <w:noProof/>
                <w:lang w:eastAsia="en-GB"/>
              </w:rPr>
            </w:pPr>
            <w:r>
              <w:rPr>
                <w:noProof/>
              </w:rPr>
              <w:t>T311 timer</w:t>
            </w:r>
          </w:p>
        </w:tc>
        <w:tc>
          <w:tcPr>
            <w:tcW w:w="596" w:type="pct"/>
            <w:tcBorders>
              <w:top w:val="single" w:sz="4" w:space="0" w:color="auto"/>
              <w:left w:val="single" w:sz="4" w:space="0" w:color="auto"/>
              <w:bottom w:val="single" w:sz="4" w:space="0" w:color="auto"/>
              <w:right w:val="single" w:sz="4" w:space="0" w:color="auto"/>
            </w:tcBorders>
            <w:hideMark/>
          </w:tcPr>
          <w:p w14:paraId="38DB633B" w14:textId="77777777" w:rsidR="007C50A0" w:rsidRDefault="007C50A0" w:rsidP="00296FFE">
            <w:pPr>
              <w:pStyle w:val="TAC"/>
              <w:spacing w:line="256" w:lineRule="auto"/>
              <w:rPr>
                <w:rFonts w:eastAsia="Times New Roman"/>
                <w:iCs/>
                <w:lang w:eastAsia="en-GB"/>
              </w:rPr>
            </w:pPr>
            <w:r>
              <w:rPr>
                <w:noProof/>
              </w:rPr>
              <w:t>ms</w:t>
            </w:r>
          </w:p>
        </w:tc>
        <w:tc>
          <w:tcPr>
            <w:tcW w:w="1708" w:type="pct"/>
            <w:tcBorders>
              <w:top w:val="single" w:sz="4" w:space="0" w:color="auto"/>
              <w:left w:val="single" w:sz="4" w:space="0" w:color="auto"/>
              <w:bottom w:val="single" w:sz="4" w:space="0" w:color="auto"/>
              <w:right w:val="single" w:sz="4" w:space="0" w:color="auto"/>
            </w:tcBorders>
            <w:hideMark/>
          </w:tcPr>
          <w:p w14:paraId="537AA93F" w14:textId="77777777" w:rsidR="007C50A0" w:rsidRDefault="007C50A0" w:rsidP="00296FFE">
            <w:pPr>
              <w:pStyle w:val="TAC"/>
              <w:spacing w:line="256" w:lineRule="auto"/>
              <w:rPr>
                <w:rFonts w:eastAsia="Times New Roman"/>
                <w:i/>
                <w:iCs/>
                <w:lang w:eastAsia="en-GB"/>
              </w:rPr>
            </w:pPr>
            <w:r>
              <w:rPr>
                <w:noProof/>
              </w:rPr>
              <w:t>1000</w:t>
            </w:r>
          </w:p>
        </w:tc>
      </w:tr>
      <w:tr w:rsidR="007C50A0" w14:paraId="0C456B8B"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732BBA69" w14:textId="77777777" w:rsidR="007C50A0" w:rsidRDefault="007C50A0" w:rsidP="00296FFE">
            <w:pPr>
              <w:pStyle w:val="TAL"/>
              <w:spacing w:line="256" w:lineRule="auto"/>
              <w:rPr>
                <w:rFonts w:eastAsia="Times New Roman"/>
                <w:noProof/>
                <w:lang w:eastAsia="en-GB"/>
              </w:rPr>
            </w:pPr>
            <w:r>
              <w:rPr>
                <w:noProof/>
              </w:rPr>
              <w:t>N310</w:t>
            </w:r>
          </w:p>
        </w:tc>
        <w:tc>
          <w:tcPr>
            <w:tcW w:w="596" w:type="pct"/>
            <w:tcBorders>
              <w:top w:val="single" w:sz="4" w:space="0" w:color="auto"/>
              <w:left w:val="single" w:sz="4" w:space="0" w:color="auto"/>
              <w:bottom w:val="single" w:sz="4" w:space="0" w:color="auto"/>
              <w:right w:val="single" w:sz="4" w:space="0" w:color="auto"/>
            </w:tcBorders>
          </w:tcPr>
          <w:p w14:paraId="6F9B479A"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316C9B8" w14:textId="77777777" w:rsidR="007C50A0" w:rsidRDefault="007C50A0" w:rsidP="00296FFE">
            <w:pPr>
              <w:pStyle w:val="TAC"/>
              <w:spacing w:line="256" w:lineRule="auto"/>
              <w:rPr>
                <w:rFonts w:eastAsia="Times New Roman"/>
                <w:noProof/>
                <w:lang w:eastAsia="en-GB"/>
              </w:rPr>
            </w:pPr>
            <w:r>
              <w:rPr>
                <w:noProof/>
              </w:rPr>
              <w:t>1</w:t>
            </w:r>
          </w:p>
        </w:tc>
      </w:tr>
      <w:tr w:rsidR="007C50A0" w14:paraId="6B9E8B4F"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5E3B62D9" w14:textId="77777777" w:rsidR="007C50A0" w:rsidRDefault="007C50A0" w:rsidP="00296FFE">
            <w:pPr>
              <w:pStyle w:val="TAL"/>
              <w:spacing w:line="256" w:lineRule="auto"/>
              <w:rPr>
                <w:rFonts w:eastAsia="Times New Roman"/>
                <w:noProof/>
                <w:lang w:eastAsia="en-GB"/>
              </w:rPr>
            </w:pPr>
            <w:r>
              <w:rPr>
                <w:noProof/>
              </w:rPr>
              <w:t>N311</w:t>
            </w:r>
          </w:p>
        </w:tc>
        <w:tc>
          <w:tcPr>
            <w:tcW w:w="596" w:type="pct"/>
            <w:tcBorders>
              <w:top w:val="single" w:sz="4" w:space="0" w:color="auto"/>
              <w:left w:val="single" w:sz="4" w:space="0" w:color="auto"/>
              <w:bottom w:val="single" w:sz="4" w:space="0" w:color="auto"/>
              <w:right w:val="single" w:sz="4" w:space="0" w:color="auto"/>
            </w:tcBorders>
          </w:tcPr>
          <w:p w14:paraId="274C173E"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D247B65" w14:textId="77777777" w:rsidR="007C50A0" w:rsidRDefault="007C50A0" w:rsidP="00296FFE">
            <w:pPr>
              <w:pStyle w:val="TAC"/>
              <w:spacing w:line="256" w:lineRule="auto"/>
              <w:rPr>
                <w:rFonts w:eastAsia="Times New Roman"/>
                <w:noProof/>
                <w:lang w:eastAsia="en-GB"/>
              </w:rPr>
            </w:pPr>
            <w:r>
              <w:rPr>
                <w:noProof/>
              </w:rPr>
              <w:t>1</w:t>
            </w:r>
          </w:p>
        </w:tc>
      </w:tr>
      <w:tr w:rsidR="007C50A0" w14:paraId="07E44025"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3C5349B0" w14:textId="77777777" w:rsidR="007C50A0" w:rsidRDefault="007C50A0" w:rsidP="00296FFE">
            <w:pPr>
              <w:pStyle w:val="TAL"/>
              <w:spacing w:line="256" w:lineRule="auto"/>
              <w:rPr>
                <w:rFonts w:eastAsia="Times New Roman"/>
                <w:noProof/>
                <w:lang w:eastAsia="en-GB"/>
              </w:rPr>
            </w:pPr>
            <w:r>
              <w:rPr>
                <w:noProof/>
              </w:rPr>
              <w:t>CSI-RS configuration for CSI reporting</w:t>
            </w:r>
          </w:p>
        </w:tc>
        <w:tc>
          <w:tcPr>
            <w:tcW w:w="1176" w:type="pct"/>
            <w:tcBorders>
              <w:top w:val="single" w:sz="4" w:space="0" w:color="auto"/>
              <w:left w:val="single" w:sz="4" w:space="0" w:color="auto"/>
              <w:bottom w:val="single" w:sz="4" w:space="0" w:color="auto"/>
              <w:right w:val="single" w:sz="4" w:space="0" w:color="auto"/>
            </w:tcBorders>
            <w:hideMark/>
          </w:tcPr>
          <w:p w14:paraId="623EC5AB"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1D321E12"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6B85010" w14:textId="77777777" w:rsidR="007C50A0" w:rsidRDefault="007C50A0" w:rsidP="00296FFE">
            <w:pPr>
              <w:pStyle w:val="TAC"/>
              <w:spacing w:line="256" w:lineRule="auto"/>
              <w:rPr>
                <w:rFonts w:eastAsia="Times New Roman"/>
                <w:noProof/>
                <w:lang w:eastAsia="en-GB"/>
              </w:rPr>
            </w:pPr>
            <w:r>
              <w:rPr>
                <w:szCs w:val="18"/>
              </w:rPr>
              <w:t>CSI-RS.1.1 FDD</w:t>
            </w:r>
          </w:p>
        </w:tc>
      </w:tr>
      <w:tr w:rsidR="007C50A0" w14:paraId="560A3CFA" w14:textId="77777777" w:rsidTr="00296FFE">
        <w:trPr>
          <w:trHeight w:val="187"/>
          <w:jc w:val="center"/>
        </w:trPr>
        <w:tc>
          <w:tcPr>
            <w:tcW w:w="1520" w:type="pct"/>
            <w:gridSpan w:val="2"/>
            <w:tcBorders>
              <w:top w:val="nil"/>
              <w:left w:val="single" w:sz="4" w:space="0" w:color="auto"/>
              <w:bottom w:val="nil"/>
              <w:right w:val="single" w:sz="4" w:space="0" w:color="auto"/>
            </w:tcBorders>
          </w:tcPr>
          <w:p w14:paraId="5A7D861C"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1C8EC2A1"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single" w:sz="4" w:space="0" w:color="auto"/>
              <w:left w:val="single" w:sz="4" w:space="0" w:color="auto"/>
              <w:bottom w:val="single" w:sz="4" w:space="0" w:color="auto"/>
              <w:right w:val="single" w:sz="4" w:space="0" w:color="auto"/>
            </w:tcBorders>
          </w:tcPr>
          <w:p w14:paraId="2BCD67E4"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021761A9" w14:textId="77777777" w:rsidR="007C50A0" w:rsidRDefault="007C50A0" w:rsidP="00296FFE">
            <w:pPr>
              <w:pStyle w:val="TAC"/>
              <w:spacing w:line="256" w:lineRule="auto"/>
              <w:rPr>
                <w:rFonts w:eastAsia="Times New Roman"/>
                <w:noProof/>
                <w:lang w:eastAsia="en-GB"/>
              </w:rPr>
            </w:pPr>
            <w:r>
              <w:rPr>
                <w:szCs w:val="18"/>
              </w:rPr>
              <w:t>CSI-RS.1.1 TDD</w:t>
            </w:r>
          </w:p>
        </w:tc>
      </w:tr>
      <w:tr w:rsidR="007C50A0" w14:paraId="3F0AB150"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61D21F95"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55128306"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42396C99"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008073E" w14:textId="77777777" w:rsidR="007C50A0" w:rsidRDefault="007C50A0" w:rsidP="00296FFE">
            <w:pPr>
              <w:pStyle w:val="TAC"/>
              <w:spacing w:line="256" w:lineRule="auto"/>
              <w:rPr>
                <w:rFonts w:eastAsia="Times New Roman"/>
                <w:noProof/>
                <w:lang w:eastAsia="en-GB"/>
              </w:rPr>
            </w:pPr>
            <w:r>
              <w:rPr>
                <w:szCs w:val="18"/>
              </w:rPr>
              <w:t>CSI-RS.2.1 TDD</w:t>
            </w:r>
          </w:p>
        </w:tc>
      </w:tr>
      <w:tr w:rsidR="007C50A0" w14:paraId="3BA165AC" w14:textId="77777777" w:rsidTr="00296FFE">
        <w:trPr>
          <w:trHeight w:val="187"/>
          <w:jc w:val="center"/>
        </w:trPr>
        <w:tc>
          <w:tcPr>
            <w:tcW w:w="1520" w:type="pct"/>
            <w:gridSpan w:val="2"/>
            <w:tcBorders>
              <w:top w:val="single" w:sz="4" w:space="0" w:color="auto"/>
              <w:left w:val="single" w:sz="4" w:space="0" w:color="auto"/>
              <w:bottom w:val="nil"/>
              <w:right w:val="single" w:sz="4" w:space="0" w:color="auto"/>
            </w:tcBorders>
            <w:hideMark/>
          </w:tcPr>
          <w:p w14:paraId="18411119" w14:textId="77777777" w:rsidR="007C50A0" w:rsidRDefault="007C50A0" w:rsidP="00296FFE">
            <w:pPr>
              <w:pStyle w:val="TAL"/>
              <w:spacing w:line="256" w:lineRule="auto"/>
              <w:rPr>
                <w:rFonts w:eastAsia="Times New Roman"/>
                <w:noProof/>
                <w:lang w:eastAsia="en-GB"/>
              </w:rPr>
            </w:pPr>
            <w:r>
              <w:t>CSI-RS for tracking</w:t>
            </w:r>
          </w:p>
        </w:tc>
        <w:tc>
          <w:tcPr>
            <w:tcW w:w="1176" w:type="pct"/>
            <w:tcBorders>
              <w:top w:val="single" w:sz="4" w:space="0" w:color="auto"/>
              <w:left w:val="single" w:sz="4" w:space="0" w:color="auto"/>
              <w:bottom w:val="single" w:sz="4" w:space="0" w:color="auto"/>
              <w:right w:val="single" w:sz="4" w:space="0" w:color="auto"/>
            </w:tcBorders>
            <w:hideMark/>
          </w:tcPr>
          <w:p w14:paraId="1339A70E" w14:textId="77777777" w:rsidR="007C50A0" w:rsidRDefault="007C50A0" w:rsidP="00296FFE">
            <w:pPr>
              <w:pStyle w:val="TAL"/>
              <w:spacing w:line="256" w:lineRule="auto"/>
              <w:rPr>
                <w:rFonts w:eastAsia="Times New Roman"/>
                <w:noProof/>
                <w:lang w:eastAsia="en-GB"/>
              </w:rPr>
            </w:pPr>
            <w:r>
              <w:rPr>
                <w:noProof/>
              </w:rPr>
              <w:t>Config 1</w:t>
            </w:r>
          </w:p>
        </w:tc>
        <w:tc>
          <w:tcPr>
            <w:tcW w:w="596" w:type="pct"/>
            <w:tcBorders>
              <w:top w:val="single" w:sz="4" w:space="0" w:color="auto"/>
              <w:left w:val="single" w:sz="4" w:space="0" w:color="auto"/>
              <w:bottom w:val="single" w:sz="4" w:space="0" w:color="auto"/>
              <w:right w:val="single" w:sz="4" w:space="0" w:color="auto"/>
            </w:tcBorders>
          </w:tcPr>
          <w:p w14:paraId="25CA75B1"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6311C437" w14:textId="77777777" w:rsidR="007C50A0" w:rsidRDefault="007C50A0" w:rsidP="00296FFE">
            <w:pPr>
              <w:pStyle w:val="TAC"/>
              <w:spacing w:line="256" w:lineRule="auto"/>
              <w:rPr>
                <w:rFonts w:eastAsia="Times New Roman"/>
                <w:szCs w:val="18"/>
                <w:lang w:eastAsia="en-GB"/>
              </w:rPr>
            </w:pPr>
            <w:r>
              <w:rPr>
                <w:szCs w:val="18"/>
              </w:rPr>
              <w:t>TRS.1.1 FDD</w:t>
            </w:r>
          </w:p>
        </w:tc>
      </w:tr>
      <w:tr w:rsidR="007C50A0" w14:paraId="71E98923" w14:textId="77777777" w:rsidTr="00296FFE">
        <w:trPr>
          <w:trHeight w:val="187"/>
          <w:jc w:val="center"/>
        </w:trPr>
        <w:tc>
          <w:tcPr>
            <w:tcW w:w="1520" w:type="pct"/>
            <w:gridSpan w:val="2"/>
            <w:tcBorders>
              <w:top w:val="nil"/>
              <w:left w:val="single" w:sz="4" w:space="0" w:color="auto"/>
              <w:bottom w:val="nil"/>
              <w:right w:val="single" w:sz="4" w:space="0" w:color="auto"/>
            </w:tcBorders>
          </w:tcPr>
          <w:p w14:paraId="39C63C58"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0505D30A" w14:textId="77777777" w:rsidR="007C50A0" w:rsidRDefault="007C50A0" w:rsidP="00296FFE">
            <w:pPr>
              <w:pStyle w:val="TAL"/>
              <w:spacing w:line="256" w:lineRule="auto"/>
              <w:rPr>
                <w:rFonts w:eastAsia="Times New Roman"/>
                <w:noProof/>
                <w:lang w:eastAsia="en-GB"/>
              </w:rPr>
            </w:pPr>
            <w:r>
              <w:rPr>
                <w:noProof/>
              </w:rPr>
              <w:t>Config 2</w:t>
            </w:r>
          </w:p>
        </w:tc>
        <w:tc>
          <w:tcPr>
            <w:tcW w:w="596" w:type="pct"/>
            <w:tcBorders>
              <w:top w:val="single" w:sz="4" w:space="0" w:color="auto"/>
              <w:left w:val="single" w:sz="4" w:space="0" w:color="auto"/>
              <w:bottom w:val="single" w:sz="4" w:space="0" w:color="auto"/>
              <w:right w:val="single" w:sz="4" w:space="0" w:color="auto"/>
            </w:tcBorders>
          </w:tcPr>
          <w:p w14:paraId="4B7DDCA8"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3686F173" w14:textId="77777777" w:rsidR="007C50A0" w:rsidRDefault="007C50A0" w:rsidP="00296FFE">
            <w:pPr>
              <w:pStyle w:val="TAC"/>
              <w:spacing w:line="256" w:lineRule="auto"/>
              <w:rPr>
                <w:rFonts w:eastAsia="Times New Roman"/>
                <w:szCs w:val="18"/>
                <w:lang w:eastAsia="en-GB"/>
              </w:rPr>
            </w:pPr>
            <w:r>
              <w:rPr>
                <w:szCs w:val="18"/>
              </w:rPr>
              <w:t>TRS.1.1 TDD</w:t>
            </w:r>
          </w:p>
        </w:tc>
      </w:tr>
      <w:tr w:rsidR="007C50A0" w14:paraId="6A3F4D7E" w14:textId="77777777" w:rsidTr="00296FFE">
        <w:trPr>
          <w:trHeight w:val="187"/>
          <w:jc w:val="center"/>
        </w:trPr>
        <w:tc>
          <w:tcPr>
            <w:tcW w:w="1520" w:type="pct"/>
            <w:gridSpan w:val="2"/>
            <w:tcBorders>
              <w:top w:val="nil"/>
              <w:left w:val="single" w:sz="4" w:space="0" w:color="auto"/>
              <w:bottom w:val="single" w:sz="4" w:space="0" w:color="auto"/>
              <w:right w:val="single" w:sz="4" w:space="0" w:color="auto"/>
            </w:tcBorders>
          </w:tcPr>
          <w:p w14:paraId="273F050B" w14:textId="77777777" w:rsidR="007C50A0" w:rsidRDefault="007C50A0" w:rsidP="00296FFE">
            <w:pPr>
              <w:pStyle w:val="TAL"/>
              <w:spacing w:line="256" w:lineRule="auto"/>
              <w:rPr>
                <w:rFonts w:eastAsia="Times New Roman"/>
                <w:noProof/>
                <w:lang w:eastAsia="en-GB"/>
              </w:rPr>
            </w:pPr>
          </w:p>
        </w:tc>
        <w:tc>
          <w:tcPr>
            <w:tcW w:w="1176" w:type="pct"/>
            <w:tcBorders>
              <w:top w:val="single" w:sz="4" w:space="0" w:color="auto"/>
              <w:left w:val="single" w:sz="4" w:space="0" w:color="auto"/>
              <w:bottom w:val="single" w:sz="4" w:space="0" w:color="auto"/>
              <w:right w:val="single" w:sz="4" w:space="0" w:color="auto"/>
            </w:tcBorders>
            <w:hideMark/>
          </w:tcPr>
          <w:p w14:paraId="37B13E41" w14:textId="77777777" w:rsidR="007C50A0" w:rsidRDefault="007C50A0" w:rsidP="00296FFE">
            <w:pPr>
              <w:pStyle w:val="TAL"/>
              <w:spacing w:line="256" w:lineRule="auto"/>
              <w:rPr>
                <w:rFonts w:eastAsia="Times New Roman"/>
                <w:noProof/>
                <w:lang w:eastAsia="en-GB"/>
              </w:rPr>
            </w:pPr>
            <w:r>
              <w:rPr>
                <w:noProof/>
              </w:rPr>
              <w:t>Config 3</w:t>
            </w:r>
          </w:p>
        </w:tc>
        <w:tc>
          <w:tcPr>
            <w:tcW w:w="596" w:type="pct"/>
            <w:tcBorders>
              <w:top w:val="single" w:sz="4" w:space="0" w:color="auto"/>
              <w:left w:val="single" w:sz="4" w:space="0" w:color="auto"/>
              <w:bottom w:val="single" w:sz="4" w:space="0" w:color="auto"/>
              <w:right w:val="single" w:sz="4" w:space="0" w:color="auto"/>
            </w:tcBorders>
          </w:tcPr>
          <w:p w14:paraId="25AE137D" w14:textId="77777777" w:rsidR="007C50A0" w:rsidRDefault="007C50A0" w:rsidP="00296FFE">
            <w:pPr>
              <w:pStyle w:val="TAC"/>
              <w:spacing w:line="256" w:lineRule="auto"/>
              <w:rPr>
                <w:rFonts w:eastAsia="Times New Roman"/>
                <w:noProof/>
                <w:lang w:eastAsia="en-GB"/>
              </w:rPr>
            </w:pPr>
          </w:p>
        </w:tc>
        <w:tc>
          <w:tcPr>
            <w:tcW w:w="1708" w:type="pct"/>
            <w:tcBorders>
              <w:top w:val="single" w:sz="4" w:space="0" w:color="auto"/>
              <w:left w:val="single" w:sz="4" w:space="0" w:color="auto"/>
              <w:bottom w:val="single" w:sz="4" w:space="0" w:color="auto"/>
              <w:right w:val="single" w:sz="4" w:space="0" w:color="auto"/>
            </w:tcBorders>
            <w:hideMark/>
          </w:tcPr>
          <w:p w14:paraId="222E6E04" w14:textId="77777777" w:rsidR="007C50A0" w:rsidRDefault="007C50A0" w:rsidP="00296FFE">
            <w:pPr>
              <w:pStyle w:val="TAC"/>
              <w:spacing w:line="256" w:lineRule="auto"/>
              <w:rPr>
                <w:rFonts w:eastAsia="Times New Roman"/>
                <w:szCs w:val="18"/>
                <w:lang w:eastAsia="en-GB"/>
              </w:rPr>
            </w:pPr>
            <w:r>
              <w:rPr>
                <w:szCs w:val="18"/>
              </w:rPr>
              <w:t>TRS.1.2 TDD</w:t>
            </w:r>
          </w:p>
        </w:tc>
      </w:tr>
      <w:tr w:rsidR="007C50A0" w14:paraId="1D3E5409"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198CC3E7" w14:textId="77777777" w:rsidR="007C50A0" w:rsidRDefault="007C50A0" w:rsidP="00296FFE">
            <w:pPr>
              <w:pStyle w:val="TAL"/>
              <w:spacing w:line="256" w:lineRule="auto"/>
              <w:rPr>
                <w:rFonts w:eastAsia="Times New Roman"/>
                <w:noProof/>
                <w:lang w:eastAsia="en-GB"/>
              </w:rPr>
            </w:pPr>
            <w:r>
              <w:rPr>
                <w:noProof/>
              </w:rPr>
              <w:t>T1</w:t>
            </w:r>
          </w:p>
        </w:tc>
        <w:tc>
          <w:tcPr>
            <w:tcW w:w="596" w:type="pct"/>
            <w:tcBorders>
              <w:top w:val="single" w:sz="4" w:space="0" w:color="auto"/>
              <w:left w:val="single" w:sz="4" w:space="0" w:color="auto"/>
              <w:bottom w:val="single" w:sz="4" w:space="0" w:color="auto"/>
              <w:right w:val="single" w:sz="4" w:space="0" w:color="auto"/>
            </w:tcBorders>
            <w:hideMark/>
          </w:tcPr>
          <w:p w14:paraId="48442253" w14:textId="77777777" w:rsidR="007C50A0" w:rsidRDefault="007C50A0" w:rsidP="00296FFE">
            <w:pPr>
              <w:pStyle w:val="TAC"/>
              <w:spacing w:line="256" w:lineRule="auto"/>
              <w:rPr>
                <w:rFonts w:eastAsia="Times New Roman"/>
                <w:noProof/>
                <w:lang w:eastAsia="en-GB"/>
              </w:rPr>
            </w:pPr>
            <w:r>
              <w:rPr>
                <w:noProof/>
              </w:rPr>
              <w:t>s</w:t>
            </w:r>
          </w:p>
        </w:tc>
        <w:tc>
          <w:tcPr>
            <w:tcW w:w="1708" w:type="pct"/>
            <w:tcBorders>
              <w:top w:val="single" w:sz="4" w:space="0" w:color="auto"/>
              <w:left w:val="single" w:sz="4" w:space="0" w:color="auto"/>
              <w:bottom w:val="single" w:sz="4" w:space="0" w:color="auto"/>
              <w:right w:val="single" w:sz="4" w:space="0" w:color="auto"/>
            </w:tcBorders>
            <w:hideMark/>
          </w:tcPr>
          <w:p w14:paraId="78E5A6D6" w14:textId="77777777" w:rsidR="007C50A0" w:rsidRDefault="007C50A0" w:rsidP="00296FFE">
            <w:pPr>
              <w:pStyle w:val="TAC"/>
              <w:spacing w:line="256" w:lineRule="auto"/>
              <w:rPr>
                <w:rFonts w:eastAsia="Times New Roman"/>
                <w:noProof/>
                <w:lang w:eastAsia="en-GB"/>
              </w:rPr>
            </w:pPr>
            <w:r>
              <w:rPr>
                <w:noProof/>
              </w:rPr>
              <w:t>0.2</w:t>
            </w:r>
          </w:p>
        </w:tc>
      </w:tr>
      <w:tr w:rsidR="007C50A0" w14:paraId="223AFD57"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7B2A8D25" w14:textId="77777777" w:rsidR="007C50A0" w:rsidRDefault="007C50A0" w:rsidP="00296FFE">
            <w:pPr>
              <w:pStyle w:val="TAL"/>
              <w:spacing w:line="256" w:lineRule="auto"/>
              <w:rPr>
                <w:rFonts w:eastAsia="Times New Roman"/>
                <w:noProof/>
                <w:lang w:eastAsia="en-GB"/>
              </w:rPr>
            </w:pPr>
            <w:r>
              <w:rPr>
                <w:noProof/>
              </w:rPr>
              <w:t>T2</w:t>
            </w:r>
          </w:p>
        </w:tc>
        <w:tc>
          <w:tcPr>
            <w:tcW w:w="596" w:type="pct"/>
            <w:tcBorders>
              <w:top w:val="single" w:sz="4" w:space="0" w:color="auto"/>
              <w:left w:val="single" w:sz="4" w:space="0" w:color="auto"/>
              <w:bottom w:val="single" w:sz="4" w:space="0" w:color="auto"/>
              <w:right w:val="single" w:sz="4" w:space="0" w:color="auto"/>
            </w:tcBorders>
            <w:hideMark/>
          </w:tcPr>
          <w:p w14:paraId="2A75C745" w14:textId="77777777" w:rsidR="007C50A0" w:rsidRDefault="007C50A0" w:rsidP="00296FFE">
            <w:pPr>
              <w:pStyle w:val="TAC"/>
              <w:spacing w:line="256" w:lineRule="auto"/>
              <w:rPr>
                <w:rFonts w:eastAsia="Times New Roman"/>
                <w:noProof/>
                <w:lang w:eastAsia="en-GB"/>
              </w:rPr>
            </w:pPr>
            <w:r>
              <w:rPr>
                <w:noProof/>
              </w:rPr>
              <w:t>s</w:t>
            </w:r>
          </w:p>
        </w:tc>
        <w:tc>
          <w:tcPr>
            <w:tcW w:w="1708" w:type="pct"/>
            <w:tcBorders>
              <w:top w:val="single" w:sz="4" w:space="0" w:color="auto"/>
              <w:left w:val="single" w:sz="4" w:space="0" w:color="auto"/>
              <w:bottom w:val="single" w:sz="4" w:space="0" w:color="auto"/>
              <w:right w:val="single" w:sz="4" w:space="0" w:color="auto"/>
            </w:tcBorders>
            <w:hideMark/>
          </w:tcPr>
          <w:p w14:paraId="036A5B3E" w14:textId="77777777" w:rsidR="007C50A0" w:rsidRDefault="007C50A0" w:rsidP="00296FFE">
            <w:pPr>
              <w:pStyle w:val="TAC"/>
              <w:spacing w:line="256" w:lineRule="auto"/>
              <w:rPr>
                <w:rFonts w:eastAsia="Times New Roman"/>
                <w:noProof/>
                <w:lang w:eastAsia="en-GB"/>
              </w:rPr>
            </w:pPr>
            <w:r>
              <w:rPr>
                <w:noProof/>
              </w:rPr>
              <w:t>0.48</w:t>
            </w:r>
          </w:p>
        </w:tc>
      </w:tr>
      <w:tr w:rsidR="007C50A0" w14:paraId="0B7517A8"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4C15C5B3" w14:textId="77777777" w:rsidR="007C50A0" w:rsidRDefault="007C50A0" w:rsidP="00296FFE">
            <w:pPr>
              <w:pStyle w:val="TAL"/>
              <w:spacing w:line="256" w:lineRule="auto"/>
              <w:rPr>
                <w:rFonts w:eastAsia="Times New Roman"/>
                <w:noProof/>
                <w:lang w:eastAsia="en-GB"/>
              </w:rPr>
            </w:pPr>
            <w:r>
              <w:rPr>
                <w:noProof/>
              </w:rPr>
              <w:t>T3</w:t>
            </w:r>
          </w:p>
        </w:tc>
        <w:tc>
          <w:tcPr>
            <w:tcW w:w="596" w:type="pct"/>
            <w:tcBorders>
              <w:top w:val="single" w:sz="4" w:space="0" w:color="auto"/>
              <w:left w:val="single" w:sz="4" w:space="0" w:color="auto"/>
              <w:bottom w:val="single" w:sz="4" w:space="0" w:color="auto"/>
              <w:right w:val="single" w:sz="4" w:space="0" w:color="auto"/>
            </w:tcBorders>
            <w:hideMark/>
          </w:tcPr>
          <w:p w14:paraId="7A4E4EB9" w14:textId="77777777" w:rsidR="007C50A0" w:rsidRDefault="007C50A0" w:rsidP="00296FFE">
            <w:pPr>
              <w:pStyle w:val="TAC"/>
              <w:spacing w:line="256" w:lineRule="auto"/>
              <w:rPr>
                <w:rFonts w:eastAsia="Times New Roman"/>
                <w:noProof/>
                <w:lang w:eastAsia="en-GB"/>
              </w:rPr>
            </w:pPr>
            <w:r>
              <w:rPr>
                <w:noProof/>
              </w:rPr>
              <w:t>s</w:t>
            </w:r>
          </w:p>
        </w:tc>
        <w:tc>
          <w:tcPr>
            <w:tcW w:w="1708" w:type="pct"/>
            <w:tcBorders>
              <w:top w:val="single" w:sz="4" w:space="0" w:color="auto"/>
              <w:left w:val="single" w:sz="4" w:space="0" w:color="auto"/>
              <w:bottom w:val="single" w:sz="4" w:space="0" w:color="auto"/>
              <w:right w:val="single" w:sz="4" w:space="0" w:color="auto"/>
            </w:tcBorders>
            <w:hideMark/>
          </w:tcPr>
          <w:p w14:paraId="292F0239" w14:textId="77777777" w:rsidR="007C50A0" w:rsidRDefault="007C50A0" w:rsidP="00296FFE">
            <w:pPr>
              <w:pStyle w:val="TAC"/>
              <w:spacing w:line="256" w:lineRule="auto"/>
              <w:rPr>
                <w:rFonts w:eastAsia="Times New Roman"/>
                <w:noProof/>
                <w:lang w:eastAsia="en-GB"/>
              </w:rPr>
            </w:pPr>
            <w:r>
              <w:rPr>
                <w:noProof/>
              </w:rPr>
              <w:t>0.48</w:t>
            </w:r>
          </w:p>
        </w:tc>
      </w:tr>
      <w:tr w:rsidR="007C50A0" w14:paraId="6FEF2D0B" w14:textId="77777777" w:rsidTr="00296FFE">
        <w:trPr>
          <w:trHeight w:val="187"/>
          <w:jc w:val="center"/>
        </w:trPr>
        <w:tc>
          <w:tcPr>
            <w:tcW w:w="2696" w:type="pct"/>
            <w:gridSpan w:val="3"/>
            <w:tcBorders>
              <w:top w:val="single" w:sz="4" w:space="0" w:color="auto"/>
              <w:left w:val="single" w:sz="4" w:space="0" w:color="auto"/>
              <w:bottom w:val="single" w:sz="4" w:space="0" w:color="auto"/>
              <w:right w:val="single" w:sz="4" w:space="0" w:color="auto"/>
            </w:tcBorders>
            <w:hideMark/>
          </w:tcPr>
          <w:p w14:paraId="26193E6E" w14:textId="77777777" w:rsidR="007C50A0" w:rsidRDefault="007C50A0" w:rsidP="00296FFE">
            <w:pPr>
              <w:pStyle w:val="TAL"/>
              <w:spacing w:line="256" w:lineRule="auto"/>
              <w:rPr>
                <w:rFonts w:eastAsia="Times New Roman"/>
                <w:noProof/>
                <w:lang w:eastAsia="en-GB"/>
              </w:rPr>
            </w:pPr>
            <w:r>
              <w:rPr>
                <w:noProof/>
              </w:rPr>
              <w:t>D1</w:t>
            </w:r>
          </w:p>
        </w:tc>
        <w:tc>
          <w:tcPr>
            <w:tcW w:w="596" w:type="pct"/>
            <w:tcBorders>
              <w:top w:val="single" w:sz="4" w:space="0" w:color="auto"/>
              <w:left w:val="single" w:sz="4" w:space="0" w:color="auto"/>
              <w:bottom w:val="single" w:sz="4" w:space="0" w:color="auto"/>
              <w:right w:val="single" w:sz="4" w:space="0" w:color="auto"/>
            </w:tcBorders>
            <w:hideMark/>
          </w:tcPr>
          <w:p w14:paraId="317CD6DB" w14:textId="77777777" w:rsidR="007C50A0" w:rsidRDefault="007C50A0" w:rsidP="00296FFE">
            <w:pPr>
              <w:pStyle w:val="TAC"/>
              <w:spacing w:line="256" w:lineRule="auto"/>
              <w:rPr>
                <w:rFonts w:eastAsia="Times New Roman"/>
                <w:noProof/>
                <w:lang w:eastAsia="en-GB"/>
              </w:rPr>
            </w:pPr>
            <w:r>
              <w:rPr>
                <w:noProof/>
              </w:rPr>
              <w:t>s</w:t>
            </w:r>
          </w:p>
        </w:tc>
        <w:tc>
          <w:tcPr>
            <w:tcW w:w="1708" w:type="pct"/>
            <w:tcBorders>
              <w:top w:val="single" w:sz="4" w:space="0" w:color="auto"/>
              <w:left w:val="single" w:sz="4" w:space="0" w:color="auto"/>
              <w:bottom w:val="single" w:sz="4" w:space="0" w:color="auto"/>
              <w:right w:val="single" w:sz="4" w:space="0" w:color="auto"/>
            </w:tcBorders>
            <w:hideMark/>
          </w:tcPr>
          <w:p w14:paraId="1D4B61AF" w14:textId="77777777" w:rsidR="007C50A0" w:rsidRDefault="007C50A0" w:rsidP="00296FFE">
            <w:pPr>
              <w:pStyle w:val="TAC"/>
              <w:spacing w:line="256" w:lineRule="auto"/>
              <w:rPr>
                <w:rFonts w:eastAsia="Times New Roman"/>
                <w:noProof/>
                <w:lang w:eastAsia="en-GB"/>
              </w:rPr>
            </w:pPr>
            <w:r>
              <w:rPr>
                <w:noProof/>
              </w:rPr>
              <w:t>0.44</w:t>
            </w:r>
          </w:p>
        </w:tc>
      </w:tr>
      <w:tr w:rsidR="007C50A0" w14:paraId="275C7DB5" w14:textId="77777777" w:rsidTr="00296FFE">
        <w:trPr>
          <w:trHeight w:val="187"/>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45A00139" w14:textId="77777777" w:rsidR="007C50A0" w:rsidRDefault="007C50A0" w:rsidP="00296FFE">
            <w:pPr>
              <w:keepLines/>
              <w:spacing w:after="0" w:line="256" w:lineRule="auto"/>
              <w:ind w:left="851" w:hanging="851"/>
              <w:rPr>
                <w:rFonts w:ascii="Arial" w:eastAsia="Times New Roman" w:hAnsi="Arial"/>
                <w:sz w:val="18"/>
                <w:lang w:eastAsia="en-GB"/>
              </w:rPr>
            </w:pPr>
            <w:r>
              <w:rPr>
                <w:rFonts w:ascii="Arial" w:hAnsi="Arial"/>
                <w:sz w:val="18"/>
              </w:rPr>
              <w:t>Note 1:</w:t>
            </w:r>
            <w:r>
              <w:rPr>
                <w:rFonts w:ascii="Arial" w:hAnsi="Arial"/>
                <w:sz w:val="18"/>
              </w:rPr>
              <w:tab/>
              <w:t>All configurations are assigned to the UE prior to the start of time period T1.</w:t>
            </w:r>
          </w:p>
          <w:p w14:paraId="265BB5DC" w14:textId="77777777" w:rsidR="007C50A0" w:rsidRDefault="007C50A0" w:rsidP="00296FFE">
            <w:pPr>
              <w:keepLines/>
              <w:overflowPunct w:val="0"/>
              <w:autoSpaceDE w:val="0"/>
              <w:autoSpaceDN w:val="0"/>
              <w:adjustRightInd w:val="0"/>
              <w:spacing w:after="0" w:line="256" w:lineRule="auto"/>
              <w:ind w:left="851" w:hanging="851"/>
              <w:rPr>
                <w:rFonts w:ascii="Arial" w:eastAsia="Times New Roman" w:hAnsi="Arial"/>
                <w:sz w:val="18"/>
                <w:lang w:eastAsia="en-GB"/>
              </w:rPr>
            </w:pPr>
            <w:r>
              <w:rPr>
                <w:rFonts w:ascii="Arial" w:hAnsi="Arial"/>
                <w:sz w:val="18"/>
              </w:rPr>
              <w:t>Note 2:</w:t>
            </w:r>
            <w:r>
              <w:rPr>
                <w:rFonts w:ascii="Arial" w:hAnsi="Arial"/>
                <w:sz w:val="18"/>
              </w:rPr>
              <w:tab/>
              <w:t>UE-specific PDCCH is not transmitted after T1 starts.</w:t>
            </w:r>
          </w:p>
        </w:tc>
      </w:tr>
    </w:tbl>
    <w:p w14:paraId="224F58DB" w14:textId="77777777" w:rsidR="007C50A0" w:rsidRDefault="007C50A0" w:rsidP="007C50A0">
      <w:pPr>
        <w:rPr>
          <w:rFonts w:eastAsia="Times New Roman"/>
          <w:lang w:eastAsia="en-GB"/>
        </w:rPr>
      </w:pPr>
    </w:p>
    <w:p w14:paraId="591083B4" w14:textId="77777777" w:rsidR="007C50A0" w:rsidRDefault="007C50A0" w:rsidP="007C50A0">
      <w:pPr>
        <w:pStyle w:val="TH"/>
      </w:pPr>
      <w:r>
        <w:rPr>
          <w:rFonts w:eastAsia="Malgun Gothic"/>
          <w:kern w:val="20"/>
        </w:rPr>
        <w:t xml:space="preserve">Table A.6.5.1.1.1-3: </w:t>
      </w:r>
      <w:r>
        <w:t>Cell specific test parameters for FR1 (Cell 1) for out-of-sync radio link monitoring tests in non-DRX mode</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24"/>
        <w:gridCol w:w="709"/>
        <w:gridCol w:w="836"/>
        <w:gridCol w:w="918"/>
        <w:gridCol w:w="918"/>
      </w:tblGrid>
      <w:tr w:rsidR="007C50A0" w14:paraId="44A3E1E3" w14:textId="77777777" w:rsidTr="00296FFE">
        <w:trPr>
          <w:cantSplit/>
          <w:trHeight w:val="187"/>
          <w:jc w:val="center"/>
        </w:trPr>
        <w:tc>
          <w:tcPr>
            <w:tcW w:w="3539" w:type="dxa"/>
            <w:gridSpan w:val="2"/>
            <w:tcBorders>
              <w:top w:val="single" w:sz="4" w:space="0" w:color="auto"/>
              <w:left w:val="single" w:sz="4" w:space="0" w:color="auto"/>
              <w:bottom w:val="nil"/>
              <w:right w:val="single" w:sz="4" w:space="0" w:color="auto"/>
            </w:tcBorders>
            <w:hideMark/>
          </w:tcPr>
          <w:p w14:paraId="6999686E" w14:textId="77777777" w:rsidR="007C50A0" w:rsidRDefault="007C50A0" w:rsidP="00296FFE">
            <w:pPr>
              <w:pStyle w:val="TAH"/>
              <w:spacing w:line="256" w:lineRule="auto"/>
              <w:rPr>
                <w:rFonts w:eastAsia="Times New Roman"/>
                <w:lang w:eastAsia="en-GB"/>
              </w:rPr>
            </w:pPr>
            <w:r>
              <w:t>Parameter</w:t>
            </w:r>
          </w:p>
        </w:tc>
        <w:tc>
          <w:tcPr>
            <w:tcW w:w="709" w:type="dxa"/>
            <w:tcBorders>
              <w:top w:val="single" w:sz="4" w:space="0" w:color="auto"/>
              <w:left w:val="single" w:sz="4" w:space="0" w:color="auto"/>
              <w:bottom w:val="nil"/>
              <w:right w:val="single" w:sz="4" w:space="0" w:color="auto"/>
            </w:tcBorders>
            <w:hideMark/>
          </w:tcPr>
          <w:p w14:paraId="3D482E36" w14:textId="77777777" w:rsidR="007C50A0" w:rsidRDefault="007C50A0" w:rsidP="00296FFE">
            <w:pPr>
              <w:pStyle w:val="TAH"/>
              <w:spacing w:line="256" w:lineRule="auto"/>
              <w:rPr>
                <w:rFonts w:eastAsia="Times New Roman"/>
                <w:lang w:eastAsia="en-GB"/>
              </w:rPr>
            </w:pPr>
            <w:r>
              <w:t>Unit</w:t>
            </w:r>
          </w:p>
        </w:tc>
        <w:tc>
          <w:tcPr>
            <w:tcW w:w="2672" w:type="dxa"/>
            <w:gridSpan w:val="3"/>
            <w:tcBorders>
              <w:top w:val="single" w:sz="4" w:space="0" w:color="auto"/>
              <w:left w:val="single" w:sz="4" w:space="0" w:color="auto"/>
              <w:bottom w:val="single" w:sz="4" w:space="0" w:color="auto"/>
              <w:right w:val="single" w:sz="4" w:space="0" w:color="auto"/>
            </w:tcBorders>
            <w:hideMark/>
          </w:tcPr>
          <w:p w14:paraId="152196D3" w14:textId="77777777" w:rsidR="007C50A0" w:rsidRDefault="007C50A0" w:rsidP="00296FFE">
            <w:pPr>
              <w:pStyle w:val="TAH"/>
              <w:spacing w:line="256" w:lineRule="auto"/>
              <w:rPr>
                <w:rFonts w:eastAsia="Times New Roman"/>
                <w:lang w:eastAsia="en-GB"/>
              </w:rPr>
            </w:pPr>
            <w:r>
              <w:t>Test 1</w:t>
            </w:r>
          </w:p>
        </w:tc>
      </w:tr>
      <w:tr w:rsidR="007C50A0" w14:paraId="58481013" w14:textId="77777777" w:rsidTr="00296FFE">
        <w:trPr>
          <w:cantSplit/>
          <w:trHeight w:val="187"/>
          <w:jc w:val="center"/>
        </w:trPr>
        <w:tc>
          <w:tcPr>
            <w:tcW w:w="3539" w:type="dxa"/>
            <w:gridSpan w:val="2"/>
            <w:tcBorders>
              <w:top w:val="nil"/>
              <w:left w:val="single" w:sz="4" w:space="0" w:color="auto"/>
              <w:bottom w:val="single" w:sz="4" w:space="0" w:color="auto"/>
              <w:right w:val="single" w:sz="4" w:space="0" w:color="auto"/>
            </w:tcBorders>
          </w:tcPr>
          <w:p w14:paraId="5E1D9502" w14:textId="77777777" w:rsidR="007C50A0" w:rsidRDefault="007C50A0" w:rsidP="00296FFE">
            <w:pPr>
              <w:pStyle w:val="TAH"/>
              <w:spacing w:line="256" w:lineRule="auto"/>
              <w:rPr>
                <w:rFonts w:eastAsia="Times New Roman"/>
                <w:lang w:eastAsia="en-GB"/>
              </w:rPr>
            </w:pPr>
          </w:p>
        </w:tc>
        <w:tc>
          <w:tcPr>
            <w:tcW w:w="709" w:type="dxa"/>
            <w:tcBorders>
              <w:top w:val="nil"/>
              <w:left w:val="single" w:sz="4" w:space="0" w:color="auto"/>
              <w:bottom w:val="single" w:sz="4" w:space="0" w:color="auto"/>
              <w:right w:val="single" w:sz="4" w:space="0" w:color="auto"/>
            </w:tcBorders>
          </w:tcPr>
          <w:p w14:paraId="2FEA5BDF" w14:textId="77777777" w:rsidR="007C50A0" w:rsidRDefault="007C50A0" w:rsidP="00296FFE">
            <w:pPr>
              <w:pStyle w:val="TAH"/>
              <w:spacing w:line="256" w:lineRule="auto"/>
              <w:rPr>
                <w:rFonts w:eastAsia="Times New Roman"/>
                <w:lang w:eastAsia="en-GB"/>
              </w:rPr>
            </w:pPr>
          </w:p>
        </w:tc>
        <w:tc>
          <w:tcPr>
            <w:tcW w:w="836" w:type="dxa"/>
            <w:tcBorders>
              <w:top w:val="single" w:sz="4" w:space="0" w:color="auto"/>
              <w:left w:val="single" w:sz="4" w:space="0" w:color="auto"/>
              <w:bottom w:val="single" w:sz="4" w:space="0" w:color="auto"/>
              <w:right w:val="single" w:sz="4" w:space="0" w:color="auto"/>
            </w:tcBorders>
            <w:hideMark/>
          </w:tcPr>
          <w:p w14:paraId="4CD3544D" w14:textId="77777777" w:rsidR="007C50A0" w:rsidRDefault="007C50A0" w:rsidP="00296FFE">
            <w:pPr>
              <w:pStyle w:val="TAH"/>
              <w:spacing w:line="256" w:lineRule="auto"/>
              <w:rPr>
                <w:rFonts w:eastAsia="Times New Roman"/>
                <w:lang w:eastAsia="en-GB"/>
              </w:rPr>
            </w:pPr>
            <w:r>
              <w:t>T1</w:t>
            </w:r>
          </w:p>
        </w:tc>
        <w:tc>
          <w:tcPr>
            <w:tcW w:w="918" w:type="dxa"/>
            <w:tcBorders>
              <w:top w:val="single" w:sz="4" w:space="0" w:color="auto"/>
              <w:left w:val="single" w:sz="4" w:space="0" w:color="auto"/>
              <w:bottom w:val="single" w:sz="4" w:space="0" w:color="auto"/>
              <w:right w:val="single" w:sz="4" w:space="0" w:color="auto"/>
            </w:tcBorders>
            <w:hideMark/>
          </w:tcPr>
          <w:p w14:paraId="6255E317" w14:textId="77777777" w:rsidR="007C50A0" w:rsidRDefault="007C50A0" w:rsidP="00296FFE">
            <w:pPr>
              <w:pStyle w:val="TAH"/>
              <w:spacing w:line="256" w:lineRule="auto"/>
              <w:rPr>
                <w:rFonts w:eastAsia="Times New Roman"/>
                <w:lang w:eastAsia="en-GB"/>
              </w:rPr>
            </w:pPr>
            <w:r>
              <w:t>T2</w:t>
            </w:r>
          </w:p>
        </w:tc>
        <w:tc>
          <w:tcPr>
            <w:tcW w:w="918" w:type="dxa"/>
            <w:tcBorders>
              <w:top w:val="single" w:sz="4" w:space="0" w:color="auto"/>
              <w:left w:val="single" w:sz="4" w:space="0" w:color="auto"/>
              <w:bottom w:val="single" w:sz="4" w:space="0" w:color="auto"/>
              <w:right w:val="single" w:sz="4" w:space="0" w:color="auto"/>
            </w:tcBorders>
            <w:hideMark/>
          </w:tcPr>
          <w:p w14:paraId="13F5D063" w14:textId="77777777" w:rsidR="007C50A0" w:rsidRDefault="007C50A0" w:rsidP="00296FFE">
            <w:pPr>
              <w:pStyle w:val="TAH"/>
              <w:spacing w:line="256" w:lineRule="auto"/>
              <w:rPr>
                <w:rFonts w:eastAsia="Times New Roman"/>
                <w:lang w:eastAsia="en-GB"/>
              </w:rPr>
            </w:pPr>
            <w:r>
              <w:t>T3</w:t>
            </w:r>
          </w:p>
        </w:tc>
      </w:tr>
      <w:tr w:rsidR="007C50A0" w14:paraId="778461D3"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5F9D85E3" w14:textId="77777777" w:rsidR="007C50A0" w:rsidRDefault="007C50A0" w:rsidP="00296FFE">
            <w:pPr>
              <w:pStyle w:val="TAL"/>
              <w:spacing w:line="256" w:lineRule="auto"/>
              <w:rPr>
                <w:rFonts w:eastAsia="Times New Roman"/>
                <w:lang w:eastAsia="en-GB"/>
              </w:rPr>
            </w:pPr>
            <w:r>
              <w:rPr>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39263F44" w14:textId="77777777" w:rsidR="007C50A0" w:rsidRDefault="007C50A0" w:rsidP="00296FFE">
            <w:pPr>
              <w:pStyle w:val="TAC"/>
              <w:spacing w:line="256" w:lineRule="auto"/>
              <w:rPr>
                <w:rFonts w:eastAsia="Times New Roman"/>
                <w:lang w:eastAsia="en-GB"/>
              </w:rPr>
            </w:pPr>
            <w:r>
              <w:t>dB</w:t>
            </w:r>
          </w:p>
        </w:tc>
        <w:tc>
          <w:tcPr>
            <w:tcW w:w="2672" w:type="dxa"/>
            <w:gridSpan w:val="3"/>
            <w:tcBorders>
              <w:top w:val="single" w:sz="4" w:space="0" w:color="auto"/>
              <w:left w:val="single" w:sz="4" w:space="0" w:color="auto"/>
              <w:bottom w:val="single" w:sz="4" w:space="0" w:color="auto"/>
              <w:right w:val="single" w:sz="4" w:space="0" w:color="auto"/>
            </w:tcBorders>
            <w:hideMark/>
          </w:tcPr>
          <w:p w14:paraId="0B55D977" w14:textId="77777777" w:rsidR="007C50A0" w:rsidRDefault="007C50A0" w:rsidP="00296FFE">
            <w:pPr>
              <w:pStyle w:val="TAC"/>
              <w:spacing w:line="256" w:lineRule="auto"/>
              <w:rPr>
                <w:rFonts w:eastAsia="Times New Roman"/>
                <w:lang w:eastAsia="en-GB"/>
              </w:rPr>
            </w:pPr>
            <w:r>
              <w:t>4</w:t>
            </w:r>
          </w:p>
        </w:tc>
      </w:tr>
      <w:tr w:rsidR="007C50A0" w14:paraId="590D51A7"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2CA9D350" w14:textId="77777777" w:rsidR="007C50A0" w:rsidRDefault="007C50A0" w:rsidP="00296FFE">
            <w:pPr>
              <w:pStyle w:val="TAL"/>
              <w:spacing w:line="256" w:lineRule="auto"/>
              <w:rPr>
                <w:rFonts w:eastAsia="Times New Roman"/>
                <w:lang w:eastAsia="en-GB"/>
              </w:rPr>
            </w:pPr>
            <w:r>
              <w:rPr>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0A1C810D" w14:textId="77777777" w:rsidR="007C50A0" w:rsidRDefault="007C50A0" w:rsidP="00296FFE">
            <w:pPr>
              <w:pStyle w:val="TAC"/>
              <w:spacing w:line="256" w:lineRule="auto"/>
              <w:rPr>
                <w:rFonts w:eastAsia="Times New Roman"/>
                <w:lang w:eastAsia="en-GB"/>
              </w:rPr>
            </w:pPr>
            <w:r>
              <w:t>dB</w:t>
            </w:r>
          </w:p>
        </w:tc>
        <w:tc>
          <w:tcPr>
            <w:tcW w:w="2672" w:type="dxa"/>
            <w:gridSpan w:val="3"/>
            <w:tcBorders>
              <w:top w:val="single" w:sz="4" w:space="0" w:color="auto"/>
              <w:left w:val="single" w:sz="4" w:space="0" w:color="auto"/>
              <w:bottom w:val="single" w:sz="4" w:space="0" w:color="auto"/>
              <w:right w:val="single" w:sz="4" w:space="0" w:color="auto"/>
            </w:tcBorders>
            <w:hideMark/>
          </w:tcPr>
          <w:p w14:paraId="028F932A" w14:textId="77777777" w:rsidR="007C50A0" w:rsidRDefault="007C50A0" w:rsidP="00296FFE">
            <w:pPr>
              <w:pStyle w:val="TAC"/>
              <w:spacing w:line="256" w:lineRule="auto"/>
              <w:rPr>
                <w:rFonts w:eastAsia="Times New Roman"/>
                <w:lang w:eastAsia="en-GB"/>
              </w:rPr>
            </w:pPr>
            <w:r>
              <w:t>0</w:t>
            </w:r>
          </w:p>
        </w:tc>
      </w:tr>
      <w:tr w:rsidR="007C50A0" w14:paraId="3BC286BA"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6F0251A1" w14:textId="77777777" w:rsidR="007C50A0" w:rsidRDefault="007C50A0" w:rsidP="00296FFE">
            <w:pPr>
              <w:pStyle w:val="TAL"/>
              <w:spacing w:line="256" w:lineRule="auto"/>
              <w:rPr>
                <w:rFonts w:eastAsia="Times New Roman"/>
                <w:lang w:eastAsia="en-GB"/>
              </w:rPr>
            </w:pPr>
            <w:r>
              <w:rPr>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470275CA" w14:textId="77777777" w:rsidR="007C50A0" w:rsidRDefault="007C50A0" w:rsidP="00296FFE">
            <w:pPr>
              <w:pStyle w:val="TAC"/>
              <w:spacing w:line="256" w:lineRule="auto"/>
              <w:rPr>
                <w:rFonts w:eastAsia="Times New Roman"/>
                <w:lang w:eastAsia="en-GB"/>
              </w:rPr>
            </w:pPr>
            <w:r>
              <w:t>dB</w:t>
            </w:r>
          </w:p>
        </w:tc>
        <w:tc>
          <w:tcPr>
            <w:tcW w:w="2672" w:type="dxa"/>
            <w:gridSpan w:val="3"/>
            <w:tcBorders>
              <w:top w:val="single" w:sz="4" w:space="0" w:color="auto"/>
              <w:left w:val="single" w:sz="4" w:space="0" w:color="auto"/>
              <w:bottom w:val="nil"/>
              <w:right w:val="single" w:sz="4" w:space="0" w:color="auto"/>
            </w:tcBorders>
            <w:hideMark/>
          </w:tcPr>
          <w:p w14:paraId="446D9A3A" w14:textId="77777777" w:rsidR="007C50A0" w:rsidRDefault="007C50A0" w:rsidP="00296FFE">
            <w:pPr>
              <w:pStyle w:val="TAC"/>
              <w:spacing w:line="256" w:lineRule="auto"/>
              <w:rPr>
                <w:rFonts w:eastAsia="Times New Roman"/>
                <w:lang w:eastAsia="en-GB"/>
              </w:rPr>
            </w:pPr>
            <w:r>
              <w:t>0</w:t>
            </w:r>
          </w:p>
        </w:tc>
      </w:tr>
      <w:tr w:rsidR="007C50A0" w14:paraId="784C3D41"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30B75760" w14:textId="77777777" w:rsidR="007C50A0" w:rsidRDefault="007C50A0" w:rsidP="00296FFE">
            <w:pPr>
              <w:pStyle w:val="TAL"/>
              <w:spacing w:line="256" w:lineRule="auto"/>
              <w:rPr>
                <w:rFonts w:eastAsia="Times New Roman"/>
                <w:lang w:eastAsia="en-GB"/>
              </w:rPr>
            </w:pPr>
            <w:r>
              <w:rPr>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049FD47F"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nil"/>
              <w:right w:val="single" w:sz="4" w:space="0" w:color="auto"/>
            </w:tcBorders>
          </w:tcPr>
          <w:p w14:paraId="02A7BEB8" w14:textId="77777777" w:rsidR="007C50A0" w:rsidRDefault="007C50A0" w:rsidP="00296FFE">
            <w:pPr>
              <w:pStyle w:val="TAC"/>
              <w:spacing w:line="256" w:lineRule="auto"/>
              <w:rPr>
                <w:rFonts w:eastAsia="Times New Roman"/>
                <w:lang w:eastAsia="en-GB"/>
              </w:rPr>
            </w:pPr>
          </w:p>
        </w:tc>
      </w:tr>
      <w:tr w:rsidR="007C50A0" w14:paraId="76BB7EE8"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1FD6F176" w14:textId="77777777" w:rsidR="007C50A0" w:rsidRDefault="007C50A0" w:rsidP="00296FFE">
            <w:pPr>
              <w:pStyle w:val="TAL"/>
              <w:spacing w:line="256" w:lineRule="auto"/>
              <w:rPr>
                <w:rFonts w:eastAsia="Times New Roman"/>
                <w:lang w:eastAsia="en-GB"/>
              </w:rPr>
            </w:pPr>
            <w:r>
              <w:rPr>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13F9F63D"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nil"/>
              <w:right w:val="single" w:sz="4" w:space="0" w:color="auto"/>
            </w:tcBorders>
          </w:tcPr>
          <w:p w14:paraId="776848BD" w14:textId="77777777" w:rsidR="007C50A0" w:rsidRDefault="007C50A0" w:rsidP="00296FFE">
            <w:pPr>
              <w:pStyle w:val="TAC"/>
              <w:spacing w:line="256" w:lineRule="auto"/>
              <w:rPr>
                <w:rFonts w:eastAsia="Times New Roman"/>
                <w:lang w:eastAsia="en-GB"/>
              </w:rPr>
            </w:pPr>
          </w:p>
        </w:tc>
      </w:tr>
      <w:tr w:rsidR="007C50A0" w14:paraId="5772B024"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12007B0D" w14:textId="77777777" w:rsidR="007C50A0" w:rsidRDefault="007C50A0" w:rsidP="00296FFE">
            <w:pPr>
              <w:pStyle w:val="TAL"/>
              <w:spacing w:line="256" w:lineRule="auto"/>
              <w:rPr>
                <w:rFonts w:eastAsia="Times New Roman"/>
                <w:lang w:eastAsia="en-GB"/>
              </w:rPr>
            </w:pPr>
            <w:r>
              <w:rPr>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377D6370"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nil"/>
              <w:right w:val="single" w:sz="4" w:space="0" w:color="auto"/>
            </w:tcBorders>
          </w:tcPr>
          <w:p w14:paraId="605C7EA0" w14:textId="77777777" w:rsidR="007C50A0" w:rsidRDefault="007C50A0" w:rsidP="00296FFE">
            <w:pPr>
              <w:pStyle w:val="TAC"/>
              <w:spacing w:line="256" w:lineRule="auto"/>
              <w:rPr>
                <w:rFonts w:eastAsia="Times New Roman"/>
                <w:lang w:eastAsia="en-GB"/>
              </w:rPr>
            </w:pPr>
          </w:p>
        </w:tc>
      </w:tr>
      <w:tr w:rsidR="007C50A0" w14:paraId="2D2F6793"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65DC441F" w14:textId="77777777" w:rsidR="007C50A0" w:rsidRDefault="007C50A0" w:rsidP="00296FFE">
            <w:pPr>
              <w:pStyle w:val="TAL"/>
              <w:spacing w:line="256" w:lineRule="auto"/>
              <w:rPr>
                <w:rFonts w:eastAsia="Times New Roman"/>
                <w:lang w:eastAsia="en-GB"/>
              </w:rPr>
            </w:pPr>
            <w:r>
              <w:rPr>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4E2E3A71"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nil"/>
              <w:right w:val="single" w:sz="4" w:space="0" w:color="auto"/>
            </w:tcBorders>
          </w:tcPr>
          <w:p w14:paraId="5E84F171" w14:textId="77777777" w:rsidR="007C50A0" w:rsidRDefault="007C50A0" w:rsidP="00296FFE">
            <w:pPr>
              <w:pStyle w:val="TAC"/>
              <w:spacing w:line="256" w:lineRule="auto"/>
              <w:rPr>
                <w:rFonts w:eastAsia="Times New Roman"/>
                <w:lang w:eastAsia="en-GB"/>
              </w:rPr>
            </w:pPr>
          </w:p>
        </w:tc>
      </w:tr>
      <w:tr w:rsidR="007C50A0" w14:paraId="3A4EB4EC"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EA53EFB" w14:textId="77777777" w:rsidR="007C50A0" w:rsidRDefault="007C50A0" w:rsidP="00296FFE">
            <w:pPr>
              <w:pStyle w:val="TAL"/>
              <w:spacing w:line="256" w:lineRule="auto"/>
              <w:rPr>
                <w:rFonts w:eastAsia="Times New Roman"/>
                <w:lang w:eastAsia="en-GB"/>
              </w:rPr>
            </w:pPr>
            <w:r>
              <w:rPr>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746DEF15"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nil"/>
              <w:right w:val="single" w:sz="4" w:space="0" w:color="auto"/>
            </w:tcBorders>
          </w:tcPr>
          <w:p w14:paraId="3879F8E8" w14:textId="77777777" w:rsidR="007C50A0" w:rsidRDefault="007C50A0" w:rsidP="00296FFE">
            <w:pPr>
              <w:pStyle w:val="TAC"/>
              <w:spacing w:line="256" w:lineRule="auto"/>
              <w:rPr>
                <w:rFonts w:eastAsia="Times New Roman"/>
                <w:lang w:eastAsia="en-GB"/>
              </w:rPr>
            </w:pPr>
          </w:p>
        </w:tc>
      </w:tr>
      <w:tr w:rsidR="007C50A0" w14:paraId="3732E0F9"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787F9700" w14:textId="77777777" w:rsidR="007C50A0" w:rsidRDefault="007C50A0" w:rsidP="00296FFE">
            <w:pPr>
              <w:pStyle w:val="TAL"/>
              <w:spacing w:line="256" w:lineRule="auto"/>
              <w:rPr>
                <w:rFonts w:eastAsia="Times New Roman"/>
                <w:lang w:eastAsia="en-GB"/>
              </w:rPr>
            </w:pPr>
            <w:r>
              <w:rPr>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51D0CFF6" w14:textId="77777777" w:rsidR="007C50A0" w:rsidRDefault="007C50A0" w:rsidP="00296FFE">
            <w:pPr>
              <w:pStyle w:val="TAC"/>
              <w:spacing w:line="256" w:lineRule="auto"/>
              <w:rPr>
                <w:rFonts w:eastAsia="Times New Roman"/>
                <w:lang w:eastAsia="en-GB"/>
              </w:rPr>
            </w:pPr>
            <w:r>
              <w:t>dB</w:t>
            </w:r>
          </w:p>
        </w:tc>
        <w:tc>
          <w:tcPr>
            <w:tcW w:w="2672" w:type="dxa"/>
            <w:gridSpan w:val="3"/>
            <w:tcBorders>
              <w:top w:val="nil"/>
              <w:left w:val="single" w:sz="4" w:space="0" w:color="auto"/>
              <w:bottom w:val="single" w:sz="4" w:space="0" w:color="auto"/>
              <w:right w:val="single" w:sz="4" w:space="0" w:color="auto"/>
            </w:tcBorders>
          </w:tcPr>
          <w:p w14:paraId="52C6FF09" w14:textId="77777777" w:rsidR="007C50A0" w:rsidRDefault="007C50A0" w:rsidP="00296FFE">
            <w:pPr>
              <w:pStyle w:val="TAC"/>
              <w:spacing w:line="256" w:lineRule="auto"/>
              <w:rPr>
                <w:rFonts w:eastAsia="Times New Roman"/>
                <w:lang w:eastAsia="en-GB"/>
              </w:rPr>
            </w:pPr>
          </w:p>
        </w:tc>
      </w:tr>
      <w:tr w:rsidR="007C50A0" w14:paraId="225BA3D5"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35ED8F18" w14:textId="77777777" w:rsidR="007C50A0" w:rsidRDefault="007C50A0" w:rsidP="00296FFE">
            <w:pPr>
              <w:pStyle w:val="TAL"/>
              <w:spacing w:line="256" w:lineRule="auto"/>
              <w:rPr>
                <w:rFonts w:eastAsia="Times New Roman"/>
                <w:lang w:eastAsia="en-GB"/>
              </w:rPr>
            </w:pPr>
            <w:r>
              <w:t>SNR on RLM-RS</w:t>
            </w:r>
          </w:p>
        </w:tc>
        <w:tc>
          <w:tcPr>
            <w:tcW w:w="1924" w:type="dxa"/>
            <w:tcBorders>
              <w:top w:val="single" w:sz="4" w:space="0" w:color="auto"/>
              <w:left w:val="single" w:sz="4" w:space="0" w:color="auto"/>
              <w:bottom w:val="single" w:sz="4" w:space="0" w:color="auto"/>
              <w:right w:val="single" w:sz="4" w:space="0" w:color="auto"/>
            </w:tcBorders>
            <w:hideMark/>
          </w:tcPr>
          <w:p w14:paraId="75974F00"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48BEB78C" w14:textId="77777777" w:rsidR="007C50A0" w:rsidRDefault="007C50A0" w:rsidP="00296FFE">
            <w:pPr>
              <w:pStyle w:val="TAC"/>
              <w:spacing w:line="256" w:lineRule="auto"/>
              <w:rPr>
                <w:rFonts w:eastAsia="Times New Roman"/>
                <w:lang w:eastAsia="en-GB"/>
              </w:rPr>
            </w:pPr>
            <w:r>
              <w:t>dB</w:t>
            </w:r>
          </w:p>
        </w:tc>
        <w:tc>
          <w:tcPr>
            <w:tcW w:w="836" w:type="dxa"/>
            <w:tcBorders>
              <w:top w:val="single" w:sz="4" w:space="0" w:color="auto"/>
              <w:left w:val="single" w:sz="4" w:space="0" w:color="auto"/>
              <w:bottom w:val="single" w:sz="4" w:space="0" w:color="auto"/>
              <w:right w:val="single" w:sz="4" w:space="0" w:color="auto"/>
            </w:tcBorders>
            <w:hideMark/>
          </w:tcPr>
          <w:p w14:paraId="57945C23" w14:textId="77777777" w:rsidR="007C50A0" w:rsidRDefault="007C50A0" w:rsidP="00296FFE">
            <w:pPr>
              <w:pStyle w:val="TAC"/>
              <w:spacing w:line="256" w:lineRule="auto"/>
              <w:rPr>
                <w:rFonts w:eastAsia="MS Mincho"/>
                <w:lang w:eastAsia="en-GB"/>
              </w:rPr>
            </w:pPr>
            <w:r>
              <w:rPr>
                <w:rFonts w:eastAsia="MS Mincho"/>
              </w:rPr>
              <w:t>1</w:t>
            </w:r>
          </w:p>
        </w:tc>
        <w:tc>
          <w:tcPr>
            <w:tcW w:w="918" w:type="dxa"/>
            <w:tcBorders>
              <w:top w:val="single" w:sz="4" w:space="0" w:color="auto"/>
              <w:left w:val="single" w:sz="4" w:space="0" w:color="auto"/>
              <w:bottom w:val="single" w:sz="4" w:space="0" w:color="auto"/>
              <w:right w:val="single" w:sz="4" w:space="0" w:color="auto"/>
            </w:tcBorders>
            <w:hideMark/>
          </w:tcPr>
          <w:p w14:paraId="719F823A" w14:textId="77777777" w:rsidR="007C50A0" w:rsidRDefault="007C50A0" w:rsidP="00296FFE">
            <w:pPr>
              <w:pStyle w:val="TAC"/>
              <w:spacing w:line="256" w:lineRule="auto"/>
              <w:rPr>
                <w:rFonts w:eastAsia="MS Mincho"/>
                <w:lang w:eastAsia="en-GB"/>
              </w:rPr>
            </w:pPr>
            <w:r>
              <w:rPr>
                <w:rFonts w:eastAsia="MS Mincho"/>
              </w:rPr>
              <w:t>-7</w:t>
            </w:r>
          </w:p>
        </w:tc>
        <w:tc>
          <w:tcPr>
            <w:tcW w:w="918" w:type="dxa"/>
            <w:tcBorders>
              <w:top w:val="single" w:sz="4" w:space="0" w:color="auto"/>
              <w:left w:val="single" w:sz="4" w:space="0" w:color="auto"/>
              <w:bottom w:val="single" w:sz="4" w:space="0" w:color="auto"/>
              <w:right w:val="single" w:sz="4" w:space="0" w:color="auto"/>
            </w:tcBorders>
            <w:hideMark/>
          </w:tcPr>
          <w:p w14:paraId="0F53F145" w14:textId="77777777" w:rsidR="007C50A0" w:rsidRDefault="007C50A0" w:rsidP="00296FFE">
            <w:pPr>
              <w:pStyle w:val="TAC"/>
              <w:spacing w:line="256" w:lineRule="auto"/>
              <w:rPr>
                <w:rFonts w:eastAsia="MS Mincho"/>
                <w:lang w:eastAsia="en-GB"/>
              </w:rPr>
            </w:pPr>
            <w:r>
              <w:rPr>
                <w:rFonts w:eastAsia="MS Mincho"/>
              </w:rPr>
              <w:t>-15</w:t>
            </w:r>
          </w:p>
        </w:tc>
      </w:tr>
      <w:tr w:rsidR="007C50A0" w14:paraId="0DC24833" w14:textId="77777777" w:rsidTr="00296FFE">
        <w:trPr>
          <w:cantSplit/>
          <w:trHeight w:val="187"/>
          <w:jc w:val="center"/>
        </w:trPr>
        <w:tc>
          <w:tcPr>
            <w:tcW w:w="1615" w:type="dxa"/>
            <w:tcBorders>
              <w:top w:val="nil"/>
              <w:left w:val="single" w:sz="4" w:space="0" w:color="auto"/>
              <w:bottom w:val="nil"/>
              <w:right w:val="single" w:sz="4" w:space="0" w:color="auto"/>
            </w:tcBorders>
          </w:tcPr>
          <w:p w14:paraId="30A8EBF6"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5B70FE14"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18D02A92" w14:textId="77777777" w:rsidR="007C50A0" w:rsidRDefault="007C50A0" w:rsidP="00296FFE">
            <w:pPr>
              <w:pStyle w:val="TAC"/>
              <w:spacing w:line="256" w:lineRule="auto"/>
              <w:rPr>
                <w:rFonts w:eastAsia="Times New Roman"/>
                <w:lang w:eastAsia="en-GB"/>
              </w:rPr>
            </w:pPr>
          </w:p>
        </w:tc>
        <w:tc>
          <w:tcPr>
            <w:tcW w:w="836" w:type="dxa"/>
            <w:tcBorders>
              <w:top w:val="single" w:sz="4" w:space="0" w:color="auto"/>
              <w:left w:val="single" w:sz="4" w:space="0" w:color="auto"/>
              <w:bottom w:val="single" w:sz="4" w:space="0" w:color="auto"/>
              <w:right w:val="single" w:sz="4" w:space="0" w:color="auto"/>
            </w:tcBorders>
            <w:hideMark/>
          </w:tcPr>
          <w:p w14:paraId="04FDECB3" w14:textId="77777777" w:rsidR="007C50A0" w:rsidRDefault="007C50A0" w:rsidP="00296FFE">
            <w:pPr>
              <w:pStyle w:val="TAC"/>
              <w:spacing w:line="256" w:lineRule="auto"/>
              <w:rPr>
                <w:rFonts w:eastAsia="Times New Roman"/>
                <w:noProof/>
                <w:lang w:eastAsia="en-GB"/>
              </w:rPr>
            </w:pPr>
            <w:r>
              <w:rPr>
                <w:noProof/>
              </w:rPr>
              <w:t>1</w:t>
            </w:r>
          </w:p>
        </w:tc>
        <w:tc>
          <w:tcPr>
            <w:tcW w:w="918" w:type="dxa"/>
            <w:tcBorders>
              <w:top w:val="single" w:sz="4" w:space="0" w:color="auto"/>
              <w:left w:val="single" w:sz="4" w:space="0" w:color="auto"/>
              <w:bottom w:val="single" w:sz="4" w:space="0" w:color="auto"/>
              <w:right w:val="single" w:sz="4" w:space="0" w:color="auto"/>
            </w:tcBorders>
            <w:hideMark/>
          </w:tcPr>
          <w:p w14:paraId="1C6E3159" w14:textId="77777777" w:rsidR="007C50A0" w:rsidRDefault="007C50A0" w:rsidP="00296FFE">
            <w:pPr>
              <w:pStyle w:val="TAC"/>
              <w:spacing w:line="256" w:lineRule="auto"/>
              <w:rPr>
                <w:rFonts w:eastAsia="Times New Roman"/>
                <w:noProof/>
                <w:lang w:eastAsia="en-GB"/>
              </w:rPr>
            </w:pPr>
            <w:r>
              <w:rPr>
                <w:rFonts w:eastAsia="MS Mincho"/>
              </w:rPr>
              <w:t>-7</w:t>
            </w:r>
          </w:p>
        </w:tc>
        <w:tc>
          <w:tcPr>
            <w:tcW w:w="918" w:type="dxa"/>
            <w:tcBorders>
              <w:top w:val="single" w:sz="4" w:space="0" w:color="auto"/>
              <w:left w:val="single" w:sz="4" w:space="0" w:color="auto"/>
              <w:bottom w:val="single" w:sz="4" w:space="0" w:color="auto"/>
              <w:right w:val="single" w:sz="4" w:space="0" w:color="auto"/>
            </w:tcBorders>
            <w:hideMark/>
          </w:tcPr>
          <w:p w14:paraId="4A67DE27" w14:textId="77777777" w:rsidR="007C50A0" w:rsidRDefault="007C50A0" w:rsidP="00296FFE">
            <w:pPr>
              <w:pStyle w:val="TAC"/>
              <w:spacing w:line="256" w:lineRule="auto"/>
              <w:rPr>
                <w:rFonts w:eastAsia="Times New Roman"/>
                <w:noProof/>
                <w:lang w:eastAsia="en-GB"/>
              </w:rPr>
            </w:pPr>
            <w:r>
              <w:rPr>
                <w:rFonts w:eastAsia="MS Mincho"/>
              </w:rPr>
              <w:t>-15</w:t>
            </w:r>
          </w:p>
        </w:tc>
      </w:tr>
      <w:tr w:rsidR="007C50A0" w14:paraId="79AC7BBC"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715891AF"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6DD9D983"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597A6901" w14:textId="77777777" w:rsidR="007C50A0" w:rsidRDefault="007C50A0" w:rsidP="00296FFE">
            <w:pPr>
              <w:pStyle w:val="TAC"/>
              <w:spacing w:line="256" w:lineRule="auto"/>
              <w:rPr>
                <w:rFonts w:eastAsia="Times New Roman"/>
                <w:lang w:eastAsia="en-GB"/>
              </w:rPr>
            </w:pPr>
          </w:p>
        </w:tc>
        <w:tc>
          <w:tcPr>
            <w:tcW w:w="836" w:type="dxa"/>
            <w:tcBorders>
              <w:top w:val="single" w:sz="4" w:space="0" w:color="auto"/>
              <w:left w:val="single" w:sz="4" w:space="0" w:color="auto"/>
              <w:bottom w:val="single" w:sz="4" w:space="0" w:color="auto"/>
              <w:right w:val="single" w:sz="4" w:space="0" w:color="auto"/>
            </w:tcBorders>
            <w:hideMark/>
          </w:tcPr>
          <w:p w14:paraId="481B334A" w14:textId="77777777" w:rsidR="007C50A0" w:rsidRDefault="007C50A0" w:rsidP="00296FFE">
            <w:pPr>
              <w:pStyle w:val="TAC"/>
              <w:spacing w:line="256" w:lineRule="auto"/>
              <w:rPr>
                <w:rFonts w:eastAsia="Times New Roman"/>
                <w:noProof/>
                <w:lang w:eastAsia="en-GB"/>
              </w:rPr>
            </w:pPr>
            <w:r>
              <w:rPr>
                <w:noProof/>
              </w:rPr>
              <w:t>1</w:t>
            </w:r>
          </w:p>
        </w:tc>
        <w:tc>
          <w:tcPr>
            <w:tcW w:w="918" w:type="dxa"/>
            <w:tcBorders>
              <w:top w:val="single" w:sz="4" w:space="0" w:color="auto"/>
              <w:left w:val="single" w:sz="4" w:space="0" w:color="auto"/>
              <w:bottom w:val="single" w:sz="4" w:space="0" w:color="auto"/>
              <w:right w:val="single" w:sz="4" w:space="0" w:color="auto"/>
            </w:tcBorders>
            <w:hideMark/>
          </w:tcPr>
          <w:p w14:paraId="568B7540" w14:textId="77777777" w:rsidR="007C50A0" w:rsidRDefault="007C50A0" w:rsidP="00296FFE">
            <w:pPr>
              <w:pStyle w:val="TAC"/>
              <w:spacing w:line="256" w:lineRule="auto"/>
              <w:rPr>
                <w:rFonts w:eastAsia="Times New Roman"/>
                <w:noProof/>
                <w:lang w:eastAsia="en-GB"/>
              </w:rPr>
            </w:pPr>
            <w:r>
              <w:rPr>
                <w:rFonts w:eastAsia="MS Mincho"/>
              </w:rPr>
              <w:t>-7</w:t>
            </w:r>
          </w:p>
        </w:tc>
        <w:tc>
          <w:tcPr>
            <w:tcW w:w="918" w:type="dxa"/>
            <w:tcBorders>
              <w:top w:val="single" w:sz="4" w:space="0" w:color="auto"/>
              <w:left w:val="single" w:sz="4" w:space="0" w:color="auto"/>
              <w:bottom w:val="single" w:sz="4" w:space="0" w:color="auto"/>
              <w:right w:val="single" w:sz="4" w:space="0" w:color="auto"/>
            </w:tcBorders>
            <w:hideMark/>
          </w:tcPr>
          <w:p w14:paraId="3F1DEA26" w14:textId="77777777" w:rsidR="007C50A0" w:rsidRDefault="007C50A0" w:rsidP="00296FFE">
            <w:pPr>
              <w:pStyle w:val="TAC"/>
              <w:spacing w:line="256" w:lineRule="auto"/>
              <w:rPr>
                <w:rFonts w:eastAsia="Times New Roman"/>
                <w:noProof/>
                <w:lang w:eastAsia="en-GB"/>
              </w:rPr>
            </w:pPr>
            <w:r>
              <w:rPr>
                <w:rFonts w:eastAsia="MS Mincho"/>
              </w:rPr>
              <w:t>-15</w:t>
            </w:r>
          </w:p>
        </w:tc>
      </w:tr>
      <w:tr w:rsidR="007C50A0" w14:paraId="511A1C65"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6913C385"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4D916E12">
                <v:shape id="_x0000_i1049" type="#_x0000_t75" style="width:20.55pt;height:20.55pt" o:ole="" fillcolor="window">
                  <v:imagedata r:id="rId12" o:title=""/>
                </v:shape>
                <o:OLEObject Type="Embed" ProgID="Equation.3" ShapeID="_x0000_i1049" DrawAspect="Content" ObjectID="_1715006435" r:id="rId50"/>
              </w:object>
            </w:r>
          </w:p>
        </w:tc>
        <w:tc>
          <w:tcPr>
            <w:tcW w:w="1924" w:type="dxa"/>
            <w:tcBorders>
              <w:top w:val="single" w:sz="4" w:space="0" w:color="auto"/>
              <w:left w:val="single" w:sz="4" w:space="0" w:color="auto"/>
              <w:bottom w:val="single" w:sz="4" w:space="0" w:color="auto"/>
              <w:right w:val="single" w:sz="4" w:space="0" w:color="auto"/>
            </w:tcBorders>
            <w:hideMark/>
          </w:tcPr>
          <w:p w14:paraId="3640B8A2"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6BF7E73B" w14:textId="77777777" w:rsidR="007C50A0" w:rsidRDefault="007C50A0" w:rsidP="00296FFE">
            <w:pPr>
              <w:pStyle w:val="TAC"/>
              <w:spacing w:line="256" w:lineRule="auto"/>
              <w:rPr>
                <w:rFonts w:eastAsia="Times New Roman"/>
                <w:lang w:eastAsia="en-GB"/>
              </w:rPr>
            </w:pPr>
            <w:r>
              <w:t>dBm/15kHz</w:t>
            </w:r>
          </w:p>
        </w:tc>
        <w:tc>
          <w:tcPr>
            <w:tcW w:w="2672" w:type="dxa"/>
            <w:gridSpan w:val="3"/>
            <w:tcBorders>
              <w:top w:val="single" w:sz="4" w:space="0" w:color="auto"/>
              <w:left w:val="single" w:sz="4" w:space="0" w:color="auto"/>
              <w:bottom w:val="single" w:sz="4" w:space="0" w:color="auto"/>
              <w:right w:val="single" w:sz="4" w:space="0" w:color="auto"/>
            </w:tcBorders>
            <w:hideMark/>
          </w:tcPr>
          <w:p w14:paraId="206EAE1C" w14:textId="77777777" w:rsidR="007C50A0" w:rsidRDefault="007C50A0" w:rsidP="00296FFE">
            <w:pPr>
              <w:pStyle w:val="TAC"/>
              <w:spacing w:line="256" w:lineRule="auto"/>
              <w:rPr>
                <w:rFonts w:eastAsia="Times New Roman"/>
                <w:lang w:eastAsia="en-GB"/>
              </w:rPr>
            </w:pPr>
            <w:r>
              <w:t>-98</w:t>
            </w:r>
          </w:p>
        </w:tc>
      </w:tr>
      <w:tr w:rsidR="007C50A0" w14:paraId="51F15C82" w14:textId="77777777" w:rsidTr="00296FFE">
        <w:trPr>
          <w:cantSplit/>
          <w:trHeight w:val="187"/>
          <w:jc w:val="center"/>
        </w:trPr>
        <w:tc>
          <w:tcPr>
            <w:tcW w:w="1615" w:type="dxa"/>
            <w:tcBorders>
              <w:top w:val="nil"/>
              <w:left w:val="single" w:sz="4" w:space="0" w:color="auto"/>
              <w:bottom w:val="nil"/>
              <w:right w:val="single" w:sz="4" w:space="0" w:color="auto"/>
            </w:tcBorders>
          </w:tcPr>
          <w:p w14:paraId="71C03FAE"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7757F31D"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041697F3" w14:textId="77777777" w:rsidR="007C50A0" w:rsidRDefault="007C50A0" w:rsidP="00296FFE">
            <w:pPr>
              <w:pStyle w:val="TAC"/>
              <w:spacing w:line="256" w:lineRule="auto"/>
              <w:rPr>
                <w:rFonts w:eastAsia="Times New Roman"/>
                <w:lang w:eastAsia="en-GB"/>
              </w:rPr>
            </w:pPr>
          </w:p>
        </w:tc>
        <w:tc>
          <w:tcPr>
            <w:tcW w:w="2672" w:type="dxa"/>
            <w:gridSpan w:val="3"/>
            <w:tcBorders>
              <w:top w:val="single" w:sz="4" w:space="0" w:color="auto"/>
              <w:left w:val="single" w:sz="4" w:space="0" w:color="auto"/>
              <w:bottom w:val="single" w:sz="4" w:space="0" w:color="auto"/>
              <w:right w:val="single" w:sz="4" w:space="0" w:color="auto"/>
            </w:tcBorders>
            <w:hideMark/>
          </w:tcPr>
          <w:p w14:paraId="71CFF4DB" w14:textId="77777777" w:rsidR="007C50A0" w:rsidRDefault="007C50A0" w:rsidP="00296FFE">
            <w:pPr>
              <w:pStyle w:val="TAC"/>
              <w:spacing w:line="256" w:lineRule="auto"/>
              <w:rPr>
                <w:rFonts w:eastAsia="Times New Roman"/>
                <w:lang w:eastAsia="en-GB"/>
              </w:rPr>
            </w:pPr>
            <w:r>
              <w:t>-98</w:t>
            </w:r>
          </w:p>
        </w:tc>
      </w:tr>
      <w:tr w:rsidR="007C50A0" w14:paraId="5891A9AB"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3376D73F"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712C5491"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4CB51FDB" w14:textId="77777777" w:rsidR="007C50A0" w:rsidRDefault="007C50A0" w:rsidP="00296FFE">
            <w:pPr>
              <w:pStyle w:val="TAC"/>
              <w:spacing w:line="256" w:lineRule="auto"/>
              <w:rPr>
                <w:rFonts w:eastAsia="Times New Roman"/>
                <w:lang w:eastAsia="en-GB"/>
              </w:rPr>
            </w:pPr>
          </w:p>
        </w:tc>
        <w:tc>
          <w:tcPr>
            <w:tcW w:w="2672" w:type="dxa"/>
            <w:gridSpan w:val="3"/>
            <w:tcBorders>
              <w:top w:val="single" w:sz="4" w:space="0" w:color="auto"/>
              <w:left w:val="single" w:sz="4" w:space="0" w:color="auto"/>
              <w:bottom w:val="single" w:sz="4" w:space="0" w:color="auto"/>
              <w:right w:val="single" w:sz="4" w:space="0" w:color="auto"/>
            </w:tcBorders>
            <w:hideMark/>
          </w:tcPr>
          <w:p w14:paraId="5B940506" w14:textId="77777777" w:rsidR="007C50A0" w:rsidRDefault="007C50A0" w:rsidP="00296FFE">
            <w:pPr>
              <w:pStyle w:val="TAC"/>
              <w:spacing w:line="256" w:lineRule="auto"/>
              <w:rPr>
                <w:rFonts w:eastAsia="Times New Roman"/>
                <w:lang w:eastAsia="en-GB"/>
              </w:rPr>
            </w:pPr>
            <w:r>
              <w:t>-98</w:t>
            </w:r>
          </w:p>
        </w:tc>
      </w:tr>
      <w:tr w:rsidR="007C50A0" w14:paraId="2470DEDB"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6726F3F0"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5F389170">
                <v:shape id="_x0000_i1050" type="#_x0000_t75" style="width:20.55pt;height:20.55pt" o:ole="" fillcolor="window">
                  <v:imagedata r:id="rId12" o:title=""/>
                </v:shape>
                <o:OLEObject Type="Embed" ProgID="Equation.3" ShapeID="_x0000_i1050" DrawAspect="Content" ObjectID="_1715006436" r:id="rId51"/>
              </w:object>
            </w:r>
          </w:p>
        </w:tc>
        <w:tc>
          <w:tcPr>
            <w:tcW w:w="1924" w:type="dxa"/>
            <w:tcBorders>
              <w:top w:val="single" w:sz="4" w:space="0" w:color="auto"/>
              <w:left w:val="single" w:sz="4" w:space="0" w:color="auto"/>
              <w:bottom w:val="single" w:sz="4" w:space="0" w:color="auto"/>
              <w:right w:val="single" w:sz="4" w:space="0" w:color="auto"/>
            </w:tcBorders>
            <w:hideMark/>
          </w:tcPr>
          <w:p w14:paraId="5C6930D4"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4A830B68" w14:textId="77777777" w:rsidR="007C50A0" w:rsidRDefault="007C50A0" w:rsidP="00296FFE">
            <w:pPr>
              <w:pStyle w:val="TAC"/>
              <w:spacing w:line="256" w:lineRule="auto"/>
              <w:rPr>
                <w:rFonts w:eastAsia="Times New Roman"/>
                <w:lang w:eastAsia="en-GB"/>
              </w:rPr>
            </w:pPr>
            <w:r>
              <w:t>dBm/SCS</w:t>
            </w:r>
          </w:p>
        </w:tc>
        <w:tc>
          <w:tcPr>
            <w:tcW w:w="2672" w:type="dxa"/>
            <w:gridSpan w:val="3"/>
            <w:tcBorders>
              <w:top w:val="single" w:sz="4" w:space="0" w:color="auto"/>
              <w:left w:val="single" w:sz="4" w:space="0" w:color="auto"/>
              <w:bottom w:val="single" w:sz="4" w:space="0" w:color="auto"/>
              <w:right w:val="single" w:sz="4" w:space="0" w:color="auto"/>
            </w:tcBorders>
            <w:hideMark/>
          </w:tcPr>
          <w:p w14:paraId="20597F2F" w14:textId="77777777" w:rsidR="007C50A0" w:rsidRDefault="007C50A0" w:rsidP="00296FFE">
            <w:pPr>
              <w:pStyle w:val="TAC"/>
              <w:spacing w:line="256" w:lineRule="auto"/>
              <w:rPr>
                <w:rFonts w:eastAsia="Times New Roman"/>
                <w:lang w:eastAsia="en-GB"/>
              </w:rPr>
            </w:pPr>
            <w:r>
              <w:t>-98</w:t>
            </w:r>
          </w:p>
        </w:tc>
      </w:tr>
      <w:tr w:rsidR="007C50A0" w14:paraId="6BF4E7E8" w14:textId="77777777" w:rsidTr="00296FFE">
        <w:trPr>
          <w:cantSplit/>
          <w:trHeight w:val="187"/>
          <w:jc w:val="center"/>
        </w:trPr>
        <w:tc>
          <w:tcPr>
            <w:tcW w:w="1615" w:type="dxa"/>
            <w:tcBorders>
              <w:top w:val="nil"/>
              <w:left w:val="single" w:sz="4" w:space="0" w:color="auto"/>
              <w:bottom w:val="nil"/>
              <w:right w:val="single" w:sz="4" w:space="0" w:color="auto"/>
            </w:tcBorders>
          </w:tcPr>
          <w:p w14:paraId="1922348E"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5046D984"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4913840E" w14:textId="77777777" w:rsidR="007C50A0" w:rsidRDefault="007C50A0" w:rsidP="00296FFE">
            <w:pPr>
              <w:pStyle w:val="TAC"/>
              <w:spacing w:line="256" w:lineRule="auto"/>
              <w:rPr>
                <w:rFonts w:eastAsia="Times New Roman"/>
                <w:lang w:eastAsia="en-GB"/>
              </w:rPr>
            </w:pPr>
          </w:p>
        </w:tc>
        <w:tc>
          <w:tcPr>
            <w:tcW w:w="2672" w:type="dxa"/>
            <w:gridSpan w:val="3"/>
            <w:tcBorders>
              <w:top w:val="single" w:sz="4" w:space="0" w:color="auto"/>
              <w:left w:val="single" w:sz="4" w:space="0" w:color="auto"/>
              <w:bottom w:val="single" w:sz="4" w:space="0" w:color="auto"/>
              <w:right w:val="single" w:sz="4" w:space="0" w:color="auto"/>
            </w:tcBorders>
            <w:hideMark/>
          </w:tcPr>
          <w:p w14:paraId="0CBDE488" w14:textId="77777777" w:rsidR="007C50A0" w:rsidRDefault="007C50A0" w:rsidP="00296FFE">
            <w:pPr>
              <w:pStyle w:val="TAC"/>
              <w:spacing w:line="256" w:lineRule="auto"/>
              <w:rPr>
                <w:rFonts w:eastAsia="Times New Roman"/>
                <w:lang w:eastAsia="en-GB"/>
              </w:rPr>
            </w:pPr>
            <w:r>
              <w:t>-98</w:t>
            </w:r>
          </w:p>
        </w:tc>
      </w:tr>
      <w:tr w:rsidR="007C50A0" w14:paraId="2BD470A7"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2D719975" w14:textId="77777777" w:rsidR="007C50A0" w:rsidRDefault="007C50A0" w:rsidP="00296FFE">
            <w:pPr>
              <w:pStyle w:val="TAL"/>
              <w:spacing w:line="256" w:lineRule="auto"/>
              <w:rPr>
                <w:rFonts w:eastAsia="Times New Roman"/>
                <w:lang w:eastAsia="en-GB"/>
              </w:rPr>
            </w:pPr>
          </w:p>
        </w:tc>
        <w:tc>
          <w:tcPr>
            <w:tcW w:w="1924" w:type="dxa"/>
            <w:tcBorders>
              <w:top w:val="single" w:sz="4" w:space="0" w:color="auto"/>
              <w:left w:val="single" w:sz="4" w:space="0" w:color="auto"/>
              <w:bottom w:val="single" w:sz="4" w:space="0" w:color="auto"/>
              <w:right w:val="single" w:sz="4" w:space="0" w:color="auto"/>
            </w:tcBorders>
            <w:hideMark/>
          </w:tcPr>
          <w:p w14:paraId="7A18DFD0"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274F2540" w14:textId="77777777" w:rsidR="007C50A0" w:rsidRDefault="007C50A0" w:rsidP="00296FFE">
            <w:pPr>
              <w:pStyle w:val="TAC"/>
              <w:spacing w:line="256" w:lineRule="auto"/>
              <w:rPr>
                <w:rFonts w:eastAsia="Times New Roman"/>
                <w:lang w:eastAsia="en-GB"/>
              </w:rPr>
            </w:pPr>
          </w:p>
        </w:tc>
        <w:tc>
          <w:tcPr>
            <w:tcW w:w="2672" w:type="dxa"/>
            <w:gridSpan w:val="3"/>
            <w:tcBorders>
              <w:top w:val="single" w:sz="4" w:space="0" w:color="auto"/>
              <w:left w:val="single" w:sz="4" w:space="0" w:color="auto"/>
              <w:bottom w:val="single" w:sz="4" w:space="0" w:color="auto"/>
              <w:right w:val="single" w:sz="4" w:space="0" w:color="auto"/>
            </w:tcBorders>
            <w:hideMark/>
          </w:tcPr>
          <w:p w14:paraId="2254D74D" w14:textId="77777777" w:rsidR="007C50A0" w:rsidRDefault="007C50A0" w:rsidP="00296FFE">
            <w:pPr>
              <w:pStyle w:val="TAC"/>
              <w:spacing w:line="256" w:lineRule="auto"/>
              <w:rPr>
                <w:rFonts w:eastAsia="Times New Roman"/>
                <w:lang w:eastAsia="en-GB"/>
              </w:rPr>
            </w:pPr>
            <w:r>
              <w:t>-95</w:t>
            </w:r>
          </w:p>
        </w:tc>
      </w:tr>
      <w:tr w:rsidR="007C50A0" w14:paraId="451685C5" w14:textId="77777777" w:rsidTr="00296FFE">
        <w:trPr>
          <w:cantSplit/>
          <w:trHeight w:val="187"/>
          <w:jc w:val="center"/>
        </w:trPr>
        <w:tc>
          <w:tcPr>
            <w:tcW w:w="3539" w:type="dxa"/>
            <w:gridSpan w:val="2"/>
            <w:tcBorders>
              <w:top w:val="single" w:sz="4" w:space="0" w:color="auto"/>
              <w:left w:val="single" w:sz="4" w:space="0" w:color="auto"/>
              <w:bottom w:val="single" w:sz="4" w:space="0" w:color="auto"/>
              <w:right w:val="single" w:sz="4" w:space="0" w:color="auto"/>
            </w:tcBorders>
            <w:hideMark/>
          </w:tcPr>
          <w:p w14:paraId="0FF27BAE" w14:textId="77777777" w:rsidR="007C50A0" w:rsidRDefault="007C50A0" w:rsidP="00296FFE">
            <w:pPr>
              <w:pStyle w:val="TAL"/>
              <w:spacing w:line="256" w:lineRule="auto"/>
              <w:rPr>
                <w:rFonts w:eastAsia="Times New Roman"/>
                <w:lang w:eastAsia="en-GB"/>
              </w:rPr>
            </w:pPr>
            <w:r>
              <w:rPr>
                <w:rFonts w:eastAsia="?? ??"/>
              </w:rPr>
              <w:t>Propagation condition</w:t>
            </w:r>
          </w:p>
        </w:tc>
        <w:tc>
          <w:tcPr>
            <w:tcW w:w="709" w:type="dxa"/>
            <w:tcBorders>
              <w:top w:val="single" w:sz="4" w:space="0" w:color="auto"/>
              <w:left w:val="single" w:sz="4" w:space="0" w:color="auto"/>
              <w:bottom w:val="single" w:sz="4" w:space="0" w:color="auto"/>
              <w:right w:val="single" w:sz="4" w:space="0" w:color="auto"/>
            </w:tcBorders>
          </w:tcPr>
          <w:p w14:paraId="647F80D9" w14:textId="77777777" w:rsidR="007C50A0" w:rsidRDefault="007C50A0" w:rsidP="00296FFE">
            <w:pPr>
              <w:pStyle w:val="TAC"/>
              <w:spacing w:line="256" w:lineRule="auto"/>
              <w:rPr>
                <w:rFonts w:eastAsia="Times New Roman"/>
                <w:lang w:eastAsia="en-GB"/>
              </w:rPr>
            </w:pPr>
          </w:p>
        </w:tc>
        <w:tc>
          <w:tcPr>
            <w:tcW w:w="2672" w:type="dxa"/>
            <w:gridSpan w:val="3"/>
            <w:tcBorders>
              <w:top w:val="single" w:sz="4" w:space="0" w:color="auto"/>
              <w:left w:val="single" w:sz="4" w:space="0" w:color="auto"/>
              <w:bottom w:val="single" w:sz="4" w:space="0" w:color="auto"/>
              <w:right w:val="single" w:sz="4" w:space="0" w:color="auto"/>
            </w:tcBorders>
            <w:hideMark/>
          </w:tcPr>
          <w:p w14:paraId="0A7EFF58" w14:textId="77777777" w:rsidR="007C50A0" w:rsidRDefault="007C50A0" w:rsidP="00296FFE">
            <w:pPr>
              <w:pStyle w:val="TAC"/>
              <w:spacing w:line="256" w:lineRule="auto"/>
              <w:rPr>
                <w:rFonts w:eastAsia="MS Mincho"/>
                <w:lang w:eastAsia="en-GB"/>
              </w:rPr>
            </w:pPr>
            <w:r>
              <w:rPr>
                <w:rFonts w:eastAsia="MS Mincho"/>
              </w:rPr>
              <w:t>TDL-C 300ns 100Hz</w:t>
            </w:r>
          </w:p>
        </w:tc>
      </w:tr>
      <w:tr w:rsidR="007C50A0" w14:paraId="15C207FE" w14:textId="77777777" w:rsidTr="00296FFE">
        <w:trPr>
          <w:cantSplit/>
          <w:trHeight w:val="187"/>
          <w:jc w:val="center"/>
        </w:trPr>
        <w:tc>
          <w:tcPr>
            <w:tcW w:w="6920" w:type="dxa"/>
            <w:gridSpan w:val="6"/>
            <w:tcBorders>
              <w:top w:val="single" w:sz="4" w:space="0" w:color="auto"/>
              <w:left w:val="single" w:sz="4" w:space="0" w:color="auto"/>
              <w:bottom w:val="single" w:sz="4" w:space="0" w:color="auto"/>
              <w:right w:val="single" w:sz="4" w:space="0" w:color="auto"/>
            </w:tcBorders>
            <w:hideMark/>
          </w:tcPr>
          <w:p w14:paraId="0C16B641" w14:textId="77777777" w:rsidR="007C50A0" w:rsidRDefault="007C50A0" w:rsidP="00296FFE">
            <w:pPr>
              <w:pStyle w:val="TAN"/>
              <w:spacing w:line="256" w:lineRule="auto"/>
              <w:rPr>
                <w:rFonts w:eastAsia="Times New Roman"/>
                <w:lang w:eastAsia="en-GB"/>
              </w:rPr>
            </w:pPr>
            <w:r>
              <w:t>Note 1:</w:t>
            </w:r>
            <w:r>
              <w:tab/>
              <w:t>OCNG shall be used such that the resources in Cell 1 are fully allocated and a constant total transmitted power spectral density is achieved for all OFDM symbols.</w:t>
            </w:r>
          </w:p>
          <w:p w14:paraId="5E5A8D5D" w14:textId="77777777" w:rsidR="007C50A0" w:rsidRDefault="007C50A0" w:rsidP="00296FFE">
            <w:pPr>
              <w:pStyle w:val="TAN"/>
              <w:spacing w:line="256" w:lineRule="auto"/>
            </w:pPr>
            <w:r>
              <w:t>Note 2:</w:t>
            </w:r>
            <w:r>
              <w:tab/>
              <w:t>The signal contains PDCCH for UEs other than the device under test as part of OCNG.</w:t>
            </w:r>
          </w:p>
          <w:p w14:paraId="52EE1A00" w14:textId="77777777" w:rsidR="007C50A0" w:rsidRDefault="007C50A0" w:rsidP="00296FFE">
            <w:pPr>
              <w:pStyle w:val="TAN"/>
              <w:spacing w:line="256" w:lineRule="auto"/>
            </w:pPr>
            <w:r>
              <w:t>Note 3:</w:t>
            </w:r>
            <w:r>
              <w:tab/>
              <w:t>SNR levels correspond to the signal to noise ratio over the SSS REs.</w:t>
            </w:r>
          </w:p>
          <w:p w14:paraId="13685D73" w14:textId="77777777" w:rsidR="007C50A0" w:rsidRDefault="007C50A0" w:rsidP="00296FFE">
            <w:pPr>
              <w:pStyle w:val="TAN"/>
              <w:spacing w:line="256" w:lineRule="auto"/>
            </w:pPr>
            <w:r>
              <w:t>Note 4:</w:t>
            </w:r>
            <w:r>
              <w:tab/>
              <w:t>The SNR in time periods T1, T2 and T3 is denoted as SNR1, SNR2 and SNR3 respectively in Figure A.6.5.1.1.1-1.</w:t>
            </w:r>
          </w:p>
          <w:p w14:paraId="25D5CA63" w14:textId="77777777" w:rsidR="007C50A0" w:rsidRDefault="007C50A0" w:rsidP="00296FFE">
            <w:pPr>
              <w:pStyle w:val="TAN"/>
              <w:spacing w:line="256" w:lineRule="auto"/>
              <w:rPr>
                <w:rFonts w:eastAsia="Times New Roman"/>
                <w:snapToGrid w:val="0"/>
                <w:lang w:eastAsia="en-GB"/>
              </w:rPr>
            </w:pPr>
            <w:r>
              <w:t>Note 5:</w:t>
            </w:r>
            <w:r>
              <w:rPr>
                <w:rFonts w:eastAsia="MS Mincho"/>
                <w:snapToGrid w:val="0"/>
              </w:rPr>
              <w:tab/>
            </w:r>
            <w:r>
              <w:t>The SNR values are specified for testing a UE which supports 2RX on at least one band. For testing of a UE which supports 4RX on all bands, the SNR during T3 is A.3.6</w:t>
            </w:r>
            <w:r>
              <w:rPr>
                <w:snapToGrid w:val="0"/>
              </w:rPr>
              <w:t>.</w:t>
            </w:r>
          </w:p>
        </w:tc>
      </w:tr>
    </w:tbl>
    <w:p w14:paraId="4FB94E73" w14:textId="77777777" w:rsidR="007C50A0" w:rsidRDefault="007C50A0" w:rsidP="007C50A0">
      <w:pPr>
        <w:rPr>
          <w:rFonts w:eastAsia="Times New Roman"/>
          <w:lang w:eastAsia="en-GB"/>
        </w:rPr>
      </w:pPr>
    </w:p>
    <w:p w14:paraId="13036DF1" w14:textId="77777777" w:rsidR="007C50A0" w:rsidRDefault="007C50A0" w:rsidP="007C50A0">
      <w:pPr>
        <w:pStyle w:val="TH"/>
        <w:rPr>
          <w:rFonts w:eastAsia="Malgun Gothic"/>
          <w:kern w:val="20"/>
        </w:rPr>
      </w:pPr>
      <w:r>
        <w:rPr>
          <w:rFonts w:eastAsia="Malgun Gothic"/>
          <w:kern w:val="20"/>
        </w:rPr>
        <w:lastRenderedPageBreak/>
        <w:t xml:space="preserve">Table A.6.5.1.1.1-4: </w:t>
      </w:r>
      <w:r>
        <w:t>Measurement gap configuration for out-of-sync tests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553"/>
      </w:tblGrid>
      <w:tr w:rsidR="007C50A0" w14:paraId="62C97BF8" w14:textId="77777777" w:rsidTr="00296FFE">
        <w:trPr>
          <w:trHeight w:val="96"/>
          <w:jc w:val="center"/>
        </w:trPr>
        <w:tc>
          <w:tcPr>
            <w:tcW w:w="1774" w:type="dxa"/>
            <w:tcBorders>
              <w:top w:val="single" w:sz="4" w:space="0" w:color="auto"/>
              <w:left w:val="single" w:sz="4" w:space="0" w:color="auto"/>
              <w:bottom w:val="nil"/>
              <w:right w:val="single" w:sz="4" w:space="0" w:color="auto"/>
            </w:tcBorders>
            <w:vAlign w:val="center"/>
            <w:hideMark/>
          </w:tcPr>
          <w:p w14:paraId="059D7A11" w14:textId="77777777" w:rsidR="007C50A0" w:rsidRDefault="007C50A0" w:rsidP="00296FFE">
            <w:pPr>
              <w:pStyle w:val="TAH"/>
              <w:spacing w:line="256" w:lineRule="auto"/>
              <w:rPr>
                <w:rFonts w:eastAsia="Times New Roman"/>
                <w:lang w:eastAsia="en-GB"/>
              </w:rPr>
            </w:pPr>
            <w:r>
              <w:t>Field</w:t>
            </w:r>
          </w:p>
        </w:tc>
        <w:tc>
          <w:tcPr>
            <w:tcW w:w="3553" w:type="dxa"/>
            <w:tcBorders>
              <w:top w:val="single" w:sz="4" w:space="0" w:color="auto"/>
              <w:left w:val="single" w:sz="4" w:space="0" w:color="auto"/>
              <w:bottom w:val="single" w:sz="4" w:space="0" w:color="auto"/>
              <w:right w:val="single" w:sz="4" w:space="0" w:color="auto"/>
            </w:tcBorders>
            <w:hideMark/>
          </w:tcPr>
          <w:p w14:paraId="0560848B" w14:textId="77777777" w:rsidR="007C50A0" w:rsidRDefault="007C50A0" w:rsidP="00296FFE">
            <w:pPr>
              <w:pStyle w:val="TAH"/>
              <w:spacing w:line="256" w:lineRule="auto"/>
              <w:rPr>
                <w:rFonts w:eastAsia="Times New Roman"/>
                <w:lang w:eastAsia="en-GB"/>
              </w:rPr>
            </w:pPr>
            <w:r>
              <w:t>Test 1</w:t>
            </w:r>
          </w:p>
        </w:tc>
      </w:tr>
      <w:tr w:rsidR="007C50A0" w14:paraId="07322F78" w14:textId="77777777" w:rsidTr="00296FFE">
        <w:trPr>
          <w:trHeight w:val="96"/>
          <w:jc w:val="center"/>
        </w:trPr>
        <w:tc>
          <w:tcPr>
            <w:tcW w:w="1774" w:type="dxa"/>
            <w:tcBorders>
              <w:top w:val="nil"/>
              <w:left w:val="single" w:sz="4" w:space="0" w:color="auto"/>
              <w:bottom w:val="single" w:sz="4" w:space="0" w:color="auto"/>
              <w:right w:val="single" w:sz="4" w:space="0" w:color="auto"/>
            </w:tcBorders>
            <w:vAlign w:val="center"/>
          </w:tcPr>
          <w:p w14:paraId="66A5D120" w14:textId="77777777" w:rsidR="007C50A0" w:rsidRDefault="007C50A0" w:rsidP="00296FFE">
            <w:pPr>
              <w:pStyle w:val="TAH"/>
              <w:spacing w:line="256" w:lineRule="auto"/>
              <w:rPr>
                <w:rFonts w:eastAsia="Times New Roman"/>
                <w:lang w:eastAsia="en-GB"/>
              </w:rPr>
            </w:pPr>
          </w:p>
        </w:tc>
        <w:tc>
          <w:tcPr>
            <w:tcW w:w="3553" w:type="dxa"/>
            <w:tcBorders>
              <w:top w:val="single" w:sz="4" w:space="0" w:color="auto"/>
              <w:left w:val="single" w:sz="4" w:space="0" w:color="auto"/>
              <w:bottom w:val="single" w:sz="4" w:space="0" w:color="auto"/>
              <w:right w:val="single" w:sz="4" w:space="0" w:color="auto"/>
            </w:tcBorders>
            <w:hideMark/>
          </w:tcPr>
          <w:p w14:paraId="0254B862" w14:textId="77777777" w:rsidR="007C50A0" w:rsidRDefault="007C50A0" w:rsidP="00296FFE">
            <w:pPr>
              <w:pStyle w:val="TAH"/>
              <w:spacing w:line="256" w:lineRule="auto"/>
              <w:rPr>
                <w:rFonts w:eastAsia="Times New Roman"/>
                <w:lang w:eastAsia="en-GB"/>
              </w:rPr>
            </w:pPr>
            <w:r>
              <w:t>Value</w:t>
            </w:r>
          </w:p>
        </w:tc>
      </w:tr>
      <w:tr w:rsidR="007C50A0" w14:paraId="5E098FE2" w14:textId="77777777" w:rsidTr="00296FFE">
        <w:trPr>
          <w:trHeight w:val="209"/>
          <w:jc w:val="center"/>
        </w:trPr>
        <w:tc>
          <w:tcPr>
            <w:tcW w:w="1774" w:type="dxa"/>
            <w:tcBorders>
              <w:top w:val="single" w:sz="4" w:space="0" w:color="auto"/>
              <w:left w:val="single" w:sz="4" w:space="0" w:color="auto"/>
              <w:bottom w:val="single" w:sz="4" w:space="0" w:color="auto"/>
              <w:right w:val="single" w:sz="4" w:space="0" w:color="auto"/>
            </w:tcBorders>
            <w:vAlign w:val="center"/>
            <w:hideMark/>
          </w:tcPr>
          <w:p w14:paraId="2B53B3FD" w14:textId="77777777" w:rsidR="007C50A0" w:rsidRDefault="007C50A0" w:rsidP="00296FFE">
            <w:pPr>
              <w:pStyle w:val="TAC"/>
              <w:spacing w:line="256" w:lineRule="auto"/>
              <w:rPr>
                <w:rFonts w:eastAsia="Times New Roman"/>
                <w:lang w:eastAsia="en-GB"/>
              </w:rPr>
            </w:pPr>
            <w:r>
              <w:t>gapOffset</w:t>
            </w:r>
          </w:p>
        </w:tc>
        <w:tc>
          <w:tcPr>
            <w:tcW w:w="3553" w:type="dxa"/>
            <w:tcBorders>
              <w:top w:val="single" w:sz="4" w:space="0" w:color="auto"/>
              <w:left w:val="single" w:sz="4" w:space="0" w:color="auto"/>
              <w:bottom w:val="single" w:sz="4" w:space="0" w:color="auto"/>
              <w:right w:val="single" w:sz="4" w:space="0" w:color="auto"/>
            </w:tcBorders>
            <w:hideMark/>
          </w:tcPr>
          <w:p w14:paraId="452CAD85" w14:textId="77777777" w:rsidR="007C50A0" w:rsidRDefault="007C50A0" w:rsidP="00296FFE">
            <w:pPr>
              <w:pStyle w:val="TAC"/>
              <w:spacing w:line="256" w:lineRule="auto"/>
              <w:rPr>
                <w:rFonts w:ascii="Courier New" w:eastAsia="Times New Roman" w:hAnsi="Courier New"/>
                <w:noProof/>
                <w:lang w:eastAsia="en-GB"/>
              </w:rPr>
            </w:pPr>
            <w:r>
              <w:rPr>
                <w:rFonts w:ascii="Courier New" w:hAnsi="Courier New"/>
                <w:noProof/>
              </w:rPr>
              <w:t>0</w:t>
            </w:r>
          </w:p>
        </w:tc>
      </w:tr>
      <w:tr w:rsidR="007C50A0" w14:paraId="01D1B56C" w14:textId="77777777" w:rsidTr="00296FFE">
        <w:trPr>
          <w:trHeight w:val="56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FE1BB0D" w14:textId="77777777" w:rsidR="007C50A0" w:rsidRDefault="007C50A0" w:rsidP="00296FFE">
            <w:pPr>
              <w:pStyle w:val="TAN"/>
              <w:spacing w:line="256" w:lineRule="auto"/>
              <w:rPr>
                <w:rFonts w:eastAsia="Times New Roman"/>
                <w:lang w:eastAsia="zh-CN"/>
              </w:rPr>
            </w:pPr>
            <w:r>
              <w:t>Note:</w:t>
            </w:r>
            <w:r>
              <w:rPr>
                <w:snapToGrid w:val="0"/>
              </w:rPr>
              <w:tab/>
            </w:r>
            <w:r>
              <w:rPr>
                <w:lang w:eastAsia="zh-CN"/>
              </w:rPr>
              <w:t>Ensure that RLM RS is partially overlapped with measurement gap</w:t>
            </w:r>
          </w:p>
        </w:tc>
      </w:tr>
    </w:tbl>
    <w:p w14:paraId="65299F96" w14:textId="77777777" w:rsidR="007C50A0" w:rsidRDefault="007C50A0" w:rsidP="007C50A0">
      <w:pPr>
        <w:rPr>
          <w:rFonts w:eastAsia="Times New Roman"/>
          <w:lang w:eastAsia="en-GB"/>
        </w:rPr>
      </w:pPr>
    </w:p>
    <w:p w14:paraId="08DC35E8" w14:textId="77777777" w:rsidR="007C50A0" w:rsidRDefault="007C50A0" w:rsidP="007C50A0">
      <w:pPr>
        <w:keepNext/>
        <w:keepLines/>
        <w:spacing w:before="60"/>
        <w:jc w:val="center"/>
        <w:rPr>
          <w:rFonts w:ascii="Arial" w:hAnsi="Arial"/>
          <w:b/>
        </w:rPr>
      </w:pPr>
      <w:r>
        <w:rPr>
          <w:rFonts w:ascii="Arial" w:hAnsi="Arial"/>
          <w:b/>
          <w:noProof/>
          <w:lang w:val="en-US" w:eastAsia="zh-CN"/>
        </w:rPr>
        <w:drawing>
          <wp:inline distT="0" distB="0" distL="0" distR="0" wp14:anchorId="1028914A" wp14:editId="7F5A8870">
            <wp:extent cx="5349240" cy="3241040"/>
            <wp:effectExtent l="0" t="0" r="381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49240" cy="3241040"/>
                    </a:xfrm>
                    <a:prstGeom prst="rect">
                      <a:avLst/>
                    </a:prstGeom>
                    <a:noFill/>
                    <a:ln>
                      <a:noFill/>
                    </a:ln>
                  </pic:spPr>
                </pic:pic>
              </a:graphicData>
            </a:graphic>
          </wp:inline>
        </w:drawing>
      </w:r>
    </w:p>
    <w:p w14:paraId="030CCBCB" w14:textId="77777777" w:rsidR="007C50A0" w:rsidRDefault="007C50A0" w:rsidP="007C50A0">
      <w:pPr>
        <w:keepLines/>
        <w:spacing w:after="240"/>
        <w:jc w:val="center"/>
        <w:rPr>
          <w:rFonts w:ascii="Arial" w:hAnsi="Arial"/>
        </w:rPr>
      </w:pPr>
      <w:r>
        <w:rPr>
          <w:rFonts w:ascii="Arial" w:hAnsi="Arial"/>
          <w:b/>
        </w:rPr>
        <w:t>Figure A.6.5.1.1.1-1: SNR variation for out-of-sync testing</w:t>
      </w:r>
    </w:p>
    <w:p w14:paraId="1CF2DB4D" w14:textId="77777777" w:rsidR="007C50A0" w:rsidRDefault="007C50A0" w:rsidP="007C50A0">
      <w:pPr>
        <w:pStyle w:val="Heading5"/>
        <w:rPr>
          <w:snapToGrid w:val="0"/>
        </w:rPr>
      </w:pPr>
      <w:bookmarkStart w:id="174" w:name="_Toc535476529"/>
      <w:r>
        <w:rPr>
          <w:snapToGrid w:val="0"/>
        </w:rPr>
        <w:t>A.6.5.1.1.2</w:t>
      </w:r>
      <w:r>
        <w:rPr>
          <w:snapToGrid w:val="0"/>
        </w:rPr>
        <w:tab/>
        <w:t>Test Requirements</w:t>
      </w:r>
      <w:bookmarkEnd w:id="174"/>
    </w:p>
    <w:p w14:paraId="2BD3E76D" w14:textId="77777777" w:rsidR="007C50A0" w:rsidRDefault="007C50A0" w:rsidP="007C50A0">
      <w:r>
        <w:t>The UE behaviour in each test during time durations T1, T2 and T3 shall be as follows:</w:t>
      </w:r>
    </w:p>
    <w:p w14:paraId="7B6211E4" w14:textId="77777777" w:rsidR="007C50A0" w:rsidRDefault="007C50A0" w:rsidP="007C50A0">
      <w:r>
        <w:t>During the period from time point A to time point B the UE shall transmit uplink signal at least in all uplink slots configured for CSI transmission according to the configured periodic CSI reporting.</w:t>
      </w:r>
    </w:p>
    <w:p w14:paraId="7C555B19" w14:textId="77777777" w:rsidR="007C50A0" w:rsidRDefault="007C50A0" w:rsidP="007C50A0">
      <w:r>
        <w:t>The UE shall stop transmitting uplink signal no later than time point C (D1 second after the start of the time duration T3).</w:t>
      </w:r>
    </w:p>
    <w:p w14:paraId="7194D746" w14:textId="77777777" w:rsidR="007C50A0" w:rsidRDefault="007C50A0" w:rsidP="007C50A0">
      <w:r>
        <w:t>The rate of correct events observed during repeated tests shall be at least 90%.</w:t>
      </w:r>
    </w:p>
    <w:p w14:paraId="761388BF" w14:textId="77777777" w:rsidR="007C50A0" w:rsidRDefault="007C50A0" w:rsidP="007C50A0">
      <w:pPr>
        <w:pStyle w:val="Heading4"/>
      </w:pPr>
      <w:bookmarkStart w:id="175" w:name="_Toc535476530"/>
      <w:r>
        <w:t>A.6.5.1.2</w:t>
      </w:r>
      <w:r>
        <w:tab/>
        <w:t>Radio Link Monitoring In-sync Test for FR1 PCell configured with SSB-based RLM RS in non-DRX mode</w:t>
      </w:r>
      <w:bookmarkEnd w:id="175"/>
    </w:p>
    <w:p w14:paraId="6671EC03" w14:textId="77777777" w:rsidR="007C50A0" w:rsidRDefault="007C50A0" w:rsidP="007C50A0">
      <w:pPr>
        <w:pStyle w:val="Heading5"/>
        <w:rPr>
          <w:snapToGrid w:val="0"/>
          <w:lang w:eastAsia="zh-CN"/>
        </w:rPr>
      </w:pPr>
      <w:bookmarkStart w:id="176" w:name="_Toc535476531"/>
      <w:r>
        <w:rPr>
          <w:snapToGrid w:val="0"/>
          <w:lang w:eastAsia="zh-CN"/>
        </w:rPr>
        <w:t>A.6.5.1.2.1</w:t>
      </w:r>
      <w:r>
        <w:rPr>
          <w:snapToGrid w:val="0"/>
          <w:lang w:eastAsia="zh-CN"/>
        </w:rPr>
        <w:tab/>
        <w:t>Test Purpose and Environment</w:t>
      </w:r>
      <w:bookmarkEnd w:id="176"/>
    </w:p>
    <w:p w14:paraId="3B782D32" w14:textId="77777777" w:rsidR="007C50A0" w:rsidRDefault="007C50A0" w:rsidP="007C50A0">
      <w:pPr>
        <w:rPr>
          <w:lang w:eastAsia="en-GB"/>
        </w:rPr>
      </w:pPr>
      <w:r>
        <w:t>The purpose of this test is to verify that the UE properly detects the out of sync and in sync for the purpose of monitoring downlink radio link quality of the PCell. This test will partly verify the FR1 radio link monitoring requirements in clause 8.1.</w:t>
      </w:r>
    </w:p>
    <w:p w14:paraId="0C6AA58B" w14:textId="77777777" w:rsidR="007C50A0" w:rsidRDefault="007C50A0" w:rsidP="007C50A0">
      <w:r>
        <w:t xml:space="preserve">In the test, UE is configured to perform RLM on SSB, with </w:t>
      </w:r>
      <w:r>
        <w:rPr>
          <w:i/>
        </w:rPr>
        <w:t>detectionResource</w:t>
      </w:r>
      <w:r>
        <w:t xml:space="preserve"> included in </w:t>
      </w:r>
      <w:r>
        <w:rPr>
          <w:i/>
        </w:rPr>
        <w:t>RadioLinkMonitoringRS</w:t>
      </w:r>
      <w:r>
        <w:t xml:space="preserve"> set to SSB#0</w:t>
      </w:r>
      <w:del w:id="177" w:author="CATT" w:date="2022-05-20T17:38:00Z">
        <w:r w:rsidDel="004A41C9">
          <w:delText xml:space="preserve"> and SSB#1</w:delText>
        </w:r>
      </w:del>
      <w:r>
        <w:t xml:space="preserve">, and </w:t>
      </w:r>
      <w:r>
        <w:rPr>
          <w:i/>
        </w:rPr>
        <w:t>purpose</w:t>
      </w:r>
      <w:r>
        <w:t xml:space="preserve"> set to ‘</w:t>
      </w:r>
      <w:r>
        <w:rPr>
          <w:i/>
        </w:rPr>
        <w:t>rlf</w:t>
      </w:r>
      <w:r>
        <w:t xml:space="preserve">’. Supported test configurations are shown in table A.6.5.1.2.1-1. The test parameters are given in Tables A.6.5.1.2.1-2, and A.6.5.1.2.1-3 below. There is one cell (Cell 1), which is the active cell, in the test. The test consists of five successive time periods, with time duration of T1, T2, T3, T4 and T5 respectively. Figure A.6.5.1.2.1-1 shows the variation of the downlink SNR in the active cell to emulate out-of-sync and in-sync states. Prior to the start of the time duration T1, the UE shall be fully synchronized to Cell 1. Prior to the start of the time duration T1, the UE shall be fully synchronized to Cell 1. The UE shall be configured for periodic CSI reporting with a reporting periodicity of 5 ms. </w:t>
      </w:r>
    </w:p>
    <w:p w14:paraId="725D78D2" w14:textId="77777777" w:rsidR="007C50A0" w:rsidRDefault="007C50A0" w:rsidP="007C50A0">
      <w:pPr>
        <w:pStyle w:val="TH"/>
      </w:pPr>
      <w:r>
        <w:lastRenderedPageBreak/>
        <w:t>Table A.6.5.1.2.1-1: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C50A0" w14:paraId="7325800E"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06F0FA64" w14:textId="77777777" w:rsidR="007C50A0" w:rsidRDefault="007C50A0" w:rsidP="00296FFE">
            <w:pPr>
              <w:pStyle w:val="TAH"/>
              <w:spacing w:line="256" w:lineRule="auto"/>
              <w:rPr>
                <w:rFonts w:eastAsia="Times New Roman"/>
                <w:lang w:eastAsia="en-GB"/>
              </w:rPr>
            </w:pPr>
            <w:r>
              <w:t>Configuration</w:t>
            </w:r>
          </w:p>
        </w:tc>
        <w:tc>
          <w:tcPr>
            <w:tcW w:w="4970" w:type="dxa"/>
            <w:tcBorders>
              <w:top w:val="single" w:sz="4" w:space="0" w:color="auto"/>
              <w:left w:val="single" w:sz="4" w:space="0" w:color="auto"/>
              <w:bottom w:val="single" w:sz="4" w:space="0" w:color="auto"/>
              <w:right w:val="single" w:sz="4" w:space="0" w:color="auto"/>
            </w:tcBorders>
            <w:hideMark/>
          </w:tcPr>
          <w:p w14:paraId="65C28998" w14:textId="77777777" w:rsidR="007C50A0" w:rsidRDefault="007C50A0" w:rsidP="00296FFE">
            <w:pPr>
              <w:pStyle w:val="TAH"/>
              <w:spacing w:line="256" w:lineRule="auto"/>
              <w:rPr>
                <w:rFonts w:eastAsia="Times New Roman"/>
                <w:lang w:eastAsia="en-GB"/>
              </w:rPr>
            </w:pPr>
            <w:r>
              <w:t>Description</w:t>
            </w:r>
          </w:p>
        </w:tc>
      </w:tr>
      <w:tr w:rsidR="007C50A0" w14:paraId="18748821"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00AE9240" w14:textId="77777777" w:rsidR="007C50A0" w:rsidRDefault="007C50A0" w:rsidP="00296FFE">
            <w:pPr>
              <w:pStyle w:val="TAL"/>
              <w:spacing w:line="256" w:lineRule="auto"/>
              <w:rPr>
                <w:rFonts w:eastAsia="Times New Roman"/>
                <w:lang w:eastAsia="en-GB"/>
              </w:rPr>
            </w:pPr>
            <w:r>
              <w:t>1</w:t>
            </w:r>
          </w:p>
        </w:tc>
        <w:tc>
          <w:tcPr>
            <w:tcW w:w="4970" w:type="dxa"/>
            <w:tcBorders>
              <w:top w:val="single" w:sz="4" w:space="0" w:color="auto"/>
              <w:left w:val="single" w:sz="4" w:space="0" w:color="auto"/>
              <w:bottom w:val="single" w:sz="4" w:space="0" w:color="auto"/>
              <w:right w:val="single" w:sz="4" w:space="0" w:color="auto"/>
            </w:tcBorders>
            <w:hideMark/>
          </w:tcPr>
          <w:p w14:paraId="442D49C9" w14:textId="77777777" w:rsidR="007C50A0" w:rsidRDefault="007C50A0" w:rsidP="00296FFE">
            <w:pPr>
              <w:pStyle w:val="TAL"/>
              <w:spacing w:line="256" w:lineRule="auto"/>
              <w:rPr>
                <w:rFonts w:eastAsia="Times New Roman"/>
                <w:lang w:eastAsia="en-GB"/>
              </w:rPr>
            </w:pPr>
            <w:r>
              <w:t>FDD, SSB SCS 15 kHz, data SCS 15 kHz, BW 10 MHz</w:t>
            </w:r>
          </w:p>
        </w:tc>
      </w:tr>
      <w:tr w:rsidR="007C50A0" w14:paraId="0B07C5F3"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49970C57" w14:textId="77777777" w:rsidR="007C50A0" w:rsidRDefault="007C50A0" w:rsidP="00296FFE">
            <w:pPr>
              <w:pStyle w:val="TAL"/>
              <w:spacing w:line="256" w:lineRule="auto"/>
              <w:rPr>
                <w:rFonts w:eastAsia="Times New Roman"/>
                <w:lang w:eastAsia="en-GB"/>
              </w:rPr>
            </w:pPr>
            <w:r>
              <w:t>2</w:t>
            </w:r>
          </w:p>
        </w:tc>
        <w:tc>
          <w:tcPr>
            <w:tcW w:w="4970" w:type="dxa"/>
            <w:tcBorders>
              <w:top w:val="single" w:sz="4" w:space="0" w:color="auto"/>
              <w:left w:val="single" w:sz="4" w:space="0" w:color="auto"/>
              <w:bottom w:val="single" w:sz="4" w:space="0" w:color="auto"/>
              <w:right w:val="single" w:sz="4" w:space="0" w:color="auto"/>
            </w:tcBorders>
            <w:hideMark/>
          </w:tcPr>
          <w:p w14:paraId="42C141D8" w14:textId="77777777" w:rsidR="007C50A0" w:rsidRDefault="007C50A0" w:rsidP="00296FFE">
            <w:pPr>
              <w:pStyle w:val="TAL"/>
              <w:spacing w:line="256" w:lineRule="auto"/>
              <w:rPr>
                <w:rFonts w:eastAsia="Times New Roman"/>
                <w:lang w:eastAsia="en-GB"/>
              </w:rPr>
            </w:pPr>
            <w:r>
              <w:t>TDD, SSB SCS 15 kHz, data SCS 15 kHz, BW 10 MHz</w:t>
            </w:r>
          </w:p>
        </w:tc>
      </w:tr>
      <w:tr w:rsidR="007C50A0" w14:paraId="0BFAE494"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4441C3E2" w14:textId="77777777" w:rsidR="007C50A0" w:rsidRDefault="007C50A0" w:rsidP="00296FFE">
            <w:pPr>
              <w:pStyle w:val="TAL"/>
              <w:spacing w:line="256" w:lineRule="auto"/>
              <w:rPr>
                <w:rFonts w:eastAsia="Times New Roman"/>
                <w:lang w:eastAsia="en-GB"/>
              </w:rPr>
            </w:pPr>
            <w:r>
              <w:t>3</w:t>
            </w:r>
          </w:p>
        </w:tc>
        <w:tc>
          <w:tcPr>
            <w:tcW w:w="4970" w:type="dxa"/>
            <w:tcBorders>
              <w:top w:val="single" w:sz="4" w:space="0" w:color="auto"/>
              <w:left w:val="single" w:sz="4" w:space="0" w:color="auto"/>
              <w:bottom w:val="single" w:sz="4" w:space="0" w:color="auto"/>
              <w:right w:val="single" w:sz="4" w:space="0" w:color="auto"/>
            </w:tcBorders>
            <w:hideMark/>
          </w:tcPr>
          <w:p w14:paraId="2A048F51" w14:textId="77777777" w:rsidR="007C50A0" w:rsidRDefault="007C50A0" w:rsidP="00296FFE">
            <w:pPr>
              <w:pStyle w:val="TAL"/>
              <w:spacing w:line="256" w:lineRule="auto"/>
              <w:rPr>
                <w:rFonts w:eastAsia="Times New Roman"/>
                <w:lang w:eastAsia="en-GB"/>
              </w:rPr>
            </w:pPr>
            <w:r>
              <w:t>TDD, SSB SCS 30 kHz, data SCS 30 kHz, BW 40 MHz</w:t>
            </w:r>
          </w:p>
        </w:tc>
      </w:tr>
      <w:tr w:rsidR="007C50A0" w14:paraId="6510DF52" w14:textId="77777777" w:rsidTr="00296FFE">
        <w:trPr>
          <w:trHeight w:val="187"/>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331FC68D" w14:textId="77777777" w:rsidR="007C50A0" w:rsidRDefault="007C50A0" w:rsidP="00296FFE">
            <w:pPr>
              <w:pStyle w:val="TAN"/>
              <w:spacing w:line="256" w:lineRule="auto"/>
              <w:rPr>
                <w:rFonts w:eastAsia="Times New Roman"/>
                <w:lang w:eastAsia="en-GB"/>
              </w:rPr>
            </w:pPr>
            <w:r>
              <w:t>Note:</w:t>
            </w:r>
            <w:r>
              <w:tab/>
              <w:t>The UE is only required to pass in one of the supported test configurations in FR1</w:t>
            </w:r>
          </w:p>
        </w:tc>
      </w:tr>
    </w:tbl>
    <w:p w14:paraId="53542D4C" w14:textId="77777777" w:rsidR="007C50A0" w:rsidRDefault="007C50A0" w:rsidP="007C50A0">
      <w:pPr>
        <w:spacing w:before="120"/>
        <w:rPr>
          <w:rFonts w:eastAsia="Times New Roman"/>
          <w:lang w:eastAsia="en-GB"/>
        </w:rPr>
      </w:pPr>
    </w:p>
    <w:p w14:paraId="5F5A94A6" w14:textId="77777777" w:rsidR="007C50A0" w:rsidRDefault="007C50A0" w:rsidP="007C50A0">
      <w:pPr>
        <w:pStyle w:val="TH"/>
      </w:pPr>
      <w:r>
        <w:lastRenderedPageBreak/>
        <w:t>Table A.6.5.1.2.1-2: General test parameters for FR1 in-sync testing in non-DRX mode</w:t>
      </w:r>
    </w:p>
    <w:tbl>
      <w:tblPr>
        <w:tblW w:w="3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
        <w:gridCol w:w="244"/>
        <w:gridCol w:w="1744"/>
        <w:gridCol w:w="710"/>
        <w:gridCol w:w="2092"/>
      </w:tblGrid>
      <w:tr w:rsidR="007C50A0" w14:paraId="1C9D36BB" w14:textId="77777777" w:rsidTr="00296FFE">
        <w:trPr>
          <w:trHeight w:val="187"/>
          <w:jc w:val="center"/>
        </w:trPr>
        <w:tc>
          <w:tcPr>
            <w:tcW w:w="2795" w:type="pct"/>
            <w:gridSpan w:val="4"/>
            <w:tcBorders>
              <w:top w:val="single" w:sz="4" w:space="0" w:color="auto"/>
              <w:left w:val="single" w:sz="4" w:space="0" w:color="auto"/>
              <w:bottom w:val="nil"/>
              <w:right w:val="single" w:sz="4" w:space="0" w:color="auto"/>
            </w:tcBorders>
            <w:hideMark/>
          </w:tcPr>
          <w:p w14:paraId="31058E8E" w14:textId="77777777" w:rsidR="007C50A0" w:rsidRDefault="007C50A0" w:rsidP="00296FFE">
            <w:pPr>
              <w:pStyle w:val="TAH"/>
              <w:spacing w:line="256" w:lineRule="auto"/>
              <w:rPr>
                <w:rFonts w:eastAsia="Times New Roman"/>
                <w:noProof/>
                <w:lang w:eastAsia="en-GB"/>
              </w:rPr>
            </w:pPr>
            <w:r>
              <w:rPr>
                <w:noProof/>
              </w:rPr>
              <w:lastRenderedPageBreak/>
              <w:t>Parameter</w:t>
            </w:r>
          </w:p>
        </w:tc>
        <w:tc>
          <w:tcPr>
            <w:tcW w:w="559" w:type="pct"/>
            <w:tcBorders>
              <w:top w:val="single" w:sz="4" w:space="0" w:color="auto"/>
              <w:left w:val="single" w:sz="4" w:space="0" w:color="auto"/>
              <w:bottom w:val="nil"/>
              <w:right w:val="single" w:sz="4" w:space="0" w:color="auto"/>
            </w:tcBorders>
            <w:hideMark/>
          </w:tcPr>
          <w:p w14:paraId="3D3AA6CB" w14:textId="77777777" w:rsidR="007C50A0" w:rsidRDefault="007C50A0" w:rsidP="00296FFE">
            <w:pPr>
              <w:pStyle w:val="TAH"/>
              <w:spacing w:line="256" w:lineRule="auto"/>
              <w:rPr>
                <w:rFonts w:eastAsia="Times New Roman"/>
                <w:noProof/>
                <w:lang w:eastAsia="en-GB"/>
              </w:rPr>
            </w:pPr>
            <w:r>
              <w:rPr>
                <w:noProof/>
              </w:rPr>
              <w:t>Unit</w:t>
            </w:r>
          </w:p>
        </w:tc>
        <w:tc>
          <w:tcPr>
            <w:tcW w:w="1646" w:type="pct"/>
            <w:tcBorders>
              <w:top w:val="single" w:sz="4" w:space="0" w:color="auto"/>
              <w:left w:val="single" w:sz="4" w:space="0" w:color="auto"/>
              <w:bottom w:val="single" w:sz="4" w:space="0" w:color="auto"/>
              <w:right w:val="single" w:sz="4" w:space="0" w:color="auto"/>
            </w:tcBorders>
            <w:hideMark/>
          </w:tcPr>
          <w:p w14:paraId="0E1D7EFC" w14:textId="77777777" w:rsidR="007C50A0" w:rsidRDefault="007C50A0" w:rsidP="00296FFE">
            <w:pPr>
              <w:pStyle w:val="TAH"/>
              <w:spacing w:line="256" w:lineRule="auto"/>
              <w:rPr>
                <w:rFonts w:eastAsia="Times New Roman"/>
                <w:noProof/>
                <w:lang w:eastAsia="en-GB"/>
              </w:rPr>
            </w:pPr>
            <w:r>
              <w:rPr>
                <w:noProof/>
              </w:rPr>
              <w:t>Value</w:t>
            </w:r>
          </w:p>
        </w:tc>
      </w:tr>
      <w:tr w:rsidR="007C50A0" w14:paraId="4739DF9A" w14:textId="77777777" w:rsidTr="00296FFE">
        <w:trPr>
          <w:trHeight w:val="187"/>
          <w:jc w:val="center"/>
        </w:trPr>
        <w:tc>
          <w:tcPr>
            <w:tcW w:w="2795" w:type="pct"/>
            <w:gridSpan w:val="4"/>
            <w:tcBorders>
              <w:top w:val="nil"/>
              <w:left w:val="single" w:sz="4" w:space="0" w:color="auto"/>
              <w:bottom w:val="single" w:sz="4" w:space="0" w:color="auto"/>
              <w:right w:val="single" w:sz="4" w:space="0" w:color="auto"/>
            </w:tcBorders>
          </w:tcPr>
          <w:p w14:paraId="56496BB7" w14:textId="77777777" w:rsidR="007C50A0" w:rsidRDefault="007C50A0" w:rsidP="00296FFE">
            <w:pPr>
              <w:pStyle w:val="TAH"/>
              <w:spacing w:line="256" w:lineRule="auto"/>
              <w:rPr>
                <w:rFonts w:eastAsia="Times New Roman"/>
                <w:noProof/>
                <w:lang w:eastAsia="en-GB"/>
              </w:rPr>
            </w:pPr>
          </w:p>
        </w:tc>
        <w:tc>
          <w:tcPr>
            <w:tcW w:w="559" w:type="pct"/>
            <w:tcBorders>
              <w:top w:val="nil"/>
              <w:left w:val="single" w:sz="4" w:space="0" w:color="auto"/>
              <w:bottom w:val="single" w:sz="4" w:space="0" w:color="auto"/>
              <w:right w:val="single" w:sz="4" w:space="0" w:color="auto"/>
            </w:tcBorders>
          </w:tcPr>
          <w:p w14:paraId="59B625C5" w14:textId="77777777" w:rsidR="007C50A0" w:rsidRDefault="007C50A0" w:rsidP="00296FFE">
            <w:pPr>
              <w:pStyle w:val="TAH"/>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BD3CBAF" w14:textId="77777777" w:rsidR="007C50A0" w:rsidRDefault="007C50A0" w:rsidP="00296FFE">
            <w:pPr>
              <w:pStyle w:val="TAH"/>
              <w:spacing w:line="256" w:lineRule="auto"/>
              <w:rPr>
                <w:rFonts w:eastAsia="Times New Roman"/>
                <w:noProof/>
                <w:lang w:eastAsia="en-GB"/>
              </w:rPr>
            </w:pPr>
            <w:r>
              <w:rPr>
                <w:noProof/>
              </w:rPr>
              <w:t>Test 1</w:t>
            </w:r>
          </w:p>
        </w:tc>
      </w:tr>
      <w:tr w:rsidR="007C50A0" w14:paraId="0B05CE2F"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1243E76C" w14:textId="77777777" w:rsidR="007C50A0" w:rsidRDefault="007C50A0" w:rsidP="00296FFE">
            <w:pPr>
              <w:pStyle w:val="TAL"/>
              <w:spacing w:line="256" w:lineRule="auto"/>
              <w:rPr>
                <w:rFonts w:eastAsia="Times New Roman"/>
                <w:noProof/>
                <w:lang w:eastAsia="en-GB"/>
              </w:rPr>
            </w:pPr>
            <w:r>
              <w:rPr>
                <w:noProof/>
              </w:rPr>
              <w:t>Active PCell</w:t>
            </w:r>
          </w:p>
        </w:tc>
        <w:tc>
          <w:tcPr>
            <w:tcW w:w="559" w:type="pct"/>
            <w:tcBorders>
              <w:top w:val="single" w:sz="4" w:space="0" w:color="auto"/>
              <w:left w:val="single" w:sz="4" w:space="0" w:color="auto"/>
              <w:bottom w:val="single" w:sz="4" w:space="0" w:color="auto"/>
              <w:right w:val="single" w:sz="4" w:space="0" w:color="auto"/>
            </w:tcBorders>
          </w:tcPr>
          <w:p w14:paraId="5211D0DB"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0864B5C" w14:textId="77777777" w:rsidR="007C50A0" w:rsidRDefault="007C50A0" w:rsidP="00296FFE">
            <w:pPr>
              <w:pStyle w:val="TAC"/>
              <w:spacing w:line="256" w:lineRule="auto"/>
              <w:rPr>
                <w:rFonts w:eastAsia="Times New Roman"/>
                <w:noProof/>
                <w:lang w:eastAsia="en-GB"/>
              </w:rPr>
            </w:pPr>
            <w:r>
              <w:rPr>
                <w:noProof/>
              </w:rPr>
              <w:t>Cell 1</w:t>
            </w:r>
          </w:p>
        </w:tc>
      </w:tr>
      <w:tr w:rsidR="007C50A0" w14:paraId="3FAC6561"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8C398AB" w14:textId="77777777" w:rsidR="007C50A0" w:rsidRDefault="007C50A0" w:rsidP="00296FFE">
            <w:pPr>
              <w:pStyle w:val="TAL"/>
              <w:spacing w:line="256" w:lineRule="auto"/>
              <w:rPr>
                <w:rFonts w:eastAsia="Times New Roman"/>
                <w:noProof/>
                <w:lang w:eastAsia="en-GB"/>
              </w:rPr>
            </w:pPr>
            <w:r>
              <w:rPr>
                <w:noProof/>
              </w:rPr>
              <w:t>RF Channel Number</w:t>
            </w:r>
          </w:p>
        </w:tc>
        <w:tc>
          <w:tcPr>
            <w:tcW w:w="559" w:type="pct"/>
            <w:tcBorders>
              <w:top w:val="single" w:sz="4" w:space="0" w:color="auto"/>
              <w:left w:val="single" w:sz="4" w:space="0" w:color="auto"/>
              <w:bottom w:val="single" w:sz="4" w:space="0" w:color="auto"/>
              <w:right w:val="single" w:sz="4" w:space="0" w:color="auto"/>
            </w:tcBorders>
          </w:tcPr>
          <w:p w14:paraId="02C4CFC9"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536408A4" w14:textId="77777777" w:rsidR="007C50A0" w:rsidRDefault="007C50A0" w:rsidP="00296FFE">
            <w:pPr>
              <w:pStyle w:val="TAC"/>
              <w:spacing w:line="256" w:lineRule="auto"/>
              <w:rPr>
                <w:rFonts w:eastAsia="Times New Roman"/>
                <w:noProof/>
                <w:lang w:eastAsia="en-GB"/>
              </w:rPr>
            </w:pPr>
            <w:r>
              <w:rPr>
                <w:noProof/>
              </w:rPr>
              <w:t>1</w:t>
            </w:r>
          </w:p>
        </w:tc>
      </w:tr>
      <w:tr w:rsidR="007C50A0" w14:paraId="48538E6B"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53BA1700" w14:textId="77777777" w:rsidR="007C50A0" w:rsidRDefault="007C50A0" w:rsidP="00296FFE">
            <w:pPr>
              <w:pStyle w:val="TAL"/>
              <w:spacing w:line="256" w:lineRule="auto"/>
              <w:rPr>
                <w:rFonts w:eastAsia="Times New Roman"/>
                <w:noProof/>
                <w:lang w:eastAsia="en-GB"/>
              </w:rPr>
            </w:pPr>
            <w:r>
              <w:rPr>
                <w:noProof/>
              </w:rPr>
              <w:t>Duplex mode</w:t>
            </w:r>
          </w:p>
        </w:tc>
        <w:tc>
          <w:tcPr>
            <w:tcW w:w="1372" w:type="pct"/>
            <w:tcBorders>
              <w:top w:val="single" w:sz="4" w:space="0" w:color="auto"/>
              <w:left w:val="single" w:sz="4" w:space="0" w:color="auto"/>
              <w:bottom w:val="single" w:sz="4" w:space="0" w:color="auto"/>
              <w:right w:val="single" w:sz="4" w:space="0" w:color="auto"/>
            </w:tcBorders>
            <w:hideMark/>
          </w:tcPr>
          <w:p w14:paraId="25112FE5"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single" w:sz="4" w:space="0" w:color="auto"/>
              <w:left w:val="single" w:sz="4" w:space="0" w:color="auto"/>
              <w:bottom w:val="single" w:sz="4" w:space="0" w:color="auto"/>
              <w:right w:val="single" w:sz="4" w:space="0" w:color="auto"/>
            </w:tcBorders>
          </w:tcPr>
          <w:p w14:paraId="1F673651"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559B77E6" w14:textId="77777777" w:rsidR="007C50A0" w:rsidRDefault="007C50A0" w:rsidP="00296FFE">
            <w:pPr>
              <w:pStyle w:val="TAC"/>
              <w:spacing w:line="256" w:lineRule="auto"/>
              <w:rPr>
                <w:rFonts w:eastAsia="Times New Roman"/>
                <w:noProof/>
                <w:lang w:eastAsia="en-GB"/>
              </w:rPr>
            </w:pPr>
            <w:r>
              <w:rPr>
                <w:noProof/>
              </w:rPr>
              <w:t>FDD</w:t>
            </w:r>
          </w:p>
        </w:tc>
      </w:tr>
      <w:tr w:rsidR="007C50A0" w14:paraId="623E28FB"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488B6CDF"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27DC8439" w14:textId="77777777" w:rsidR="007C50A0" w:rsidRDefault="007C50A0" w:rsidP="00296FFE">
            <w:pPr>
              <w:pStyle w:val="TAL"/>
              <w:spacing w:line="256" w:lineRule="auto"/>
              <w:rPr>
                <w:rFonts w:eastAsia="Times New Roman"/>
                <w:noProof/>
                <w:lang w:eastAsia="en-GB"/>
              </w:rPr>
            </w:pPr>
            <w:r>
              <w:rPr>
                <w:noProof/>
              </w:rPr>
              <w:t>Config 2, 3</w:t>
            </w:r>
          </w:p>
        </w:tc>
        <w:tc>
          <w:tcPr>
            <w:tcW w:w="559" w:type="pct"/>
            <w:tcBorders>
              <w:top w:val="single" w:sz="4" w:space="0" w:color="auto"/>
              <w:left w:val="single" w:sz="4" w:space="0" w:color="auto"/>
              <w:bottom w:val="single" w:sz="4" w:space="0" w:color="auto"/>
              <w:right w:val="single" w:sz="4" w:space="0" w:color="auto"/>
            </w:tcBorders>
          </w:tcPr>
          <w:p w14:paraId="51C9570C"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41D471E" w14:textId="77777777" w:rsidR="007C50A0" w:rsidRDefault="007C50A0" w:rsidP="00296FFE">
            <w:pPr>
              <w:pStyle w:val="TAC"/>
              <w:spacing w:line="256" w:lineRule="auto"/>
              <w:rPr>
                <w:rFonts w:eastAsia="Times New Roman"/>
                <w:noProof/>
                <w:lang w:eastAsia="en-GB"/>
              </w:rPr>
            </w:pPr>
            <w:r>
              <w:rPr>
                <w:noProof/>
              </w:rPr>
              <w:t>TDD</w:t>
            </w:r>
          </w:p>
        </w:tc>
      </w:tr>
      <w:tr w:rsidR="007C50A0" w14:paraId="068E226F"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05B71248" w14:textId="77777777" w:rsidR="007C50A0" w:rsidRDefault="007C50A0" w:rsidP="00296FFE">
            <w:pPr>
              <w:pStyle w:val="TAL"/>
              <w:spacing w:line="256" w:lineRule="auto"/>
              <w:rPr>
                <w:rFonts w:eastAsia="Times New Roman"/>
                <w:noProof/>
                <w:lang w:eastAsia="en-GB"/>
              </w:rPr>
            </w:pPr>
            <w:r>
              <w:rPr>
                <w:rFonts w:cs="Arial"/>
                <w:szCs w:val="16"/>
              </w:rPr>
              <w:t>BW</w:t>
            </w:r>
            <w:r>
              <w:rPr>
                <w:rFonts w:cs="Arial"/>
                <w:szCs w:val="16"/>
                <w:vertAlign w:val="subscript"/>
              </w:rPr>
              <w:t>channel</w:t>
            </w:r>
          </w:p>
        </w:tc>
        <w:tc>
          <w:tcPr>
            <w:tcW w:w="1372" w:type="pct"/>
            <w:tcBorders>
              <w:top w:val="single" w:sz="4" w:space="0" w:color="auto"/>
              <w:left w:val="single" w:sz="4" w:space="0" w:color="auto"/>
              <w:bottom w:val="single" w:sz="4" w:space="0" w:color="auto"/>
              <w:right w:val="single" w:sz="4" w:space="0" w:color="auto"/>
            </w:tcBorders>
            <w:hideMark/>
          </w:tcPr>
          <w:p w14:paraId="5B45199D"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single" w:sz="4" w:space="0" w:color="auto"/>
              <w:left w:val="single" w:sz="4" w:space="0" w:color="auto"/>
              <w:bottom w:val="nil"/>
              <w:right w:val="single" w:sz="4" w:space="0" w:color="auto"/>
            </w:tcBorders>
            <w:hideMark/>
          </w:tcPr>
          <w:p w14:paraId="04F4847D" w14:textId="77777777" w:rsidR="007C50A0" w:rsidRDefault="007C50A0" w:rsidP="00296FFE">
            <w:pPr>
              <w:pStyle w:val="TAC"/>
              <w:spacing w:line="256" w:lineRule="auto"/>
              <w:rPr>
                <w:rFonts w:eastAsia="Times New Roman"/>
                <w:noProof/>
                <w:lang w:eastAsia="en-GB"/>
              </w:rPr>
            </w:pPr>
            <w:r>
              <w:rPr>
                <w:rFonts w:cs="Arial"/>
                <w:lang w:eastAsia="zh-CN"/>
              </w:rPr>
              <w:t>MHz</w:t>
            </w:r>
          </w:p>
        </w:tc>
        <w:tc>
          <w:tcPr>
            <w:tcW w:w="1646" w:type="pct"/>
            <w:tcBorders>
              <w:top w:val="single" w:sz="4" w:space="0" w:color="auto"/>
              <w:left w:val="single" w:sz="4" w:space="0" w:color="auto"/>
              <w:bottom w:val="single" w:sz="4" w:space="0" w:color="auto"/>
              <w:right w:val="single" w:sz="4" w:space="0" w:color="auto"/>
            </w:tcBorders>
            <w:hideMark/>
          </w:tcPr>
          <w:p w14:paraId="338B6AD4"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2F4EB0CA" w14:textId="77777777" w:rsidTr="00296FFE">
        <w:trPr>
          <w:trHeight w:val="187"/>
          <w:jc w:val="center"/>
        </w:trPr>
        <w:tc>
          <w:tcPr>
            <w:tcW w:w="1423" w:type="pct"/>
            <w:gridSpan w:val="3"/>
            <w:tcBorders>
              <w:top w:val="nil"/>
              <w:left w:val="single" w:sz="4" w:space="0" w:color="auto"/>
              <w:bottom w:val="nil"/>
              <w:right w:val="single" w:sz="4" w:space="0" w:color="auto"/>
            </w:tcBorders>
          </w:tcPr>
          <w:p w14:paraId="15CBA084"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3FD9B787" w14:textId="77777777" w:rsidR="007C50A0" w:rsidRDefault="007C50A0" w:rsidP="00296FFE">
            <w:pPr>
              <w:pStyle w:val="TAL"/>
              <w:spacing w:line="256" w:lineRule="auto"/>
              <w:rPr>
                <w:rFonts w:eastAsia="Times New Roman"/>
                <w:noProof/>
                <w:lang w:eastAsia="en-GB"/>
              </w:rPr>
            </w:pPr>
            <w:r>
              <w:rPr>
                <w:noProof/>
              </w:rPr>
              <w:t>Config 2</w:t>
            </w:r>
          </w:p>
        </w:tc>
        <w:tc>
          <w:tcPr>
            <w:tcW w:w="559" w:type="pct"/>
            <w:tcBorders>
              <w:top w:val="nil"/>
              <w:left w:val="single" w:sz="4" w:space="0" w:color="auto"/>
              <w:bottom w:val="nil"/>
              <w:right w:val="single" w:sz="4" w:space="0" w:color="auto"/>
            </w:tcBorders>
          </w:tcPr>
          <w:p w14:paraId="1E628C23"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5A6E93D"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2AA35CAF"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78E0F0DF"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6885A3C1"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nil"/>
              <w:left w:val="single" w:sz="4" w:space="0" w:color="auto"/>
              <w:bottom w:val="single" w:sz="4" w:space="0" w:color="auto"/>
              <w:right w:val="single" w:sz="4" w:space="0" w:color="auto"/>
            </w:tcBorders>
          </w:tcPr>
          <w:p w14:paraId="69E80FFB"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6BA0D78" w14:textId="77777777" w:rsidR="007C50A0" w:rsidRDefault="007C50A0" w:rsidP="00296FFE">
            <w:pPr>
              <w:pStyle w:val="TAC"/>
              <w:spacing w:line="256" w:lineRule="auto"/>
              <w:rPr>
                <w:rFonts w:eastAsia="Times New Roman"/>
                <w:noProof/>
                <w:lang w:eastAsia="en-GB"/>
              </w:rPr>
            </w:pPr>
            <w:r>
              <w:rPr>
                <w:rFonts w:cs="Arial"/>
                <w:szCs w:val="16"/>
              </w:rPr>
              <w:t>40: N</w:t>
            </w:r>
            <w:r>
              <w:rPr>
                <w:rFonts w:cs="Arial"/>
                <w:szCs w:val="16"/>
                <w:vertAlign w:val="subscript"/>
              </w:rPr>
              <w:t>RB,c</w:t>
            </w:r>
            <w:r>
              <w:rPr>
                <w:rFonts w:cs="Arial"/>
                <w:szCs w:val="16"/>
              </w:rPr>
              <w:t xml:space="preserve"> = 106</w:t>
            </w:r>
          </w:p>
        </w:tc>
      </w:tr>
      <w:tr w:rsidR="007C50A0" w14:paraId="2894CBF7" w14:textId="77777777" w:rsidTr="00296FFE">
        <w:trPr>
          <w:trHeight w:val="187"/>
          <w:jc w:val="center"/>
        </w:trPr>
        <w:tc>
          <w:tcPr>
            <w:tcW w:w="1423" w:type="pct"/>
            <w:gridSpan w:val="3"/>
            <w:tcBorders>
              <w:top w:val="single" w:sz="4" w:space="0" w:color="auto"/>
              <w:left w:val="single" w:sz="4" w:space="0" w:color="auto"/>
              <w:bottom w:val="single" w:sz="4" w:space="0" w:color="auto"/>
              <w:right w:val="single" w:sz="4" w:space="0" w:color="auto"/>
            </w:tcBorders>
            <w:hideMark/>
          </w:tcPr>
          <w:p w14:paraId="58275FDE" w14:textId="77777777" w:rsidR="007C50A0" w:rsidRDefault="007C50A0" w:rsidP="00296FFE">
            <w:pPr>
              <w:pStyle w:val="TAL"/>
              <w:spacing w:line="256" w:lineRule="auto"/>
              <w:rPr>
                <w:rFonts w:eastAsia="Times New Roman"/>
                <w:noProof/>
                <w:lang w:eastAsia="en-GB"/>
              </w:rPr>
            </w:pPr>
            <w:r>
              <w:rPr>
                <w:rFonts w:cs="Arial"/>
                <w:bCs/>
              </w:rPr>
              <w:t>DL initial BWP configuration</w:t>
            </w:r>
          </w:p>
        </w:tc>
        <w:tc>
          <w:tcPr>
            <w:tcW w:w="1372" w:type="pct"/>
            <w:tcBorders>
              <w:top w:val="single" w:sz="4" w:space="0" w:color="auto"/>
              <w:left w:val="single" w:sz="4" w:space="0" w:color="auto"/>
              <w:bottom w:val="single" w:sz="4" w:space="0" w:color="auto"/>
              <w:right w:val="single" w:sz="4" w:space="0" w:color="auto"/>
            </w:tcBorders>
            <w:hideMark/>
          </w:tcPr>
          <w:p w14:paraId="7995AD9F"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9" w:type="pct"/>
            <w:tcBorders>
              <w:top w:val="single" w:sz="4" w:space="0" w:color="auto"/>
              <w:left w:val="single" w:sz="4" w:space="0" w:color="auto"/>
              <w:bottom w:val="single" w:sz="4" w:space="0" w:color="auto"/>
              <w:right w:val="single" w:sz="4" w:space="0" w:color="auto"/>
            </w:tcBorders>
          </w:tcPr>
          <w:p w14:paraId="7E32B521"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7A5BA34D" w14:textId="77777777" w:rsidR="007C50A0" w:rsidRDefault="007C50A0" w:rsidP="00296FFE">
            <w:pPr>
              <w:pStyle w:val="TAC"/>
              <w:spacing w:line="256" w:lineRule="auto"/>
              <w:rPr>
                <w:rFonts w:eastAsia="Times New Roman"/>
                <w:noProof/>
                <w:lang w:eastAsia="en-GB"/>
              </w:rPr>
            </w:pPr>
            <w:r>
              <w:rPr>
                <w:rFonts w:cs="Arial"/>
                <w:szCs w:val="16"/>
              </w:rPr>
              <w:t>DLBWP.0.1</w:t>
            </w:r>
          </w:p>
        </w:tc>
      </w:tr>
      <w:tr w:rsidR="007C50A0" w14:paraId="0339257F" w14:textId="77777777" w:rsidTr="00296FFE">
        <w:trPr>
          <w:trHeight w:val="187"/>
          <w:jc w:val="center"/>
        </w:trPr>
        <w:tc>
          <w:tcPr>
            <w:tcW w:w="1423" w:type="pct"/>
            <w:gridSpan w:val="3"/>
            <w:tcBorders>
              <w:top w:val="single" w:sz="4" w:space="0" w:color="auto"/>
              <w:left w:val="single" w:sz="4" w:space="0" w:color="auto"/>
              <w:bottom w:val="single" w:sz="4" w:space="0" w:color="auto"/>
              <w:right w:val="single" w:sz="4" w:space="0" w:color="auto"/>
            </w:tcBorders>
            <w:hideMark/>
          </w:tcPr>
          <w:p w14:paraId="6F619A78" w14:textId="77777777" w:rsidR="007C50A0" w:rsidRDefault="007C50A0" w:rsidP="00296FFE">
            <w:pPr>
              <w:pStyle w:val="TAL"/>
              <w:spacing w:line="256" w:lineRule="auto"/>
              <w:rPr>
                <w:rFonts w:eastAsia="Times New Roman"/>
                <w:noProof/>
                <w:lang w:eastAsia="en-GB"/>
              </w:rPr>
            </w:pPr>
            <w:r>
              <w:rPr>
                <w:rFonts w:cs="Arial"/>
                <w:bCs/>
              </w:rPr>
              <w:t>DL dedicated BWP configuration</w:t>
            </w:r>
          </w:p>
        </w:tc>
        <w:tc>
          <w:tcPr>
            <w:tcW w:w="1372" w:type="pct"/>
            <w:tcBorders>
              <w:top w:val="single" w:sz="4" w:space="0" w:color="auto"/>
              <w:left w:val="single" w:sz="4" w:space="0" w:color="auto"/>
              <w:bottom w:val="single" w:sz="4" w:space="0" w:color="auto"/>
              <w:right w:val="single" w:sz="4" w:space="0" w:color="auto"/>
            </w:tcBorders>
            <w:hideMark/>
          </w:tcPr>
          <w:p w14:paraId="0E6FE256"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9" w:type="pct"/>
            <w:tcBorders>
              <w:top w:val="single" w:sz="4" w:space="0" w:color="auto"/>
              <w:left w:val="single" w:sz="4" w:space="0" w:color="auto"/>
              <w:bottom w:val="single" w:sz="4" w:space="0" w:color="auto"/>
              <w:right w:val="single" w:sz="4" w:space="0" w:color="auto"/>
            </w:tcBorders>
          </w:tcPr>
          <w:p w14:paraId="754AB0B7"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D6A5484" w14:textId="77777777" w:rsidR="007C50A0" w:rsidRDefault="007C50A0" w:rsidP="00296FFE">
            <w:pPr>
              <w:pStyle w:val="TAC"/>
              <w:spacing w:line="256" w:lineRule="auto"/>
              <w:rPr>
                <w:rFonts w:eastAsia="Times New Roman"/>
                <w:noProof/>
                <w:lang w:eastAsia="en-GB"/>
              </w:rPr>
            </w:pPr>
            <w:r>
              <w:rPr>
                <w:rFonts w:cs="Arial"/>
                <w:szCs w:val="16"/>
              </w:rPr>
              <w:t>DLBWP.1.1</w:t>
            </w:r>
          </w:p>
        </w:tc>
      </w:tr>
      <w:tr w:rsidR="007C50A0" w14:paraId="28D9D69E" w14:textId="77777777" w:rsidTr="00296FFE">
        <w:trPr>
          <w:trHeight w:val="187"/>
          <w:jc w:val="center"/>
        </w:trPr>
        <w:tc>
          <w:tcPr>
            <w:tcW w:w="1423" w:type="pct"/>
            <w:gridSpan w:val="3"/>
            <w:tcBorders>
              <w:top w:val="single" w:sz="4" w:space="0" w:color="auto"/>
              <w:left w:val="single" w:sz="4" w:space="0" w:color="auto"/>
              <w:bottom w:val="single" w:sz="4" w:space="0" w:color="auto"/>
              <w:right w:val="single" w:sz="4" w:space="0" w:color="auto"/>
            </w:tcBorders>
            <w:hideMark/>
          </w:tcPr>
          <w:p w14:paraId="42602EEF" w14:textId="77777777" w:rsidR="007C50A0" w:rsidRDefault="007C50A0" w:rsidP="00296FFE">
            <w:pPr>
              <w:pStyle w:val="TAL"/>
              <w:spacing w:line="256" w:lineRule="auto"/>
              <w:rPr>
                <w:rFonts w:eastAsia="Times New Roman" w:cs="Arial"/>
                <w:bCs/>
                <w:lang w:eastAsia="en-GB"/>
              </w:rPr>
            </w:pPr>
            <w:r>
              <w:rPr>
                <w:rFonts w:cs="Arial"/>
                <w:bCs/>
              </w:rPr>
              <w:t>UL initial BWP configuration</w:t>
            </w:r>
          </w:p>
        </w:tc>
        <w:tc>
          <w:tcPr>
            <w:tcW w:w="1372" w:type="pct"/>
            <w:tcBorders>
              <w:top w:val="single" w:sz="4" w:space="0" w:color="auto"/>
              <w:left w:val="single" w:sz="4" w:space="0" w:color="auto"/>
              <w:bottom w:val="single" w:sz="4" w:space="0" w:color="auto"/>
              <w:right w:val="single" w:sz="4" w:space="0" w:color="auto"/>
            </w:tcBorders>
            <w:hideMark/>
          </w:tcPr>
          <w:p w14:paraId="7EF570B2"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9" w:type="pct"/>
            <w:tcBorders>
              <w:top w:val="single" w:sz="4" w:space="0" w:color="auto"/>
              <w:left w:val="single" w:sz="4" w:space="0" w:color="auto"/>
              <w:bottom w:val="single" w:sz="4" w:space="0" w:color="auto"/>
              <w:right w:val="single" w:sz="4" w:space="0" w:color="auto"/>
            </w:tcBorders>
          </w:tcPr>
          <w:p w14:paraId="28F166C2"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FFFF153" w14:textId="77777777" w:rsidR="007C50A0" w:rsidRDefault="007C50A0" w:rsidP="00296FFE">
            <w:pPr>
              <w:pStyle w:val="TAC"/>
              <w:spacing w:line="256" w:lineRule="auto"/>
              <w:rPr>
                <w:rFonts w:eastAsia="Times New Roman" w:cs="Arial"/>
                <w:szCs w:val="16"/>
                <w:lang w:eastAsia="en-GB"/>
              </w:rPr>
            </w:pPr>
            <w:r>
              <w:rPr>
                <w:rFonts w:cs="v3.7.0"/>
              </w:rPr>
              <w:t>ULBWP.0.1</w:t>
            </w:r>
          </w:p>
        </w:tc>
      </w:tr>
      <w:tr w:rsidR="007C50A0" w14:paraId="5D92177D" w14:textId="77777777" w:rsidTr="00296FFE">
        <w:trPr>
          <w:trHeight w:val="187"/>
          <w:jc w:val="center"/>
        </w:trPr>
        <w:tc>
          <w:tcPr>
            <w:tcW w:w="1423" w:type="pct"/>
            <w:gridSpan w:val="3"/>
            <w:tcBorders>
              <w:top w:val="single" w:sz="4" w:space="0" w:color="auto"/>
              <w:left w:val="single" w:sz="4" w:space="0" w:color="auto"/>
              <w:bottom w:val="single" w:sz="4" w:space="0" w:color="auto"/>
              <w:right w:val="single" w:sz="4" w:space="0" w:color="auto"/>
            </w:tcBorders>
            <w:hideMark/>
          </w:tcPr>
          <w:p w14:paraId="480B4097" w14:textId="77777777" w:rsidR="007C50A0" w:rsidRDefault="007C50A0" w:rsidP="00296FFE">
            <w:pPr>
              <w:pStyle w:val="TAL"/>
              <w:spacing w:line="256" w:lineRule="auto"/>
              <w:rPr>
                <w:rFonts w:eastAsia="Times New Roman"/>
                <w:noProof/>
                <w:lang w:eastAsia="en-GB"/>
              </w:rPr>
            </w:pPr>
            <w:r>
              <w:rPr>
                <w:rFonts w:cs="Arial"/>
                <w:bCs/>
              </w:rPr>
              <w:t>UL dedicated BWP configuration</w:t>
            </w:r>
          </w:p>
        </w:tc>
        <w:tc>
          <w:tcPr>
            <w:tcW w:w="1372" w:type="pct"/>
            <w:tcBorders>
              <w:top w:val="single" w:sz="4" w:space="0" w:color="auto"/>
              <w:left w:val="single" w:sz="4" w:space="0" w:color="auto"/>
              <w:bottom w:val="single" w:sz="4" w:space="0" w:color="auto"/>
              <w:right w:val="single" w:sz="4" w:space="0" w:color="auto"/>
            </w:tcBorders>
            <w:hideMark/>
          </w:tcPr>
          <w:p w14:paraId="72B9CED9"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9" w:type="pct"/>
            <w:tcBorders>
              <w:top w:val="single" w:sz="4" w:space="0" w:color="auto"/>
              <w:left w:val="single" w:sz="4" w:space="0" w:color="auto"/>
              <w:bottom w:val="single" w:sz="4" w:space="0" w:color="auto"/>
              <w:right w:val="single" w:sz="4" w:space="0" w:color="auto"/>
            </w:tcBorders>
          </w:tcPr>
          <w:p w14:paraId="5D414D8C"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D48D14C" w14:textId="77777777" w:rsidR="007C50A0" w:rsidRDefault="007C50A0" w:rsidP="00296FFE">
            <w:pPr>
              <w:pStyle w:val="TAC"/>
              <w:spacing w:line="256" w:lineRule="auto"/>
              <w:rPr>
                <w:rFonts w:eastAsia="Times New Roman"/>
                <w:noProof/>
                <w:lang w:eastAsia="en-GB"/>
              </w:rPr>
            </w:pPr>
            <w:r>
              <w:rPr>
                <w:rFonts w:cs="Arial"/>
                <w:szCs w:val="16"/>
              </w:rPr>
              <w:t>ULBWP.1.1</w:t>
            </w:r>
          </w:p>
        </w:tc>
      </w:tr>
      <w:tr w:rsidR="007C50A0" w14:paraId="54F3964A"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489C102B" w14:textId="77777777" w:rsidR="007C50A0" w:rsidRDefault="007C50A0" w:rsidP="00296FFE">
            <w:pPr>
              <w:pStyle w:val="TAL"/>
              <w:spacing w:line="256" w:lineRule="auto"/>
              <w:rPr>
                <w:rFonts w:eastAsia="Times New Roman"/>
                <w:noProof/>
                <w:lang w:eastAsia="en-GB"/>
              </w:rPr>
            </w:pPr>
            <w:r>
              <w:rPr>
                <w:noProof/>
              </w:rPr>
              <w:t>TDD Configuration</w:t>
            </w:r>
          </w:p>
        </w:tc>
        <w:tc>
          <w:tcPr>
            <w:tcW w:w="1372" w:type="pct"/>
            <w:tcBorders>
              <w:top w:val="single" w:sz="4" w:space="0" w:color="auto"/>
              <w:left w:val="single" w:sz="4" w:space="0" w:color="auto"/>
              <w:bottom w:val="single" w:sz="4" w:space="0" w:color="auto"/>
              <w:right w:val="single" w:sz="4" w:space="0" w:color="auto"/>
            </w:tcBorders>
            <w:hideMark/>
          </w:tcPr>
          <w:p w14:paraId="262521D5"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single" w:sz="4" w:space="0" w:color="auto"/>
              <w:left w:val="single" w:sz="4" w:space="0" w:color="auto"/>
              <w:bottom w:val="single" w:sz="4" w:space="0" w:color="auto"/>
              <w:right w:val="single" w:sz="4" w:space="0" w:color="auto"/>
            </w:tcBorders>
          </w:tcPr>
          <w:p w14:paraId="798FA48B"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6A8633B" w14:textId="77777777" w:rsidR="007C50A0" w:rsidRDefault="007C50A0" w:rsidP="00296FFE">
            <w:pPr>
              <w:pStyle w:val="TAC"/>
              <w:spacing w:line="256" w:lineRule="auto"/>
              <w:rPr>
                <w:rFonts w:eastAsia="Times New Roman"/>
                <w:noProof/>
                <w:lang w:eastAsia="en-GB"/>
              </w:rPr>
            </w:pPr>
            <w:r>
              <w:rPr>
                <w:noProof/>
              </w:rPr>
              <w:t>Not Applicable</w:t>
            </w:r>
          </w:p>
        </w:tc>
      </w:tr>
      <w:tr w:rsidR="007C50A0" w14:paraId="38376C44" w14:textId="77777777" w:rsidTr="00296FFE">
        <w:trPr>
          <w:trHeight w:val="187"/>
          <w:jc w:val="center"/>
        </w:trPr>
        <w:tc>
          <w:tcPr>
            <w:tcW w:w="1423" w:type="pct"/>
            <w:gridSpan w:val="3"/>
            <w:tcBorders>
              <w:top w:val="nil"/>
              <w:left w:val="single" w:sz="4" w:space="0" w:color="auto"/>
              <w:bottom w:val="nil"/>
              <w:right w:val="single" w:sz="4" w:space="0" w:color="auto"/>
            </w:tcBorders>
          </w:tcPr>
          <w:p w14:paraId="1FD97624"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74961413" w14:textId="77777777" w:rsidR="007C50A0" w:rsidRDefault="007C50A0" w:rsidP="00296FFE">
            <w:pPr>
              <w:pStyle w:val="TAL"/>
              <w:spacing w:line="256" w:lineRule="auto"/>
              <w:rPr>
                <w:rFonts w:eastAsia="Times New Roman"/>
                <w:noProof/>
                <w:lang w:eastAsia="en-GB"/>
              </w:rPr>
            </w:pPr>
            <w:r>
              <w:rPr>
                <w:noProof/>
              </w:rPr>
              <w:t>Config 2</w:t>
            </w:r>
          </w:p>
        </w:tc>
        <w:tc>
          <w:tcPr>
            <w:tcW w:w="559" w:type="pct"/>
            <w:tcBorders>
              <w:top w:val="single" w:sz="4" w:space="0" w:color="auto"/>
              <w:left w:val="single" w:sz="4" w:space="0" w:color="auto"/>
              <w:bottom w:val="single" w:sz="4" w:space="0" w:color="auto"/>
              <w:right w:val="single" w:sz="4" w:space="0" w:color="auto"/>
            </w:tcBorders>
          </w:tcPr>
          <w:p w14:paraId="3C8D044E"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8EAF14A" w14:textId="77777777" w:rsidR="007C50A0" w:rsidRDefault="007C50A0" w:rsidP="00296FFE">
            <w:pPr>
              <w:pStyle w:val="TAC"/>
              <w:spacing w:line="256" w:lineRule="auto"/>
              <w:rPr>
                <w:rFonts w:eastAsia="Times New Roman"/>
                <w:noProof/>
                <w:lang w:eastAsia="en-GB"/>
              </w:rPr>
            </w:pPr>
            <w:r>
              <w:rPr>
                <w:noProof/>
              </w:rPr>
              <w:t>TDDConf.1.1</w:t>
            </w:r>
          </w:p>
        </w:tc>
      </w:tr>
      <w:tr w:rsidR="007C50A0" w14:paraId="30BD2FF2"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41413203"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7D28779A"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148138F9"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C735CD5" w14:textId="77777777" w:rsidR="007C50A0" w:rsidRDefault="007C50A0" w:rsidP="00296FFE">
            <w:pPr>
              <w:pStyle w:val="TAC"/>
              <w:spacing w:line="256" w:lineRule="auto"/>
              <w:rPr>
                <w:rFonts w:eastAsia="Times New Roman"/>
                <w:noProof/>
                <w:lang w:eastAsia="en-GB"/>
              </w:rPr>
            </w:pPr>
            <w:r>
              <w:rPr>
                <w:rFonts w:cs="Arial"/>
              </w:rPr>
              <w:t>TDDConf.2.1</w:t>
            </w:r>
          </w:p>
        </w:tc>
      </w:tr>
      <w:tr w:rsidR="007C50A0" w14:paraId="49ED3470"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64E52536" w14:textId="77777777" w:rsidR="007C50A0" w:rsidRDefault="007C50A0" w:rsidP="00296FFE">
            <w:pPr>
              <w:pStyle w:val="TAL"/>
              <w:spacing w:line="256" w:lineRule="auto"/>
              <w:rPr>
                <w:rFonts w:eastAsia="Times New Roman"/>
                <w:noProof/>
                <w:lang w:eastAsia="en-GB"/>
              </w:rPr>
            </w:pPr>
            <w:r>
              <w:rPr>
                <w:noProof/>
              </w:rPr>
              <w:t>RMSI CORESET Reference Channel</w:t>
            </w:r>
          </w:p>
        </w:tc>
        <w:tc>
          <w:tcPr>
            <w:tcW w:w="1372" w:type="pct"/>
            <w:tcBorders>
              <w:top w:val="single" w:sz="4" w:space="0" w:color="auto"/>
              <w:left w:val="single" w:sz="4" w:space="0" w:color="auto"/>
              <w:bottom w:val="single" w:sz="4" w:space="0" w:color="auto"/>
              <w:right w:val="single" w:sz="4" w:space="0" w:color="auto"/>
            </w:tcBorders>
            <w:hideMark/>
          </w:tcPr>
          <w:p w14:paraId="45D181B4"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single" w:sz="4" w:space="0" w:color="auto"/>
              <w:left w:val="single" w:sz="4" w:space="0" w:color="auto"/>
              <w:bottom w:val="single" w:sz="4" w:space="0" w:color="auto"/>
              <w:right w:val="single" w:sz="4" w:space="0" w:color="auto"/>
            </w:tcBorders>
          </w:tcPr>
          <w:p w14:paraId="11699E40"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BE8B825" w14:textId="77777777" w:rsidR="007C50A0" w:rsidRDefault="007C50A0" w:rsidP="00296FFE">
            <w:pPr>
              <w:pStyle w:val="TAC"/>
              <w:spacing w:line="256" w:lineRule="auto"/>
              <w:rPr>
                <w:rFonts w:eastAsia="Times New Roman"/>
                <w:noProof/>
                <w:lang w:eastAsia="en-GB"/>
              </w:rPr>
            </w:pPr>
            <w:r>
              <w:rPr>
                <w:noProof/>
              </w:rPr>
              <w:t>CR.1.1 FDD</w:t>
            </w:r>
          </w:p>
        </w:tc>
      </w:tr>
      <w:tr w:rsidR="007C50A0" w14:paraId="16CBB9C7" w14:textId="77777777" w:rsidTr="00296FFE">
        <w:trPr>
          <w:trHeight w:val="187"/>
          <w:jc w:val="center"/>
        </w:trPr>
        <w:tc>
          <w:tcPr>
            <w:tcW w:w="1423" w:type="pct"/>
            <w:gridSpan w:val="3"/>
            <w:tcBorders>
              <w:top w:val="nil"/>
              <w:left w:val="single" w:sz="4" w:space="0" w:color="auto"/>
              <w:bottom w:val="nil"/>
              <w:right w:val="single" w:sz="4" w:space="0" w:color="auto"/>
            </w:tcBorders>
          </w:tcPr>
          <w:p w14:paraId="2C019417"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539B034E" w14:textId="77777777" w:rsidR="007C50A0" w:rsidRDefault="007C50A0" w:rsidP="00296FFE">
            <w:pPr>
              <w:pStyle w:val="TAL"/>
              <w:spacing w:line="256" w:lineRule="auto"/>
              <w:rPr>
                <w:rFonts w:eastAsia="Times New Roman"/>
                <w:noProof/>
                <w:lang w:eastAsia="en-GB"/>
              </w:rPr>
            </w:pPr>
            <w:r>
              <w:rPr>
                <w:noProof/>
              </w:rPr>
              <w:t>Config 2</w:t>
            </w:r>
          </w:p>
        </w:tc>
        <w:tc>
          <w:tcPr>
            <w:tcW w:w="559" w:type="pct"/>
            <w:tcBorders>
              <w:top w:val="single" w:sz="4" w:space="0" w:color="auto"/>
              <w:left w:val="single" w:sz="4" w:space="0" w:color="auto"/>
              <w:bottom w:val="single" w:sz="4" w:space="0" w:color="auto"/>
              <w:right w:val="single" w:sz="4" w:space="0" w:color="auto"/>
            </w:tcBorders>
          </w:tcPr>
          <w:p w14:paraId="7CDAB614"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D8808EF" w14:textId="77777777" w:rsidR="007C50A0" w:rsidRDefault="007C50A0" w:rsidP="00296FFE">
            <w:pPr>
              <w:pStyle w:val="TAC"/>
              <w:spacing w:line="256" w:lineRule="auto"/>
              <w:rPr>
                <w:rFonts w:eastAsia="Times New Roman"/>
                <w:noProof/>
                <w:lang w:eastAsia="en-GB"/>
              </w:rPr>
            </w:pPr>
            <w:r>
              <w:rPr>
                <w:noProof/>
              </w:rPr>
              <w:t>CR.1.1 TDD</w:t>
            </w:r>
          </w:p>
        </w:tc>
      </w:tr>
      <w:tr w:rsidR="007C50A0" w14:paraId="7838D8EA"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20A2D200"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215F0126"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54BBDCA7"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60CE84E" w14:textId="77777777" w:rsidR="007C50A0" w:rsidRDefault="007C50A0" w:rsidP="00296FFE">
            <w:pPr>
              <w:pStyle w:val="TAC"/>
              <w:spacing w:line="256" w:lineRule="auto"/>
              <w:rPr>
                <w:rFonts w:eastAsia="Times New Roman"/>
                <w:noProof/>
                <w:lang w:eastAsia="en-GB"/>
              </w:rPr>
            </w:pPr>
            <w:r>
              <w:rPr>
                <w:noProof/>
              </w:rPr>
              <w:t>CR.2.1 TDD</w:t>
            </w:r>
          </w:p>
        </w:tc>
      </w:tr>
      <w:tr w:rsidR="007C50A0" w14:paraId="1FD91A3F" w14:textId="77777777" w:rsidTr="00296FFE">
        <w:trPr>
          <w:trHeight w:val="187"/>
          <w:jc w:val="center"/>
        </w:trPr>
        <w:tc>
          <w:tcPr>
            <w:tcW w:w="1423" w:type="pct"/>
            <w:gridSpan w:val="3"/>
            <w:tcBorders>
              <w:top w:val="nil"/>
              <w:left w:val="single" w:sz="4" w:space="0" w:color="auto"/>
              <w:bottom w:val="nil"/>
              <w:right w:val="single" w:sz="4" w:space="0" w:color="auto"/>
            </w:tcBorders>
            <w:hideMark/>
          </w:tcPr>
          <w:p w14:paraId="37E68E62" w14:textId="77777777" w:rsidR="007C50A0" w:rsidRDefault="007C50A0" w:rsidP="00296FFE">
            <w:pPr>
              <w:pStyle w:val="TAL"/>
              <w:spacing w:line="256" w:lineRule="auto"/>
              <w:rPr>
                <w:rFonts w:eastAsia="Times New Roman"/>
                <w:noProof/>
                <w:lang w:eastAsia="en-GB"/>
              </w:rPr>
            </w:pPr>
            <w:r>
              <w:rPr>
                <w:noProof/>
              </w:rPr>
              <w:t>Dedicated CORESET Reference Channel</w:t>
            </w:r>
          </w:p>
        </w:tc>
        <w:tc>
          <w:tcPr>
            <w:tcW w:w="1372" w:type="pct"/>
            <w:tcBorders>
              <w:top w:val="single" w:sz="4" w:space="0" w:color="auto"/>
              <w:left w:val="single" w:sz="4" w:space="0" w:color="auto"/>
              <w:bottom w:val="single" w:sz="4" w:space="0" w:color="auto"/>
              <w:right w:val="single" w:sz="4" w:space="0" w:color="auto"/>
            </w:tcBorders>
            <w:hideMark/>
          </w:tcPr>
          <w:p w14:paraId="22F1055E" w14:textId="77777777" w:rsidR="007C50A0" w:rsidRDefault="007C50A0" w:rsidP="00296FFE">
            <w:pPr>
              <w:pStyle w:val="TAL"/>
              <w:spacing w:line="256" w:lineRule="auto"/>
              <w:rPr>
                <w:rFonts w:eastAsia="Times New Roman"/>
                <w:noProof/>
                <w:lang w:eastAsia="en-GB"/>
              </w:rPr>
            </w:pPr>
            <w:r>
              <w:rPr>
                <w:noProof/>
                <w:lang w:val="it-IT"/>
              </w:rPr>
              <w:t>Config 1</w:t>
            </w:r>
          </w:p>
        </w:tc>
        <w:tc>
          <w:tcPr>
            <w:tcW w:w="559" w:type="pct"/>
            <w:tcBorders>
              <w:top w:val="single" w:sz="4" w:space="0" w:color="auto"/>
              <w:left w:val="single" w:sz="4" w:space="0" w:color="auto"/>
              <w:bottom w:val="single" w:sz="4" w:space="0" w:color="auto"/>
              <w:right w:val="single" w:sz="4" w:space="0" w:color="auto"/>
            </w:tcBorders>
          </w:tcPr>
          <w:p w14:paraId="1367B0BB"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BF3B7A6" w14:textId="77777777" w:rsidR="007C50A0" w:rsidRDefault="007C50A0" w:rsidP="00296FFE">
            <w:pPr>
              <w:pStyle w:val="TAC"/>
              <w:spacing w:line="256" w:lineRule="auto"/>
              <w:rPr>
                <w:rFonts w:eastAsia="Times New Roman"/>
                <w:noProof/>
                <w:lang w:eastAsia="en-GB"/>
              </w:rPr>
            </w:pPr>
            <w:r>
              <w:rPr>
                <w:noProof/>
                <w:lang w:val="en-US"/>
              </w:rPr>
              <w:t>CCR.1.1 FDD</w:t>
            </w:r>
          </w:p>
        </w:tc>
      </w:tr>
      <w:tr w:rsidR="007C50A0" w14:paraId="593A60B7" w14:textId="77777777" w:rsidTr="00296FFE">
        <w:trPr>
          <w:trHeight w:val="187"/>
          <w:jc w:val="center"/>
        </w:trPr>
        <w:tc>
          <w:tcPr>
            <w:tcW w:w="1423" w:type="pct"/>
            <w:gridSpan w:val="3"/>
            <w:tcBorders>
              <w:top w:val="nil"/>
              <w:left w:val="single" w:sz="4" w:space="0" w:color="auto"/>
              <w:bottom w:val="nil"/>
              <w:right w:val="single" w:sz="4" w:space="0" w:color="auto"/>
            </w:tcBorders>
          </w:tcPr>
          <w:p w14:paraId="66D0AC8A"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6E78192D" w14:textId="77777777" w:rsidR="007C50A0" w:rsidRDefault="007C50A0" w:rsidP="00296FFE">
            <w:pPr>
              <w:pStyle w:val="TAL"/>
              <w:spacing w:line="256" w:lineRule="auto"/>
              <w:rPr>
                <w:rFonts w:eastAsia="Times New Roman"/>
                <w:noProof/>
                <w:lang w:eastAsia="en-GB"/>
              </w:rPr>
            </w:pPr>
            <w:r>
              <w:rPr>
                <w:noProof/>
                <w:lang w:val="it-IT"/>
              </w:rPr>
              <w:t>Config 2</w:t>
            </w:r>
          </w:p>
        </w:tc>
        <w:tc>
          <w:tcPr>
            <w:tcW w:w="559" w:type="pct"/>
            <w:tcBorders>
              <w:top w:val="single" w:sz="4" w:space="0" w:color="auto"/>
              <w:left w:val="single" w:sz="4" w:space="0" w:color="auto"/>
              <w:bottom w:val="nil"/>
              <w:right w:val="single" w:sz="4" w:space="0" w:color="auto"/>
            </w:tcBorders>
          </w:tcPr>
          <w:p w14:paraId="106AB488"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89C8F82" w14:textId="77777777" w:rsidR="007C50A0" w:rsidRDefault="007C50A0" w:rsidP="00296FFE">
            <w:pPr>
              <w:pStyle w:val="TAC"/>
              <w:spacing w:line="256" w:lineRule="auto"/>
              <w:rPr>
                <w:rFonts w:eastAsia="Times New Roman"/>
                <w:noProof/>
                <w:lang w:eastAsia="en-GB"/>
              </w:rPr>
            </w:pPr>
            <w:r>
              <w:rPr>
                <w:noProof/>
                <w:lang w:val="en-US"/>
              </w:rPr>
              <w:t>CCR.1.1 TDD</w:t>
            </w:r>
          </w:p>
        </w:tc>
      </w:tr>
      <w:tr w:rsidR="007C50A0" w14:paraId="1D3724F7"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2F9D3B4D"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3DF8C540" w14:textId="77777777" w:rsidR="007C50A0" w:rsidRDefault="007C50A0" w:rsidP="00296FFE">
            <w:pPr>
              <w:pStyle w:val="TAL"/>
              <w:spacing w:line="256" w:lineRule="auto"/>
              <w:rPr>
                <w:rFonts w:eastAsia="Times New Roman"/>
                <w:noProof/>
                <w:lang w:eastAsia="en-GB"/>
              </w:rPr>
            </w:pPr>
            <w:r>
              <w:rPr>
                <w:noProof/>
                <w:lang w:val="it-IT"/>
              </w:rPr>
              <w:t>Config 3</w:t>
            </w:r>
          </w:p>
        </w:tc>
        <w:tc>
          <w:tcPr>
            <w:tcW w:w="559" w:type="pct"/>
            <w:tcBorders>
              <w:top w:val="nil"/>
              <w:left w:val="single" w:sz="4" w:space="0" w:color="auto"/>
              <w:bottom w:val="nil"/>
              <w:right w:val="single" w:sz="4" w:space="0" w:color="auto"/>
            </w:tcBorders>
          </w:tcPr>
          <w:p w14:paraId="0BB3FEA5"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33CC3FB" w14:textId="77777777" w:rsidR="007C50A0" w:rsidRDefault="007C50A0" w:rsidP="00296FFE">
            <w:pPr>
              <w:pStyle w:val="TAC"/>
              <w:spacing w:line="256" w:lineRule="auto"/>
              <w:rPr>
                <w:rFonts w:eastAsia="Times New Roman"/>
                <w:noProof/>
                <w:lang w:eastAsia="en-GB"/>
              </w:rPr>
            </w:pPr>
            <w:r>
              <w:rPr>
                <w:noProof/>
                <w:lang w:val="en-US"/>
              </w:rPr>
              <w:t>CCR.2.1 TDD</w:t>
            </w:r>
          </w:p>
        </w:tc>
      </w:tr>
      <w:tr w:rsidR="007C50A0" w14:paraId="1A085FD5"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6791D4B8" w14:textId="77777777" w:rsidR="007C50A0" w:rsidRDefault="007C50A0" w:rsidP="00296FFE">
            <w:pPr>
              <w:pStyle w:val="TAL"/>
              <w:spacing w:line="256" w:lineRule="auto"/>
              <w:rPr>
                <w:rFonts w:eastAsia="Times New Roman"/>
                <w:noProof/>
                <w:lang w:eastAsia="en-GB"/>
              </w:rPr>
            </w:pPr>
            <w:r>
              <w:rPr>
                <w:noProof/>
              </w:rPr>
              <w:t>SSB Configuration</w:t>
            </w:r>
          </w:p>
        </w:tc>
        <w:tc>
          <w:tcPr>
            <w:tcW w:w="1372" w:type="pct"/>
            <w:tcBorders>
              <w:top w:val="single" w:sz="4" w:space="0" w:color="auto"/>
              <w:left w:val="single" w:sz="4" w:space="0" w:color="auto"/>
              <w:bottom w:val="single" w:sz="4" w:space="0" w:color="auto"/>
              <w:right w:val="single" w:sz="4" w:space="0" w:color="auto"/>
            </w:tcBorders>
            <w:hideMark/>
          </w:tcPr>
          <w:p w14:paraId="609A9180"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nil"/>
              <w:left w:val="single" w:sz="4" w:space="0" w:color="auto"/>
              <w:bottom w:val="single" w:sz="4" w:space="0" w:color="auto"/>
              <w:right w:val="single" w:sz="4" w:space="0" w:color="auto"/>
            </w:tcBorders>
          </w:tcPr>
          <w:p w14:paraId="24CCC29A"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5E526563" w14:textId="77777777" w:rsidR="007C50A0" w:rsidRDefault="007C50A0" w:rsidP="00296FFE">
            <w:pPr>
              <w:pStyle w:val="TAC"/>
              <w:spacing w:line="256" w:lineRule="auto"/>
              <w:rPr>
                <w:rFonts w:eastAsia="Times New Roman"/>
                <w:noProof/>
                <w:lang w:eastAsia="en-GB"/>
              </w:rPr>
            </w:pPr>
            <w:r>
              <w:rPr>
                <w:noProof/>
              </w:rPr>
              <w:t>SSB.1 FR1</w:t>
            </w:r>
          </w:p>
        </w:tc>
      </w:tr>
      <w:tr w:rsidR="007C50A0" w14:paraId="0B0775EF" w14:textId="77777777" w:rsidTr="00296FFE">
        <w:trPr>
          <w:trHeight w:val="187"/>
          <w:jc w:val="center"/>
        </w:trPr>
        <w:tc>
          <w:tcPr>
            <w:tcW w:w="1423" w:type="pct"/>
            <w:gridSpan w:val="3"/>
            <w:tcBorders>
              <w:top w:val="nil"/>
              <w:left w:val="single" w:sz="4" w:space="0" w:color="auto"/>
              <w:bottom w:val="nil"/>
              <w:right w:val="single" w:sz="4" w:space="0" w:color="auto"/>
            </w:tcBorders>
          </w:tcPr>
          <w:p w14:paraId="4E513230"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1BFF440A" w14:textId="77777777" w:rsidR="007C50A0" w:rsidRDefault="007C50A0" w:rsidP="00296FFE">
            <w:pPr>
              <w:pStyle w:val="TAL"/>
              <w:spacing w:line="256" w:lineRule="auto"/>
              <w:rPr>
                <w:rFonts w:eastAsia="Times New Roman"/>
                <w:noProof/>
                <w:lang w:eastAsia="en-GB"/>
              </w:rPr>
            </w:pPr>
            <w:r>
              <w:rPr>
                <w:noProof/>
              </w:rPr>
              <w:t>Config 2</w:t>
            </w:r>
          </w:p>
        </w:tc>
        <w:tc>
          <w:tcPr>
            <w:tcW w:w="559" w:type="pct"/>
            <w:tcBorders>
              <w:top w:val="single" w:sz="4" w:space="0" w:color="auto"/>
              <w:left w:val="single" w:sz="4" w:space="0" w:color="auto"/>
              <w:bottom w:val="single" w:sz="4" w:space="0" w:color="auto"/>
              <w:right w:val="single" w:sz="4" w:space="0" w:color="auto"/>
            </w:tcBorders>
          </w:tcPr>
          <w:p w14:paraId="2AE1FCFD"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AB34915" w14:textId="77777777" w:rsidR="007C50A0" w:rsidRDefault="007C50A0" w:rsidP="00296FFE">
            <w:pPr>
              <w:pStyle w:val="TAC"/>
              <w:spacing w:line="256" w:lineRule="auto"/>
              <w:rPr>
                <w:rFonts w:eastAsia="Times New Roman"/>
                <w:noProof/>
                <w:lang w:eastAsia="en-GB"/>
              </w:rPr>
            </w:pPr>
            <w:r>
              <w:rPr>
                <w:noProof/>
              </w:rPr>
              <w:t>SSB.1 FR1</w:t>
            </w:r>
          </w:p>
        </w:tc>
      </w:tr>
      <w:tr w:rsidR="007C50A0" w14:paraId="3CAB0440"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38441A5B"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27B3E84E"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3BE3CA9C"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CE08715" w14:textId="77777777" w:rsidR="007C50A0" w:rsidRDefault="007C50A0" w:rsidP="00296FFE">
            <w:pPr>
              <w:pStyle w:val="TAC"/>
              <w:spacing w:line="256" w:lineRule="auto"/>
              <w:rPr>
                <w:rFonts w:eastAsia="Times New Roman"/>
                <w:noProof/>
                <w:lang w:eastAsia="en-GB"/>
              </w:rPr>
            </w:pPr>
            <w:r>
              <w:rPr>
                <w:noProof/>
              </w:rPr>
              <w:t>SSB.2 FR1</w:t>
            </w:r>
          </w:p>
        </w:tc>
      </w:tr>
      <w:tr w:rsidR="007C50A0" w14:paraId="3FCD14DD"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07CEDA01" w14:textId="77777777" w:rsidR="007C50A0" w:rsidRDefault="007C50A0" w:rsidP="00296FFE">
            <w:pPr>
              <w:pStyle w:val="TAL"/>
              <w:spacing w:line="256" w:lineRule="auto"/>
              <w:rPr>
                <w:rFonts w:eastAsia="Times New Roman"/>
                <w:noProof/>
                <w:lang w:eastAsia="en-GB"/>
              </w:rPr>
            </w:pPr>
            <w:r>
              <w:rPr>
                <w:noProof/>
              </w:rPr>
              <w:t>SMTC Configuration</w:t>
            </w:r>
          </w:p>
        </w:tc>
        <w:tc>
          <w:tcPr>
            <w:tcW w:w="1372" w:type="pct"/>
            <w:tcBorders>
              <w:top w:val="single" w:sz="4" w:space="0" w:color="auto"/>
              <w:left w:val="single" w:sz="4" w:space="0" w:color="auto"/>
              <w:bottom w:val="single" w:sz="4" w:space="0" w:color="auto"/>
              <w:right w:val="single" w:sz="4" w:space="0" w:color="auto"/>
            </w:tcBorders>
            <w:hideMark/>
          </w:tcPr>
          <w:p w14:paraId="258E082B" w14:textId="77777777" w:rsidR="007C50A0" w:rsidRDefault="007C50A0" w:rsidP="00296FFE">
            <w:pPr>
              <w:pStyle w:val="TAL"/>
              <w:spacing w:line="256" w:lineRule="auto"/>
              <w:rPr>
                <w:rFonts w:eastAsia="Times New Roman"/>
                <w:noProof/>
                <w:lang w:eastAsia="en-GB"/>
              </w:rPr>
            </w:pPr>
            <w:r>
              <w:rPr>
                <w:noProof/>
              </w:rPr>
              <w:t>Config 1, 2</w:t>
            </w:r>
          </w:p>
        </w:tc>
        <w:tc>
          <w:tcPr>
            <w:tcW w:w="559" w:type="pct"/>
            <w:tcBorders>
              <w:top w:val="single" w:sz="4" w:space="0" w:color="auto"/>
              <w:left w:val="single" w:sz="4" w:space="0" w:color="auto"/>
              <w:bottom w:val="single" w:sz="4" w:space="0" w:color="auto"/>
              <w:right w:val="single" w:sz="4" w:space="0" w:color="auto"/>
            </w:tcBorders>
          </w:tcPr>
          <w:p w14:paraId="54DC2F1D"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E084F0B" w14:textId="77777777" w:rsidR="007C50A0" w:rsidRDefault="007C50A0" w:rsidP="00296FFE">
            <w:pPr>
              <w:pStyle w:val="TAC"/>
              <w:spacing w:line="256" w:lineRule="auto"/>
              <w:rPr>
                <w:rFonts w:eastAsia="Times New Roman"/>
                <w:noProof/>
                <w:lang w:eastAsia="en-GB"/>
              </w:rPr>
            </w:pPr>
            <w:r>
              <w:rPr>
                <w:noProof/>
              </w:rPr>
              <w:t>SMTC.1</w:t>
            </w:r>
          </w:p>
        </w:tc>
      </w:tr>
      <w:tr w:rsidR="007C50A0" w14:paraId="6354A28B"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39A64125"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3A1E00A2"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2C0B18AD"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40BE65D0" w14:textId="77777777" w:rsidR="007C50A0" w:rsidRDefault="007C50A0" w:rsidP="00296FFE">
            <w:pPr>
              <w:pStyle w:val="TAC"/>
              <w:spacing w:line="256" w:lineRule="auto"/>
              <w:rPr>
                <w:rFonts w:eastAsia="Times New Roman"/>
                <w:noProof/>
                <w:lang w:eastAsia="en-GB"/>
              </w:rPr>
            </w:pPr>
            <w:r>
              <w:rPr>
                <w:noProof/>
              </w:rPr>
              <w:t>SMTC.1</w:t>
            </w:r>
          </w:p>
        </w:tc>
      </w:tr>
      <w:tr w:rsidR="007C50A0" w14:paraId="37E33427"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40ECA15D" w14:textId="77777777" w:rsidR="007C50A0" w:rsidRDefault="007C50A0" w:rsidP="00296FFE">
            <w:pPr>
              <w:pStyle w:val="TAL"/>
              <w:spacing w:line="256" w:lineRule="auto"/>
              <w:rPr>
                <w:rFonts w:eastAsia="Times New Roman"/>
                <w:noProof/>
                <w:lang w:eastAsia="en-GB"/>
              </w:rPr>
            </w:pPr>
            <w:r>
              <w:rPr>
                <w:noProof/>
              </w:rPr>
              <w:t>PDSCH/PDCCH subcarrier spacing</w:t>
            </w:r>
          </w:p>
        </w:tc>
        <w:tc>
          <w:tcPr>
            <w:tcW w:w="1372" w:type="pct"/>
            <w:tcBorders>
              <w:top w:val="single" w:sz="4" w:space="0" w:color="auto"/>
              <w:left w:val="single" w:sz="4" w:space="0" w:color="auto"/>
              <w:bottom w:val="single" w:sz="4" w:space="0" w:color="auto"/>
              <w:right w:val="single" w:sz="4" w:space="0" w:color="auto"/>
            </w:tcBorders>
            <w:hideMark/>
          </w:tcPr>
          <w:p w14:paraId="50F731B8" w14:textId="77777777" w:rsidR="007C50A0" w:rsidRDefault="007C50A0" w:rsidP="00296FFE">
            <w:pPr>
              <w:pStyle w:val="TAL"/>
              <w:spacing w:line="256" w:lineRule="auto"/>
              <w:rPr>
                <w:rFonts w:eastAsia="Times New Roman"/>
                <w:noProof/>
                <w:lang w:eastAsia="en-GB"/>
              </w:rPr>
            </w:pPr>
            <w:r>
              <w:rPr>
                <w:noProof/>
              </w:rPr>
              <w:t>Config 1, 2</w:t>
            </w:r>
          </w:p>
        </w:tc>
        <w:tc>
          <w:tcPr>
            <w:tcW w:w="559" w:type="pct"/>
            <w:tcBorders>
              <w:top w:val="single" w:sz="4" w:space="0" w:color="auto"/>
              <w:left w:val="single" w:sz="4" w:space="0" w:color="auto"/>
              <w:bottom w:val="single" w:sz="4" w:space="0" w:color="auto"/>
              <w:right w:val="single" w:sz="4" w:space="0" w:color="auto"/>
            </w:tcBorders>
          </w:tcPr>
          <w:p w14:paraId="363B3DE1"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9C1B902" w14:textId="77777777" w:rsidR="007C50A0" w:rsidRDefault="007C50A0" w:rsidP="00296FFE">
            <w:pPr>
              <w:pStyle w:val="TAC"/>
              <w:spacing w:line="256" w:lineRule="auto"/>
              <w:rPr>
                <w:rFonts w:eastAsia="Times New Roman"/>
                <w:noProof/>
                <w:lang w:eastAsia="en-GB"/>
              </w:rPr>
            </w:pPr>
            <w:r>
              <w:rPr>
                <w:noProof/>
              </w:rPr>
              <w:t>15 kHz</w:t>
            </w:r>
          </w:p>
        </w:tc>
      </w:tr>
      <w:tr w:rsidR="007C50A0" w14:paraId="5D86BD74"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22549F60"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2372EC3C"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0ADD82C8"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EEEE2FC" w14:textId="77777777" w:rsidR="007C50A0" w:rsidRDefault="007C50A0" w:rsidP="00296FFE">
            <w:pPr>
              <w:pStyle w:val="TAC"/>
              <w:spacing w:line="256" w:lineRule="auto"/>
              <w:rPr>
                <w:rFonts w:eastAsia="Times New Roman"/>
                <w:noProof/>
                <w:lang w:eastAsia="en-GB"/>
              </w:rPr>
            </w:pPr>
            <w:r>
              <w:rPr>
                <w:noProof/>
              </w:rPr>
              <w:t>30 kHz</w:t>
            </w:r>
          </w:p>
        </w:tc>
      </w:tr>
      <w:tr w:rsidR="007C50A0" w14:paraId="12659B15" w14:textId="77777777" w:rsidTr="00296FFE">
        <w:trPr>
          <w:trHeight w:val="187"/>
          <w:jc w:val="center"/>
        </w:trPr>
        <w:tc>
          <w:tcPr>
            <w:tcW w:w="1423" w:type="pct"/>
            <w:gridSpan w:val="3"/>
            <w:tcBorders>
              <w:top w:val="single" w:sz="4" w:space="0" w:color="auto"/>
              <w:left w:val="single" w:sz="4" w:space="0" w:color="auto"/>
              <w:bottom w:val="nil"/>
              <w:right w:val="single" w:sz="4" w:space="0" w:color="auto"/>
            </w:tcBorders>
            <w:hideMark/>
          </w:tcPr>
          <w:p w14:paraId="151EF82A" w14:textId="77777777" w:rsidR="007C50A0" w:rsidRDefault="007C50A0" w:rsidP="00296FFE">
            <w:pPr>
              <w:pStyle w:val="TAL"/>
              <w:spacing w:line="256" w:lineRule="auto"/>
              <w:rPr>
                <w:rFonts w:eastAsia="Times New Roman"/>
                <w:noProof/>
                <w:lang w:eastAsia="en-GB"/>
              </w:rPr>
            </w:pPr>
            <w:r>
              <w:rPr>
                <w:noProof/>
              </w:rPr>
              <w:t xml:space="preserve">PRACH Configuration </w:t>
            </w:r>
          </w:p>
        </w:tc>
        <w:tc>
          <w:tcPr>
            <w:tcW w:w="1372" w:type="pct"/>
            <w:tcBorders>
              <w:top w:val="single" w:sz="4" w:space="0" w:color="auto"/>
              <w:left w:val="single" w:sz="4" w:space="0" w:color="auto"/>
              <w:bottom w:val="single" w:sz="4" w:space="0" w:color="auto"/>
              <w:right w:val="single" w:sz="4" w:space="0" w:color="auto"/>
            </w:tcBorders>
            <w:hideMark/>
          </w:tcPr>
          <w:p w14:paraId="602321BF" w14:textId="77777777" w:rsidR="007C50A0" w:rsidRDefault="007C50A0" w:rsidP="00296FFE">
            <w:pPr>
              <w:pStyle w:val="TAL"/>
              <w:spacing w:line="256" w:lineRule="auto"/>
              <w:rPr>
                <w:rFonts w:eastAsia="Times New Roman"/>
                <w:noProof/>
                <w:lang w:eastAsia="en-GB"/>
              </w:rPr>
            </w:pPr>
            <w:r>
              <w:rPr>
                <w:noProof/>
              </w:rPr>
              <w:t>Config 1, 2</w:t>
            </w:r>
          </w:p>
        </w:tc>
        <w:tc>
          <w:tcPr>
            <w:tcW w:w="559" w:type="pct"/>
            <w:tcBorders>
              <w:top w:val="single" w:sz="4" w:space="0" w:color="auto"/>
              <w:left w:val="single" w:sz="4" w:space="0" w:color="auto"/>
              <w:bottom w:val="single" w:sz="4" w:space="0" w:color="auto"/>
              <w:right w:val="single" w:sz="4" w:space="0" w:color="auto"/>
            </w:tcBorders>
          </w:tcPr>
          <w:p w14:paraId="3ED288F5"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DDD006A"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27FEA4F1" w14:textId="77777777" w:rsidTr="00296FFE">
        <w:trPr>
          <w:trHeight w:val="187"/>
          <w:jc w:val="center"/>
        </w:trPr>
        <w:tc>
          <w:tcPr>
            <w:tcW w:w="1423" w:type="pct"/>
            <w:gridSpan w:val="3"/>
            <w:tcBorders>
              <w:top w:val="nil"/>
              <w:left w:val="single" w:sz="4" w:space="0" w:color="auto"/>
              <w:bottom w:val="single" w:sz="4" w:space="0" w:color="auto"/>
              <w:right w:val="single" w:sz="4" w:space="0" w:color="auto"/>
            </w:tcBorders>
          </w:tcPr>
          <w:p w14:paraId="5EFB2D6C" w14:textId="77777777" w:rsidR="007C50A0" w:rsidRDefault="007C50A0" w:rsidP="00296FFE">
            <w:pPr>
              <w:pStyle w:val="TAL"/>
              <w:spacing w:line="256" w:lineRule="auto"/>
              <w:rPr>
                <w:rFonts w:eastAsia="Times New Roman"/>
                <w:noProof/>
                <w:lang w:eastAsia="en-GB"/>
              </w:rPr>
            </w:pPr>
          </w:p>
        </w:tc>
        <w:tc>
          <w:tcPr>
            <w:tcW w:w="1372" w:type="pct"/>
            <w:tcBorders>
              <w:top w:val="single" w:sz="4" w:space="0" w:color="auto"/>
              <w:left w:val="single" w:sz="4" w:space="0" w:color="auto"/>
              <w:bottom w:val="single" w:sz="4" w:space="0" w:color="auto"/>
              <w:right w:val="single" w:sz="4" w:space="0" w:color="auto"/>
            </w:tcBorders>
            <w:hideMark/>
          </w:tcPr>
          <w:p w14:paraId="650A7C4C"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5E4F574F"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4D55A87"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0BFC8121"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F0A785B" w14:textId="77777777" w:rsidR="007C50A0" w:rsidRDefault="007C50A0" w:rsidP="00296FFE">
            <w:pPr>
              <w:pStyle w:val="TAL"/>
              <w:spacing w:line="256" w:lineRule="auto"/>
              <w:rPr>
                <w:rFonts w:eastAsia="Times New Roman"/>
                <w:noProof/>
                <w:lang w:eastAsia="en-GB"/>
              </w:rPr>
            </w:pPr>
            <w:r>
              <w:rPr>
                <w:noProof/>
              </w:rPr>
              <w:t>SSB index assigned as RLM RS</w:t>
            </w:r>
          </w:p>
        </w:tc>
        <w:tc>
          <w:tcPr>
            <w:tcW w:w="559" w:type="pct"/>
            <w:tcBorders>
              <w:top w:val="single" w:sz="4" w:space="0" w:color="auto"/>
              <w:left w:val="single" w:sz="4" w:space="0" w:color="auto"/>
              <w:bottom w:val="single" w:sz="4" w:space="0" w:color="auto"/>
              <w:right w:val="single" w:sz="4" w:space="0" w:color="auto"/>
            </w:tcBorders>
          </w:tcPr>
          <w:p w14:paraId="7FB82DD8"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57C3C229" w14:textId="77777777" w:rsidR="007C50A0" w:rsidRDefault="007C50A0" w:rsidP="00296FFE">
            <w:pPr>
              <w:pStyle w:val="TAC"/>
              <w:spacing w:line="256" w:lineRule="auto"/>
              <w:rPr>
                <w:rFonts w:eastAsia="Times New Roman"/>
                <w:noProof/>
                <w:lang w:eastAsia="en-GB"/>
              </w:rPr>
            </w:pPr>
            <w:r>
              <w:rPr>
                <w:noProof/>
              </w:rPr>
              <w:t>0</w:t>
            </w:r>
          </w:p>
        </w:tc>
      </w:tr>
      <w:tr w:rsidR="007C50A0" w14:paraId="79E79D61"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0F2877B" w14:textId="77777777" w:rsidR="007C50A0" w:rsidRDefault="007C50A0" w:rsidP="00296FFE">
            <w:pPr>
              <w:pStyle w:val="TAL"/>
              <w:spacing w:line="256" w:lineRule="auto"/>
              <w:rPr>
                <w:rFonts w:eastAsia="Times New Roman"/>
                <w:noProof/>
                <w:lang w:eastAsia="en-GB"/>
              </w:rPr>
            </w:pPr>
            <w:r>
              <w:rPr>
                <w:noProof/>
              </w:rPr>
              <w:t>OCNG parameters</w:t>
            </w:r>
          </w:p>
        </w:tc>
        <w:tc>
          <w:tcPr>
            <w:tcW w:w="559" w:type="pct"/>
            <w:tcBorders>
              <w:top w:val="single" w:sz="4" w:space="0" w:color="auto"/>
              <w:left w:val="single" w:sz="4" w:space="0" w:color="auto"/>
              <w:bottom w:val="single" w:sz="4" w:space="0" w:color="auto"/>
              <w:right w:val="single" w:sz="4" w:space="0" w:color="auto"/>
            </w:tcBorders>
          </w:tcPr>
          <w:p w14:paraId="2344783D"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4C58E0F" w14:textId="77777777" w:rsidR="007C50A0" w:rsidRDefault="007C50A0" w:rsidP="00296FFE">
            <w:pPr>
              <w:pStyle w:val="TAC"/>
              <w:spacing w:line="256" w:lineRule="auto"/>
              <w:rPr>
                <w:rFonts w:eastAsia="Times New Roman"/>
                <w:noProof/>
                <w:lang w:eastAsia="en-GB"/>
              </w:rPr>
            </w:pPr>
            <w:r>
              <w:rPr>
                <w:noProof/>
              </w:rPr>
              <w:t>OP.1</w:t>
            </w:r>
          </w:p>
        </w:tc>
      </w:tr>
      <w:tr w:rsidR="007C50A0" w14:paraId="1A5E88D1"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58D7A77" w14:textId="77777777" w:rsidR="007C50A0" w:rsidRDefault="007C50A0" w:rsidP="00296FFE">
            <w:pPr>
              <w:pStyle w:val="TAL"/>
              <w:spacing w:line="256" w:lineRule="auto"/>
              <w:rPr>
                <w:rFonts w:eastAsia="Times New Roman"/>
                <w:noProof/>
                <w:lang w:eastAsia="en-GB"/>
              </w:rPr>
            </w:pPr>
            <w:r>
              <w:rPr>
                <w:noProof/>
              </w:rPr>
              <w:t>CP length</w:t>
            </w:r>
            <w:r>
              <w:rPr>
                <w:noProof/>
              </w:rPr>
              <w:tab/>
            </w:r>
          </w:p>
        </w:tc>
        <w:tc>
          <w:tcPr>
            <w:tcW w:w="559" w:type="pct"/>
            <w:tcBorders>
              <w:top w:val="single" w:sz="4" w:space="0" w:color="auto"/>
              <w:left w:val="single" w:sz="4" w:space="0" w:color="auto"/>
              <w:bottom w:val="single" w:sz="4" w:space="0" w:color="auto"/>
              <w:right w:val="single" w:sz="4" w:space="0" w:color="auto"/>
            </w:tcBorders>
          </w:tcPr>
          <w:p w14:paraId="5F9FF42E"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6677775" w14:textId="77777777" w:rsidR="007C50A0" w:rsidRDefault="007C50A0" w:rsidP="00296FFE">
            <w:pPr>
              <w:pStyle w:val="TAC"/>
              <w:spacing w:line="256" w:lineRule="auto"/>
              <w:rPr>
                <w:rFonts w:eastAsia="Times New Roman"/>
                <w:noProof/>
                <w:lang w:eastAsia="en-GB"/>
              </w:rPr>
            </w:pPr>
            <w:r>
              <w:rPr>
                <w:noProof/>
              </w:rPr>
              <w:t>Normal</w:t>
            </w:r>
          </w:p>
        </w:tc>
      </w:tr>
      <w:tr w:rsidR="007C50A0" w14:paraId="37BAA896"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37B36E14" w14:textId="77777777" w:rsidR="007C50A0" w:rsidRDefault="007C50A0" w:rsidP="00296FFE">
            <w:pPr>
              <w:pStyle w:val="TAL"/>
              <w:spacing w:line="256" w:lineRule="auto"/>
              <w:rPr>
                <w:rFonts w:eastAsia="Times New Roman"/>
                <w:noProof/>
                <w:lang w:eastAsia="en-GB"/>
              </w:rPr>
            </w:pPr>
            <w:r>
              <w:rPr>
                <w:noProof/>
              </w:rPr>
              <w:t>Correlation Matrix and Antenna Configuration</w:t>
            </w:r>
          </w:p>
        </w:tc>
        <w:tc>
          <w:tcPr>
            <w:tcW w:w="559" w:type="pct"/>
            <w:tcBorders>
              <w:top w:val="single" w:sz="4" w:space="0" w:color="auto"/>
              <w:left w:val="single" w:sz="4" w:space="0" w:color="auto"/>
              <w:bottom w:val="single" w:sz="4" w:space="0" w:color="auto"/>
              <w:right w:val="single" w:sz="4" w:space="0" w:color="auto"/>
            </w:tcBorders>
          </w:tcPr>
          <w:p w14:paraId="7992B8EC"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CCD36C4" w14:textId="77777777" w:rsidR="007C50A0" w:rsidRDefault="007C50A0" w:rsidP="00296FFE">
            <w:pPr>
              <w:pStyle w:val="TAC"/>
              <w:spacing w:line="256" w:lineRule="auto"/>
              <w:rPr>
                <w:rFonts w:eastAsia="Times New Roman"/>
                <w:noProof/>
                <w:lang w:eastAsia="en-GB"/>
              </w:rPr>
            </w:pPr>
            <w:r>
              <w:rPr>
                <w:noProof/>
              </w:rPr>
              <w:t>2x2 Low</w:t>
            </w:r>
          </w:p>
        </w:tc>
      </w:tr>
      <w:tr w:rsidR="007C50A0" w14:paraId="48111432" w14:textId="77777777" w:rsidTr="00296FFE">
        <w:trPr>
          <w:trHeight w:val="187"/>
          <w:jc w:val="center"/>
        </w:trPr>
        <w:tc>
          <w:tcPr>
            <w:tcW w:w="1221" w:type="pct"/>
            <w:tcBorders>
              <w:top w:val="single" w:sz="4" w:space="0" w:color="auto"/>
              <w:left w:val="single" w:sz="4" w:space="0" w:color="auto"/>
              <w:bottom w:val="nil"/>
              <w:right w:val="single" w:sz="4" w:space="0" w:color="auto"/>
            </w:tcBorders>
            <w:hideMark/>
          </w:tcPr>
          <w:p w14:paraId="0EE262DA" w14:textId="77777777" w:rsidR="007C50A0" w:rsidRDefault="007C50A0" w:rsidP="00296FFE">
            <w:pPr>
              <w:pStyle w:val="TAL"/>
              <w:spacing w:line="256" w:lineRule="auto"/>
              <w:rPr>
                <w:rFonts w:eastAsia="Times New Roman"/>
                <w:noProof/>
                <w:lang w:eastAsia="en-GB"/>
              </w:rPr>
            </w:pPr>
            <w:r>
              <w:rPr>
                <w:noProof/>
              </w:rPr>
              <w:t>In sync transmission parameters</w:t>
            </w:r>
          </w:p>
        </w:tc>
        <w:tc>
          <w:tcPr>
            <w:tcW w:w="1573" w:type="pct"/>
            <w:gridSpan w:val="3"/>
            <w:tcBorders>
              <w:top w:val="single" w:sz="4" w:space="0" w:color="auto"/>
              <w:left w:val="single" w:sz="4" w:space="0" w:color="auto"/>
              <w:bottom w:val="single" w:sz="4" w:space="0" w:color="auto"/>
              <w:right w:val="single" w:sz="4" w:space="0" w:color="auto"/>
            </w:tcBorders>
            <w:hideMark/>
          </w:tcPr>
          <w:p w14:paraId="1DF70F4D" w14:textId="77777777" w:rsidR="007C50A0" w:rsidRDefault="007C50A0" w:rsidP="00296FFE">
            <w:pPr>
              <w:pStyle w:val="TAL"/>
              <w:spacing w:line="256" w:lineRule="auto"/>
              <w:rPr>
                <w:rFonts w:eastAsia="Times New Roman"/>
                <w:noProof/>
                <w:lang w:eastAsia="en-GB"/>
              </w:rPr>
            </w:pPr>
            <w:r>
              <w:rPr>
                <w:noProof/>
              </w:rPr>
              <w:t>DCI format</w:t>
            </w:r>
          </w:p>
        </w:tc>
        <w:tc>
          <w:tcPr>
            <w:tcW w:w="559" w:type="pct"/>
            <w:tcBorders>
              <w:top w:val="single" w:sz="4" w:space="0" w:color="auto"/>
              <w:left w:val="single" w:sz="4" w:space="0" w:color="auto"/>
              <w:bottom w:val="single" w:sz="4" w:space="0" w:color="auto"/>
              <w:right w:val="single" w:sz="4" w:space="0" w:color="auto"/>
            </w:tcBorders>
          </w:tcPr>
          <w:p w14:paraId="2A12C91A"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DB9B2E7" w14:textId="77777777" w:rsidR="007C50A0" w:rsidRDefault="007C50A0" w:rsidP="00296FFE">
            <w:pPr>
              <w:pStyle w:val="TAC"/>
              <w:spacing w:line="256" w:lineRule="auto"/>
              <w:rPr>
                <w:rFonts w:eastAsia="Times New Roman"/>
                <w:noProof/>
                <w:lang w:eastAsia="en-GB"/>
              </w:rPr>
            </w:pPr>
            <w:r>
              <w:rPr>
                <w:noProof/>
              </w:rPr>
              <w:t>1-0</w:t>
            </w:r>
          </w:p>
        </w:tc>
      </w:tr>
      <w:tr w:rsidR="007C50A0" w14:paraId="2D915F8B" w14:textId="77777777" w:rsidTr="00296FFE">
        <w:trPr>
          <w:trHeight w:val="187"/>
          <w:jc w:val="center"/>
        </w:trPr>
        <w:tc>
          <w:tcPr>
            <w:tcW w:w="1221" w:type="pct"/>
            <w:tcBorders>
              <w:top w:val="nil"/>
              <w:left w:val="single" w:sz="4" w:space="0" w:color="auto"/>
              <w:bottom w:val="nil"/>
              <w:right w:val="single" w:sz="4" w:space="0" w:color="auto"/>
            </w:tcBorders>
          </w:tcPr>
          <w:p w14:paraId="5240988E"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132969FD"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559" w:type="pct"/>
            <w:tcBorders>
              <w:top w:val="single" w:sz="4" w:space="0" w:color="auto"/>
              <w:left w:val="single" w:sz="4" w:space="0" w:color="auto"/>
              <w:bottom w:val="single" w:sz="4" w:space="0" w:color="auto"/>
              <w:right w:val="single" w:sz="4" w:space="0" w:color="auto"/>
            </w:tcBorders>
          </w:tcPr>
          <w:p w14:paraId="36D3BFB0"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746DA64A" w14:textId="77777777" w:rsidR="007C50A0" w:rsidRDefault="007C50A0" w:rsidP="00296FFE">
            <w:pPr>
              <w:pStyle w:val="TAC"/>
              <w:spacing w:line="256" w:lineRule="auto"/>
              <w:rPr>
                <w:rFonts w:eastAsia="Times New Roman"/>
                <w:noProof/>
                <w:lang w:eastAsia="en-GB"/>
              </w:rPr>
            </w:pPr>
            <w:r>
              <w:rPr>
                <w:noProof/>
              </w:rPr>
              <w:t>2</w:t>
            </w:r>
          </w:p>
        </w:tc>
      </w:tr>
      <w:tr w:rsidR="007C50A0" w14:paraId="373B1289" w14:textId="77777777" w:rsidTr="00296FFE">
        <w:trPr>
          <w:trHeight w:val="187"/>
          <w:jc w:val="center"/>
        </w:trPr>
        <w:tc>
          <w:tcPr>
            <w:tcW w:w="1221" w:type="pct"/>
            <w:tcBorders>
              <w:top w:val="nil"/>
              <w:left w:val="single" w:sz="4" w:space="0" w:color="auto"/>
              <w:bottom w:val="nil"/>
              <w:right w:val="single" w:sz="4" w:space="0" w:color="auto"/>
            </w:tcBorders>
          </w:tcPr>
          <w:p w14:paraId="3D0B184F"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6DB06D1B"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559" w:type="pct"/>
            <w:tcBorders>
              <w:top w:val="single" w:sz="4" w:space="0" w:color="auto"/>
              <w:left w:val="single" w:sz="4" w:space="0" w:color="auto"/>
              <w:bottom w:val="single" w:sz="4" w:space="0" w:color="auto"/>
              <w:right w:val="single" w:sz="4" w:space="0" w:color="auto"/>
            </w:tcBorders>
            <w:hideMark/>
          </w:tcPr>
          <w:p w14:paraId="24569FEB" w14:textId="77777777" w:rsidR="007C50A0" w:rsidRDefault="007C50A0" w:rsidP="00296FFE">
            <w:pPr>
              <w:pStyle w:val="TAC"/>
              <w:spacing w:line="256" w:lineRule="auto"/>
              <w:rPr>
                <w:rFonts w:eastAsia="Times New Roman"/>
                <w:noProof/>
                <w:lang w:eastAsia="en-GB"/>
              </w:rPr>
            </w:pPr>
            <w:r>
              <w:rPr>
                <w:noProof/>
              </w:rPr>
              <w:t>CCE</w:t>
            </w:r>
          </w:p>
        </w:tc>
        <w:tc>
          <w:tcPr>
            <w:tcW w:w="1646" w:type="pct"/>
            <w:tcBorders>
              <w:top w:val="single" w:sz="4" w:space="0" w:color="auto"/>
              <w:left w:val="single" w:sz="4" w:space="0" w:color="auto"/>
              <w:bottom w:val="single" w:sz="4" w:space="0" w:color="auto"/>
              <w:right w:val="single" w:sz="4" w:space="0" w:color="auto"/>
            </w:tcBorders>
            <w:hideMark/>
          </w:tcPr>
          <w:p w14:paraId="2A41BEA2" w14:textId="77777777" w:rsidR="007C50A0" w:rsidRDefault="007C50A0" w:rsidP="00296FFE">
            <w:pPr>
              <w:pStyle w:val="TAC"/>
              <w:spacing w:line="256" w:lineRule="auto"/>
              <w:rPr>
                <w:rFonts w:eastAsia="Times New Roman"/>
                <w:noProof/>
                <w:lang w:eastAsia="en-GB"/>
              </w:rPr>
            </w:pPr>
            <w:r>
              <w:rPr>
                <w:noProof/>
              </w:rPr>
              <w:t>4</w:t>
            </w:r>
          </w:p>
        </w:tc>
      </w:tr>
      <w:tr w:rsidR="007C50A0" w14:paraId="1962750A" w14:textId="77777777" w:rsidTr="00296FFE">
        <w:trPr>
          <w:trHeight w:val="187"/>
          <w:jc w:val="center"/>
        </w:trPr>
        <w:tc>
          <w:tcPr>
            <w:tcW w:w="1221" w:type="pct"/>
            <w:tcBorders>
              <w:top w:val="nil"/>
              <w:left w:val="single" w:sz="4" w:space="0" w:color="auto"/>
              <w:bottom w:val="nil"/>
              <w:right w:val="single" w:sz="4" w:space="0" w:color="auto"/>
            </w:tcBorders>
          </w:tcPr>
          <w:p w14:paraId="7042E8C2"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51E85642"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5941FE83" w14:textId="77777777" w:rsidR="007C50A0" w:rsidRDefault="007C50A0" w:rsidP="00296FFE">
            <w:pPr>
              <w:pStyle w:val="TAC"/>
              <w:spacing w:line="256" w:lineRule="auto"/>
              <w:rPr>
                <w:rFonts w:eastAsia="Times New Roman"/>
                <w:noProof/>
                <w:lang w:eastAsia="en-GB"/>
              </w:rPr>
            </w:pPr>
            <w:r>
              <w:rPr>
                <w:noProof/>
              </w:rPr>
              <w:t>dB</w:t>
            </w:r>
          </w:p>
        </w:tc>
        <w:tc>
          <w:tcPr>
            <w:tcW w:w="1646" w:type="pct"/>
            <w:tcBorders>
              <w:top w:val="single" w:sz="4" w:space="0" w:color="auto"/>
              <w:left w:val="single" w:sz="4" w:space="0" w:color="auto"/>
              <w:bottom w:val="single" w:sz="4" w:space="0" w:color="auto"/>
              <w:right w:val="single" w:sz="4" w:space="0" w:color="auto"/>
            </w:tcBorders>
            <w:hideMark/>
          </w:tcPr>
          <w:p w14:paraId="53CDCDF1" w14:textId="77777777" w:rsidR="007C50A0" w:rsidRDefault="007C50A0" w:rsidP="00296FFE">
            <w:pPr>
              <w:pStyle w:val="TAC"/>
              <w:spacing w:line="256" w:lineRule="auto"/>
              <w:rPr>
                <w:rFonts w:eastAsia="Times New Roman"/>
                <w:noProof/>
                <w:lang w:eastAsia="en-GB"/>
              </w:rPr>
            </w:pPr>
            <w:r>
              <w:rPr>
                <w:noProof/>
              </w:rPr>
              <w:t>0</w:t>
            </w:r>
          </w:p>
        </w:tc>
      </w:tr>
      <w:tr w:rsidR="007C50A0" w14:paraId="670CEF8B" w14:textId="77777777" w:rsidTr="00296FFE">
        <w:trPr>
          <w:trHeight w:val="187"/>
          <w:jc w:val="center"/>
        </w:trPr>
        <w:tc>
          <w:tcPr>
            <w:tcW w:w="1221" w:type="pct"/>
            <w:tcBorders>
              <w:top w:val="nil"/>
              <w:left w:val="single" w:sz="4" w:space="0" w:color="auto"/>
              <w:bottom w:val="nil"/>
              <w:right w:val="single" w:sz="4" w:space="0" w:color="auto"/>
            </w:tcBorders>
          </w:tcPr>
          <w:p w14:paraId="7130B5FB"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4C2449C"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5BCEFA33" w14:textId="77777777" w:rsidR="007C50A0" w:rsidRDefault="007C50A0" w:rsidP="00296FFE">
            <w:pPr>
              <w:pStyle w:val="TAC"/>
              <w:spacing w:line="256" w:lineRule="auto"/>
              <w:rPr>
                <w:rFonts w:eastAsia="Times New Roman"/>
                <w:noProof/>
                <w:lang w:eastAsia="en-GB"/>
              </w:rPr>
            </w:pPr>
            <w:r>
              <w:rPr>
                <w:noProof/>
              </w:rPr>
              <w:t>dB</w:t>
            </w:r>
          </w:p>
        </w:tc>
        <w:tc>
          <w:tcPr>
            <w:tcW w:w="1646" w:type="pct"/>
            <w:tcBorders>
              <w:top w:val="single" w:sz="4" w:space="0" w:color="auto"/>
              <w:left w:val="single" w:sz="4" w:space="0" w:color="auto"/>
              <w:bottom w:val="single" w:sz="4" w:space="0" w:color="auto"/>
              <w:right w:val="single" w:sz="4" w:space="0" w:color="auto"/>
            </w:tcBorders>
            <w:hideMark/>
          </w:tcPr>
          <w:p w14:paraId="2E61552A" w14:textId="77777777" w:rsidR="007C50A0" w:rsidRDefault="007C50A0" w:rsidP="00296FFE">
            <w:pPr>
              <w:pStyle w:val="TAC"/>
              <w:spacing w:line="256" w:lineRule="auto"/>
              <w:rPr>
                <w:rFonts w:eastAsia="Times New Roman"/>
                <w:noProof/>
                <w:lang w:eastAsia="en-GB"/>
              </w:rPr>
            </w:pPr>
            <w:r>
              <w:rPr>
                <w:noProof/>
              </w:rPr>
              <w:t>0</w:t>
            </w:r>
          </w:p>
        </w:tc>
      </w:tr>
      <w:tr w:rsidR="007C50A0" w14:paraId="32A64B50" w14:textId="77777777" w:rsidTr="00296FFE">
        <w:trPr>
          <w:trHeight w:val="187"/>
          <w:jc w:val="center"/>
        </w:trPr>
        <w:tc>
          <w:tcPr>
            <w:tcW w:w="1221" w:type="pct"/>
            <w:tcBorders>
              <w:top w:val="nil"/>
              <w:left w:val="single" w:sz="4" w:space="0" w:color="auto"/>
              <w:bottom w:val="nil"/>
              <w:right w:val="single" w:sz="4" w:space="0" w:color="auto"/>
            </w:tcBorders>
          </w:tcPr>
          <w:p w14:paraId="764E85AE"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3D6B4A6A" w14:textId="77777777" w:rsidR="007C50A0" w:rsidRDefault="007C50A0" w:rsidP="00296FFE">
            <w:pPr>
              <w:pStyle w:val="TAL"/>
              <w:spacing w:line="256" w:lineRule="auto"/>
              <w:rPr>
                <w:rFonts w:eastAsia="?? ??"/>
                <w:lang w:eastAsia="en-GB"/>
              </w:rPr>
            </w:pPr>
            <w:r>
              <w:rPr>
                <w:rFonts w:eastAsia="?? ??"/>
              </w:rPr>
              <w:t>DMRS precoder granularity</w:t>
            </w:r>
          </w:p>
        </w:tc>
        <w:tc>
          <w:tcPr>
            <w:tcW w:w="559" w:type="pct"/>
            <w:tcBorders>
              <w:top w:val="single" w:sz="4" w:space="0" w:color="auto"/>
              <w:left w:val="single" w:sz="4" w:space="0" w:color="auto"/>
              <w:bottom w:val="single" w:sz="4" w:space="0" w:color="auto"/>
              <w:right w:val="single" w:sz="4" w:space="0" w:color="auto"/>
            </w:tcBorders>
          </w:tcPr>
          <w:p w14:paraId="5812950E" w14:textId="77777777" w:rsidR="007C50A0" w:rsidRDefault="007C50A0" w:rsidP="00296FFE">
            <w:pPr>
              <w:pStyle w:val="TAC"/>
              <w:spacing w:line="256" w:lineRule="auto"/>
              <w:rPr>
                <w:rFonts w:eastAsia="?? ??"/>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5BED1E0A"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643CDF3D" w14:textId="77777777" w:rsidTr="00296FFE">
        <w:trPr>
          <w:trHeight w:val="187"/>
          <w:jc w:val="center"/>
        </w:trPr>
        <w:tc>
          <w:tcPr>
            <w:tcW w:w="1221" w:type="pct"/>
            <w:tcBorders>
              <w:top w:val="nil"/>
              <w:left w:val="single" w:sz="4" w:space="0" w:color="auto"/>
              <w:bottom w:val="single" w:sz="4" w:space="0" w:color="auto"/>
              <w:right w:val="single" w:sz="4" w:space="0" w:color="auto"/>
            </w:tcBorders>
          </w:tcPr>
          <w:p w14:paraId="30A40232"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1EF5129B" w14:textId="77777777" w:rsidR="007C50A0" w:rsidRDefault="007C50A0" w:rsidP="00296FFE">
            <w:pPr>
              <w:pStyle w:val="TAL"/>
              <w:spacing w:line="256" w:lineRule="auto"/>
              <w:rPr>
                <w:rFonts w:eastAsia="?? ??"/>
                <w:lang w:eastAsia="en-GB"/>
              </w:rPr>
            </w:pPr>
            <w:r>
              <w:rPr>
                <w:rFonts w:eastAsia="?? ??"/>
              </w:rPr>
              <w:t>REG bundle size</w:t>
            </w:r>
          </w:p>
        </w:tc>
        <w:tc>
          <w:tcPr>
            <w:tcW w:w="559" w:type="pct"/>
            <w:tcBorders>
              <w:top w:val="single" w:sz="4" w:space="0" w:color="auto"/>
              <w:left w:val="single" w:sz="4" w:space="0" w:color="auto"/>
              <w:bottom w:val="single" w:sz="4" w:space="0" w:color="auto"/>
              <w:right w:val="single" w:sz="4" w:space="0" w:color="auto"/>
            </w:tcBorders>
          </w:tcPr>
          <w:p w14:paraId="3AD78100" w14:textId="77777777" w:rsidR="007C50A0" w:rsidRDefault="007C50A0" w:rsidP="00296FFE">
            <w:pPr>
              <w:pStyle w:val="TAC"/>
              <w:spacing w:line="256" w:lineRule="auto"/>
              <w:rPr>
                <w:rFonts w:eastAsia="?? ??"/>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787CBBC8" w14:textId="77777777" w:rsidR="007C50A0" w:rsidRDefault="007C50A0" w:rsidP="00296FFE">
            <w:pPr>
              <w:pStyle w:val="TAC"/>
              <w:spacing w:line="256" w:lineRule="auto"/>
              <w:rPr>
                <w:rFonts w:eastAsia="Times New Roman"/>
                <w:noProof/>
                <w:lang w:eastAsia="en-GB"/>
              </w:rPr>
            </w:pPr>
            <w:r>
              <w:rPr>
                <w:noProof/>
              </w:rPr>
              <w:t>6</w:t>
            </w:r>
          </w:p>
        </w:tc>
      </w:tr>
      <w:tr w:rsidR="007C50A0" w14:paraId="519C1D6F" w14:textId="77777777" w:rsidTr="00296FFE">
        <w:trPr>
          <w:trHeight w:val="187"/>
          <w:jc w:val="center"/>
        </w:trPr>
        <w:tc>
          <w:tcPr>
            <w:tcW w:w="1221" w:type="pct"/>
            <w:tcBorders>
              <w:top w:val="single" w:sz="4" w:space="0" w:color="auto"/>
              <w:left w:val="single" w:sz="4" w:space="0" w:color="auto"/>
              <w:bottom w:val="nil"/>
              <w:right w:val="single" w:sz="4" w:space="0" w:color="auto"/>
            </w:tcBorders>
            <w:hideMark/>
          </w:tcPr>
          <w:p w14:paraId="0E4D2378" w14:textId="77777777" w:rsidR="007C50A0" w:rsidRDefault="007C50A0" w:rsidP="00296FFE">
            <w:pPr>
              <w:pStyle w:val="TAL"/>
              <w:spacing w:line="256" w:lineRule="auto"/>
              <w:rPr>
                <w:rFonts w:eastAsia="Times New Roman"/>
                <w:noProof/>
                <w:lang w:eastAsia="en-GB"/>
              </w:rPr>
            </w:pPr>
            <w:r>
              <w:rPr>
                <w:noProof/>
              </w:rPr>
              <w:t>Out of sync transmission parameters</w:t>
            </w:r>
          </w:p>
        </w:tc>
        <w:tc>
          <w:tcPr>
            <w:tcW w:w="1573" w:type="pct"/>
            <w:gridSpan w:val="3"/>
            <w:tcBorders>
              <w:top w:val="single" w:sz="4" w:space="0" w:color="auto"/>
              <w:left w:val="single" w:sz="4" w:space="0" w:color="auto"/>
              <w:bottom w:val="single" w:sz="4" w:space="0" w:color="auto"/>
              <w:right w:val="single" w:sz="4" w:space="0" w:color="auto"/>
            </w:tcBorders>
            <w:hideMark/>
          </w:tcPr>
          <w:p w14:paraId="4056732F" w14:textId="77777777" w:rsidR="007C50A0" w:rsidRDefault="007C50A0" w:rsidP="00296FFE">
            <w:pPr>
              <w:pStyle w:val="TAL"/>
              <w:spacing w:line="256" w:lineRule="auto"/>
              <w:rPr>
                <w:rFonts w:eastAsia="Times New Roman"/>
                <w:noProof/>
                <w:lang w:eastAsia="en-GB"/>
              </w:rPr>
            </w:pPr>
            <w:r>
              <w:rPr>
                <w:noProof/>
              </w:rPr>
              <w:t>DCI format</w:t>
            </w:r>
          </w:p>
        </w:tc>
        <w:tc>
          <w:tcPr>
            <w:tcW w:w="559" w:type="pct"/>
            <w:tcBorders>
              <w:top w:val="single" w:sz="4" w:space="0" w:color="auto"/>
              <w:left w:val="single" w:sz="4" w:space="0" w:color="auto"/>
              <w:bottom w:val="single" w:sz="4" w:space="0" w:color="auto"/>
              <w:right w:val="single" w:sz="4" w:space="0" w:color="auto"/>
            </w:tcBorders>
          </w:tcPr>
          <w:p w14:paraId="4F8D9B94"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6965DE0" w14:textId="77777777" w:rsidR="007C50A0" w:rsidRDefault="007C50A0" w:rsidP="00296FFE">
            <w:pPr>
              <w:pStyle w:val="TAC"/>
              <w:spacing w:line="256" w:lineRule="auto"/>
              <w:rPr>
                <w:rFonts w:eastAsia="Times New Roman"/>
                <w:noProof/>
                <w:lang w:eastAsia="en-GB"/>
              </w:rPr>
            </w:pPr>
            <w:r>
              <w:rPr>
                <w:noProof/>
              </w:rPr>
              <w:t>1-0</w:t>
            </w:r>
          </w:p>
        </w:tc>
      </w:tr>
      <w:tr w:rsidR="007C50A0" w14:paraId="0A89A642" w14:textId="77777777" w:rsidTr="00296FFE">
        <w:trPr>
          <w:trHeight w:val="187"/>
          <w:jc w:val="center"/>
        </w:trPr>
        <w:tc>
          <w:tcPr>
            <w:tcW w:w="1221" w:type="pct"/>
            <w:tcBorders>
              <w:top w:val="nil"/>
              <w:left w:val="single" w:sz="4" w:space="0" w:color="auto"/>
              <w:bottom w:val="nil"/>
              <w:right w:val="single" w:sz="4" w:space="0" w:color="auto"/>
            </w:tcBorders>
          </w:tcPr>
          <w:p w14:paraId="6D221AF7"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5071684C"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559" w:type="pct"/>
            <w:tcBorders>
              <w:top w:val="single" w:sz="4" w:space="0" w:color="auto"/>
              <w:left w:val="single" w:sz="4" w:space="0" w:color="auto"/>
              <w:bottom w:val="single" w:sz="4" w:space="0" w:color="auto"/>
              <w:right w:val="single" w:sz="4" w:space="0" w:color="auto"/>
            </w:tcBorders>
          </w:tcPr>
          <w:p w14:paraId="29BAFB1C"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540304D" w14:textId="77777777" w:rsidR="007C50A0" w:rsidRDefault="007C50A0" w:rsidP="00296FFE">
            <w:pPr>
              <w:pStyle w:val="TAC"/>
              <w:spacing w:line="256" w:lineRule="auto"/>
              <w:rPr>
                <w:rFonts w:eastAsia="Times New Roman"/>
                <w:noProof/>
                <w:lang w:eastAsia="en-GB"/>
              </w:rPr>
            </w:pPr>
            <w:r>
              <w:rPr>
                <w:noProof/>
              </w:rPr>
              <w:t>2</w:t>
            </w:r>
          </w:p>
        </w:tc>
      </w:tr>
      <w:tr w:rsidR="007C50A0" w14:paraId="2B02E574" w14:textId="77777777" w:rsidTr="00296FFE">
        <w:trPr>
          <w:trHeight w:val="187"/>
          <w:jc w:val="center"/>
        </w:trPr>
        <w:tc>
          <w:tcPr>
            <w:tcW w:w="1221" w:type="pct"/>
            <w:tcBorders>
              <w:top w:val="nil"/>
              <w:left w:val="single" w:sz="4" w:space="0" w:color="auto"/>
              <w:bottom w:val="nil"/>
              <w:right w:val="single" w:sz="4" w:space="0" w:color="auto"/>
            </w:tcBorders>
          </w:tcPr>
          <w:p w14:paraId="5DBBF2DD"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0E60EDAB"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559" w:type="pct"/>
            <w:tcBorders>
              <w:top w:val="single" w:sz="4" w:space="0" w:color="auto"/>
              <w:left w:val="single" w:sz="4" w:space="0" w:color="auto"/>
              <w:bottom w:val="single" w:sz="4" w:space="0" w:color="auto"/>
              <w:right w:val="single" w:sz="4" w:space="0" w:color="auto"/>
            </w:tcBorders>
            <w:hideMark/>
          </w:tcPr>
          <w:p w14:paraId="378A6362" w14:textId="77777777" w:rsidR="007C50A0" w:rsidRDefault="007C50A0" w:rsidP="00296FFE">
            <w:pPr>
              <w:pStyle w:val="TAC"/>
              <w:spacing w:line="256" w:lineRule="auto"/>
              <w:rPr>
                <w:rFonts w:eastAsia="Times New Roman"/>
                <w:noProof/>
                <w:lang w:eastAsia="en-GB"/>
              </w:rPr>
            </w:pPr>
            <w:r>
              <w:rPr>
                <w:noProof/>
              </w:rPr>
              <w:t>CCE</w:t>
            </w:r>
          </w:p>
        </w:tc>
        <w:tc>
          <w:tcPr>
            <w:tcW w:w="1646" w:type="pct"/>
            <w:tcBorders>
              <w:top w:val="single" w:sz="4" w:space="0" w:color="auto"/>
              <w:left w:val="single" w:sz="4" w:space="0" w:color="auto"/>
              <w:bottom w:val="single" w:sz="4" w:space="0" w:color="auto"/>
              <w:right w:val="single" w:sz="4" w:space="0" w:color="auto"/>
            </w:tcBorders>
            <w:hideMark/>
          </w:tcPr>
          <w:p w14:paraId="53136B29" w14:textId="77777777" w:rsidR="007C50A0" w:rsidRDefault="007C50A0" w:rsidP="00296FFE">
            <w:pPr>
              <w:pStyle w:val="TAC"/>
              <w:spacing w:line="256" w:lineRule="auto"/>
              <w:rPr>
                <w:rFonts w:eastAsia="Times New Roman"/>
                <w:noProof/>
                <w:lang w:eastAsia="en-GB"/>
              </w:rPr>
            </w:pPr>
            <w:r>
              <w:rPr>
                <w:noProof/>
              </w:rPr>
              <w:t>8</w:t>
            </w:r>
          </w:p>
        </w:tc>
      </w:tr>
      <w:tr w:rsidR="007C50A0" w14:paraId="5CC6376A" w14:textId="77777777" w:rsidTr="00296FFE">
        <w:trPr>
          <w:trHeight w:val="187"/>
          <w:jc w:val="center"/>
        </w:trPr>
        <w:tc>
          <w:tcPr>
            <w:tcW w:w="1221" w:type="pct"/>
            <w:tcBorders>
              <w:top w:val="nil"/>
              <w:left w:val="single" w:sz="4" w:space="0" w:color="auto"/>
              <w:bottom w:val="nil"/>
              <w:right w:val="single" w:sz="4" w:space="0" w:color="auto"/>
            </w:tcBorders>
          </w:tcPr>
          <w:p w14:paraId="292959A6"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32610C39"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501EB528" w14:textId="77777777" w:rsidR="007C50A0" w:rsidRDefault="007C50A0" w:rsidP="00296FFE">
            <w:pPr>
              <w:pStyle w:val="TAC"/>
              <w:spacing w:line="256" w:lineRule="auto"/>
              <w:rPr>
                <w:rFonts w:eastAsia="Times New Roman"/>
                <w:noProof/>
                <w:lang w:eastAsia="en-GB"/>
              </w:rPr>
            </w:pPr>
            <w:r>
              <w:rPr>
                <w:noProof/>
              </w:rPr>
              <w:t>dB</w:t>
            </w:r>
          </w:p>
        </w:tc>
        <w:tc>
          <w:tcPr>
            <w:tcW w:w="1646" w:type="pct"/>
            <w:tcBorders>
              <w:top w:val="single" w:sz="4" w:space="0" w:color="auto"/>
              <w:left w:val="single" w:sz="4" w:space="0" w:color="auto"/>
              <w:bottom w:val="single" w:sz="4" w:space="0" w:color="auto"/>
              <w:right w:val="single" w:sz="4" w:space="0" w:color="auto"/>
            </w:tcBorders>
            <w:hideMark/>
          </w:tcPr>
          <w:p w14:paraId="4518A030" w14:textId="77777777" w:rsidR="007C50A0" w:rsidRDefault="007C50A0" w:rsidP="00296FFE">
            <w:pPr>
              <w:pStyle w:val="TAC"/>
              <w:spacing w:line="256" w:lineRule="auto"/>
              <w:rPr>
                <w:rFonts w:eastAsia="Times New Roman"/>
                <w:noProof/>
                <w:lang w:eastAsia="en-GB"/>
              </w:rPr>
            </w:pPr>
            <w:r>
              <w:rPr>
                <w:noProof/>
              </w:rPr>
              <w:t>4</w:t>
            </w:r>
          </w:p>
        </w:tc>
      </w:tr>
      <w:tr w:rsidR="007C50A0" w14:paraId="0A984053" w14:textId="77777777" w:rsidTr="00296FFE">
        <w:trPr>
          <w:trHeight w:val="187"/>
          <w:jc w:val="center"/>
        </w:trPr>
        <w:tc>
          <w:tcPr>
            <w:tcW w:w="1221" w:type="pct"/>
            <w:tcBorders>
              <w:top w:val="nil"/>
              <w:left w:val="single" w:sz="4" w:space="0" w:color="auto"/>
              <w:bottom w:val="nil"/>
              <w:right w:val="single" w:sz="4" w:space="0" w:color="auto"/>
            </w:tcBorders>
          </w:tcPr>
          <w:p w14:paraId="3B48BF84"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70E7F4E8"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559" w:type="pct"/>
            <w:tcBorders>
              <w:top w:val="single" w:sz="4" w:space="0" w:color="auto"/>
              <w:left w:val="single" w:sz="4" w:space="0" w:color="auto"/>
              <w:bottom w:val="single" w:sz="4" w:space="0" w:color="auto"/>
              <w:right w:val="single" w:sz="4" w:space="0" w:color="auto"/>
            </w:tcBorders>
            <w:hideMark/>
          </w:tcPr>
          <w:p w14:paraId="0DAB4CD7" w14:textId="77777777" w:rsidR="007C50A0" w:rsidRDefault="007C50A0" w:rsidP="00296FFE">
            <w:pPr>
              <w:pStyle w:val="TAC"/>
              <w:spacing w:line="256" w:lineRule="auto"/>
              <w:rPr>
                <w:rFonts w:eastAsia="Times New Roman"/>
                <w:noProof/>
                <w:lang w:eastAsia="en-GB"/>
              </w:rPr>
            </w:pPr>
            <w:r>
              <w:rPr>
                <w:noProof/>
              </w:rPr>
              <w:t>dB</w:t>
            </w:r>
          </w:p>
        </w:tc>
        <w:tc>
          <w:tcPr>
            <w:tcW w:w="1646" w:type="pct"/>
            <w:tcBorders>
              <w:top w:val="single" w:sz="4" w:space="0" w:color="auto"/>
              <w:left w:val="single" w:sz="4" w:space="0" w:color="auto"/>
              <w:bottom w:val="single" w:sz="4" w:space="0" w:color="auto"/>
              <w:right w:val="single" w:sz="4" w:space="0" w:color="auto"/>
            </w:tcBorders>
            <w:hideMark/>
          </w:tcPr>
          <w:p w14:paraId="7FAF7E96" w14:textId="77777777" w:rsidR="007C50A0" w:rsidRDefault="007C50A0" w:rsidP="00296FFE">
            <w:pPr>
              <w:pStyle w:val="TAC"/>
              <w:spacing w:line="256" w:lineRule="auto"/>
              <w:rPr>
                <w:rFonts w:eastAsia="Times New Roman"/>
                <w:noProof/>
                <w:lang w:eastAsia="en-GB"/>
              </w:rPr>
            </w:pPr>
            <w:r>
              <w:rPr>
                <w:noProof/>
              </w:rPr>
              <w:t>4</w:t>
            </w:r>
          </w:p>
        </w:tc>
      </w:tr>
      <w:tr w:rsidR="007C50A0" w14:paraId="4A10F200" w14:textId="77777777" w:rsidTr="00296FFE">
        <w:trPr>
          <w:trHeight w:val="187"/>
          <w:jc w:val="center"/>
        </w:trPr>
        <w:tc>
          <w:tcPr>
            <w:tcW w:w="1221" w:type="pct"/>
            <w:tcBorders>
              <w:top w:val="nil"/>
              <w:left w:val="single" w:sz="4" w:space="0" w:color="auto"/>
              <w:bottom w:val="nil"/>
              <w:right w:val="single" w:sz="4" w:space="0" w:color="auto"/>
            </w:tcBorders>
          </w:tcPr>
          <w:p w14:paraId="0DE85F23"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269670EC" w14:textId="77777777" w:rsidR="007C50A0" w:rsidRDefault="007C50A0" w:rsidP="00296FFE">
            <w:pPr>
              <w:pStyle w:val="TAL"/>
              <w:spacing w:line="256" w:lineRule="auto"/>
              <w:rPr>
                <w:rFonts w:eastAsia="?? ??"/>
                <w:lang w:eastAsia="en-GB"/>
              </w:rPr>
            </w:pPr>
            <w:r>
              <w:rPr>
                <w:rFonts w:eastAsia="?? ??"/>
              </w:rPr>
              <w:t>DMRS precoder granularity</w:t>
            </w:r>
          </w:p>
        </w:tc>
        <w:tc>
          <w:tcPr>
            <w:tcW w:w="559" w:type="pct"/>
            <w:tcBorders>
              <w:top w:val="single" w:sz="4" w:space="0" w:color="auto"/>
              <w:left w:val="single" w:sz="4" w:space="0" w:color="auto"/>
              <w:bottom w:val="single" w:sz="4" w:space="0" w:color="auto"/>
              <w:right w:val="single" w:sz="4" w:space="0" w:color="auto"/>
            </w:tcBorders>
          </w:tcPr>
          <w:p w14:paraId="7476D1D7" w14:textId="77777777" w:rsidR="007C50A0" w:rsidRDefault="007C50A0" w:rsidP="00296FFE">
            <w:pPr>
              <w:pStyle w:val="TAC"/>
              <w:spacing w:line="256" w:lineRule="auto"/>
              <w:rPr>
                <w:rFonts w:eastAsia="?? ??"/>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D5D2995"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65E5A5C3" w14:textId="77777777" w:rsidTr="00296FFE">
        <w:trPr>
          <w:trHeight w:val="187"/>
          <w:jc w:val="center"/>
        </w:trPr>
        <w:tc>
          <w:tcPr>
            <w:tcW w:w="1221" w:type="pct"/>
            <w:tcBorders>
              <w:top w:val="nil"/>
              <w:left w:val="single" w:sz="4" w:space="0" w:color="auto"/>
              <w:bottom w:val="single" w:sz="4" w:space="0" w:color="auto"/>
              <w:right w:val="single" w:sz="4" w:space="0" w:color="auto"/>
            </w:tcBorders>
          </w:tcPr>
          <w:p w14:paraId="0720BEAC" w14:textId="77777777" w:rsidR="007C50A0" w:rsidRDefault="007C50A0" w:rsidP="00296FFE">
            <w:pPr>
              <w:pStyle w:val="TAL"/>
              <w:spacing w:line="256" w:lineRule="auto"/>
              <w:rPr>
                <w:rFonts w:eastAsia="Times New Roman"/>
                <w:noProof/>
                <w:lang w:eastAsia="en-GB"/>
              </w:rPr>
            </w:pPr>
          </w:p>
        </w:tc>
        <w:tc>
          <w:tcPr>
            <w:tcW w:w="1573" w:type="pct"/>
            <w:gridSpan w:val="3"/>
            <w:tcBorders>
              <w:top w:val="single" w:sz="4" w:space="0" w:color="auto"/>
              <w:left w:val="single" w:sz="4" w:space="0" w:color="auto"/>
              <w:bottom w:val="single" w:sz="4" w:space="0" w:color="auto"/>
              <w:right w:val="single" w:sz="4" w:space="0" w:color="auto"/>
            </w:tcBorders>
            <w:hideMark/>
          </w:tcPr>
          <w:p w14:paraId="0E3F89B4" w14:textId="77777777" w:rsidR="007C50A0" w:rsidRDefault="007C50A0" w:rsidP="00296FFE">
            <w:pPr>
              <w:pStyle w:val="TAL"/>
              <w:spacing w:line="256" w:lineRule="auto"/>
              <w:rPr>
                <w:rFonts w:eastAsia="?? ??"/>
                <w:lang w:eastAsia="en-GB"/>
              </w:rPr>
            </w:pPr>
            <w:r>
              <w:rPr>
                <w:rFonts w:eastAsia="?? ??"/>
              </w:rPr>
              <w:t>REG bundle size</w:t>
            </w:r>
          </w:p>
        </w:tc>
        <w:tc>
          <w:tcPr>
            <w:tcW w:w="559" w:type="pct"/>
            <w:tcBorders>
              <w:top w:val="single" w:sz="4" w:space="0" w:color="auto"/>
              <w:left w:val="single" w:sz="4" w:space="0" w:color="auto"/>
              <w:bottom w:val="single" w:sz="4" w:space="0" w:color="auto"/>
              <w:right w:val="single" w:sz="4" w:space="0" w:color="auto"/>
            </w:tcBorders>
          </w:tcPr>
          <w:p w14:paraId="3692813A" w14:textId="77777777" w:rsidR="007C50A0" w:rsidRDefault="007C50A0" w:rsidP="00296FFE">
            <w:pPr>
              <w:pStyle w:val="TAC"/>
              <w:spacing w:line="256" w:lineRule="auto"/>
              <w:rPr>
                <w:rFonts w:eastAsia="?? ??"/>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D7468CF" w14:textId="77777777" w:rsidR="007C50A0" w:rsidRDefault="007C50A0" w:rsidP="00296FFE">
            <w:pPr>
              <w:pStyle w:val="TAC"/>
              <w:spacing w:line="256" w:lineRule="auto"/>
              <w:rPr>
                <w:rFonts w:eastAsia="Times New Roman"/>
                <w:noProof/>
                <w:lang w:eastAsia="en-GB"/>
              </w:rPr>
            </w:pPr>
            <w:r>
              <w:rPr>
                <w:noProof/>
              </w:rPr>
              <w:t>6</w:t>
            </w:r>
          </w:p>
        </w:tc>
      </w:tr>
      <w:tr w:rsidR="007C50A0" w14:paraId="1C986697"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36151E81" w14:textId="77777777" w:rsidR="007C50A0" w:rsidRDefault="007C50A0" w:rsidP="00296FFE">
            <w:pPr>
              <w:pStyle w:val="TAL"/>
              <w:spacing w:line="256" w:lineRule="auto"/>
              <w:rPr>
                <w:rFonts w:eastAsia="Times New Roman"/>
                <w:noProof/>
                <w:lang w:eastAsia="en-GB"/>
              </w:rPr>
            </w:pPr>
            <w:r>
              <w:rPr>
                <w:noProof/>
              </w:rPr>
              <w:t>DRX</w:t>
            </w:r>
          </w:p>
        </w:tc>
        <w:tc>
          <w:tcPr>
            <w:tcW w:w="559" w:type="pct"/>
            <w:tcBorders>
              <w:top w:val="single" w:sz="4" w:space="0" w:color="auto"/>
              <w:left w:val="single" w:sz="4" w:space="0" w:color="auto"/>
              <w:bottom w:val="single" w:sz="4" w:space="0" w:color="auto"/>
              <w:right w:val="single" w:sz="4" w:space="0" w:color="auto"/>
            </w:tcBorders>
          </w:tcPr>
          <w:p w14:paraId="63400D95"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2B55FB5A" w14:textId="77777777" w:rsidR="007C50A0" w:rsidRDefault="007C50A0" w:rsidP="00296FFE">
            <w:pPr>
              <w:pStyle w:val="TAC"/>
              <w:spacing w:line="256" w:lineRule="auto"/>
              <w:rPr>
                <w:rFonts w:eastAsia="Times New Roman"/>
                <w:i/>
                <w:iCs/>
                <w:lang w:eastAsia="en-GB"/>
              </w:rPr>
            </w:pPr>
            <w:r>
              <w:rPr>
                <w:i/>
                <w:iCs/>
              </w:rPr>
              <w:t>OFF</w:t>
            </w:r>
          </w:p>
        </w:tc>
      </w:tr>
      <w:tr w:rsidR="007C50A0" w14:paraId="72B7FF26"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1DA47FDB" w14:textId="77777777" w:rsidR="007C50A0" w:rsidRDefault="007C50A0" w:rsidP="00296FFE">
            <w:pPr>
              <w:pStyle w:val="TAL"/>
              <w:spacing w:line="256" w:lineRule="auto"/>
              <w:rPr>
                <w:rFonts w:eastAsia="Times New Roman"/>
                <w:noProof/>
                <w:lang w:eastAsia="en-GB"/>
              </w:rPr>
            </w:pPr>
            <w:r>
              <w:rPr>
                <w:noProof/>
              </w:rPr>
              <w:t xml:space="preserve">Gap pattern ID </w:t>
            </w:r>
          </w:p>
        </w:tc>
        <w:tc>
          <w:tcPr>
            <w:tcW w:w="559" w:type="pct"/>
            <w:tcBorders>
              <w:top w:val="single" w:sz="4" w:space="0" w:color="auto"/>
              <w:left w:val="single" w:sz="4" w:space="0" w:color="auto"/>
              <w:bottom w:val="single" w:sz="4" w:space="0" w:color="auto"/>
              <w:right w:val="single" w:sz="4" w:space="0" w:color="auto"/>
            </w:tcBorders>
          </w:tcPr>
          <w:p w14:paraId="4AC9B599"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7487B89" w14:textId="77777777" w:rsidR="007C50A0" w:rsidRDefault="007C50A0" w:rsidP="00296FFE">
            <w:pPr>
              <w:pStyle w:val="TAC"/>
              <w:spacing w:line="256" w:lineRule="auto"/>
              <w:rPr>
                <w:rFonts w:eastAsia="Times New Roman"/>
                <w:iCs/>
                <w:lang w:eastAsia="en-GB"/>
              </w:rPr>
            </w:pPr>
            <w:r>
              <w:rPr>
                <w:iCs/>
              </w:rPr>
              <w:t>N.A.</w:t>
            </w:r>
          </w:p>
        </w:tc>
      </w:tr>
      <w:tr w:rsidR="007C50A0" w14:paraId="3EAB06F9"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17C4407B" w14:textId="77777777" w:rsidR="007C50A0" w:rsidRDefault="007C50A0" w:rsidP="00296FFE">
            <w:pPr>
              <w:pStyle w:val="TAL"/>
              <w:spacing w:line="256" w:lineRule="auto"/>
              <w:rPr>
                <w:rFonts w:eastAsia="Times New Roman"/>
                <w:noProof/>
                <w:lang w:eastAsia="en-GB"/>
              </w:rPr>
            </w:pPr>
            <w:r>
              <w:rPr>
                <w:noProof/>
              </w:rPr>
              <w:t>Layer 3 filtering</w:t>
            </w:r>
          </w:p>
        </w:tc>
        <w:tc>
          <w:tcPr>
            <w:tcW w:w="559" w:type="pct"/>
            <w:tcBorders>
              <w:top w:val="single" w:sz="4" w:space="0" w:color="auto"/>
              <w:left w:val="single" w:sz="4" w:space="0" w:color="auto"/>
              <w:bottom w:val="single" w:sz="4" w:space="0" w:color="auto"/>
              <w:right w:val="single" w:sz="4" w:space="0" w:color="auto"/>
            </w:tcBorders>
          </w:tcPr>
          <w:p w14:paraId="5EEA62E8"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0E14F45" w14:textId="77777777" w:rsidR="007C50A0" w:rsidRDefault="007C50A0" w:rsidP="00296FFE">
            <w:pPr>
              <w:pStyle w:val="TAC"/>
              <w:spacing w:line="256" w:lineRule="auto"/>
              <w:rPr>
                <w:rFonts w:eastAsia="Times New Roman"/>
                <w:noProof/>
                <w:lang w:eastAsia="en-GB"/>
              </w:rPr>
            </w:pPr>
            <w:r>
              <w:rPr>
                <w:i/>
                <w:iCs/>
              </w:rPr>
              <w:t>Enabled</w:t>
            </w:r>
          </w:p>
        </w:tc>
      </w:tr>
      <w:tr w:rsidR="007C50A0" w14:paraId="5A946FCB"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237506E" w14:textId="77777777" w:rsidR="007C50A0" w:rsidRDefault="007C50A0" w:rsidP="00296FFE">
            <w:pPr>
              <w:pStyle w:val="TAL"/>
              <w:spacing w:line="256" w:lineRule="auto"/>
              <w:rPr>
                <w:rFonts w:eastAsia="Times New Roman"/>
                <w:noProof/>
                <w:lang w:eastAsia="en-GB"/>
              </w:rPr>
            </w:pPr>
            <w:r>
              <w:rPr>
                <w:noProof/>
              </w:rPr>
              <w:t>T310 timer</w:t>
            </w:r>
          </w:p>
        </w:tc>
        <w:tc>
          <w:tcPr>
            <w:tcW w:w="559" w:type="pct"/>
            <w:tcBorders>
              <w:top w:val="single" w:sz="4" w:space="0" w:color="auto"/>
              <w:left w:val="single" w:sz="4" w:space="0" w:color="auto"/>
              <w:bottom w:val="single" w:sz="4" w:space="0" w:color="auto"/>
              <w:right w:val="single" w:sz="4" w:space="0" w:color="auto"/>
            </w:tcBorders>
            <w:hideMark/>
          </w:tcPr>
          <w:p w14:paraId="5F155ADC" w14:textId="77777777" w:rsidR="007C50A0" w:rsidRDefault="007C50A0" w:rsidP="00296FFE">
            <w:pPr>
              <w:pStyle w:val="TAC"/>
              <w:spacing w:line="256" w:lineRule="auto"/>
              <w:rPr>
                <w:rFonts w:eastAsia="Times New Roman"/>
                <w:iCs/>
                <w:lang w:eastAsia="en-GB"/>
              </w:rPr>
            </w:pPr>
            <w:r>
              <w:rPr>
                <w:iCs/>
              </w:rPr>
              <w:t>ms</w:t>
            </w:r>
          </w:p>
        </w:tc>
        <w:tc>
          <w:tcPr>
            <w:tcW w:w="1646" w:type="pct"/>
            <w:tcBorders>
              <w:top w:val="single" w:sz="4" w:space="0" w:color="auto"/>
              <w:left w:val="single" w:sz="4" w:space="0" w:color="auto"/>
              <w:bottom w:val="single" w:sz="4" w:space="0" w:color="auto"/>
              <w:right w:val="single" w:sz="4" w:space="0" w:color="auto"/>
            </w:tcBorders>
            <w:hideMark/>
          </w:tcPr>
          <w:p w14:paraId="514B8E06" w14:textId="77777777" w:rsidR="007C50A0" w:rsidRDefault="007C50A0" w:rsidP="00296FFE">
            <w:pPr>
              <w:pStyle w:val="TAC"/>
              <w:spacing w:line="256" w:lineRule="auto"/>
              <w:rPr>
                <w:rFonts w:eastAsia="Times New Roman"/>
                <w:i/>
                <w:iCs/>
                <w:lang w:eastAsia="en-GB"/>
              </w:rPr>
            </w:pPr>
            <w:r>
              <w:rPr>
                <w:iCs/>
              </w:rPr>
              <w:t>1000</w:t>
            </w:r>
          </w:p>
        </w:tc>
      </w:tr>
      <w:tr w:rsidR="007C50A0" w14:paraId="654BF2B6"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0B91A301" w14:textId="77777777" w:rsidR="007C50A0" w:rsidRDefault="007C50A0" w:rsidP="00296FFE">
            <w:pPr>
              <w:pStyle w:val="TAL"/>
              <w:spacing w:line="256" w:lineRule="auto"/>
              <w:rPr>
                <w:rFonts w:eastAsia="Times New Roman"/>
                <w:noProof/>
                <w:lang w:eastAsia="en-GB"/>
              </w:rPr>
            </w:pPr>
            <w:r>
              <w:rPr>
                <w:noProof/>
              </w:rPr>
              <w:t>T311 timer</w:t>
            </w:r>
          </w:p>
        </w:tc>
        <w:tc>
          <w:tcPr>
            <w:tcW w:w="559" w:type="pct"/>
            <w:tcBorders>
              <w:top w:val="single" w:sz="4" w:space="0" w:color="auto"/>
              <w:left w:val="single" w:sz="4" w:space="0" w:color="auto"/>
              <w:bottom w:val="single" w:sz="4" w:space="0" w:color="auto"/>
              <w:right w:val="single" w:sz="4" w:space="0" w:color="auto"/>
            </w:tcBorders>
            <w:hideMark/>
          </w:tcPr>
          <w:p w14:paraId="6D27122F" w14:textId="77777777" w:rsidR="007C50A0" w:rsidRDefault="007C50A0" w:rsidP="00296FFE">
            <w:pPr>
              <w:pStyle w:val="TAC"/>
              <w:spacing w:line="256" w:lineRule="auto"/>
              <w:rPr>
                <w:rFonts w:eastAsia="Times New Roman"/>
                <w:iCs/>
                <w:lang w:eastAsia="en-GB"/>
              </w:rPr>
            </w:pPr>
            <w:r>
              <w:rPr>
                <w:noProof/>
              </w:rPr>
              <w:t>ms</w:t>
            </w:r>
          </w:p>
        </w:tc>
        <w:tc>
          <w:tcPr>
            <w:tcW w:w="1646" w:type="pct"/>
            <w:tcBorders>
              <w:top w:val="single" w:sz="4" w:space="0" w:color="auto"/>
              <w:left w:val="single" w:sz="4" w:space="0" w:color="auto"/>
              <w:bottom w:val="single" w:sz="4" w:space="0" w:color="auto"/>
              <w:right w:val="single" w:sz="4" w:space="0" w:color="auto"/>
            </w:tcBorders>
            <w:hideMark/>
          </w:tcPr>
          <w:p w14:paraId="0EF19774" w14:textId="77777777" w:rsidR="007C50A0" w:rsidRDefault="007C50A0" w:rsidP="00296FFE">
            <w:pPr>
              <w:pStyle w:val="TAC"/>
              <w:spacing w:line="256" w:lineRule="auto"/>
              <w:rPr>
                <w:rFonts w:eastAsia="Times New Roman"/>
                <w:i/>
                <w:iCs/>
                <w:lang w:eastAsia="en-GB"/>
              </w:rPr>
            </w:pPr>
            <w:r>
              <w:rPr>
                <w:noProof/>
              </w:rPr>
              <w:t>1000</w:t>
            </w:r>
          </w:p>
        </w:tc>
      </w:tr>
      <w:tr w:rsidR="007C50A0" w14:paraId="4D7AE005"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2DAB2B73" w14:textId="77777777" w:rsidR="007C50A0" w:rsidRDefault="007C50A0" w:rsidP="00296FFE">
            <w:pPr>
              <w:pStyle w:val="TAL"/>
              <w:spacing w:line="256" w:lineRule="auto"/>
              <w:rPr>
                <w:rFonts w:eastAsia="Times New Roman"/>
                <w:noProof/>
                <w:lang w:eastAsia="en-GB"/>
              </w:rPr>
            </w:pPr>
            <w:r>
              <w:rPr>
                <w:noProof/>
              </w:rPr>
              <w:t>N310</w:t>
            </w:r>
          </w:p>
        </w:tc>
        <w:tc>
          <w:tcPr>
            <w:tcW w:w="559" w:type="pct"/>
            <w:tcBorders>
              <w:top w:val="single" w:sz="4" w:space="0" w:color="auto"/>
              <w:left w:val="single" w:sz="4" w:space="0" w:color="auto"/>
              <w:bottom w:val="single" w:sz="4" w:space="0" w:color="auto"/>
              <w:right w:val="single" w:sz="4" w:space="0" w:color="auto"/>
            </w:tcBorders>
          </w:tcPr>
          <w:p w14:paraId="1AAEB3DF"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B37245D" w14:textId="77777777" w:rsidR="007C50A0" w:rsidRDefault="007C50A0" w:rsidP="00296FFE">
            <w:pPr>
              <w:pStyle w:val="TAC"/>
              <w:spacing w:line="256" w:lineRule="auto"/>
              <w:rPr>
                <w:rFonts w:eastAsia="Times New Roman"/>
                <w:noProof/>
                <w:lang w:eastAsia="en-GB"/>
              </w:rPr>
            </w:pPr>
            <w:r>
              <w:rPr>
                <w:noProof/>
              </w:rPr>
              <w:t>1</w:t>
            </w:r>
          </w:p>
        </w:tc>
      </w:tr>
      <w:tr w:rsidR="007C50A0" w14:paraId="28EC6A01"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7DF110A8" w14:textId="77777777" w:rsidR="007C50A0" w:rsidRDefault="007C50A0" w:rsidP="00296FFE">
            <w:pPr>
              <w:pStyle w:val="TAL"/>
              <w:spacing w:line="256" w:lineRule="auto"/>
              <w:rPr>
                <w:rFonts w:eastAsia="Times New Roman"/>
                <w:noProof/>
                <w:lang w:eastAsia="en-GB"/>
              </w:rPr>
            </w:pPr>
            <w:r>
              <w:rPr>
                <w:noProof/>
              </w:rPr>
              <w:t>N311</w:t>
            </w:r>
          </w:p>
        </w:tc>
        <w:tc>
          <w:tcPr>
            <w:tcW w:w="559" w:type="pct"/>
            <w:tcBorders>
              <w:top w:val="single" w:sz="4" w:space="0" w:color="auto"/>
              <w:left w:val="single" w:sz="4" w:space="0" w:color="auto"/>
              <w:bottom w:val="single" w:sz="4" w:space="0" w:color="auto"/>
              <w:right w:val="single" w:sz="4" w:space="0" w:color="auto"/>
            </w:tcBorders>
          </w:tcPr>
          <w:p w14:paraId="2418EC01"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B229649" w14:textId="77777777" w:rsidR="007C50A0" w:rsidRDefault="007C50A0" w:rsidP="00296FFE">
            <w:pPr>
              <w:pStyle w:val="TAC"/>
              <w:spacing w:line="256" w:lineRule="auto"/>
              <w:rPr>
                <w:rFonts w:eastAsia="Times New Roman"/>
                <w:noProof/>
                <w:lang w:eastAsia="en-GB"/>
              </w:rPr>
            </w:pPr>
            <w:r>
              <w:rPr>
                <w:noProof/>
              </w:rPr>
              <w:t>1</w:t>
            </w:r>
          </w:p>
        </w:tc>
      </w:tr>
      <w:tr w:rsidR="007C50A0" w14:paraId="4B21DB2B" w14:textId="77777777" w:rsidTr="00296FFE">
        <w:trPr>
          <w:trHeight w:val="187"/>
          <w:jc w:val="center"/>
        </w:trPr>
        <w:tc>
          <w:tcPr>
            <w:tcW w:w="1231" w:type="pct"/>
            <w:gridSpan w:val="2"/>
            <w:tcBorders>
              <w:top w:val="single" w:sz="4" w:space="0" w:color="auto"/>
              <w:left w:val="single" w:sz="4" w:space="0" w:color="auto"/>
              <w:bottom w:val="nil"/>
              <w:right w:val="single" w:sz="4" w:space="0" w:color="auto"/>
            </w:tcBorders>
            <w:hideMark/>
          </w:tcPr>
          <w:p w14:paraId="10AB6908" w14:textId="77777777" w:rsidR="007C50A0" w:rsidRDefault="007C50A0" w:rsidP="00296FFE">
            <w:pPr>
              <w:pStyle w:val="TAL"/>
              <w:spacing w:line="256" w:lineRule="auto"/>
              <w:rPr>
                <w:rFonts w:eastAsia="Times New Roman"/>
                <w:noProof/>
                <w:lang w:eastAsia="en-GB"/>
              </w:rPr>
            </w:pPr>
            <w:r>
              <w:rPr>
                <w:noProof/>
              </w:rPr>
              <w:t>CSI-RS configuration for CSI reporting</w:t>
            </w:r>
          </w:p>
        </w:tc>
        <w:tc>
          <w:tcPr>
            <w:tcW w:w="1564" w:type="pct"/>
            <w:gridSpan w:val="2"/>
            <w:tcBorders>
              <w:top w:val="single" w:sz="4" w:space="0" w:color="auto"/>
              <w:left w:val="single" w:sz="4" w:space="0" w:color="auto"/>
              <w:bottom w:val="single" w:sz="4" w:space="0" w:color="auto"/>
              <w:right w:val="single" w:sz="4" w:space="0" w:color="auto"/>
            </w:tcBorders>
            <w:hideMark/>
          </w:tcPr>
          <w:p w14:paraId="1AE90205" w14:textId="77777777" w:rsidR="007C50A0" w:rsidRDefault="007C50A0" w:rsidP="00296FFE">
            <w:pPr>
              <w:pStyle w:val="TAL"/>
              <w:spacing w:line="256" w:lineRule="auto"/>
              <w:rPr>
                <w:rFonts w:eastAsia="Times New Roman"/>
                <w:noProof/>
                <w:lang w:eastAsia="en-GB"/>
              </w:rPr>
            </w:pPr>
            <w:r>
              <w:rPr>
                <w:noProof/>
              </w:rPr>
              <w:t>Config 1</w:t>
            </w:r>
          </w:p>
        </w:tc>
        <w:tc>
          <w:tcPr>
            <w:tcW w:w="559" w:type="pct"/>
            <w:tcBorders>
              <w:top w:val="single" w:sz="4" w:space="0" w:color="auto"/>
              <w:left w:val="single" w:sz="4" w:space="0" w:color="auto"/>
              <w:bottom w:val="single" w:sz="4" w:space="0" w:color="auto"/>
              <w:right w:val="single" w:sz="4" w:space="0" w:color="auto"/>
            </w:tcBorders>
          </w:tcPr>
          <w:p w14:paraId="77FF3070"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3F2227D" w14:textId="77777777" w:rsidR="007C50A0" w:rsidRDefault="007C50A0" w:rsidP="00296FFE">
            <w:pPr>
              <w:pStyle w:val="TAC"/>
              <w:spacing w:line="256" w:lineRule="auto"/>
              <w:rPr>
                <w:rFonts w:eastAsia="Times New Roman"/>
                <w:noProof/>
                <w:lang w:eastAsia="en-GB"/>
              </w:rPr>
            </w:pPr>
            <w:r>
              <w:rPr>
                <w:szCs w:val="18"/>
              </w:rPr>
              <w:t>CSI-RS.1.1 FDD</w:t>
            </w:r>
          </w:p>
        </w:tc>
      </w:tr>
      <w:tr w:rsidR="007C50A0" w14:paraId="5831D238" w14:textId="77777777" w:rsidTr="00296FFE">
        <w:trPr>
          <w:trHeight w:val="187"/>
          <w:jc w:val="center"/>
        </w:trPr>
        <w:tc>
          <w:tcPr>
            <w:tcW w:w="1231" w:type="pct"/>
            <w:gridSpan w:val="2"/>
            <w:tcBorders>
              <w:top w:val="nil"/>
              <w:left w:val="single" w:sz="4" w:space="0" w:color="auto"/>
              <w:bottom w:val="nil"/>
              <w:right w:val="single" w:sz="4" w:space="0" w:color="auto"/>
            </w:tcBorders>
          </w:tcPr>
          <w:p w14:paraId="6CE1DE94" w14:textId="77777777" w:rsidR="007C50A0" w:rsidRDefault="007C50A0" w:rsidP="00296FFE">
            <w:pPr>
              <w:pStyle w:val="TAL"/>
              <w:spacing w:line="256" w:lineRule="auto"/>
              <w:rPr>
                <w:rFonts w:eastAsia="Times New Roman"/>
                <w:noProof/>
                <w:lang w:eastAsia="en-GB"/>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3024CB6D" w14:textId="77777777" w:rsidR="007C50A0" w:rsidRDefault="007C50A0" w:rsidP="00296FFE">
            <w:pPr>
              <w:pStyle w:val="TAL"/>
              <w:spacing w:line="256" w:lineRule="auto"/>
              <w:rPr>
                <w:rFonts w:eastAsia="Times New Roman"/>
                <w:noProof/>
                <w:lang w:eastAsia="en-GB"/>
              </w:rPr>
            </w:pPr>
            <w:r>
              <w:rPr>
                <w:noProof/>
              </w:rPr>
              <w:t>Config 2</w:t>
            </w:r>
          </w:p>
        </w:tc>
        <w:tc>
          <w:tcPr>
            <w:tcW w:w="559" w:type="pct"/>
            <w:tcBorders>
              <w:top w:val="single" w:sz="4" w:space="0" w:color="auto"/>
              <w:left w:val="single" w:sz="4" w:space="0" w:color="auto"/>
              <w:bottom w:val="single" w:sz="4" w:space="0" w:color="auto"/>
              <w:right w:val="single" w:sz="4" w:space="0" w:color="auto"/>
            </w:tcBorders>
          </w:tcPr>
          <w:p w14:paraId="0E9CF196"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35ECCAEE" w14:textId="77777777" w:rsidR="007C50A0" w:rsidRDefault="007C50A0" w:rsidP="00296FFE">
            <w:pPr>
              <w:pStyle w:val="TAC"/>
              <w:spacing w:line="256" w:lineRule="auto"/>
              <w:rPr>
                <w:rFonts w:eastAsia="Times New Roman"/>
                <w:noProof/>
                <w:lang w:eastAsia="en-GB"/>
              </w:rPr>
            </w:pPr>
            <w:r>
              <w:rPr>
                <w:szCs w:val="18"/>
              </w:rPr>
              <w:t>CSI-RS.1.1 TDD</w:t>
            </w:r>
          </w:p>
        </w:tc>
      </w:tr>
      <w:tr w:rsidR="007C50A0" w14:paraId="72F6AB5C" w14:textId="77777777" w:rsidTr="00296FFE">
        <w:trPr>
          <w:trHeight w:val="187"/>
          <w:jc w:val="center"/>
        </w:trPr>
        <w:tc>
          <w:tcPr>
            <w:tcW w:w="1231" w:type="pct"/>
            <w:gridSpan w:val="2"/>
            <w:tcBorders>
              <w:top w:val="nil"/>
              <w:left w:val="single" w:sz="4" w:space="0" w:color="auto"/>
              <w:bottom w:val="single" w:sz="4" w:space="0" w:color="auto"/>
              <w:right w:val="single" w:sz="4" w:space="0" w:color="auto"/>
            </w:tcBorders>
          </w:tcPr>
          <w:p w14:paraId="0A5A8C4F" w14:textId="77777777" w:rsidR="007C50A0" w:rsidRDefault="007C50A0" w:rsidP="00296FFE">
            <w:pPr>
              <w:pStyle w:val="TAL"/>
              <w:spacing w:line="256" w:lineRule="auto"/>
              <w:rPr>
                <w:rFonts w:eastAsia="Times New Roman"/>
                <w:noProof/>
                <w:lang w:eastAsia="en-GB"/>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4EC55DA2" w14:textId="77777777" w:rsidR="007C50A0" w:rsidRDefault="007C50A0" w:rsidP="00296FFE">
            <w:pPr>
              <w:pStyle w:val="TAL"/>
              <w:spacing w:line="256" w:lineRule="auto"/>
              <w:rPr>
                <w:rFonts w:eastAsia="Times New Roman"/>
                <w:noProof/>
                <w:lang w:eastAsia="en-GB"/>
              </w:rPr>
            </w:pPr>
            <w:r>
              <w:rPr>
                <w:noProof/>
              </w:rPr>
              <w:t>Config 3</w:t>
            </w:r>
          </w:p>
        </w:tc>
        <w:tc>
          <w:tcPr>
            <w:tcW w:w="559" w:type="pct"/>
            <w:tcBorders>
              <w:top w:val="single" w:sz="4" w:space="0" w:color="auto"/>
              <w:left w:val="single" w:sz="4" w:space="0" w:color="auto"/>
              <w:bottom w:val="single" w:sz="4" w:space="0" w:color="auto"/>
              <w:right w:val="single" w:sz="4" w:space="0" w:color="auto"/>
            </w:tcBorders>
          </w:tcPr>
          <w:p w14:paraId="04A5ECC4"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6C78D7AB" w14:textId="77777777" w:rsidR="007C50A0" w:rsidRDefault="007C50A0" w:rsidP="00296FFE">
            <w:pPr>
              <w:pStyle w:val="TAC"/>
              <w:spacing w:line="256" w:lineRule="auto"/>
              <w:rPr>
                <w:rFonts w:eastAsia="Times New Roman"/>
                <w:noProof/>
                <w:lang w:eastAsia="en-GB"/>
              </w:rPr>
            </w:pPr>
            <w:r>
              <w:rPr>
                <w:szCs w:val="18"/>
              </w:rPr>
              <w:t>CSI-RS.2.1 TDD</w:t>
            </w:r>
          </w:p>
        </w:tc>
      </w:tr>
      <w:tr w:rsidR="007C50A0" w14:paraId="2481129B" w14:textId="77777777" w:rsidTr="00296FFE">
        <w:trPr>
          <w:trHeight w:val="187"/>
          <w:jc w:val="center"/>
        </w:trPr>
        <w:tc>
          <w:tcPr>
            <w:tcW w:w="1231" w:type="pct"/>
            <w:gridSpan w:val="2"/>
            <w:tcBorders>
              <w:top w:val="single" w:sz="4" w:space="0" w:color="auto"/>
              <w:left w:val="single" w:sz="4" w:space="0" w:color="auto"/>
              <w:bottom w:val="nil"/>
              <w:right w:val="single" w:sz="4" w:space="0" w:color="auto"/>
            </w:tcBorders>
            <w:hideMark/>
          </w:tcPr>
          <w:p w14:paraId="7C18EC84" w14:textId="77777777" w:rsidR="007C50A0" w:rsidRDefault="007C50A0" w:rsidP="00296FFE">
            <w:pPr>
              <w:pStyle w:val="TAL"/>
              <w:spacing w:line="256" w:lineRule="auto"/>
              <w:rPr>
                <w:rFonts w:eastAsia="Times New Roman"/>
                <w:noProof/>
                <w:lang w:eastAsia="en-GB"/>
              </w:rPr>
            </w:pPr>
            <w:r>
              <w:t>CSI-RS for tracking</w:t>
            </w:r>
          </w:p>
        </w:tc>
        <w:tc>
          <w:tcPr>
            <w:tcW w:w="1564" w:type="pct"/>
            <w:gridSpan w:val="2"/>
            <w:tcBorders>
              <w:top w:val="single" w:sz="4" w:space="0" w:color="auto"/>
              <w:left w:val="single" w:sz="4" w:space="0" w:color="auto"/>
              <w:bottom w:val="single" w:sz="4" w:space="0" w:color="auto"/>
              <w:right w:val="single" w:sz="4" w:space="0" w:color="auto"/>
            </w:tcBorders>
            <w:hideMark/>
          </w:tcPr>
          <w:p w14:paraId="63368D25" w14:textId="77777777" w:rsidR="007C50A0" w:rsidRDefault="007C50A0" w:rsidP="00296FFE">
            <w:pPr>
              <w:pStyle w:val="TAL"/>
              <w:spacing w:line="256" w:lineRule="auto"/>
              <w:rPr>
                <w:rFonts w:eastAsia="Times New Roman"/>
                <w:noProof/>
                <w:lang w:eastAsia="en-GB"/>
              </w:rPr>
            </w:pPr>
            <w:r>
              <w:rPr>
                <w:noProof/>
              </w:rPr>
              <w:t>Config 1, 4</w:t>
            </w:r>
          </w:p>
        </w:tc>
        <w:tc>
          <w:tcPr>
            <w:tcW w:w="559" w:type="pct"/>
            <w:tcBorders>
              <w:top w:val="single" w:sz="4" w:space="0" w:color="auto"/>
              <w:left w:val="single" w:sz="4" w:space="0" w:color="auto"/>
              <w:bottom w:val="single" w:sz="4" w:space="0" w:color="auto"/>
              <w:right w:val="single" w:sz="4" w:space="0" w:color="auto"/>
            </w:tcBorders>
          </w:tcPr>
          <w:p w14:paraId="3ED1B4C2"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0E105B09" w14:textId="77777777" w:rsidR="007C50A0" w:rsidRDefault="007C50A0" w:rsidP="00296FFE">
            <w:pPr>
              <w:pStyle w:val="TAC"/>
              <w:spacing w:line="256" w:lineRule="auto"/>
              <w:rPr>
                <w:rFonts w:eastAsia="Times New Roman"/>
                <w:szCs w:val="18"/>
                <w:lang w:eastAsia="en-GB"/>
              </w:rPr>
            </w:pPr>
            <w:r>
              <w:rPr>
                <w:szCs w:val="18"/>
              </w:rPr>
              <w:t>TRS.1.1 FDD</w:t>
            </w:r>
          </w:p>
        </w:tc>
      </w:tr>
      <w:tr w:rsidR="007C50A0" w14:paraId="5359063E" w14:textId="77777777" w:rsidTr="00296FFE">
        <w:trPr>
          <w:trHeight w:val="187"/>
          <w:jc w:val="center"/>
        </w:trPr>
        <w:tc>
          <w:tcPr>
            <w:tcW w:w="1231" w:type="pct"/>
            <w:gridSpan w:val="2"/>
            <w:tcBorders>
              <w:top w:val="nil"/>
              <w:left w:val="single" w:sz="4" w:space="0" w:color="auto"/>
              <w:bottom w:val="nil"/>
              <w:right w:val="single" w:sz="4" w:space="0" w:color="auto"/>
            </w:tcBorders>
          </w:tcPr>
          <w:p w14:paraId="06B38FD7" w14:textId="77777777" w:rsidR="007C50A0" w:rsidRDefault="007C50A0" w:rsidP="00296FFE">
            <w:pPr>
              <w:pStyle w:val="TAL"/>
              <w:spacing w:line="256" w:lineRule="auto"/>
              <w:rPr>
                <w:rFonts w:eastAsia="Times New Roman"/>
                <w:noProof/>
                <w:lang w:eastAsia="en-GB"/>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31A1E22E" w14:textId="77777777" w:rsidR="007C50A0" w:rsidRDefault="007C50A0" w:rsidP="00296FFE">
            <w:pPr>
              <w:pStyle w:val="TAL"/>
              <w:spacing w:line="256" w:lineRule="auto"/>
              <w:rPr>
                <w:rFonts w:eastAsia="Times New Roman"/>
                <w:noProof/>
                <w:lang w:eastAsia="en-GB"/>
              </w:rPr>
            </w:pPr>
            <w:r>
              <w:rPr>
                <w:noProof/>
              </w:rPr>
              <w:t>Config 2, 5</w:t>
            </w:r>
          </w:p>
        </w:tc>
        <w:tc>
          <w:tcPr>
            <w:tcW w:w="559" w:type="pct"/>
            <w:tcBorders>
              <w:top w:val="single" w:sz="4" w:space="0" w:color="auto"/>
              <w:left w:val="single" w:sz="4" w:space="0" w:color="auto"/>
              <w:bottom w:val="single" w:sz="4" w:space="0" w:color="auto"/>
              <w:right w:val="single" w:sz="4" w:space="0" w:color="auto"/>
            </w:tcBorders>
          </w:tcPr>
          <w:p w14:paraId="2A6EC598"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769F2B9C" w14:textId="77777777" w:rsidR="007C50A0" w:rsidRDefault="007C50A0" w:rsidP="00296FFE">
            <w:pPr>
              <w:pStyle w:val="TAC"/>
              <w:spacing w:line="256" w:lineRule="auto"/>
              <w:rPr>
                <w:rFonts w:eastAsia="Times New Roman"/>
                <w:szCs w:val="18"/>
                <w:lang w:eastAsia="en-GB"/>
              </w:rPr>
            </w:pPr>
            <w:r>
              <w:rPr>
                <w:szCs w:val="18"/>
              </w:rPr>
              <w:t>TRS.1.1 TDD</w:t>
            </w:r>
          </w:p>
        </w:tc>
      </w:tr>
      <w:tr w:rsidR="007C50A0" w14:paraId="36DD8E6E" w14:textId="77777777" w:rsidTr="00296FFE">
        <w:trPr>
          <w:trHeight w:val="187"/>
          <w:jc w:val="center"/>
        </w:trPr>
        <w:tc>
          <w:tcPr>
            <w:tcW w:w="1231" w:type="pct"/>
            <w:gridSpan w:val="2"/>
            <w:tcBorders>
              <w:top w:val="nil"/>
              <w:left w:val="single" w:sz="4" w:space="0" w:color="auto"/>
              <w:bottom w:val="single" w:sz="4" w:space="0" w:color="auto"/>
              <w:right w:val="single" w:sz="4" w:space="0" w:color="auto"/>
            </w:tcBorders>
          </w:tcPr>
          <w:p w14:paraId="19515B0F" w14:textId="77777777" w:rsidR="007C50A0" w:rsidRDefault="007C50A0" w:rsidP="00296FFE">
            <w:pPr>
              <w:pStyle w:val="TAL"/>
              <w:spacing w:line="256" w:lineRule="auto"/>
              <w:rPr>
                <w:rFonts w:eastAsia="Times New Roman"/>
                <w:noProof/>
                <w:lang w:eastAsia="en-GB"/>
              </w:rPr>
            </w:pPr>
          </w:p>
        </w:tc>
        <w:tc>
          <w:tcPr>
            <w:tcW w:w="1564" w:type="pct"/>
            <w:gridSpan w:val="2"/>
            <w:tcBorders>
              <w:top w:val="single" w:sz="4" w:space="0" w:color="auto"/>
              <w:left w:val="single" w:sz="4" w:space="0" w:color="auto"/>
              <w:bottom w:val="single" w:sz="4" w:space="0" w:color="auto"/>
              <w:right w:val="single" w:sz="4" w:space="0" w:color="auto"/>
            </w:tcBorders>
            <w:hideMark/>
          </w:tcPr>
          <w:p w14:paraId="611EFC74" w14:textId="77777777" w:rsidR="007C50A0" w:rsidRDefault="007C50A0" w:rsidP="00296FFE">
            <w:pPr>
              <w:pStyle w:val="TAL"/>
              <w:spacing w:line="256" w:lineRule="auto"/>
              <w:rPr>
                <w:rFonts w:eastAsia="Times New Roman"/>
                <w:noProof/>
                <w:lang w:eastAsia="en-GB"/>
              </w:rPr>
            </w:pPr>
            <w:r>
              <w:rPr>
                <w:noProof/>
              </w:rPr>
              <w:t>Config 3, 6</w:t>
            </w:r>
          </w:p>
        </w:tc>
        <w:tc>
          <w:tcPr>
            <w:tcW w:w="559" w:type="pct"/>
            <w:tcBorders>
              <w:top w:val="single" w:sz="4" w:space="0" w:color="auto"/>
              <w:left w:val="single" w:sz="4" w:space="0" w:color="auto"/>
              <w:bottom w:val="single" w:sz="4" w:space="0" w:color="auto"/>
              <w:right w:val="single" w:sz="4" w:space="0" w:color="auto"/>
            </w:tcBorders>
          </w:tcPr>
          <w:p w14:paraId="7CC7DC35" w14:textId="77777777" w:rsidR="007C50A0" w:rsidRDefault="007C50A0" w:rsidP="00296FFE">
            <w:pPr>
              <w:pStyle w:val="TAC"/>
              <w:spacing w:line="256" w:lineRule="auto"/>
              <w:rPr>
                <w:rFonts w:eastAsia="Times New Roman"/>
                <w:noProof/>
                <w:lang w:eastAsia="en-GB"/>
              </w:rPr>
            </w:pPr>
          </w:p>
        </w:tc>
        <w:tc>
          <w:tcPr>
            <w:tcW w:w="1646" w:type="pct"/>
            <w:tcBorders>
              <w:top w:val="single" w:sz="4" w:space="0" w:color="auto"/>
              <w:left w:val="single" w:sz="4" w:space="0" w:color="auto"/>
              <w:bottom w:val="single" w:sz="4" w:space="0" w:color="auto"/>
              <w:right w:val="single" w:sz="4" w:space="0" w:color="auto"/>
            </w:tcBorders>
            <w:hideMark/>
          </w:tcPr>
          <w:p w14:paraId="1A57D6F1" w14:textId="77777777" w:rsidR="007C50A0" w:rsidRDefault="007C50A0" w:rsidP="00296FFE">
            <w:pPr>
              <w:pStyle w:val="TAC"/>
              <w:spacing w:line="256" w:lineRule="auto"/>
              <w:rPr>
                <w:rFonts w:eastAsia="Times New Roman"/>
                <w:szCs w:val="18"/>
                <w:lang w:eastAsia="en-GB"/>
              </w:rPr>
            </w:pPr>
            <w:r>
              <w:rPr>
                <w:szCs w:val="18"/>
              </w:rPr>
              <w:t>TRS.1.2 TDD</w:t>
            </w:r>
          </w:p>
        </w:tc>
      </w:tr>
      <w:tr w:rsidR="007C50A0" w14:paraId="671E0954"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6CADD23F" w14:textId="77777777" w:rsidR="007C50A0" w:rsidRDefault="007C50A0" w:rsidP="00296FFE">
            <w:pPr>
              <w:pStyle w:val="TAL"/>
              <w:spacing w:line="256" w:lineRule="auto"/>
              <w:rPr>
                <w:rFonts w:eastAsia="Times New Roman"/>
                <w:noProof/>
                <w:lang w:eastAsia="en-GB"/>
              </w:rPr>
            </w:pPr>
            <w:r>
              <w:rPr>
                <w:noProof/>
              </w:rPr>
              <w:t>T1</w:t>
            </w:r>
          </w:p>
        </w:tc>
        <w:tc>
          <w:tcPr>
            <w:tcW w:w="559" w:type="pct"/>
            <w:tcBorders>
              <w:top w:val="single" w:sz="4" w:space="0" w:color="auto"/>
              <w:left w:val="single" w:sz="4" w:space="0" w:color="auto"/>
              <w:bottom w:val="single" w:sz="4" w:space="0" w:color="auto"/>
              <w:right w:val="single" w:sz="4" w:space="0" w:color="auto"/>
            </w:tcBorders>
            <w:hideMark/>
          </w:tcPr>
          <w:p w14:paraId="6367B53E"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1CA0FD31" w14:textId="77777777" w:rsidR="007C50A0" w:rsidRDefault="007C50A0" w:rsidP="00296FFE">
            <w:pPr>
              <w:pStyle w:val="TAC"/>
              <w:spacing w:line="256" w:lineRule="auto"/>
              <w:rPr>
                <w:rFonts w:eastAsia="Times New Roman"/>
                <w:noProof/>
                <w:lang w:eastAsia="en-GB"/>
              </w:rPr>
            </w:pPr>
            <w:r>
              <w:rPr>
                <w:noProof/>
              </w:rPr>
              <w:t>0.2</w:t>
            </w:r>
          </w:p>
        </w:tc>
      </w:tr>
      <w:tr w:rsidR="007C50A0" w14:paraId="77FDB459"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0658D521" w14:textId="77777777" w:rsidR="007C50A0" w:rsidRDefault="007C50A0" w:rsidP="00296FFE">
            <w:pPr>
              <w:pStyle w:val="TAL"/>
              <w:spacing w:line="256" w:lineRule="auto"/>
              <w:rPr>
                <w:rFonts w:eastAsia="Times New Roman"/>
                <w:noProof/>
                <w:lang w:eastAsia="en-GB"/>
              </w:rPr>
            </w:pPr>
            <w:r>
              <w:rPr>
                <w:noProof/>
              </w:rPr>
              <w:t>T2</w:t>
            </w:r>
          </w:p>
        </w:tc>
        <w:tc>
          <w:tcPr>
            <w:tcW w:w="559" w:type="pct"/>
            <w:tcBorders>
              <w:top w:val="single" w:sz="4" w:space="0" w:color="auto"/>
              <w:left w:val="single" w:sz="4" w:space="0" w:color="auto"/>
              <w:bottom w:val="single" w:sz="4" w:space="0" w:color="auto"/>
              <w:right w:val="single" w:sz="4" w:space="0" w:color="auto"/>
            </w:tcBorders>
            <w:hideMark/>
          </w:tcPr>
          <w:p w14:paraId="18F4FEE6"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09E381F8" w14:textId="77777777" w:rsidR="007C50A0" w:rsidRDefault="007C50A0" w:rsidP="00296FFE">
            <w:pPr>
              <w:pStyle w:val="TAC"/>
              <w:spacing w:line="256" w:lineRule="auto"/>
              <w:rPr>
                <w:rFonts w:eastAsia="Times New Roman"/>
                <w:noProof/>
                <w:lang w:eastAsia="en-GB"/>
              </w:rPr>
            </w:pPr>
            <w:r>
              <w:rPr>
                <w:noProof/>
              </w:rPr>
              <w:t>0.2</w:t>
            </w:r>
          </w:p>
        </w:tc>
      </w:tr>
      <w:tr w:rsidR="007C50A0" w14:paraId="3FEAF428"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5AFCAF72" w14:textId="77777777" w:rsidR="007C50A0" w:rsidRDefault="007C50A0" w:rsidP="00296FFE">
            <w:pPr>
              <w:pStyle w:val="TAL"/>
              <w:spacing w:line="256" w:lineRule="auto"/>
              <w:rPr>
                <w:rFonts w:eastAsia="Times New Roman"/>
                <w:noProof/>
                <w:lang w:eastAsia="en-GB"/>
              </w:rPr>
            </w:pPr>
            <w:r>
              <w:rPr>
                <w:noProof/>
              </w:rPr>
              <w:t>T3</w:t>
            </w:r>
          </w:p>
        </w:tc>
        <w:tc>
          <w:tcPr>
            <w:tcW w:w="559" w:type="pct"/>
            <w:tcBorders>
              <w:top w:val="single" w:sz="4" w:space="0" w:color="auto"/>
              <w:left w:val="single" w:sz="4" w:space="0" w:color="auto"/>
              <w:bottom w:val="single" w:sz="4" w:space="0" w:color="auto"/>
              <w:right w:val="single" w:sz="4" w:space="0" w:color="auto"/>
            </w:tcBorders>
            <w:hideMark/>
          </w:tcPr>
          <w:p w14:paraId="2AE37EA8"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747ECF7D" w14:textId="77777777" w:rsidR="007C50A0" w:rsidRDefault="007C50A0" w:rsidP="00296FFE">
            <w:pPr>
              <w:pStyle w:val="TAC"/>
              <w:spacing w:line="256" w:lineRule="auto"/>
              <w:rPr>
                <w:rFonts w:eastAsia="Times New Roman"/>
                <w:noProof/>
                <w:lang w:eastAsia="en-GB"/>
              </w:rPr>
            </w:pPr>
            <w:r>
              <w:rPr>
                <w:noProof/>
              </w:rPr>
              <w:t>0.24</w:t>
            </w:r>
          </w:p>
        </w:tc>
      </w:tr>
      <w:tr w:rsidR="007C50A0" w14:paraId="1D0CD976"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33A58536" w14:textId="77777777" w:rsidR="007C50A0" w:rsidRDefault="007C50A0" w:rsidP="00296FFE">
            <w:pPr>
              <w:pStyle w:val="TAL"/>
              <w:spacing w:line="256" w:lineRule="auto"/>
              <w:rPr>
                <w:rFonts w:eastAsia="Times New Roman"/>
                <w:noProof/>
                <w:lang w:eastAsia="en-GB"/>
              </w:rPr>
            </w:pPr>
            <w:r>
              <w:rPr>
                <w:noProof/>
              </w:rPr>
              <w:t>T4</w:t>
            </w:r>
          </w:p>
        </w:tc>
        <w:tc>
          <w:tcPr>
            <w:tcW w:w="559" w:type="pct"/>
            <w:tcBorders>
              <w:top w:val="single" w:sz="4" w:space="0" w:color="auto"/>
              <w:left w:val="single" w:sz="4" w:space="0" w:color="auto"/>
              <w:bottom w:val="single" w:sz="4" w:space="0" w:color="auto"/>
              <w:right w:val="single" w:sz="4" w:space="0" w:color="auto"/>
            </w:tcBorders>
            <w:hideMark/>
          </w:tcPr>
          <w:p w14:paraId="6FF44AEC"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09EB2591" w14:textId="77777777" w:rsidR="007C50A0" w:rsidRDefault="007C50A0" w:rsidP="00296FFE">
            <w:pPr>
              <w:pStyle w:val="TAC"/>
              <w:spacing w:line="256" w:lineRule="auto"/>
              <w:rPr>
                <w:rFonts w:eastAsia="Times New Roman"/>
                <w:noProof/>
                <w:lang w:eastAsia="en-GB"/>
              </w:rPr>
            </w:pPr>
            <w:r>
              <w:rPr>
                <w:noProof/>
              </w:rPr>
              <w:t>0.2</w:t>
            </w:r>
          </w:p>
        </w:tc>
      </w:tr>
      <w:tr w:rsidR="007C50A0" w14:paraId="2E3F3E7F"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10FF36AC" w14:textId="77777777" w:rsidR="007C50A0" w:rsidRDefault="007C50A0" w:rsidP="00296FFE">
            <w:pPr>
              <w:pStyle w:val="TAL"/>
              <w:spacing w:line="256" w:lineRule="auto"/>
              <w:rPr>
                <w:rFonts w:eastAsia="Times New Roman"/>
                <w:noProof/>
                <w:lang w:eastAsia="en-GB"/>
              </w:rPr>
            </w:pPr>
            <w:r>
              <w:rPr>
                <w:noProof/>
              </w:rPr>
              <w:t>T5</w:t>
            </w:r>
          </w:p>
        </w:tc>
        <w:tc>
          <w:tcPr>
            <w:tcW w:w="559" w:type="pct"/>
            <w:tcBorders>
              <w:top w:val="single" w:sz="4" w:space="0" w:color="auto"/>
              <w:left w:val="single" w:sz="4" w:space="0" w:color="auto"/>
              <w:bottom w:val="single" w:sz="4" w:space="0" w:color="auto"/>
              <w:right w:val="single" w:sz="4" w:space="0" w:color="auto"/>
            </w:tcBorders>
            <w:hideMark/>
          </w:tcPr>
          <w:p w14:paraId="29E11DCE"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3C413FF4" w14:textId="77777777" w:rsidR="007C50A0" w:rsidRDefault="007C50A0" w:rsidP="00296FFE">
            <w:pPr>
              <w:pStyle w:val="TAC"/>
              <w:spacing w:line="256" w:lineRule="auto"/>
              <w:rPr>
                <w:rFonts w:eastAsia="Times New Roman"/>
                <w:noProof/>
                <w:lang w:eastAsia="en-GB"/>
              </w:rPr>
            </w:pPr>
            <w:r>
              <w:rPr>
                <w:noProof/>
              </w:rPr>
              <w:t>0.88</w:t>
            </w:r>
          </w:p>
        </w:tc>
      </w:tr>
      <w:tr w:rsidR="007C50A0" w14:paraId="2166CB52" w14:textId="77777777" w:rsidTr="00296FFE">
        <w:trPr>
          <w:trHeight w:val="187"/>
          <w:jc w:val="center"/>
        </w:trPr>
        <w:tc>
          <w:tcPr>
            <w:tcW w:w="2795" w:type="pct"/>
            <w:gridSpan w:val="4"/>
            <w:tcBorders>
              <w:top w:val="single" w:sz="4" w:space="0" w:color="auto"/>
              <w:left w:val="single" w:sz="4" w:space="0" w:color="auto"/>
              <w:bottom w:val="single" w:sz="4" w:space="0" w:color="auto"/>
              <w:right w:val="single" w:sz="4" w:space="0" w:color="auto"/>
            </w:tcBorders>
            <w:hideMark/>
          </w:tcPr>
          <w:p w14:paraId="4B4D5338" w14:textId="77777777" w:rsidR="007C50A0" w:rsidRDefault="007C50A0" w:rsidP="00296FFE">
            <w:pPr>
              <w:pStyle w:val="TAL"/>
              <w:spacing w:line="256" w:lineRule="auto"/>
              <w:rPr>
                <w:rFonts w:eastAsia="Times New Roman"/>
                <w:noProof/>
                <w:lang w:eastAsia="en-GB"/>
              </w:rPr>
            </w:pPr>
            <w:r>
              <w:rPr>
                <w:noProof/>
              </w:rPr>
              <w:t>D1</w:t>
            </w:r>
          </w:p>
        </w:tc>
        <w:tc>
          <w:tcPr>
            <w:tcW w:w="559" w:type="pct"/>
            <w:tcBorders>
              <w:top w:val="single" w:sz="4" w:space="0" w:color="auto"/>
              <w:left w:val="single" w:sz="4" w:space="0" w:color="auto"/>
              <w:bottom w:val="single" w:sz="4" w:space="0" w:color="auto"/>
              <w:right w:val="single" w:sz="4" w:space="0" w:color="auto"/>
            </w:tcBorders>
            <w:hideMark/>
          </w:tcPr>
          <w:p w14:paraId="707E7750" w14:textId="77777777" w:rsidR="007C50A0" w:rsidRDefault="007C50A0" w:rsidP="00296FFE">
            <w:pPr>
              <w:pStyle w:val="TAC"/>
              <w:spacing w:line="256" w:lineRule="auto"/>
              <w:rPr>
                <w:rFonts w:eastAsia="Times New Roman"/>
                <w:noProof/>
                <w:lang w:eastAsia="en-GB"/>
              </w:rPr>
            </w:pPr>
            <w:r>
              <w:rPr>
                <w:noProof/>
              </w:rPr>
              <w:t>s</w:t>
            </w:r>
          </w:p>
        </w:tc>
        <w:tc>
          <w:tcPr>
            <w:tcW w:w="1646" w:type="pct"/>
            <w:tcBorders>
              <w:top w:val="single" w:sz="4" w:space="0" w:color="auto"/>
              <w:left w:val="single" w:sz="4" w:space="0" w:color="auto"/>
              <w:bottom w:val="single" w:sz="4" w:space="0" w:color="auto"/>
              <w:right w:val="single" w:sz="4" w:space="0" w:color="auto"/>
            </w:tcBorders>
            <w:hideMark/>
          </w:tcPr>
          <w:p w14:paraId="3EB42E73" w14:textId="77777777" w:rsidR="007C50A0" w:rsidRDefault="007C50A0" w:rsidP="00296FFE">
            <w:pPr>
              <w:pStyle w:val="TAC"/>
              <w:spacing w:line="256" w:lineRule="auto"/>
              <w:rPr>
                <w:rFonts w:eastAsia="Times New Roman"/>
                <w:noProof/>
                <w:lang w:eastAsia="en-GB"/>
              </w:rPr>
            </w:pPr>
            <w:r>
              <w:rPr>
                <w:noProof/>
              </w:rPr>
              <w:t>0.84</w:t>
            </w:r>
          </w:p>
        </w:tc>
      </w:tr>
      <w:tr w:rsidR="007C50A0" w14:paraId="7A4B64F2" w14:textId="77777777" w:rsidTr="00296FFE">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7F92BE96" w14:textId="77777777" w:rsidR="007C50A0" w:rsidRDefault="007C50A0" w:rsidP="00296FFE">
            <w:pPr>
              <w:pStyle w:val="TAN"/>
              <w:spacing w:line="256" w:lineRule="auto"/>
              <w:rPr>
                <w:rFonts w:eastAsia="Times New Roman"/>
                <w:lang w:eastAsia="en-GB"/>
              </w:rPr>
            </w:pPr>
            <w:r>
              <w:t>Note 1:</w:t>
            </w:r>
            <w:r>
              <w:tab/>
              <w:t>All configurations are assigned to the UE prior to the start of time period T1.</w:t>
            </w:r>
          </w:p>
          <w:p w14:paraId="3BA66A5E" w14:textId="77777777" w:rsidR="007C50A0" w:rsidRDefault="007C50A0" w:rsidP="00296FFE">
            <w:pPr>
              <w:pStyle w:val="TAN"/>
              <w:spacing w:line="256" w:lineRule="auto"/>
              <w:rPr>
                <w:rFonts w:eastAsia="Times New Roman"/>
                <w:lang w:eastAsia="en-GB"/>
              </w:rPr>
            </w:pPr>
            <w:r>
              <w:t>Note 2:</w:t>
            </w:r>
            <w:r>
              <w:tab/>
              <w:t>UE-specific PDCCH is not transmitted after T1 starts.</w:t>
            </w:r>
          </w:p>
        </w:tc>
      </w:tr>
    </w:tbl>
    <w:p w14:paraId="396C9F16" w14:textId="77777777" w:rsidR="007C50A0" w:rsidRDefault="007C50A0" w:rsidP="007C50A0">
      <w:pPr>
        <w:rPr>
          <w:rFonts w:eastAsia="Times New Roman"/>
          <w:b/>
          <w:lang w:eastAsia="en-GB"/>
        </w:rPr>
      </w:pPr>
    </w:p>
    <w:p w14:paraId="171FDC8C" w14:textId="77777777" w:rsidR="007C50A0" w:rsidRDefault="007C50A0" w:rsidP="007C50A0">
      <w:pPr>
        <w:pStyle w:val="TH"/>
      </w:pPr>
      <w:r>
        <w:lastRenderedPageBreak/>
        <w:t>Table A.6.5.1.2.1-3: Cell specific test parameters for FR1 (Cell 1) for in-sync radio link monitoring tests in non-DRX mode</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831"/>
        <w:gridCol w:w="709"/>
        <w:gridCol w:w="539"/>
        <w:gridCol w:w="539"/>
        <w:gridCol w:w="539"/>
        <w:gridCol w:w="539"/>
        <w:gridCol w:w="540"/>
      </w:tblGrid>
      <w:tr w:rsidR="007C50A0" w14:paraId="16251F14" w14:textId="77777777" w:rsidTr="00296FFE">
        <w:trPr>
          <w:cantSplit/>
          <w:trHeight w:val="187"/>
          <w:jc w:val="center"/>
        </w:trPr>
        <w:tc>
          <w:tcPr>
            <w:tcW w:w="3537" w:type="dxa"/>
            <w:gridSpan w:val="2"/>
            <w:tcBorders>
              <w:top w:val="single" w:sz="4" w:space="0" w:color="auto"/>
              <w:left w:val="single" w:sz="4" w:space="0" w:color="auto"/>
              <w:bottom w:val="nil"/>
              <w:right w:val="single" w:sz="4" w:space="0" w:color="auto"/>
            </w:tcBorders>
            <w:hideMark/>
          </w:tcPr>
          <w:p w14:paraId="3C5C9A43" w14:textId="77777777" w:rsidR="007C50A0" w:rsidRDefault="007C50A0" w:rsidP="00296FFE">
            <w:pPr>
              <w:pStyle w:val="TAH"/>
              <w:spacing w:line="256" w:lineRule="auto"/>
              <w:rPr>
                <w:rFonts w:eastAsia="Times New Roman"/>
                <w:lang w:eastAsia="en-GB"/>
              </w:rPr>
            </w:pPr>
            <w:r>
              <w:t>Parameter</w:t>
            </w:r>
          </w:p>
        </w:tc>
        <w:tc>
          <w:tcPr>
            <w:tcW w:w="709" w:type="dxa"/>
            <w:tcBorders>
              <w:top w:val="single" w:sz="4" w:space="0" w:color="auto"/>
              <w:left w:val="single" w:sz="4" w:space="0" w:color="auto"/>
              <w:bottom w:val="nil"/>
              <w:right w:val="single" w:sz="4" w:space="0" w:color="auto"/>
            </w:tcBorders>
            <w:hideMark/>
          </w:tcPr>
          <w:p w14:paraId="4796C70B" w14:textId="77777777" w:rsidR="007C50A0" w:rsidRDefault="007C50A0" w:rsidP="00296FFE">
            <w:pPr>
              <w:pStyle w:val="TAH"/>
              <w:spacing w:line="256" w:lineRule="auto"/>
              <w:rPr>
                <w:rFonts w:eastAsia="Times New Roman"/>
                <w:lang w:eastAsia="en-GB"/>
              </w:rPr>
            </w:pPr>
            <w:r>
              <w:t>Unit</w:t>
            </w:r>
          </w:p>
        </w:tc>
        <w:tc>
          <w:tcPr>
            <w:tcW w:w="2696" w:type="dxa"/>
            <w:gridSpan w:val="5"/>
            <w:tcBorders>
              <w:top w:val="single" w:sz="4" w:space="0" w:color="auto"/>
              <w:left w:val="single" w:sz="4" w:space="0" w:color="auto"/>
              <w:bottom w:val="single" w:sz="4" w:space="0" w:color="auto"/>
              <w:right w:val="single" w:sz="4" w:space="0" w:color="auto"/>
            </w:tcBorders>
            <w:hideMark/>
          </w:tcPr>
          <w:p w14:paraId="7E5ECE81" w14:textId="77777777" w:rsidR="007C50A0" w:rsidRDefault="007C50A0" w:rsidP="00296FFE">
            <w:pPr>
              <w:pStyle w:val="TAH"/>
              <w:spacing w:line="256" w:lineRule="auto"/>
              <w:rPr>
                <w:rFonts w:eastAsia="Times New Roman"/>
                <w:lang w:eastAsia="en-GB"/>
              </w:rPr>
            </w:pPr>
            <w:r>
              <w:t>Test 1</w:t>
            </w:r>
          </w:p>
        </w:tc>
      </w:tr>
      <w:tr w:rsidR="007C50A0" w14:paraId="50AA3F63" w14:textId="77777777" w:rsidTr="00296FFE">
        <w:trPr>
          <w:cantSplit/>
          <w:trHeight w:val="187"/>
          <w:jc w:val="center"/>
        </w:trPr>
        <w:tc>
          <w:tcPr>
            <w:tcW w:w="3537" w:type="dxa"/>
            <w:gridSpan w:val="2"/>
            <w:tcBorders>
              <w:top w:val="nil"/>
              <w:left w:val="single" w:sz="4" w:space="0" w:color="auto"/>
              <w:bottom w:val="single" w:sz="4" w:space="0" w:color="auto"/>
              <w:right w:val="single" w:sz="4" w:space="0" w:color="auto"/>
            </w:tcBorders>
          </w:tcPr>
          <w:p w14:paraId="2926119E" w14:textId="77777777" w:rsidR="007C50A0" w:rsidRDefault="007C50A0" w:rsidP="00296FFE">
            <w:pPr>
              <w:pStyle w:val="TAH"/>
              <w:spacing w:line="256" w:lineRule="auto"/>
              <w:rPr>
                <w:rFonts w:eastAsia="Times New Roman"/>
                <w:lang w:eastAsia="en-GB"/>
              </w:rPr>
            </w:pPr>
          </w:p>
        </w:tc>
        <w:tc>
          <w:tcPr>
            <w:tcW w:w="709" w:type="dxa"/>
            <w:tcBorders>
              <w:top w:val="nil"/>
              <w:left w:val="single" w:sz="4" w:space="0" w:color="auto"/>
              <w:bottom w:val="single" w:sz="4" w:space="0" w:color="auto"/>
              <w:right w:val="single" w:sz="4" w:space="0" w:color="auto"/>
            </w:tcBorders>
          </w:tcPr>
          <w:p w14:paraId="347E9B96" w14:textId="77777777" w:rsidR="007C50A0" w:rsidRDefault="007C50A0" w:rsidP="00296FFE">
            <w:pPr>
              <w:pStyle w:val="TAH"/>
              <w:spacing w:line="256" w:lineRule="auto"/>
              <w:rPr>
                <w:rFonts w:eastAsia="Times New Roman"/>
                <w:lang w:eastAsia="en-GB"/>
              </w:rPr>
            </w:pPr>
          </w:p>
        </w:tc>
        <w:tc>
          <w:tcPr>
            <w:tcW w:w="539" w:type="dxa"/>
            <w:tcBorders>
              <w:top w:val="single" w:sz="4" w:space="0" w:color="auto"/>
              <w:left w:val="single" w:sz="4" w:space="0" w:color="auto"/>
              <w:bottom w:val="single" w:sz="4" w:space="0" w:color="auto"/>
              <w:right w:val="single" w:sz="4" w:space="0" w:color="auto"/>
            </w:tcBorders>
            <w:hideMark/>
          </w:tcPr>
          <w:p w14:paraId="7823A461" w14:textId="77777777" w:rsidR="007C50A0" w:rsidRDefault="007C50A0" w:rsidP="00296FFE">
            <w:pPr>
              <w:pStyle w:val="TAH"/>
              <w:spacing w:line="256" w:lineRule="auto"/>
              <w:rPr>
                <w:rFonts w:eastAsia="Times New Roman"/>
                <w:lang w:eastAsia="en-GB"/>
              </w:rPr>
            </w:pPr>
            <w:r>
              <w:t>T1</w:t>
            </w:r>
          </w:p>
        </w:tc>
        <w:tc>
          <w:tcPr>
            <w:tcW w:w="539" w:type="dxa"/>
            <w:tcBorders>
              <w:top w:val="single" w:sz="4" w:space="0" w:color="auto"/>
              <w:left w:val="single" w:sz="4" w:space="0" w:color="auto"/>
              <w:bottom w:val="single" w:sz="4" w:space="0" w:color="auto"/>
              <w:right w:val="single" w:sz="4" w:space="0" w:color="auto"/>
            </w:tcBorders>
            <w:hideMark/>
          </w:tcPr>
          <w:p w14:paraId="0A6603BE" w14:textId="77777777" w:rsidR="007C50A0" w:rsidRDefault="007C50A0" w:rsidP="00296FFE">
            <w:pPr>
              <w:pStyle w:val="TAH"/>
              <w:spacing w:line="256" w:lineRule="auto"/>
              <w:rPr>
                <w:rFonts w:eastAsia="Times New Roman"/>
                <w:lang w:eastAsia="en-GB"/>
              </w:rPr>
            </w:pPr>
            <w:r>
              <w:t>T2</w:t>
            </w:r>
          </w:p>
        </w:tc>
        <w:tc>
          <w:tcPr>
            <w:tcW w:w="539" w:type="dxa"/>
            <w:tcBorders>
              <w:top w:val="single" w:sz="4" w:space="0" w:color="auto"/>
              <w:left w:val="single" w:sz="4" w:space="0" w:color="auto"/>
              <w:bottom w:val="single" w:sz="4" w:space="0" w:color="auto"/>
              <w:right w:val="single" w:sz="4" w:space="0" w:color="auto"/>
            </w:tcBorders>
            <w:hideMark/>
          </w:tcPr>
          <w:p w14:paraId="06AA5616" w14:textId="77777777" w:rsidR="007C50A0" w:rsidRDefault="007C50A0" w:rsidP="00296FFE">
            <w:pPr>
              <w:pStyle w:val="TAH"/>
              <w:spacing w:line="256" w:lineRule="auto"/>
              <w:rPr>
                <w:rFonts w:eastAsia="Times New Roman"/>
                <w:lang w:eastAsia="en-GB"/>
              </w:rPr>
            </w:pPr>
            <w:r>
              <w:t>T3</w:t>
            </w:r>
          </w:p>
        </w:tc>
        <w:tc>
          <w:tcPr>
            <w:tcW w:w="539" w:type="dxa"/>
            <w:tcBorders>
              <w:top w:val="single" w:sz="4" w:space="0" w:color="auto"/>
              <w:left w:val="single" w:sz="4" w:space="0" w:color="auto"/>
              <w:bottom w:val="single" w:sz="4" w:space="0" w:color="auto"/>
              <w:right w:val="single" w:sz="4" w:space="0" w:color="auto"/>
            </w:tcBorders>
            <w:hideMark/>
          </w:tcPr>
          <w:p w14:paraId="4FB53719" w14:textId="77777777" w:rsidR="007C50A0" w:rsidRDefault="007C50A0" w:rsidP="00296FFE">
            <w:pPr>
              <w:pStyle w:val="TAH"/>
              <w:spacing w:line="256" w:lineRule="auto"/>
              <w:rPr>
                <w:rFonts w:eastAsia="Times New Roman"/>
                <w:lang w:eastAsia="en-GB"/>
              </w:rPr>
            </w:pPr>
            <w:r>
              <w:t>T4</w:t>
            </w:r>
          </w:p>
        </w:tc>
        <w:tc>
          <w:tcPr>
            <w:tcW w:w="540" w:type="dxa"/>
            <w:tcBorders>
              <w:top w:val="single" w:sz="4" w:space="0" w:color="auto"/>
              <w:left w:val="single" w:sz="4" w:space="0" w:color="auto"/>
              <w:bottom w:val="single" w:sz="4" w:space="0" w:color="auto"/>
              <w:right w:val="single" w:sz="4" w:space="0" w:color="auto"/>
            </w:tcBorders>
            <w:hideMark/>
          </w:tcPr>
          <w:p w14:paraId="760FA141" w14:textId="77777777" w:rsidR="007C50A0" w:rsidRDefault="007C50A0" w:rsidP="00296FFE">
            <w:pPr>
              <w:pStyle w:val="TAH"/>
              <w:spacing w:line="256" w:lineRule="auto"/>
              <w:rPr>
                <w:rFonts w:eastAsia="Times New Roman"/>
                <w:lang w:eastAsia="en-GB"/>
              </w:rPr>
            </w:pPr>
            <w:r>
              <w:t>T5</w:t>
            </w:r>
          </w:p>
        </w:tc>
      </w:tr>
      <w:tr w:rsidR="007C50A0" w14:paraId="67EBBBD5"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E4E8DB6" w14:textId="77777777" w:rsidR="007C50A0" w:rsidRDefault="007C50A0" w:rsidP="00296FFE">
            <w:pPr>
              <w:pStyle w:val="TAL"/>
              <w:spacing w:line="256" w:lineRule="auto"/>
              <w:rPr>
                <w:rFonts w:eastAsia="Times New Roman"/>
                <w:lang w:eastAsia="en-GB"/>
              </w:rPr>
            </w:pPr>
            <w:r>
              <w:rPr>
                <w:lang w:eastAsia="ja-JP"/>
              </w:rPr>
              <w:t>EPRE ratio of PDCCH DMRS to SSS</w:t>
            </w:r>
          </w:p>
        </w:tc>
        <w:tc>
          <w:tcPr>
            <w:tcW w:w="709" w:type="dxa"/>
            <w:tcBorders>
              <w:top w:val="single" w:sz="4" w:space="0" w:color="auto"/>
              <w:left w:val="single" w:sz="4" w:space="0" w:color="auto"/>
              <w:bottom w:val="single" w:sz="4" w:space="0" w:color="auto"/>
              <w:right w:val="single" w:sz="4" w:space="0" w:color="auto"/>
            </w:tcBorders>
            <w:hideMark/>
          </w:tcPr>
          <w:p w14:paraId="169F434E" w14:textId="77777777" w:rsidR="007C50A0" w:rsidRDefault="007C50A0" w:rsidP="00296FFE">
            <w:pPr>
              <w:pStyle w:val="TAC"/>
              <w:spacing w:line="256" w:lineRule="auto"/>
              <w:rPr>
                <w:rFonts w:eastAsia="Times New Roman"/>
                <w:lang w:eastAsia="en-GB"/>
              </w:rPr>
            </w:pPr>
            <w: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76E5C60C" w14:textId="77777777" w:rsidR="007C50A0" w:rsidRDefault="007C50A0" w:rsidP="00296FFE">
            <w:pPr>
              <w:pStyle w:val="TAC"/>
              <w:spacing w:line="256" w:lineRule="auto"/>
              <w:rPr>
                <w:rFonts w:eastAsia="Times New Roman"/>
                <w:lang w:eastAsia="en-GB"/>
              </w:rPr>
            </w:pPr>
            <w:r>
              <w:t>0</w:t>
            </w:r>
          </w:p>
        </w:tc>
      </w:tr>
      <w:tr w:rsidR="007C50A0" w14:paraId="5A85DB88"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991D5C9" w14:textId="77777777" w:rsidR="007C50A0" w:rsidRDefault="007C50A0" w:rsidP="00296FFE">
            <w:pPr>
              <w:pStyle w:val="TAL"/>
              <w:spacing w:line="256" w:lineRule="auto"/>
              <w:rPr>
                <w:rFonts w:eastAsia="Times New Roman"/>
                <w:lang w:eastAsia="en-GB"/>
              </w:rPr>
            </w:pPr>
            <w:r>
              <w:rPr>
                <w:lang w:eastAsia="ja-JP"/>
              </w:rPr>
              <w:t>EPRE ratio of PDCCH to PDCCH DMRS</w:t>
            </w:r>
          </w:p>
        </w:tc>
        <w:tc>
          <w:tcPr>
            <w:tcW w:w="709" w:type="dxa"/>
            <w:tcBorders>
              <w:top w:val="single" w:sz="4" w:space="0" w:color="auto"/>
              <w:left w:val="single" w:sz="4" w:space="0" w:color="auto"/>
              <w:bottom w:val="single" w:sz="4" w:space="0" w:color="auto"/>
              <w:right w:val="single" w:sz="4" w:space="0" w:color="auto"/>
            </w:tcBorders>
            <w:hideMark/>
          </w:tcPr>
          <w:p w14:paraId="4AC36014" w14:textId="77777777" w:rsidR="007C50A0" w:rsidRDefault="007C50A0" w:rsidP="00296FFE">
            <w:pPr>
              <w:pStyle w:val="TAC"/>
              <w:spacing w:line="256" w:lineRule="auto"/>
              <w:rPr>
                <w:rFonts w:eastAsia="Times New Roman"/>
                <w:lang w:eastAsia="en-GB"/>
              </w:rPr>
            </w:pPr>
            <w:r>
              <w:t>dB</w:t>
            </w:r>
          </w:p>
        </w:tc>
        <w:tc>
          <w:tcPr>
            <w:tcW w:w="2696" w:type="dxa"/>
            <w:gridSpan w:val="5"/>
            <w:tcBorders>
              <w:top w:val="single" w:sz="4" w:space="0" w:color="auto"/>
              <w:left w:val="single" w:sz="4" w:space="0" w:color="auto"/>
              <w:bottom w:val="single" w:sz="4" w:space="0" w:color="auto"/>
              <w:right w:val="single" w:sz="4" w:space="0" w:color="auto"/>
            </w:tcBorders>
            <w:hideMark/>
          </w:tcPr>
          <w:p w14:paraId="4449B3DC" w14:textId="77777777" w:rsidR="007C50A0" w:rsidRDefault="007C50A0" w:rsidP="00296FFE">
            <w:pPr>
              <w:pStyle w:val="TAC"/>
              <w:spacing w:line="256" w:lineRule="auto"/>
              <w:rPr>
                <w:rFonts w:eastAsia="Times New Roman"/>
                <w:lang w:eastAsia="en-GB"/>
              </w:rPr>
            </w:pPr>
            <w:r>
              <w:t>0</w:t>
            </w:r>
          </w:p>
        </w:tc>
      </w:tr>
      <w:tr w:rsidR="007C50A0" w14:paraId="18EFDB8D"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C43DDBA" w14:textId="77777777" w:rsidR="007C50A0" w:rsidRDefault="007C50A0" w:rsidP="00296FFE">
            <w:pPr>
              <w:pStyle w:val="TAL"/>
              <w:spacing w:line="256" w:lineRule="auto"/>
              <w:rPr>
                <w:rFonts w:eastAsia="Times New Roman"/>
                <w:lang w:eastAsia="en-GB"/>
              </w:rPr>
            </w:pPr>
            <w:r>
              <w:rPr>
                <w:lang w:eastAsia="ja-JP"/>
              </w:rPr>
              <w:t>EPRE ratio of PBCH DMRS to SSS</w:t>
            </w:r>
          </w:p>
        </w:tc>
        <w:tc>
          <w:tcPr>
            <w:tcW w:w="709" w:type="dxa"/>
            <w:tcBorders>
              <w:top w:val="single" w:sz="4" w:space="0" w:color="auto"/>
              <w:left w:val="single" w:sz="4" w:space="0" w:color="auto"/>
              <w:bottom w:val="single" w:sz="4" w:space="0" w:color="auto"/>
              <w:right w:val="single" w:sz="4" w:space="0" w:color="auto"/>
            </w:tcBorders>
            <w:hideMark/>
          </w:tcPr>
          <w:p w14:paraId="329E02EF" w14:textId="77777777" w:rsidR="007C50A0" w:rsidRDefault="007C50A0" w:rsidP="00296FFE">
            <w:pPr>
              <w:pStyle w:val="TAC"/>
              <w:spacing w:line="256" w:lineRule="auto"/>
              <w:rPr>
                <w:rFonts w:eastAsia="Times New Roman"/>
                <w:lang w:eastAsia="en-GB"/>
              </w:rPr>
            </w:pPr>
            <w:r>
              <w:t>dB</w:t>
            </w:r>
          </w:p>
        </w:tc>
        <w:tc>
          <w:tcPr>
            <w:tcW w:w="2696" w:type="dxa"/>
            <w:gridSpan w:val="5"/>
            <w:tcBorders>
              <w:top w:val="single" w:sz="4" w:space="0" w:color="auto"/>
              <w:left w:val="single" w:sz="4" w:space="0" w:color="auto"/>
              <w:bottom w:val="nil"/>
              <w:right w:val="single" w:sz="4" w:space="0" w:color="auto"/>
            </w:tcBorders>
            <w:hideMark/>
          </w:tcPr>
          <w:p w14:paraId="72E366E9" w14:textId="77777777" w:rsidR="007C50A0" w:rsidRDefault="007C50A0" w:rsidP="00296FFE">
            <w:pPr>
              <w:pStyle w:val="TAC"/>
              <w:spacing w:line="256" w:lineRule="auto"/>
              <w:rPr>
                <w:rFonts w:eastAsia="Times New Roman"/>
                <w:lang w:eastAsia="en-GB"/>
              </w:rPr>
            </w:pPr>
            <w:r>
              <w:t>0</w:t>
            </w:r>
          </w:p>
        </w:tc>
      </w:tr>
      <w:tr w:rsidR="007C50A0" w14:paraId="4954D595"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44C68112" w14:textId="77777777" w:rsidR="007C50A0" w:rsidRDefault="007C50A0" w:rsidP="00296FFE">
            <w:pPr>
              <w:pStyle w:val="TAL"/>
              <w:spacing w:line="256" w:lineRule="auto"/>
              <w:rPr>
                <w:rFonts w:eastAsia="Times New Roman"/>
                <w:lang w:eastAsia="en-GB"/>
              </w:rPr>
            </w:pPr>
            <w:r>
              <w:rPr>
                <w:lang w:eastAsia="ja-JP"/>
              </w:rPr>
              <w:t>EPRE ratio of PBCH to PBCH DMRS</w:t>
            </w:r>
          </w:p>
        </w:tc>
        <w:tc>
          <w:tcPr>
            <w:tcW w:w="709" w:type="dxa"/>
            <w:tcBorders>
              <w:top w:val="single" w:sz="4" w:space="0" w:color="auto"/>
              <w:left w:val="single" w:sz="4" w:space="0" w:color="auto"/>
              <w:bottom w:val="single" w:sz="4" w:space="0" w:color="auto"/>
              <w:right w:val="single" w:sz="4" w:space="0" w:color="auto"/>
            </w:tcBorders>
            <w:hideMark/>
          </w:tcPr>
          <w:p w14:paraId="0E526902"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nil"/>
              <w:right w:val="single" w:sz="4" w:space="0" w:color="auto"/>
            </w:tcBorders>
          </w:tcPr>
          <w:p w14:paraId="0A93208F" w14:textId="77777777" w:rsidR="007C50A0" w:rsidRDefault="007C50A0" w:rsidP="00296FFE">
            <w:pPr>
              <w:pStyle w:val="TAC"/>
              <w:spacing w:line="256" w:lineRule="auto"/>
              <w:rPr>
                <w:rFonts w:eastAsia="Times New Roman"/>
                <w:lang w:eastAsia="en-GB"/>
              </w:rPr>
            </w:pPr>
          </w:p>
        </w:tc>
      </w:tr>
      <w:tr w:rsidR="007C50A0" w14:paraId="2B7B61F3"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692817B" w14:textId="77777777" w:rsidR="007C50A0" w:rsidRDefault="007C50A0" w:rsidP="00296FFE">
            <w:pPr>
              <w:pStyle w:val="TAL"/>
              <w:spacing w:line="256" w:lineRule="auto"/>
              <w:rPr>
                <w:rFonts w:eastAsia="Times New Roman"/>
                <w:lang w:eastAsia="en-GB"/>
              </w:rPr>
            </w:pPr>
            <w:r>
              <w:rPr>
                <w:lang w:eastAsia="ja-JP"/>
              </w:rPr>
              <w:t>EPRE ratio of PSS to SSS</w:t>
            </w:r>
          </w:p>
        </w:tc>
        <w:tc>
          <w:tcPr>
            <w:tcW w:w="709" w:type="dxa"/>
            <w:tcBorders>
              <w:top w:val="single" w:sz="4" w:space="0" w:color="auto"/>
              <w:left w:val="single" w:sz="4" w:space="0" w:color="auto"/>
              <w:bottom w:val="single" w:sz="4" w:space="0" w:color="auto"/>
              <w:right w:val="single" w:sz="4" w:space="0" w:color="auto"/>
            </w:tcBorders>
            <w:hideMark/>
          </w:tcPr>
          <w:p w14:paraId="4D7E290B"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nil"/>
              <w:right w:val="single" w:sz="4" w:space="0" w:color="auto"/>
            </w:tcBorders>
          </w:tcPr>
          <w:p w14:paraId="7BF97145" w14:textId="77777777" w:rsidR="007C50A0" w:rsidRDefault="007C50A0" w:rsidP="00296FFE">
            <w:pPr>
              <w:pStyle w:val="TAC"/>
              <w:spacing w:line="256" w:lineRule="auto"/>
              <w:rPr>
                <w:rFonts w:eastAsia="Times New Roman"/>
                <w:lang w:eastAsia="en-GB"/>
              </w:rPr>
            </w:pPr>
          </w:p>
        </w:tc>
      </w:tr>
      <w:tr w:rsidR="007C50A0" w14:paraId="1B0ED998"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76960C0" w14:textId="77777777" w:rsidR="007C50A0" w:rsidRDefault="007C50A0" w:rsidP="00296FFE">
            <w:pPr>
              <w:pStyle w:val="TAL"/>
              <w:spacing w:line="256" w:lineRule="auto"/>
              <w:rPr>
                <w:rFonts w:eastAsia="Times New Roman"/>
                <w:lang w:eastAsia="en-GB"/>
              </w:rPr>
            </w:pPr>
            <w:r>
              <w:rPr>
                <w:lang w:eastAsia="ja-JP"/>
              </w:rPr>
              <w:t xml:space="preserve">EPRE ratio of PDSCH DMRS to SSS </w:t>
            </w:r>
          </w:p>
        </w:tc>
        <w:tc>
          <w:tcPr>
            <w:tcW w:w="709" w:type="dxa"/>
            <w:tcBorders>
              <w:top w:val="single" w:sz="4" w:space="0" w:color="auto"/>
              <w:left w:val="single" w:sz="4" w:space="0" w:color="auto"/>
              <w:bottom w:val="single" w:sz="4" w:space="0" w:color="auto"/>
              <w:right w:val="single" w:sz="4" w:space="0" w:color="auto"/>
            </w:tcBorders>
            <w:hideMark/>
          </w:tcPr>
          <w:p w14:paraId="60B16570"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nil"/>
              <w:right w:val="single" w:sz="4" w:space="0" w:color="auto"/>
            </w:tcBorders>
          </w:tcPr>
          <w:p w14:paraId="108D62AA" w14:textId="77777777" w:rsidR="007C50A0" w:rsidRDefault="007C50A0" w:rsidP="00296FFE">
            <w:pPr>
              <w:pStyle w:val="TAC"/>
              <w:spacing w:line="256" w:lineRule="auto"/>
              <w:rPr>
                <w:rFonts w:eastAsia="Times New Roman"/>
                <w:lang w:eastAsia="en-GB"/>
              </w:rPr>
            </w:pPr>
          </w:p>
        </w:tc>
      </w:tr>
      <w:tr w:rsidR="007C50A0" w14:paraId="26FC3817"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3BE5AC9" w14:textId="77777777" w:rsidR="007C50A0" w:rsidRDefault="007C50A0" w:rsidP="00296FFE">
            <w:pPr>
              <w:pStyle w:val="TAL"/>
              <w:spacing w:line="256" w:lineRule="auto"/>
              <w:rPr>
                <w:rFonts w:eastAsia="Times New Roman"/>
                <w:lang w:eastAsia="en-GB"/>
              </w:rPr>
            </w:pPr>
            <w:r>
              <w:rPr>
                <w:lang w:eastAsia="ja-JP"/>
              </w:rPr>
              <w:t>EPRE ratio of PDSCH to PDSCH DMRS</w:t>
            </w:r>
          </w:p>
        </w:tc>
        <w:tc>
          <w:tcPr>
            <w:tcW w:w="709" w:type="dxa"/>
            <w:tcBorders>
              <w:top w:val="single" w:sz="4" w:space="0" w:color="auto"/>
              <w:left w:val="single" w:sz="4" w:space="0" w:color="auto"/>
              <w:bottom w:val="single" w:sz="4" w:space="0" w:color="auto"/>
              <w:right w:val="single" w:sz="4" w:space="0" w:color="auto"/>
            </w:tcBorders>
            <w:hideMark/>
          </w:tcPr>
          <w:p w14:paraId="58AD9E32"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nil"/>
              <w:right w:val="single" w:sz="4" w:space="0" w:color="auto"/>
            </w:tcBorders>
          </w:tcPr>
          <w:p w14:paraId="179AC174" w14:textId="77777777" w:rsidR="007C50A0" w:rsidRDefault="007C50A0" w:rsidP="00296FFE">
            <w:pPr>
              <w:pStyle w:val="TAC"/>
              <w:spacing w:line="256" w:lineRule="auto"/>
              <w:rPr>
                <w:rFonts w:eastAsia="Times New Roman"/>
                <w:lang w:eastAsia="en-GB"/>
              </w:rPr>
            </w:pPr>
          </w:p>
        </w:tc>
      </w:tr>
      <w:tr w:rsidR="007C50A0" w14:paraId="43349DB4"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35007FA1" w14:textId="77777777" w:rsidR="007C50A0" w:rsidRDefault="007C50A0" w:rsidP="00296FFE">
            <w:pPr>
              <w:pStyle w:val="TAL"/>
              <w:spacing w:line="256" w:lineRule="auto"/>
              <w:rPr>
                <w:rFonts w:eastAsia="Times New Roman"/>
                <w:lang w:eastAsia="en-GB"/>
              </w:rPr>
            </w:pPr>
            <w:r>
              <w:rPr>
                <w:lang w:eastAsia="ja-JP"/>
              </w:rPr>
              <w:t>EPRE ratio of OCNG DMRS to SSS</w:t>
            </w:r>
          </w:p>
        </w:tc>
        <w:tc>
          <w:tcPr>
            <w:tcW w:w="709" w:type="dxa"/>
            <w:tcBorders>
              <w:top w:val="single" w:sz="4" w:space="0" w:color="auto"/>
              <w:left w:val="single" w:sz="4" w:space="0" w:color="auto"/>
              <w:bottom w:val="single" w:sz="4" w:space="0" w:color="auto"/>
              <w:right w:val="single" w:sz="4" w:space="0" w:color="auto"/>
            </w:tcBorders>
            <w:hideMark/>
          </w:tcPr>
          <w:p w14:paraId="6F2D22F2"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nil"/>
              <w:right w:val="single" w:sz="4" w:space="0" w:color="auto"/>
            </w:tcBorders>
          </w:tcPr>
          <w:p w14:paraId="31A2877D" w14:textId="77777777" w:rsidR="007C50A0" w:rsidRDefault="007C50A0" w:rsidP="00296FFE">
            <w:pPr>
              <w:pStyle w:val="TAC"/>
              <w:spacing w:line="256" w:lineRule="auto"/>
              <w:rPr>
                <w:rFonts w:eastAsia="Times New Roman"/>
                <w:lang w:eastAsia="en-GB"/>
              </w:rPr>
            </w:pPr>
          </w:p>
        </w:tc>
      </w:tr>
      <w:tr w:rsidR="007C50A0" w14:paraId="71684866"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5492CD51" w14:textId="77777777" w:rsidR="007C50A0" w:rsidRDefault="007C50A0" w:rsidP="00296FFE">
            <w:pPr>
              <w:pStyle w:val="TAL"/>
              <w:spacing w:line="256" w:lineRule="auto"/>
              <w:rPr>
                <w:rFonts w:eastAsia="Times New Roman"/>
                <w:lang w:eastAsia="en-GB"/>
              </w:rPr>
            </w:pPr>
            <w:r>
              <w:rPr>
                <w:lang w:eastAsia="ja-JP"/>
              </w:rPr>
              <w:t>EPRE ratio of OCNG to OCNG DMRS</w:t>
            </w:r>
          </w:p>
        </w:tc>
        <w:tc>
          <w:tcPr>
            <w:tcW w:w="709" w:type="dxa"/>
            <w:tcBorders>
              <w:top w:val="single" w:sz="4" w:space="0" w:color="auto"/>
              <w:left w:val="single" w:sz="4" w:space="0" w:color="auto"/>
              <w:bottom w:val="single" w:sz="4" w:space="0" w:color="auto"/>
              <w:right w:val="single" w:sz="4" w:space="0" w:color="auto"/>
            </w:tcBorders>
            <w:hideMark/>
          </w:tcPr>
          <w:p w14:paraId="1EDB8ED8" w14:textId="77777777" w:rsidR="007C50A0" w:rsidRDefault="007C50A0" w:rsidP="00296FFE">
            <w:pPr>
              <w:pStyle w:val="TAC"/>
              <w:spacing w:line="256" w:lineRule="auto"/>
              <w:rPr>
                <w:rFonts w:eastAsia="Times New Roman"/>
                <w:lang w:eastAsia="en-GB"/>
              </w:rPr>
            </w:pPr>
            <w:r>
              <w:t>dB</w:t>
            </w:r>
          </w:p>
        </w:tc>
        <w:tc>
          <w:tcPr>
            <w:tcW w:w="2696" w:type="dxa"/>
            <w:gridSpan w:val="5"/>
            <w:tcBorders>
              <w:top w:val="nil"/>
              <w:left w:val="single" w:sz="4" w:space="0" w:color="auto"/>
              <w:bottom w:val="single" w:sz="4" w:space="0" w:color="auto"/>
              <w:right w:val="single" w:sz="4" w:space="0" w:color="auto"/>
            </w:tcBorders>
          </w:tcPr>
          <w:p w14:paraId="6803B5F4" w14:textId="77777777" w:rsidR="007C50A0" w:rsidRDefault="007C50A0" w:rsidP="00296FFE">
            <w:pPr>
              <w:pStyle w:val="TAC"/>
              <w:spacing w:line="256" w:lineRule="auto"/>
              <w:rPr>
                <w:rFonts w:eastAsia="Times New Roman"/>
                <w:lang w:eastAsia="en-GB"/>
              </w:rPr>
            </w:pPr>
          </w:p>
        </w:tc>
      </w:tr>
      <w:tr w:rsidR="007C50A0" w14:paraId="4B44157E" w14:textId="77777777" w:rsidTr="00296FFE">
        <w:trPr>
          <w:cantSplit/>
          <w:trHeight w:val="187"/>
          <w:jc w:val="center"/>
        </w:trPr>
        <w:tc>
          <w:tcPr>
            <w:tcW w:w="1705" w:type="dxa"/>
            <w:tcBorders>
              <w:top w:val="single" w:sz="4" w:space="0" w:color="auto"/>
              <w:left w:val="single" w:sz="4" w:space="0" w:color="auto"/>
              <w:bottom w:val="nil"/>
              <w:right w:val="single" w:sz="4" w:space="0" w:color="auto"/>
            </w:tcBorders>
            <w:hideMark/>
          </w:tcPr>
          <w:p w14:paraId="48AE6D6F" w14:textId="77777777" w:rsidR="007C50A0" w:rsidRDefault="007C50A0" w:rsidP="00296FFE">
            <w:pPr>
              <w:pStyle w:val="TAL"/>
              <w:spacing w:line="256" w:lineRule="auto"/>
              <w:rPr>
                <w:rFonts w:eastAsia="Times New Roman"/>
                <w:lang w:eastAsia="en-GB"/>
              </w:rPr>
            </w:pPr>
            <w:r>
              <w:t>SNR on RLM-RS</w:t>
            </w:r>
          </w:p>
        </w:tc>
        <w:tc>
          <w:tcPr>
            <w:tcW w:w="1832" w:type="dxa"/>
            <w:tcBorders>
              <w:top w:val="single" w:sz="4" w:space="0" w:color="auto"/>
              <w:left w:val="single" w:sz="4" w:space="0" w:color="auto"/>
              <w:bottom w:val="single" w:sz="4" w:space="0" w:color="auto"/>
              <w:right w:val="single" w:sz="4" w:space="0" w:color="auto"/>
            </w:tcBorders>
            <w:hideMark/>
          </w:tcPr>
          <w:p w14:paraId="66A9293E"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02A01B46" w14:textId="77777777" w:rsidR="007C50A0" w:rsidRDefault="007C50A0" w:rsidP="00296FFE">
            <w:pPr>
              <w:pStyle w:val="TAC"/>
              <w:spacing w:line="256" w:lineRule="auto"/>
              <w:rPr>
                <w:rFonts w:eastAsia="Times New Roman"/>
                <w:lang w:eastAsia="en-GB"/>
              </w:rPr>
            </w:pPr>
            <w:r>
              <w:t>dB</w:t>
            </w:r>
          </w:p>
        </w:tc>
        <w:tc>
          <w:tcPr>
            <w:tcW w:w="539" w:type="dxa"/>
            <w:tcBorders>
              <w:top w:val="single" w:sz="4" w:space="0" w:color="auto"/>
              <w:left w:val="single" w:sz="4" w:space="0" w:color="auto"/>
              <w:bottom w:val="single" w:sz="4" w:space="0" w:color="auto"/>
              <w:right w:val="single" w:sz="4" w:space="0" w:color="auto"/>
            </w:tcBorders>
            <w:hideMark/>
          </w:tcPr>
          <w:p w14:paraId="5343078C" w14:textId="77777777" w:rsidR="007C50A0" w:rsidRDefault="007C50A0" w:rsidP="00296FFE">
            <w:pPr>
              <w:pStyle w:val="TAC"/>
              <w:spacing w:line="256" w:lineRule="auto"/>
              <w:rPr>
                <w:rFonts w:eastAsia="Times New Roman"/>
                <w:noProof/>
                <w:lang w:eastAsia="en-GB"/>
              </w:rPr>
            </w:pPr>
            <w:r>
              <w:rPr>
                <w:rFonts w:eastAsia="MS Mincho"/>
              </w:rPr>
              <w:t>1</w:t>
            </w:r>
          </w:p>
        </w:tc>
        <w:tc>
          <w:tcPr>
            <w:tcW w:w="539" w:type="dxa"/>
            <w:tcBorders>
              <w:top w:val="single" w:sz="4" w:space="0" w:color="auto"/>
              <w:left w:val="single" w:sz="4" w:space="0" w:color="auto"/>
              <w:bottom w:val="single" w:sz="4" w:space="0" w:color="auto"/>
              <w:right w:val="single" w:sz="4" w:space="0" w:color="auto"/>
            </w:tcBorders>
            <w:hideMark/>
          </w:tcPr>
          <w:p w14:paraId="4D856BC4" w14:textId="77777777" w:rsidR="007C50A0" w:rsidRDefault="007C50A0" w:rsidP="00296FFE">
            <w:pPr>
              <w:pStyle w:val="TAC"/>
              <w:spacing w:line="256" w:lineRule="auto"/>
              <w:rPr>
                <w:rFonts w:eastAsia="Times New Roman"/>
                <w:noProof/>
                <w:lang w:eastAsia="en-GB"/>
              </w:rPr>
            </w:pPr>
            <w:r>
              <w:rPr>
                <w:rFonts w:eastAsia="MS Mincho"/>
              </w:rPr>
              <w:t>-7</w:t>
            </w:r>
          </w:p>
        </w:tc>
        <w:tc>
          <w:tcPr>
            <w:tcW w:w="539" w:type="dxa"/>
            <w:tcBorders>
              <w:top w:val="single" w:sz="4" w:space="0" w:color="auto"/>
              <w:left w:val="single" w:sz="4" w:space="0" w:color="auto"/>
              <w:bottom w:val="single" w:sz="4" w:space="0" w:color="auto"/>
              <w:right w:val="single" w:sz="4" w:space="0" w:color="auto"/>
            </w:tcBorders>
            <w:hideMark/>
          </w:tcPr>
          <w:p w14:paraId="128409E2" w14:textId="77777777" w:rsidR="007C50A0" w:rsidRDefault="007C50A0" w:rsidP="00296FFE">
            <w:pPr>
              <w:pStyle w:val="TAC"/>
              <w:spacing w:line="256" w:lineRule="auto"/>
              <w:rPr>
                <w:rFonts w:eastAsia="Times New Roman"/>
                <w:noProof/>
                <w:lang w:eastAsia="en-GB"/>
              </w:rPr>
            </w:pPr>
            <w:r>
              <w:rPr>
                <w:rFonts w:eastAsia="MS Mincho"/>
              </w:rPr>
              <w:t>-15</w:t>
            </w:r>
          </w:p>
        </w:tc>
        <w:tc>
          <w:tcPr>
            <w:tcW w:w="539" w:type="dxa"/>
            <w:tcBorders>
              <w:top w:val="single" w:sz="4" w:space="0" w:color="auto"/>
              <w:left w:val="single" w:sz="4" w:space="0" w:color="auto"/>
              <w:bottom w:val="single" w:sz="4" w:space="0" w:color="auto"/>
              <w:right w:val="single" w:sz="4" w:space="0" w:color="auto"/>
            </w:tcBorders>
            <w:hideMark/>
          </w:tcPr>
          <w:p w14:paraId="6E7BE81C" w14:textId="77777777" w:rsidR="007C50A0" w:rsidRDefault="007C50A0" w:rsidP="00296FFE">
            <w:pPr>
              <w:pStyle w:val="TAC"/>
              <w:spacing w:line="256" w:lineRule="auto"/>
              <w:rPr>
                <w:rFonts w:eastAsia="Times New Roman"/>
                <w:noProof/>
                <w:lang w:eastAsia="en-GB"/>
              </w:rPr>
            </w:pPr>
            <w:r>
              <w:rPr>
                <w:noProof/>
              </w:rPr>
              <w:t>-4.5</w:t>
            </w:r>
          </w:p>
        </w:tc>
        <w:tc>
          <w:tcPr>
            <w:tcW w:w="540" w:type="dxa"/>
            <w:tcBorders>
              <w:top w:val="single" w:sz="4" w:space="0" w:color="auto"/>
              <w:left w:val="single" w:sz="4" w:space="0" w:color="auto"/>
              <w:bottom w:val="single" w:sz="4" w:space="0" w:color="auto"/>
              <w:right w:val="single" w:sz="4" w:space="0" w:color="auto"/>
            </w:tcBorders>
            <w:hideMark/>
          </w:tcPr>
          <w:p w14:paraId="22845F2D" w14:textId="77777777" w:rsidR="007C50A0" w:rsidRDefault="007C50A0" w:rsidP="00296FFE">
            <w:pPr>
              <w:pStyle w:val="TAC"/>
              <w:spacing w:line="256" w:lineRule="auto"/>
              <w:rPr>
                <w:rFonts w:eastAsia="Times New Roman"/>
                <w:noProof/>
                <w:lang w:eastAsia="en-GB"/>
              </w:rPr>
            </w:pPr>
            <w:r>
              <w:rPr>
                <w:rFonts w:eastAsia="MS Mincho"/>
              </w:rPr>
              <w:t>1</w:t>
            </w:r>
          </w:p>
        </w:tc>
      </w:tr>
      <w:tr w:rsidR="007C50A0" w14:paraId="2D22D1FE" w14:textId="77777777" w:rsidTr="00296FFE">
        <w:trPr>
          <w:cantSplit/>
          <w:trHeight w:val="187"/>
          <w:jc w:val="center"/>
        </w:trPr>
        <w:tc>
          <w:tcPr>
            <w:tcW w:w="1705" w:type="dxa"/>
            <w:tcBorders>
              <w:top w:val="nil"/>
              <w:left w:val="single" w:sz="4" w:space="0" w:color="auto"/>
              <w:bottom w:val="nil"/>
              <w:right w:val="single" w:sz="4" w:space="0" w:color="auto"/>
            </w:tcBorders>
          </w:tcPr>
          <w:p w14:paraId="0DF95BF1"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3248E5DF"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31A77421" w14:textId="77777777" w:rsidR="007C50A0" w:rsidRDefault="007C50A0" w:rsidP="00296FFE">
            <w:pPr>
              <w:pStyle w:val="TAC"/>
              <w:spacing w:line="256" w:lineRule="auto"/>
              <w:rPr>
                <w:rFonts w:eastAsia="Times New Roman"/>
                <w:lang w:eastAsia="en-GB"/>
              </w:rPr>
            </w:pPr>
          </w:p>
        </w:tc>
        <w:tc>
          <w:tcPr>
            <w:tcW w:w="539" w:type="dxa"/>
            <w:tcBorders>
              <w:top w:val="single" w:sz="4" w:space="0" w:color="auto"/>
              <w:left w:val="single" w:sz="4" w:space="0" w:color="auto"/>
              <w:bottom w:val="single" w:sz="4" w:space="0" w:color="auto"/>
              <w:right w:val="single" w:sz="4" w:space="0" w:color="auto"/>
            </w:tcBorders>
            <w:hideMark/>
          </w:tcPr>
          <w:p w14:paraId="001EE0D9" w14:textId="77777777" w:rsidR="007C50A0" w:rsidRDefault="007C50A0" w:rsidP="00296FFE">
            <w:pPr>
              <w:pStyle w:val="TAC"/>
              <w:spacing w:line="256" w:lineRule="auto"/>
              <w:rPr>
                <w:rFonts w:eastAsia="Times New Roman"/>
                <w:noProof/>
                <w:lang w:eastAsia="en-GB"/>
              </w:rPr>
            </w:pPr>
            <w:r>
              <w:rPr>
                <w:noProof/>
              </w:rPr>
              <w:t>1</w:t>
            </w:r>
          </w:p>
        </w:tc>
        <w:tc>
          <w:tcPr>
            <w:tcW w:w="539" w:type="dxa"/>
            <w:tcBorders>
              <w:top w:val="single" w:sz="4" w:space="0" w:color="auto"/>
              <w:left w:val="single" w:sz="4" w:space="0" w:color="auto"/>
              <w:bottom w:val="single" w:sz="4" w:space="0" w:color="auto"/>
              <w:right w:val="single" w:sz="4" w:space="0" w:color="auto"/>
            </w:tcBorders>
            <w:hideMark/>
          </w:tcPr>
          <w:p w14:paraId="3BA4838E" w14:textId="77777777" w:rsidR="007C50A0" w:rsidRDefault="007C50A0" w:rsidP="00296FFE">
            <w:pPr>
              <w:pStyle w:val="TAC"/>
              <w:spacing w:line="256" w:lineRule="auto"/>
              <w:rPr>
                <w:rFonts w:eastAsia="Times New Roman"/>
                <w:noProof/>
                <w:lang w:eastAsia="en-GB"/>
              </w:rPr>
            </w:pPr>
            <w:r>
              <w:rPr>
                <w:rFonts w:eastAsia="MS Mincho"/>
              </w:rPr>
              <w:t>-7</w:t>
            </w:r>
          </w:p>
        </w:tc>
        <w:tc>
          <w:tcPr>
            <w:tcW w:w="539" w:type="dxa"/>
            <w:tcBorders>
              <w:top w:val="single" w:sz="4" w:space="0" w:color="auto"/>
              <w:left w:val="single" w:sz="4" w:space="0" w:color="auto"/>
              <w:bottom w:val="single" w:sz="4" w:space="0" w:color="auto"/>
              <w:right w:val="single" w:sz="4" w:space="0" w:color="auto"/>
            </w:tcBorders>
            <w:hideMark/>
          </w:tcPr>
          <w:p w14:paraId="3157A432" w14:textId="77777777" w:rsidR="007C50A0" w:rsidRDefault="007C50A0" w:rsidP="00296FFE">
            <w:pPr>
              <w:pStyle w:val="TAC"/>
              <w:spacing w:line="256" w:lineRule="auto"/>
              <w:rPr>
                <w:rFonts w:eastAsia="Times New Roman"/>
                <w:noProof/>
                <w:lang w:eastAsia="en-GB"/>
              </w:rPr>
            </w:pPr>
            <w:r>
              <w:rPr>
                <w:rFonts w:eastAsia="MS Mincho"/>
              </w:rPr>
              <w:t>-15</w:t>
            </w:r>
          </w:p>
        </w:tc>
        <w:tc>
          <w:tcPr>
            <w:tcW w:w="539" w:type="dxa"/>
            <w:tcBorders>
              <w:top w:val="single" w:sz="4" w:space="0" w:color="auto"/>
              <w:left w:val="single" w:sz="4" w:space="0" w:color="auto"/>
              <w:bottom w:val="single" w:sz="4" w:space="0" w:color="auto"/>
              <w:right w:val="single" w:sz="4" w:space="0" w:color="auto"/>
            </w:tcBorders>
            <w:hideMark/>
          </w:tcPr>
          <w:p w14:paraId="0A42F094" w14:textId="77777777" w:rsidR="007C50A0" w:rsidRDefault="007C50A0" w:rsidP="00296FFE">
            <w:pPr>
              <w:pStyle w:val="TAC"/>
              <w:spacing w:line="256" w:lineRule="auto"/>
              <w:rPr>
                <w:rFonts w:eastAsia="Times New Roman"/>
                <w:noProof/>
                <w:lang w:eastAsia="en-GB"/>
              </w:rPr>
            </w:pPr>
            <w:r>
              <w:rPr>
                <w:noProof/>
              </w:rPr>
              <w:t>-4.5</w:t>
            </w:r>
          </w:p>
        </w:tc>
        <w:tc>
          <w:tcPr>
            <w:tcW w:w="540" w:type="dxa"/>
            <w:tcBorders>
              <w:top w:val="single" w:sz="4" w:space="0" w:color="auto"/>
              <w:left w:val="single" w:sz="4" w:space="0" w:color="auto"/>
              <w:bottom w:val="single" w:sz="4" w:space="0" w:color="auto"/>
              <w:right w:val="single" w:sz="4" w:space="0" w:color="auto"/>
            </w:tcBorders>
            <w:hideMark/>
          </w:tcPr>
          <w:p w14:paraId="45140C25" w14:textId="77777777" w:rsidR="007C50A0" w:rsidRDefault="007C50A0" w:rsidP="00296FFE">
            <w:pPr>
              <w:pStyle w:val="TAC"/>
              <w:spacing w:line="256" w:lineRule="auto"/>
              <w:rPr>
                <w:rFonts w:eastAsia="Times New Roman"/>
                <w:noProof/>
                <w:lang w:eastAsia="en-GB"/>
              </w:rPr>
            </w:pPr>
            <w:r>
              <w:rPr>
                <w:noProof/>
              </w:rPr>
              <w:t>1</w:t>
            </w:r>
          </w:p>
        </w:tc>
      </w:tr>
      <w:tr w:rsidR="007C50A0" w14:paraId="70AA4195" w14:textId="77777777" w:rsidTr="00296FFE">
        <w:trPr>
          <w:cantSplit/>
          <w:trHeight w:val="187"/>
          <w:jc w:val="center"/>
        </w:trPr>
        <w:tc>
          <w:tcPr>
            <w:tcW w:w="1705" w:type="dxa"/>
            <w:tcBorders>
              <w:top w:val="nil"/>
              <w:left w:val="single" w:sz="4" w:space="0" w:color="auto"/>
              <w:bottom w:val="single" w:sz="4" w:space="0" w:color="auto"/>
              <w:right w:val="single" w:sz="4" w:space="0" w:color="auto"/>
            </w:tcBorders>
          </w:tcPr>
          <w:p w14:paraId="2BDEBBFD"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1ADEB407"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6CAD1F39" w14:textId="77777777" w:rsidR="007C50A0" w:rsidRDefault="007C50A0" w:rsidP="00296FFE">
            <w:pPr>
              <w:pStyle w:val="TAC"/>
              <w:spacing w:line="256" w:lineRule="auto"/>
              <w:rPr>
                <w:rFonts w:eastAsia="Times New Roman"/>
                <w:lang w:eastAsia="en-GB"/>
              </w:rPr>
            </w:pPr>
          </w:p>
        </w:tc>
        <w:tc>
          <w:tcPr>
            <w:tcW w:w="539" w:type="dxa"/>
            <w:tcBorders>
              <w:top w:val="single" w:sz="4" w:space="0" w:color="auto"/>
              <w:left w:val="single" w:sz="4" w:space="0" w:color="auto"/>
              <w:bottom w:val="single" w:sz="4" w:space="0" w:color="auto"/>
              <w:right w:val="single" w:sz="4" w:space="0" w:color="auto"/>
            </w:tcBorders>
            <w:hideMark/>
          </w:tcPr>
          <w:p w14:paraId="4893ADC4" w14:textId="77777777" w:rsidR="007C50A0" w:rsidRDefault="007C50A0" w:rsidP="00296FFE">
            <w:pPr>
              <w:pStyle w:val="TAC"/>
              <w:spacing w:line="256" w:lineRule="auto"/>
              <w:rPr>
                <w:rFonts w:eastAsia="Times New Roman"/>
                <w:noProof/>
                <w:lang w:eastAsia="en-GB"/>
              </w:rPr>
            </w:pPr>
            <w:r>
              <w:rPr>
                <w:noProof/>
              </w:rPr>
              <w:t>1</w:t>
            </w:r>
          </w:p>
        </w:tc>
        <w:tc>
          <w:tcPr>
            <w:tcW w:w="539" w:type="dxa"/>
            <w:tcBorders>
              <w:top w:val="single" w:sz="4" w:space="0" w:color="auto"/>
              <w:left w:val="single" w:sz="4" w:space="0" w:color="auto"/>
              <w:bottom w:val="single" w:sz="4" w:space="0" w:color="auto"/>
              <w:right w:val="single" w:sz="4" w:space="0" w:color="auto"/>
            </w:tcBorders>
            <w:hideMark/>
          </w:tcPr>
          <w:p w14:paraId="647E0CF2" w14:textId="77777777" w:rsidR="007C50A0" w:rsidRDefault="007C50A0" w:rsidP="00296FFE">
            <w:pPr>
              <w:pStyle w:val="TAC"/>
              <w:spacing w:line="256" w:lineRule="auto"/>
              <w:rPr>
                <w:rFonts w:eastAsia="Times New Roman"/>
                <w:noProof/>
                <w:lang w:eastAsia="en-GB"/>
              </w:rPr>
            </w:pPr>
            <w:r>
              <w:rPr>
                <w:rFonts w:eastAsia="MS Mincho"/>
              </w:rPr>
              <w:t>-7</w:t>
            </w:r>
          </w:p>
        </w:tc>
        <w:tc>
          <w:tcPr>
            <w:tcW w:w="539" w:type="dxa"/>
            <w:tcBorders>
              <w:top w:val="single" w:sz="4" w:space="0" w:color="auto"/>
              <w:left w:val="single" w:sz="4" w:space="0" w:color="auto"/>
              <w:bottom w:val="single" w:sz="4" w:space="0" w:color="auto"/>
              <w:right w:val="single" w:sz="4" w:space="0" w:color="auto"/>
            </w:tcBorders>
            <w:hideMark/>
          </w:tcPr>
          <w:p w14:paraId="52C38A76" w14:textId="77777777" w:rsidR="007C50A0" w:rsidRDefault="007C50A0" w:rsidP="00296FFE">
            <w:pPr>
              <w:pStyle w:val="TAC"/>
              <w:spacing w:line="256" w:lineRule="auto"/>
              <w:rPr>
                <w:rFonts w:eastAsia="Times New Roman"/>
                <w:noProof/>
                <w:lang w:eastAsia="en-GB"/>
              </w:rPr>
            </w:pPr>
            <w:r>
              <w:rPr>
                <w:rFonts w:eastAsia="MS Mincho"/>
              </w:rPr>
              <w:t>-15</w:t>
            </w:r>
          </w:p>
        </w:tc>
        <w:tc>
          <w:tcPr>
            <w:tcW w:w="539" w:type="dxa"/>
            <w:tcBorders>
              <w:top w:val="single" w:sz="4" w:space="0" w:color="auto"/>
              <w:left w:val="single" w:sz="4" w:space="0" w:color="auto"/>
              <w:bottom w:val="single" w:sz="4" w:space="0" w:color="auto"/>
              <w:right w:val="single" w:sz="4" w:space="0" w:color="auto"/>
            </w:tcBorders>
            <w:hideMark/>
          </w:tcPr>
          <w:p w14:paraId="32A3B5F2" w14:textId="77777777" w:rsidR="007C50A0" w:rsidRDefault="007C50A0" w:rsidP="00296FFE">
            <w:pPr>
              <w:pStyle w:val="TAC"/>
              <w:spacing w:line="256" w:lineRule="auto"/>
              <w:rPr>
                <w:rFonts w:eastAsia="Times New Roman"/>
                <w:noProof/>
                <w:lang w:eastAsia="en-GB"/>
              </w:rPr>
            </w:pPr>
            <w:r>
              <w:rPr>
                <w:noProof/>
              </w:rPr>
              <w:t>-4.5</w:t>
            </w:r>
          </w:p>
        </w:tc>
        <w:tc>
          <w:tcPr>
            <w:tcW w:w="540" w:type="dxa"/>
            <w:tcBorders>
              <w:top w:val="single" w:sz="4" w:space="0" w:color="auto"/>
              <w:left w:val="single" w:sz="4" w:space="0" w:color="auto"/>
              <w:bottom w:val="single" w:sz="4" w:space="0" w:color="auto"/>
              <w:right w:val="single" w:sz="4" w:space="0" w:color="auto"/>
            </w:tcBorders>
            <w:hideMark/>
          </w:tcPr>
          <w:p w14:paraId="4D87E007" w14:textId="77777777" w:rsidR="007C50A0" w:rsidRDefault="007C50A0" w:rsidP="00296FFE">
            <w:pPr>
              <w:pStyle w:val="TAC"/>
              <w:spacing w:line="256" w:lineRule="auto"/>
              <w:rPr>
                <w:rFonts w:eastAsia="Times New Roman"/>
                <w:noProof/>
                <w:lang w:eastAsia="en-GB"/>
              </w:rPr>
            </w:pPr>
            <w:r>
              <w:rPr>
                <w:noProof/>
              </w:rPr>
              <w:t>1</w:t>
            </w:r>
          </w:p>
        </w:tc>
      </w:tr>
      <w:tr w:rsidR="007C50A0" w14:paraId="5C52FC20" w14:textId="77777777" w:rsidTr="00296FFE">
        <w:trPr>
          <w:cantSplit/>
          <w:trHeight w:val="187"/>
          <w:jc w:val="center"/>
        </w:trPr>
        <w:tc>
          <w:tcPr>
            <w:tcW w:w="1705" w:type="dxa"/>
            <w:tcBorders>
              <w:top w:val="single" w:sz="4" w:space="0" w:color="auto"/>
              <w:left w:val="single" w:sz="4" w:space="0" w:color="auto"/>
              <w:bottom w:val="nil"/>
              <w:right w:val="single" w:sz="4" w:space="0" w:color="auto"/>
            </w:tcBorders>
            <w:hideMark/>
          </w:tcPr>
          <w:p w14:paraId="4EA2F78D"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18305AEB">
                <v:shape id="_x0000_i1051" type="#_x0000_t75" style="width:20.55pt;height:20.55pt" o:ole="" fillcolor="window">
                  <v:imagedata r:id="rId12" o:title=""/>
                </v:shape>
                <o:OLEObject Type="Embed" ProgID="Equation.3" ShapeID="_x0000_i1051" DrawAspect="Content" ObjectID="_1715006437" r:id="rId53"/>
              </w:object>
            </w:r>
          </w:p>
        </w:tc>
        <w:tc>
          <w:tcPr>
            <w:tcW w:w="1832" w:type="dxa"/>
            <w:tcBorders>
              <w:top w:val="single" w:sz="4" w:space="0" w:color="auto"/>
              <w:left w:val="single" w:sz="4" w:space="0" w:color="auto"/>
              <w:bottom w:val="single" w:sz="4" w:space="0" w:color="auto"/>
              <w:right w:val="single" w:sz="4" w:space="0" w:color="auto"/>
            </w:tcBorders>
            <w:hideMark/>
          </w:tcPr>
          <w:p w14:paraId="5CFFB0F7"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5834DE47" w14:textId="77777777" w:rsidR="007C50A0" w:rsidRDefault="007C50A0" w:rsidP="00296FFE">
            <w:pPr>
              <w:pStyle w:val="TAC"/>
              <w:spacing w:line="256" w:lineRule="auto"/>
              <w:rPr>
                <w:rFonts w:eastAsia="Times New Roman"/>
                <w:lang w:eastAsia="en-GB"/>
              </w:rPr>
            </w:pPr>
            <w:r>
              <w:t>dBm/15 kHz</w:t>
            </w:r>
          </w:p>
        </w:tc>
        <w:tc>
          <w:tcPr>
            <w:tcW w:w="2696" w:type="dxa"/>
            <w:gridSpan w:val="5"/>
            <w:tcBorders>
              <w:top w:val="single" w:sz="4" w:space="0" w:color="auto"/>
              <w:left w:val="single" w:sz="4" w:space="0" w:color="auto"/>
              <w:bottom w:val="single" w:sz="4" w:space="0" w:color="auto"/>
              <w:right w:val="single" w:sz="4" w:space="0" w:color="auto"/>
            </w:tcBorders>
            <w:hideMark/>
          </w:tcPr>
          <w:p w14:paraId="7F402EDE" w14:textId="77777777" w:rsidR="007C50A0" w:rsidRDefault="007C50A0" w:rsidP="00296FFE">
            <w:pPr>
              <w:pStyle w:val="TAC"/>
              <w:spacing w:line="256" w:lineRule="auto"/>
              <w:rPr>
                <w:rFonts w:eastAsia="Times New Roman"/>
                <w:lang w:eastAsia="en-GB"/>
              </w:rPr>
            </w:pPr>
            <w:r>
              <w:t>-98</w:t>
            </w:r>
          </w:p>
        </w:tc>
      </w:tr>
      <w:tr w:rsidR="007C50A0" w14:paraId="4BE98E04" w14:textId="77777777" w:rsidTr="00296FFE">
        <w:trPr>
          <w:cantSplit/>
          <w:trHeight w:val="187"/>
          <w:jc w:val="center"/>
        </w:trPr>
        <w:tc>
          <w:tcPr>
            <w:tcW w:w="1705" w:type="dxa"/>
            <w:tcBorders>
              <w:top w:val="nil"/>
              <w:left w:val="single" w:sz="4" w:space="0" w:color="auto"/>
              <w:bottom w:val="nil"/>
              <w:right w:val="single" w:sz="4" w:space="0" w:color="auto"/>
            </w:tcBorders>
          </w:tcPr>
          <w:p w14:paraId="769F2CAA"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53817C2E"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2985C575" w14:textId="77777777" w:rsidR="007C50A0" w:rsidRDefault="007C50A0" w:rsidP="00296FFE">
            <w:pPr>
              <w:pStyle w:val="TAC"/>
              <w:spacing w:line="256" w:lineRule="auto"/>
              <w:rPr>
                <w:rFonts w:eastAsia="Times New Roman"/>
                <w:lang w:eastAsia="en-GB"/>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0BF4DDB1" w14:textId="77777777" w:rsidR="007C50A0" w:rsidRDefault="007C50A0" w:rsidP="00296FFE">
            <w:pPr>
              <w:pStyle w:val="TAC"/>
              <w:spacing w:line="256" w:lineRule="auto"/>
              <w:rPr>
                <w:rFonts w:eastAsia="Times New Roman"/>
                <w:lang w:eastAsia="en-GB"/>
              </w:rPr>
            </w:pPr>
            <w:r>
              <w:t>-98</w:t>
            </w:r>
          </w:p>
        </w:tc>
      </w:tr>
      <w:tr w:rsidR="007C50A0" w14:paraId="76C15F33" w14:textId="77777777" w:rsidTr="00296FFE">
        <w:trPr>
          <w:cantSplit/>
          <w:trHeight w:val="187"/>
          <w:jc w:val="center"/>
        </w:trPr>
        <w:tc>
          <w:tcPr>
            <w:tcW w:w="1705" w:type="dxa"/>
            <w:tcBorders>
              <w:top w:val="nil"/>
              <w:left w:val="single" w:sz="4" w:space="0" w:color="auto"/>
              <w:bottom w:val="single" w:sz="4" w:space="0" w:color="auto"/>
              <w:right w:val="single" w:sz="4" w:space="0" w:color="auto"/>
            </w:tcBorders>
          </w:tcPr>
          <w:p w14:paraId="59FA0A91"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687431B8"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4CA43FE7" w14:textId="77777777" w:rsidR="007C50A0" w:rsidRDefault="007C50A0" w:rsidP="00296FFE">
            <w:pPr>
              <w:pStyle w:val="TAC"/>
              <w:spacing w:line="256" w:lineRule="auto"/>
              <w:rPr>
                <w:rFonts w:eastAsia="Times New Roman"/>
                <w:lang w:eastAsia="en-GB"/>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54345583" w14:textId="77777777" w:rsidR="007C50A0" w:rsidRDefault="007C50A0" w:rsidP="00296FFE">
            <w:pPr>
              <w:pStyle w:val="TAC"/>
              <w:spacing w:line="256" w:lineRule="auto"/>
              <w:rPr>
                <w:rFonts w:eastAsia="Times New Roman"/>
                <w:lang w:eastAsia="en-GB"/>
              </w:rPr>
            </w:pPr>
            <w:r>
              <w:t>-98</w:t>
            </w:r>
          </w:p>
        </w:tc>
      </w:tr>
      <w:tr w:rsidR="007C50A0" w14:paraId="775DB478" w14:textId="77777777" w:rsidTr="00296FFE">
        <w:trPr>
          <w:cantSplit/>
          <w:trHeight w:val="187"/>
          <w:jc w:val="center"/>
        </w:trPr>
        <w:tc>
          <w:tcPr>
            <w:tcW w:w="1705" w:type="dxa"/>
            <w:tcBorders>
              <w:top w:val="single" w:sz="4" w:space="0" w:color="auto"/>
              <w:left w:val="single" w:sz="4" w:space="0" w:color="auto"/>
              <w:bottom w:val="nil"/>
              <w:right w:val="single" w:sz="4" w:space="0" w:color="auto"/>
            </w:tcBorders>
            <w:hideMark/>
          </w:tcPr>
          <w:p w14:paraId="736E14D8"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121CAC0F">
                <v:shape id="_x0000_i1052" type="#_x0000_t75" style="width:20.55pt;height:20.55pt" o:ole="" fillcolor="window">
                  <v:imagedata r:id="rId12" o:title=""/>
                </v:shape>
                <o:OLEObject Type="Embed" ProgID="Equation.3" ShapeID="_x0000_i1052" DrawAspect="Content" ObjectID="_1715006438" r:id="rId54"/>
              </w:object>
            </w:r>
          </w:p>
        </w:tc>
        <w:tc>
          <w:tcPr>
            <w:tcW w:w="1832" w:type="dxa"/>
            <w:tcBorders>
              <w:top w:val="single" w:sz="4" w:space="0" w:color="auto"/>
              <w:left w:val="single" w:sz="4" w:space="0" w:color="auto"/>
              <w:bottom w:val="single" w:sz="4" w:space="0" w:color="auto"/>
              <w:right w:val="single" w:sz="4" w:space="0" w:color="auto"/>
            </w:tcBorders>
            <w:hideMark/>
          </w:tcPr>
          <w:p w14:paraId="6122A345" w14:textId="77777777" w:rsidR="007C50A0" w:rsidRDefault="007C50A0" w:rsidP="00296FFE">
            <w:pPr>
              <w:pStyle w:val="TAL"/>
              <w:spacing w:line="256" w:lineRule="auto"/>
              <w:rPr>
                <w:rFonts w:eastAsia="Times New Roman"/>
                <w:noProof/>
                <w:lang w:eastAsia="en-GB"/>
              </w:rPr>
            </w:pPr>
            <w:r>
              <w:rPr>
                <w:noProof/>
              </w:rPr>
              <w:t>Config 1</w:t>
            </w:r>
          </w:p>
        </w:tc>
        <w:tc>
          <w:tcPr>
            <w:tcW w:w="709" w:type="dxa"/>
            <w:tcBorders>
              <w:top w:val="single" w:sz="4" w:space="0" w:color="auto"/>
              <w:left w:val="single" w:sz="4" w:space="0" w:color="auto"/>
              <w:bottom w:val="nil"/>
              <w:right w:val="single" w:sz="4" w:space="0" w:color="auto"/>
            </w:tcBorders>
            <w:hideMark/>
          </w:tcPr>
          <w:p w14:paraId="08DE7133" w14:textId="77777777" w:rsidR="007C50A0" w:rsidRDefault="007C50A0" w:rsidP="00296FFE">
            <w:pPr>
              <w:pStyle w:val="TAC"/>
              <w:spacing w:line="256" w:lineRule="auto"/>
              <w:rPr>
                <w:rFonts w:eastAsia="Times New Roman"/>
                <w:lang w:eastAsia="en-GB"/>
              </w:rPr>
            </w:pPr>
            <w:r>
              <w:t>dBm/SCS</w:t>
            </w:r>
          </w:p>
        </w:tc>
        <w:tc>
          <w:tcPr>
            <w:tcW w:w="2696" w:type="dxa"/>
            <w:gridSpan w:val="5"/>
            <w:tcBorders>
              <w:top w:val="single" w:sz="4" w:space="0" w:color="auto"/>
              <w:left w:val="single" w:sz="4" w:space="0" w:color="auto"/>
              <w:bottom w:val="single" w:sz="4" w:space="0" w:color="auto"/>
              <w:right w:val="single" w:sz="4" w:space="0" w:color="auto"/>
            </w:tcBorders>
            <w:hideMark/>
          </w:tcPr>
          <w:p w14:paraId="58A970EA" w14:textId="77777777" w:rsidR="007C50A0" w:rsidRDefault="007C50A0" w:rsidP="00296FFE">
            <w:pPr>
              <w:pStyle w:val="TAC"/>
              <w:spacing w:line="256" w:lineRule="auto"/>
              <w:rPr>
                <w:rFonts w:eastAsia="Times New Roman"/>
                <w:lang w:eastAsia="en-GB"/>
              </w:rPr>
            </w:pPr>
            <w:r>
              <w:t>-98</w:t>
            </w:r>
          </w:p>
        </w:tc>
      </w:tr>
      <w:tr w:rsidR="007C50A0" w14:paraId="2DD70DE8" w14:textId="77777777" w:rsidTr="00296FFE">
        <w:trPr>
          <w:cantSplit/>
          <w:trHeight w:val="187"/>
          <w:jc w:val="center"/>
        </w:trPr>
        <w:tc>
          <w:tcPr>
            <w:tcW w:w="1705" w:type="dxa"/>
            <w:tcBorders>
              <w:top w:val="nil"/>
              <w:left w:val="single" w:sz="4" w:space="0" w:color="auto"/>
              <w:bottom w:val="nil"/>
              <w:right w:val="single" w:sz="4" w:space="0" w:color="auto"/>
            </w:tcBorders>
          </w:tcPr>
          <w:p w14:paraId="60E15C46"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409DCCDC" w14:textId="77777777" w:rsidR="007C50A0" w:rsidRDefault="007C50A0" w:rsidP="00296FFE">
            <w:pPr>
              <w:pStyle w:val="TAL"/>
              <w:spacing w:line="256" w:lineRule="auto"/>
              <w:rPr>
                <w:rFonts w:eastAsia="Times New Roman"/>
                <w:noProof/>
                <w:lang w:eastAsia="en-GB"/>
              </w:rPr>
            </w:pPr>
            <w:r>
              <w:rPr>
                <w:noProof/>
              </w:rPr>
              <w:t>Config 2</w:t>
            </w:r>
          </w:p>
        </w:tc>
        <w:tc>
          <w:tcPr>
            <w:tcW w:w="709" w:type="dxa"/>
            <w:tcBorders>
              <w:top w:val="nil"/>
              <w:left w:val="single" w:sz="4" w:space="0" w:color="auto"/>
              <w:bottom w:val="nil"/>
              <w:right w:val="single" w:sz="4" w:space="0" w:color="auto"/>
            </w:tcBorders>
          </w:tcPr>
          <w:p w14:paraId="00C8EF30" w14:textId="77777777" w:rsidR="007C50A0" w:rsidRDefault="007C50A0" w:rsidP="00296FFE">
            <w:pPr>
              <w:pStyle w:val="TAC"/>
              <w:spacing w:line="256" w:lineRule="auto"/>
              <w:rPr>
                <w:rFonts w:eastAsia="Times New Roman"/>
                <w:lang w:eastAsia="en-GB"/>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378CC10E" w14:textId="77777777" w:rsidR="007C50A0" w:rsidRDefault="007C50A0" w:rsidP="00296FFE">
            <w:pPr>
              <w:pStyle w:val="TAC"/>
              <w:spacing w:line="256" w:lineRule="auto"/>
              <w:rPr>
                <w:rFonts w:eastAsia="Times New Roman"/>
                <w:lang w:eastAsia="en-GB"/>
              </w:rPr>
            </w:pPr>
            <w:r>
              <w:t>-98</w:t>
            </w:r>
          </w:p>
        </w:tc>
      </w:tr>
      <w:tr w:rsidR="007C50A0" w14:paraId="109B2824" w14:textId="77777777" w:rsidTr="00296FFE">
        <w:trPr>
          <w:cantSplit/>
          <w:trHeight w:val="187"/>
          <w:jc w:val="center"/>
        </w:trPr>
        <w:tc>
          <w:tcPr>
            <w:tcW w:w="1705" w:type="dxa"/>
            <w:tcBorders>
              <w:top w:val="nil"/>
              <w:left w:val="single" w:sz="4" w:space="0" w:color="auto"/>
              <w:bottom w:val="single" w:sz="4" w:space="0" w:color="auto"/>
              <w:right w:val="single" w:sz="4" w:space="0" w:color="auto"/>
            </w:tcBorders>
          </w:tcPr>
          <w:p w14:paraId="2E3D37BA" w14:textId="77777777" w:rsidR="007C50A0" w:rsidRDefault="007C50A0" w:rsidP="00296FFE">
            <w:pPr>
              <w:pStyle w:val="TAL"/>
              <w:spacing w:line="256" w:lineRule="auto"/>
              <w:rPr>
                <w:rFonts w:eastAsia="Times New Roman"/>
                <w:lang w:eastAsia="en-GB"/>
              </w:rPr>
            </w:pPr>
          </w:p>
        </w:tc>
        <w:tc>
          <w:tcPr>
            <w:tcW w:w="1832" w:type="dxa"/>
            <w:tcBorders>
              <w:top w:val="single" w:sz="4" w:space="0" w:color="auto"/>
              <w:left w:val="single" w:sz="4" w:space="0" w:color="auto"/>
              <w:bottom w:val="single" w:sz="4" w:space="0" w:color="auto"/>
              <w:right w:val="single" w:sz="4" w:space="0" w:color="auto"/>
            </w:tcBorders>
            <w:hideMark/>
          </w:tcPr>
          <w:p w14:paraId="7D8FA81E" w14:textId="77777777" w:rsidR="007C50A0" w:rsidRDefault="007C50A0" w:rsidP="00296FFE">
            <w:pPr>
              <w:pStyle w:val="TAL"/>
              <w:spacing w:line="256" w:lineRule="auto"/>
              <w:rPr>
                <w:rFonts w:eastAsia="Times New Roman"/>
                <w:noProof/>
                <w:lang w:eastAsia="en-GB"/>
              </w:rPr>
            </w:pPr>
            <w:r>
              <w:rPr>
                <w:noProof/>
              </w:rPr>
              <w:t>Config 3</w:t>
            </w:r>
          </w:p>
        </w:tc>
        <w:tc>
          <w:tcPr>
            <w:tcW w:w="709" w:type="dxa"/>
            <w:tcBorders>
              <w:top w:val="nil"/>
              <w:left w:val="single" w:sz="4" w:space="0" w:color="auto"/>
              <w:bottom w:val="single" w:sz="4" w:space="0" w:color="auto"/>
              <w:right w:val="single" w:sz="4" w:space="0" w:color="auto"/>
            </w:tcBorders>
          </w:tcPr>
          <w:p w14:paraId="0B318708" w14:textId="77777777" w:rsidR="007C50A0" w:rsidRDefault="007C50A0" w:rsidP="00296FFE">
            <w:pPr>
              <w:pStyle w:val="TAC"/>
              <w:spacing w:line="256" w:lineRule="auto"/>
              <w:rPr>
                <w:rFonts w:eastAsia="Times New Roman"/>
                <w:lang w:eastAsia="en-GB"/>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0615E266" w14:textId="77777777" w:rsidR="007C50A0" w:rsidRDefault="007C50A0" w:rsidP="00296FFE">
            <w:pPr>
              <w:pStyle w:val="TAC"/>
              <w:spacing w:line="256" w:lineRule="auto"/>
              <w:rPr>
                <w:rFonts w:eastAsia="Times New Roman"/>
                <w:lang w:eastAsia="en-GB"/>
              </w:rPr>
            </w:pPr>
            <w:r>
              <w:t>-95</w:t>
            </w:r>
          </w:p>
        </w:tc>
      </w:tr>
      <w:tr w:rsidR="007C50A0" w14:paraId="7FA81F71" w14:textId="77777777" w:rsidTr="00296FFE">
        <w:trPr>
          <w:cantSplit/>
          <w:trHeight w:val="187"/>
          <w:jc w:val="center"/>
        </w:trPr>
        <w:tc>
          <w:tcPr>
            <w:tcW w:w="3537" w:type="dxa"/>
            <w:gridSpan w:val="2"/>
            <w:tcBorders>
              <w:top w:val="single" w:sz="4" w:space="0" w:color="auto"/>
              <w:left w:val="single" w:sz="4" w:space="0" w:color="auto"/>
              <w:bottom w:val="single" w:sz="4" w:space="0" w:color="auto"/>
              <w:right w:val="single" w:sz="4" w:space="0" w:color="auto"/>
            </w:tcBorders>
            <w:hideMark/>
          </w:tcPr>
          <w:p w14:paraId="2B5FB2B0" w14:textId="77777777" w:rsidR="007C50A0" w:rsidRDefault="007C50A0" w:rsidP="00296FFE">
            <w:pPr>
              <w:pStyle w:val="TAL"/>
              <w:spacing w:line="256" w:lineRule="auto"/>
              <w:rPr>
                <w:rFonts w:eastAsia="Times New Roman"/>
                <w:lang w:eastAsia="en-GB"/>
              </w:rPr>
            </w:pPr>
            <w:r>
              <w:rPr>
                <w:rFonts w:eastAsia="?? ??"/>
              </w:rPr>
              <w:t>Propagation condition</w:t>
            </w:r>
          </w:p>
        </w:tc>
        <w:tc>
          <w:tcPr>
            <w:tcW w:w="709" w:type="dxa"/>
            <w:tcBorders>
              <w:top w:val="single" w:sz="4" w:space="0" w:color="auto"/>
              <w:left w:val="single" w:sz="4" w:space="0" w:color="auto"/>
              <w:bottom w:val="single" w:sz="4" w:space="0" w:color="auto"/>
              <w:right w:val="single" w:sz="4" w:space="0" w:color="auto"/>
            </w:tcBorders>
          </w:tcPr>
          <w:p w14:paraId="1156D9F7" w14:textId="77777777" w:rsidR="007C50A0" w:rsidRDefault="007C50A0" w:rsidP="00296FFE">
            <w:pPr>
              <w:pStyle w:val="TAC"/>
              <w:spacing w:line="256" w:lineRule="auto"/>
              <w:rPr>
                <w:rFonts w:eastAsia="Times New Roman"/>
                <w:lang w:eastAsia="en-GB"/>
              </w:rPr>
            </w:pPr>
          </w:p>
        </w:tc>
        <w:tc>
          <w:tcPr>
            <w:tcW w:w="2696" w:type="dxa"/>
            <w:gridSpan w:val="5"/>
            <w:tcBorders>
              <w:top w:val="single" w:sz="4" w:space="0" w:color="auto"/>
              <w:left w:val="single" w:sz="4" w:space="0" w:color="auto"/>
              <w:bottom w:val="single" w:sz="4" w:space="0" w:color="auto"/>
              <w:right w:val="single" w:sz="4" w:space="0" w:color="auto"/>
            </w:tcBorders>
            <w:hideMark/>
          </w:tcPr>
          <w:p w14:paraId="4BF48BE8" w14:textId="77777777" w:rsidR="007C50A0" w:rsidRDefault="007C50A0" w:rsidP="00296FFE">
            <w:pPr>
              <w:pStyle w:val="TAC"/>
              <w:spacing w:line="256" w:lineRule="auto"/>
              <w:rPr>
                <w:rFonts w:eastAsia="MS Mincho"/>
                <w:lang w:eastAsia="en-GB"/>
              </w:rPr>
            </w:pPr>
            <w:r>
              <w:rPr>
                <w:rFonts w:eastAsia="MS Mincho"/>
              </w:rPr>
              <w:t>TDL-C 300ns 100Hz</w:t>
            </w:r>
          </w:p>
        </w:tc>
      </w:tr>
      <w:tr w:rsidR="007C50A0" w14:paraId="01727CA3" w14:textId="77777777" w:rsidTr="00296FFE">
        <w:trPr>
          <w:cantSplit/>
          <w:trHeight w:val="187"/>
          <w:jc w:val="center"/>
        </w:trPr>
        <w:tc>
          <w:tcPr>
            <w:tcW w:w="6942" w:type="dxa"/>
            <w:gridSpan w:val="8"/>
            <w:tcBorders>
              <w:top w:val="single" w:sz="4" w:space="0" w:color="auto"/>
              <w:left w:val="single" w:sz="4" w:space="0" w:color="auto"/>
              <w:bottom w:val="single" w:sz="4" w:space="0" w:color="auto"/>
              <w:right w:val="single" w:sz="4" w:space="0" w:color="auto"/>
            </w:tcBorders>
            <w:hideMark/>
          </w:tcPr>
          <w:p w14:paraId="6FCB1BEC" w14:textId="77777777" w:rsidR="007C50A0" w:rsidRDefault="007C50A0" w:rsidP="00296FFE">
            <w:pPr>
              <w:pStyle w:val="TAN"/>
              <w:spacing w:line="256" w:lineRule="auto"/>
              <w:rPr>
                <w:rFonts w:eastAsia="Times New Roman"/>
                <w:lang w:eastAsia="en-GB"/>
              </w:rPr>
            </w:pPr>
            <w:r>
              <w:t>Note 1:</w:t>
            </w:r>
            <w:r>
              <w:tab/>
              <w:t>OCNG shall be used such that the resources in Cell 1 are fully allocated and a constant total transmitted power spectral density is achieved for all OFDM symbols.</w:t>
            </w:r>
          </w:p>
          <w:p w14:paraId="5DFB1FE6" w14:textId="77777777" w:rsidR="007C50A0" w:rsidRDefault="007C50A0" w:rsidP="00296FFE">
            <w:pPr>
              <w:pStyle w:val="TAN"/>
              <w:spacing w:line="256" w:lineRule="auto"/>
            </w:pPr>
            <w:r>
              <w:t>Note 2:</w:t>
            </w:r>
            <w:r>
              <w:tab/>
              <w:t>The signal contains PDCCH for UEs other than the device under test as part of OCNG.</w:t>
            </w:r>
          </w:p>
          <w:p w14:paraId="06039B71" w14:textId="77777777" w:rsidR="007C50A0" w:rsidRDefault="007C50A0" w:rsidP="00296FFE">
            <w:pPr>
              <w:pStyle w:val="TAN"/>
              <w:spacing w:line="256" w:lineRule="auto"/>
            </w:pPr>
            <w:r>
              <w:t>Note 3:</w:t>
            </w:r>
            <w:r>
              <w:tab/>
              <w:t>SNR levels correspond to the signal to noise ratio over the SSS REs.</w:t>
            </w:r>
          </w:p>
          <w:p w14:paraId="536EEC35" w14:textId="77777777" w:rsidR="007C50A0" w:rsidRDefault="007C50A0" w:rsidP="00296FFE">
            <w:pPr>
              <w:pStyle w:val="TAN"/>
              <w:spacing w:line="256" w:lineRule="auto"/>
            </w:pPr>
            <w:r>
              <w:t>Note 4:</w:t>
            </w:r>
            <w:r>
              <w:tab/>
              <w:t>The SNR in time periods T1, T2, T3, T4 and T5 is denoted as SNR1, SNR2, SNR3, SNR4 and SNR5 respectively in Figure A.6.5.1.2.1-1.</w:t>
            </w:r>
          </w:p>
          <w:p w14:paraId="616882E5" w14:textId="77777777" w:rsidR="007C50A0" w:rsidRDefault="007C50A0" w:rsidP="00296FFE">
            <w:pPr>
              <w:pStyle w:val="TAN"/>
              <w:spacing w:line="256" w:lineRule="auto"/>
              <w:rPr>
                <w:rFonts w:eastAsia="Times New Roman"/>
                <w:lang w:eastAsia="en-GB"/>
              </w:rPr>
            </w:pPr>
            <w:r>
              <w:t>Note 5:</w:t>
            </w:r>
            <w:r>
              <w:tab/>
              <w:t>The SNR values are specified for testing a UE which supports 2RX on at least one band. For testing of a UE which supports 4RX on all bands, the SNR during T3 and T4 is modified as specified in clause A.3.6.</w:t>
            </w:r>
          </w:p>
        </w:tc>
      </w:tr>
    </w:tbl>
    <w:p w14:paraId="20242CD8" w14:textId="77777777" w:rsidR="007C50A0" w:rsidRDefault="007C50A0" w:rsidP="007C50A0">
      <w:pPr>
        <w:rPr>
          <w:rFonts w:eastAsia="Times New Roman"/>
          <w:b/>
          <w:lang w:eastAsia="en-GB"/>
        </w:rPr>
      </w:pPr>
    </w:p>
    <w:p w14:paraId="26D913B8" w14:textId="77777777" w:rsidR="007C50A0" w:rsidRDefault="007C50A0" w:rsidP="007C50A0">
      <w:pPr>
        <w:keepNext/>
        <w:keepLines/>
        <w:spacing w:before="60"/>
        <w:jc w:val="center"/>
        <w:rPr>
          <w:rFonts w:ascii="Arial" w:hAnsi="Arial"/>
          <w:b/>
          <w:sz w:val="22"/>
          <w:szCs w:val="22"/>
        </w:rPr>
      </w:pPr>
      <w:r>
        <w:rPr>
          <w:rFonts w:ascii="Arial" w:hAnsi="Arial"/>
          <w:b/>
        </w:rPr>
        <w:lastRenderedPageBreak/>
        <w:t>Table A.6.5.1.2.1-4: Void</w:t>
      </w:r>
    </w:p>
    <w:p w14:paraId="70D63020" w14:textId="77777777" w:rsidR="007C50A0" w:rsidRDefault="007C50A0" w:rsidP="007C50A0">
      <w:pPr>
        <w:keepNext/>
        <w:keepLines/>
        <w:spacing w:before="60"/>
        <w:jc w:val="center"/>
        <w:rPr>
          <w:rFonts w:ascii="Arial" w:hAnsi="Arial"/>
          <w:b/>
        </w:rPr>
      </w:pPr>
      <w:r>
        <w:rPr>
          <w:rFonts w:ascii="Arial" w:hAnsi="Arial"/>
          <w:b/>
          <w:noProof/>
          <w:lang w:val="en-US" w:eastAsia="zh-CN"/>
        </w:rPr>
        <w:drawing>
          <wp:inline distT="0" distB="0" distL="0" distR="0" wp14:anchorId="4F31389B" wp14:editId="2E557F55">
            <wp:extent cx="5660390" cy="2880360"/>
            <wp:effectExtent l="0" t="0" r="0" b="0"/>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60390" cy="2880360"/>
                    </a:xfrm>
                    <a:prstGeom prst="rect">
                      <a:avLst/>
                    </a:prstGeom>
                    <a:noFill/>
                    <a:ln>
                      <a:noFill/>
                    </a:ln>
                  </pic:spPr>
                </pic:pic>
              </a:graphicData>
            </a:graphic>
          </wp:inline>
        </w:drawing>
      </w:r>
    </w:p>
    <w:p w14:paraId="64013F9C" w14:textId="77777777" w:rsidR="007C50A0" w:rsidRDefault="007C50A0" w:rsidP="007C50A0">
      <w:pPr>
        <w:keepLines/>
        <w:spacing w:after="240"/>
        <w:jc w:val="center"/>
        <w:rPr>
          <w:rFonts w:ascii="Arial" w:hAnsi="Arial"/>
          <w:b/>
        </w:rPr>
      </w:pPr>
      <w:r>
        <w:rPr>
          <w:rFonts w:ascii="Arial" w:hAnsi="Arial"/>
          <w:b/>
        </w:rPr>
        <w:t>Figure A.6.5.1.2.1-1: SNR variation for in-sync testing</w:t>
      </w:r>
    </w:p>
    <w:p w14:paraId="1EF22F32" w14:textId="77777777" w:rsidR="007C50A0" w:rsidRDefault="007C50A0" w:rsidP="007C50A0">
      <w:pPr>
        <w:pStyle w:val="Heading5"/>
        <w:rPr>
          <w:snapToGrid w:val="0"/>
        </w:rPr>
      </w:pPr>
      <w:bookmarkStart w:id="178" w:name="_Toc535476532"/>
      <w:r>
        <w:rPr>
          <w:snapToGrid w:val="0"/>
        </w:rPr>
        <w:t>A.6.5.1.2.2</w:t>
      </w:r>
      <w:r>
        <w:rPr>
          <w:snapToGrid w:val="0"/>
        </w:rPr>
        <w:tab/>
        <w:t>Test Requirements</w:t>
      </w:r>
      <w:bookmarkEnd w:id="178"/>
    </w:p>
    <w:p w14:paraId="4C095DBE" w14:textId="77777777" w:rsidR="007C50A0" w:rsidRDefault="007C50A0" w:rsidP="007C50A0">
      <w:r>
        <w:t>The UE behaviour in each test during time durations T1, T2, T3, T4 and T5 shall be as follows:</w:t>
      </w:r>
    </w:p>
    <w:p w14:paraId="1E5E0DEE" w14:textId="77777777" w:rsidR="007C50A0" w:rsidRDefault="007C50A0" w:rsidP="007C50A0">
      <w:r>
        <w:t>During the period from time point A to time point F (D1 second after the start of time duration T5) the UE shall transmit uplink signal at least in all uplink slots configured for CSI transmission according to the configured periodic CSI reporting.</w:t>
      </w:r>
    </w:p>
    <w:p w14:paraId="19491704" w14:textId="77777777" w:rsidR="007C50A0" w:rsidRDefault="007C50A0" w:rsidP="007C50A0">
      <w:r>
        <w:t>The rate of correct events observed during repeated tests shall be at least 90%.</w:t>
      </w:r>
    </w:p>
    <w:p w14:paraId="2404A6BB" w14:textId="77777777" w:rsidR="007C50A0" w:rsidRDefault="007C50A0" w:rsidP="007C50A0">
      <w:pPr>
        <w:pStyle w:val="Heading4"/>
      </w:pPr>
      <w:bookmarkStart w:id="179" w:name="_Toc535476533"/>
      <w:r>
        <w:t>A.6.5.1.3</w:t>
      </w:r>
      <w:r>
        <w:tab/>
        <w:t>Radio Link Monitoring Out-of-sync Test for FR1 PCell configured with SSB-based RLM RS in DRX mode</w:t>
      </w:r>
      <w:bookmarkEnd w:id="179"/>
    </w:p>
    <w:p w14:paraId="617D2933" w14:textId="77777777" w:rsidR="007C50A0" w:rsidRDefault="007C50A0" w:rsidP="007C50A0">
      <w:pPr>
        <w:pStyle w:val="Heading5"/>
        <w:rPr>
          <w:snapToGrid w:val="0"/>
          <w:lang w:eastAsia="zh-CN"/>
        </w:rPr>
      </w:pPr>
      <w:bookmarkStart w:id="180" w:name="_Toc535476534"/>
      <w:r>
        <w:rPr>
          <w:snapToGrid w:val="0"/>
          <w:lang w:eastAsia="zh-CN"/>
        </w:rPr>
        <w:t>A.6.5.1.3.1</w:t>
      </w:r>
      <w:r>
        <w:rPr>
          <w:snapToGrid w:val="0"/>
          <w:lang w:eastAsia="zh-CN"/>
        </w:rPr>
        <w:tab/>
        <w:t>Test Purpose and Environment</w:t>
      </w:r>
      <w:bookmarkEnd w:id="180"/>
    </w:p>
    <w:p w14:paraId="19A27E7E" w14:textId="77777777" w:rsidR="007C50A0" w:rsidRDefault="007C50A0" w:rsidP="007C50A0">
      <w:pPr>
        <w:rPr>
          <w:lang w:eastAsia="zh-CN"/>
        </w:rPr>
      </w:pPr>
      <w:r>
        <w:rPr>
          <w:lang w:eastAsia="zh-CN"/>
        </w:rPr>
        <w:t>The purpose of this test is to verify that the UE properly detects the out of sync and in sync for the purpose of monitoring downlink radio link quality of the PCell when DRX is used. This test will partly verify the FR1 radio link monitoring requirements in clause 8.1.</w:t>
      </w:r>
    </w:p>
    <w:p w14:paraId="09DB7002" w14:textId="77777777" w:rsidR="007C50A0" w:rsidRDefault="007C50A0" w:rsidP="007C50A0">
      <w:pPr>
        <w:rPr>
          <w:lang w:eastAsia="en-GB"/>
        </w:rPr>
      </w:pPr>
      <w:r>
        <w:t xml:space="preserve">In the test, UE is configured to perform RLM on SSB, with </w:t>
      </w:r>
      <w:r>
        <w:rPr>
          <w:i/>
        </w:rPr>
        <w:t>detectionResource</w:t>
      </w:r>
      <w:r>
        <w:t xml:space="preserve"> included in </w:t>
      </w:r>
      <w:r>
        <w:rPr>
          <w:i/>
        </w:rPr>
        <w:t>RadioLinkMonitoringRS</w:t>
      </w:r>
      <w:r>
        <w:t xml:space="preserve"> set to SSB#0</w:t>
      </w:r>
      <w:del w:id="181" w:author="CATT" w:date="2022-05-20T17:38:00Z">
        <w:r w:rsidDel="004A41C9">
          <w:delText xml:space="preserve"> and SSB#1</w:delText>
        </w:r>
      </w:del>
      <w:r>
        <w:t xml:space="preserve">, and </w:t>
      </w:r>
      <w:r>
        <w:rPr>
          <w:i/>
        </w:rPr>
        <w:t>purpose</w:t>
      </w:r>
      <w:r>
        <w:t xml:space="preserve"> set to ‘</w:t>
      </w:r>
      <w:r>
        <w:rPr>
          <w:i/>
        </w:rPr>
        <w:t>rlf</w:t>
      </w:r>
      <w:r>
        <w:t xml:space="preserve">’. </w:t>
      </w:r>
      <w:r>
        <w:rPr>
          <w:lang w:eastAsia="zh-CN"/>
        </w:rPr>
        <w:t>Supported test configurations are shown in table A.6.5.1.3.1-1. The test parameters are given in Tables A.6.5.1.3.1-2, and A.6.5.1.3.1-3. There is one cell (Cell 1), which is the active NR cell, in the test. The test consists of three successive time periods, with time duration of T1, T2 and T3 respectively. Figure A.6.5.1.3.1-1 shows the variation of the downlink SNR in the active cell to emulate out-of-sync and in-sync states. Prior to the start of the time duration T1, the UE shall be fully synchronized to Cell 1. The UE shall be configured for periodic CSI reporting with a reporting periodicity of 5 ms.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4264B419" w14:textId="77777777" w:rsidR="007C50A0" w:rsidRDefault="007C50A0" w:rsidP="007C50A0">
      <w:pPr>
        <w:pStyle w:val="TH"/>
      </w:pPr>
      <w:r>
        <w:t>Table A.6.5.1.3.1-1: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C50A0" w14:paraId="22299729"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2C5E05D7" w14:textId="77777777" w:rsidR="007C50A0" w:rsidRDefault="007C50A0" w:rsidP="00296FFE">
            <w:pPr>
              <w:pStyle w:val="TAH"/>
              <w:spacing w:line="256" w:lineRule="auto"/>
              <w:rPr>
                <w:rFonts w:eastAsia="Times New Roman"/>
                <w:lang w:eastAsia="zh-TW"/>
              </w:rPr>
            </w:pPr>
            <w:r>
              <w:rPr>
                <w:lang w:eastAsia="zh-TW"/>
              </w:rPr>
              <w:t>Configuration</w:t>
            </w:r>
          </w:p>
        </w:tc>
        <w:tc>
          <w:tcPr>
            <w:tcW w:w="4970" w:type="dxa"/>
            <w:tcBorders>
              <w:top w:val="single" w:sz="4" w:space="0" w:color="auto"/>
              <w:left w:val="single" w:sz="4" w:space="0" w:color="auto"/>
              <w:bottom w:val="single" w:sz="4" w:space="0" w:color="auto"/>
              <w:right w:val="single" w:sz="4" w:space="0" w:color="auto"/>
            </w:tcBorders>
            <w:hideMark/>
          </w:tcPr>
          <w:p w14:paraId="2E12CC05" w14:textId="77777777" w:rsidR="007C50A0" w:rsidRDefault="007C50A0" w:rsidP="00296FFE">
            <w:pPr>
              <w:pStyle w:val="TAH"/>
              <w:spacing w:line="256" w:lineRule="auto"/>
              <w:rPr>
                <w:rFonts w:eastAsia="Times New Roman"/>
                <w:lang w:eastAsia="zh-TW"/>
              </w:rPr>
            </w:pPr>
            <w:r>
              <w:rPr>
                <w:lang w:eastAsia="zh-TW"/>
              </w:rPr>
              <w:t>Description</w:t>
            </w:r>
          </w:p>
        </w:tc>
      </w:tr>
      <w:tr w:rsidR="007C50A0" w14:paraId="720D855A"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3098D457" w14:textId="77777777" w:rsidR="007C50A0" w:rsidRDefault="007C50A0" w:rsidP="00296FFE">
            <w:pPr>
              <w:pStyle w:val="TAL"/>
              <w:spacing w:line="256" w:lineRule="auto"/>
              <w:rPr>
                <w:rFonts w:eastAsia="Times New Roman"/>
                <w:lang w:eastAsia="zh-TW"/>
              </w:rPr>
            </w:pPr>
            <w:r>
              <w:rPr>
                <w:lang w:eastAsia="zh-TW"/>
              </w:rPr>
              <w:t>1</w:t>
            </w:r>
          </w:p>
        </w:tc>
        <w:tc>
          <w:tcPr>
            <w:tcW w:w="4970" w:type="dxa"/>
            <w:tcBorders>
              <w:top w:val="single" w:sz="4" w:space="0" w:color="auto"/>
              <w:left w:val="single" w:sz="4" w:space="0" w:color="auto"/>
              <w:bottom w:val="single" w:sz="4" w:space="0" w:color="auto"/>
              <w:right w:val="single" w:sz="4" w:space="0" w:color="auto"/>
            </w:tcBorders>
            <w:hideMark/>
          </w:tcPr>
          <w:p w14:paraId="7216DC47" w14:textId="77777777" w:rsidR="007C50A0" w:rsidRDefault="007C50A0" w:rsidP="00296FFE">
            <w:pPr>
              <w:pStyle w:val="TAL"/>
              <w:spacing w:line="256" w:lineRule="auto"/>
              <w:rPr>
                <w:rFonts w:eastAsia="Times New Roman"/>
                <w:lang w:eastAsia="zh-TW"/>
              </w:rPr>
            </w:pPr>
            <w:r>
              <w:rPr>
                <w:lang w:eastAsia="zh-TW"/>
              </w:rPr>
              <w:t>FDD, SSB SCS 15 kHz, data SCS 15 kHz, BW 10 MHz</w:t>
            </w:r>
          </w:p>
        </w:tc>
      </w:tr>
      <w:tr w:rsidR="007C50A0" w14:paraId="6612108C"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0BC1CDC0" w14:textId="77777777" w:rsidR="007C50A0" w:rsidRDefault="007C50A0" w:rsidP="00296FFE">
            <w:pPr>
              <w:pStyle w:val="TAL"/>
              <w:spacing w:line="256" w:lineRule="auto"/>
              <w:rPr>
                <w:rFonts w:eastAsia="Times New Roman"/>
                <w:lang w:eastAsia="zh-TW"/>
              </w:rPr>
            </w:pPr>
            <w:r>
              <w:rPr>
                <w:lang w:eastAsia="zh-TW"/>
              </w:rPr>
              <w:t>2</w:t>
            </w:r>
          </w:p>
        </w:tc>
        <w:tc>
          <w:tcPr>
            <w:tcW w:w="4970" w:type="dxa"/>
            <w:tcBorders>
              <w:top w:val="single" w:sz="4" w:space="0" w:color="auto"/>
              <w:left w:val="single" w:sz="4" w:space="0" w:color="auto"/>
              <w:bottom w:val="single" w:sz="4" w:space="0" w:color="auto"/>
              <w:right w:val="single" w:sz="4" w:space="0" w:color="auto"/>
            </w:tcBorders>
            <w:hideMark/>
          </w:tcPr>
          <w:p w14:paraId="24FF0290" w14:textId="77777777" w:rsidR="007C50A0" w:rsidRDefault="007C50A0" w:rsidP="00296FFE">
            <w:pPr>
              <w:pStyle w:val="TAL"/>
              <w:spacing w:line="256" w:lineRule="auto"/>
              <w:rPr>
                <w:rFonts w:eastAsia="Times New Roman"/>
                <w:lang w:eastAsia="zh-TW"/>
              </w:rPr>
            </w:pPr>
            <w:r>
              <w:rPr>
                <w:lang w:eastAsia="zh-TW"/>
              </w:rPr>
              <w:t>TDD, SSB SCS 15 kHz, data SCS 15 kHz, BW 10 MHz</w:t>
            </w:r>
          </w:p>
        </w:tc>
      </w:tr>
      <w:tr w:rsidR="007C50A0" w14:paraId="6124CC7D"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E11BA93" w14:textId="77777777" w:rsidR="007C50A0" w:rsidRDefault="007C50A0" w:rsidP="00296FFE">
            <w:pPr>
              <w:pStyle w:val="TAL"/>
              <w:spacing w:line="256" w:lineRule="auto"/>
              <w:rPr>
                <w:rFonts w:eastAsia="Times New Roman"/>
                <w:lang w:eastAsia="zh-TW"/>
              </w:rPr>
            </w:pPr>
            <w:r>
              <w:rPr>
                <w:lang w:eastAsia="zh-TW"/>
              </w:rPr>
              <w:t>3</w:t>
            </w:r>
          </w:p>
        </w:tc>
        <w:tc>
          <w:tcPr>
            <w:tcW w:w="4970" w:type="dxa"/>
            <w:tcBorders>
              <w:top w:val="single" w:sz="4" w:space="0" w:color="auto"/>
              <w:left w:val="single" w:sz="4" w:space="0" w:color="auto"/>
              <w:bottom w:val="single" w:sz="4" w:space="0" w:color="auto"/>
              <w:right w:val="single" w:sz="4" w:space="0" w:color="auto"/>
            </w:tcBorders>
            <w:hideMark/>
          </w:tcPr>
          <w:p w14:paraId="692F92EF" w14:textId="77777777" w:rsidR="007C50A0" w:rsidRDefault="007C50A0" w:rsidP="00296FFE">
            <w:pPr>
              <w:pStyle w:val="TAL"/>
              <w:spacing w:line="256" w:lineRule="auto"/>
              <w:rPr>
                <w:rFonts w:eastAsia="Times New Roman"/>
                <w:lang w:eastAsia="zh-TW"/>
              </w:rPr>
            </w:pPr>
            <w:r>
              <w:rPr>
                <w:lang w:eastAsia="zh-TW"/>
              </w:rPr>
              <w:t>TDD, SSB SCS 30 kHz, data SCS 30 kHz, BW 40 MHz</w:t>
            </w:r>
          </w:p>
        </w:tc>
      </w:tr>
      <w:tr w:rsidR="007C50A0" w14:paraId="4D557195" w14:textId="77777777" w:rsidTr="00296FFE">
        <w:trPr>
          <w:trHeight w:val="187"/>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5BC5C64D" w14:textId="77777777" w:rsidR="007C50A0" w:rsidRDefault="007C50A0" w:rsidP="00296FFE">
            <w:pPr>
              <w:pStyle w:val="TAN"/>
              <w:spacing w:line="256" w:lineRule="auto"/>
              <w:rPr>
                <w:rFonts w:eastAsia="Times New Roman"/>
                <w:lang w:eastAsia="zh-TW"/>
              </w:rPr>
            </w:pPr>
            <w:r>
              <w:rPr>
                <w:lang w:eastAsia="zh-TW"/>
              </w:rPr>
              <w:t>Note:</w:t>
            </w:r>
            <w:r>
              <w:rPr>
                <w:lang w:eastAsia="zh-TW"/>
              </w:rPr>
              <w:tab/>
              <w:t>The UE is only required to pass in one of the supported test configurations in FR1</w:t>
            </w:r>
          </w:p>
        </w:tc>
      </w:tr>
    </w:tbl>
    <w:p w14:paraId="61F33366" w14:textId="77777777" w:rsidR="007C50A0" w:rsidRDefault="007C50A0" w:rsidP="007C50A0">
      <w:pPr>
        <w:rPr>
          <w:rFonts w:eastAsia="Times New Roman"/>
          <w:lang w:eastAsia="zh-TW"/>
        </w:rPr>
      </w:pPr>
    </w:p>
    <w:p w14:paraId="4A07BAD4" w14:textId="77777777" w:rsidR="007C50A0" w:rsidRDefault="007C50A0" w:rsidP="007C50A0">
      <w:pPr>
        <w:pStyle w:val="TH"/>
        <w:rPr>
          <w:lang w:eastAsia="en-GB"/>
        </w:rPr>
      </w:pPr>
      <w:r>
        <w:lastRenderedPageBreak/>
        <w:t>Table A.6.5.1.3.1-2: General test parameters for FR1 out-of-sync testing in DRX mode</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35"/>
        <w:gridCol w:w="1641"/>
        <w:gridCol w:w="780"/>
        <w:gridCol w:w="2963"/>
      </w:tblGrid>
      <w:tr w:rsidR="007C50A0" w14:paraId="270F470D" w14:textId="77777777" w:rsidTr="00296FFE">
        <w:trPr>
          <w:trHeight w:val="187"/>
          <w:jc w:val="center"/>
        </w:trPr>
        <w:tc>
          <w:tcPr>
            <w:tcW w:w="2337" w:type="pct"/>
            <w:gridSpan w:val="3"/>
            <w:tcBorders>
              <w:top w:val="single" w:sz="4" w:space="0" w:color="auto"/>
              <w:left w:val="single" w:sz="4" w:space="0" w:color="auto"/>
              <w:bottom w:val="nil"/>
              <w:right w:val="single" w:sz="4" w:space="0" w:color="auto"/>
            </w:tcBorders>
            <w:hideMark/>
          </w:tcPr>
          <w:p w14:paraId="25972AA3" w14:textId="77777777" w:rsidR="007C50A0" w:rsidRDefault="007C50A0" w:rsidP="00296FFE">
            <w:pPr>
              <w:pStyle w:val="TAH"/>
              <w:spacing w:line="256" w:lineRule="auto"/>
              <w:rPr>
                <w:rFonts w:eastAsia="Times New Roman"/>
                <w:noProof/>
                <w:lang w:eastAsia="en-GB"/>
              </w:rPr>
            </w:pPr>
            <w:r>
              <w:rPr>
                <w:noProof/>
              </w:rPr>
              <w:lastRenderedPageBreak/>
              <w:t>Parameter</w:t>
            </w:r>
          </w:p>
        </w:tc>
        <w:tc>
          <w:tcPr>
            <w:tcW w:w="555" w:type="pct"/>
            <w:tcBorders>
              <w:top w:val="single" w:sz="4" w:space="0" w:color="auto"/>
              <w:left w:val="single" w:sz="4" w:space="0" w:color="auto"/>
              <w:bottom w:val="nil"/>
              <w:right w:val="single" w:sz="4" w:space="0" w:color="auto"/>
            </w:tcBorders>
            <w:hideMark/>
          </w:tcPr>
          <w:p w14:paraId="334B7DF7" w14:textId="77777777" w:rsidR="007C50A0" w:rsidRDefault="007C50A0" w:rsidP="00296FFE">
            <w:pPr>
              <w:pStyle w:val="TAH"/>
              <w:spacing w:line="256" w:lineRule="auto"/>
              <w:rPr>
                <w:rFonts w:eastAsia="Times New Roman"/>
                <w:noProof/>
                <w:lang w:eastAsia="en-GB"/>
              </w:rPr>
            </w:pPr>
            <w:r>
              <w:rPr>
                <w:noProof/>
              </w:rPr>
              <w:t>Unit</w:t>
            </w:r>
          </w:p>
        </w:tc>
        <w:tc>
          <w:tcPr>
            <w:tcW w:w="2108" w:type="pct"/>
            <w:tcBorders>
              <w:top w:val="single" w:sz="4" w:space="0" w:color="auto"/>
              <w:left w:val="single" w:sz="4" w:space="0" w:color="auto"/>
              <w:bottom w:val="single" w:sz="4" w:space="0" w:color="auto"/>
              <w:right w:val="single" w:sz="4" w:space="0" w:color="auto"/>
            </w:tcBorders>
            <w:hideMark/>
          </w:tcPr>
          <w:p w14:paraId="722C42E5" w14:textId="77777777" w:rsidR="007C50A0" w:rsidRDefault="007C50A0" w:rsidP="00296FFE">
            <w:pPr>
              <w:pStyle w:val="TAH"/>
              <w:spacing w:line="256" w:lineRule="auto"/>
              <w:rPr>
                <w:rFonts w:eastAsia="Times New Roman"/>
                <w:noProof/>
                <w:lang w:eastAsia="en-GB"/>
              </w:rPr>
            </w:pPr>
            <w:r>
              <w:rPr>
                <w:noProof/>
              </w:rPr>
              <w:t>Value</w:t>
            </w:r>
          </w:p>
        </w:tc>
      </w:tr>
      <w:tr w:rsidR="007C50A0" w14:paraId="452203F5" w14:textId="77777777" w:rsidTr="00296FFE">
        <w:trPr>
          <w:trHeight w:val="187"/>
          <w:jc w:val="center"/>
        </w:trPr>
        <w:tc>
          <w:tcPr>
            <w:tcW w:w="2337" w:type="pct"/>
            <w:gridSpan w:val="3"/>
            <w:tcBorders>
              <w:top w:val="nil"/>
              <w:left w:val="single" w:sz="4" w:space="0" w:color="auto"/>
              <w:bottom w:val="single" w:sz="4" w:space="0" w:color="auto"/>
              <w:right w:val="single" w:sz="4" w:space="0" w:color="auto"/>
            </w:tcBorders>
          </w:tcPr>
          <w:p w14:paraId="10257AF1" w14:textId="77777777" w:rsidR="007C50A0" w:rsidRDefault="007C50A0" w:rsidP="00296FFE">
            <w:pPr>
              <w:pStyle w:val="TAH"/>
              <w:spacing w:line="256" w:lineRule="auto"/>
              <w:rPr>
                <w:rFonts w:eastAsia="Times New Roman"/>
                <w:noProof/>
                <w:lang w:eastAsia="en-GB"/>
              </w:rPr>
            </w:pPr>
          </w:p>
        </w:tc>
        <w:tc>
          <w:tcPr>
            <w:tcW w:w="555" w:type="pct"/>
            <w:tcBorders>
              <w:top w:val="nil"/>
              <w:left w:val="single" w:sz="4" w:space="0" w:color="auto"/>
              <w:bottom w:val="single" w:sz="4" w:space="0" w:color="auto"/>
              <w:right w:val="single" w:sz="4" w:space="0" w:color="auto"/>
            </w:tcBorders>
          </w:tcPr>
          <w:p w14:paraId="08EA3264" w14:textId="77777777" w:rsidR="007C50A0" w:rsidRDefault="007C50A0" w:rsidP="00296FFE">
            <w:pPr>
              <w:pStyle w:val="TAH"/>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B9BDAB5" w14:textId="77777777" w:rsidR="007C50A0" w:rsidRDefault="007C50A0" w:rsidP="00296FFE">
            <w:pPr>
              <w:pStyle w:val="TAH"/>
              <w:spacing w:line="256" w:lineRule="auto"/>
              <w:rPr>
                <w:rFonts w:eastAsia="Times New Roman"/>
                <w:noProof/>
                <w:lang w:eastAsia="en-GB"/>
              </w:rPr>
            </w:pPr>
            <w:r>
              <w:rPr>
                <w:noProof/>
              </w:rPr>
              <w:t>Test 1</w:t>
            </w:r>
          </w:p>
        </w:tc>
      </w:tr>
      <w:tr w:rsidR="007C50A0" w14:paraId="1D6703AC" w14:textId="77777777" w:rsidTr="00296FFE">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4FE9C4E" w14:textId="77777777" w:rsidR="007C50A0" w:rsidRDefault="007C50A0" w:rsidP="00296FFE">
            <w:pPr>
              <w:pStyle w:val="TAL"/>
              <w:spacing w:line="256" w:lineRule="auto"/>
              <w:rPr>
                <w:rFonts w:eastAsia="Times New Roman"/>
                <w:noProof/>
                <w:lang w:eastAsia="en-GB"/>
              </w:rPr>
            </w:pPr>
            <w:r>
              <w:rPr>
                <w:noProof/>
              </w:rPr>
              <w:t>Active PCell</w:t>
            </w:r>
          </w:p>
        </w:tc>
        <w:tc>
          <w:tcPr>
            <w:tcW w:w="555" w:type="pct"/>
            <w:tcBorders>
              <w:top w:val="single" w:sz="4" w:space="0" w:color="auto"/>
              <w:left w:val="single" w:sz="4" w:space="0" w:color="auto"/>
              <w:bottom w:val="single" w:sz="4" w:space="0" w:color="auto"/>
              <w:right w:val="single" w:sz="4" w:space="0" w:color="auto"/>
            </w:tcBorders>
          </w:tcPr>
          <w:p w14:paraId="76BF2F0E"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F7D1A4F" w14:textId="77777777" w:rsidR="007C50A0" w:rsidRDefault="007C50A0" w:rsidP="00296FFE">
            <w:pPr>
              <w:pStyle w:val="TAC"/>
              <w:spacing w:line="256" w:lineRule="auto"/>
              <w:rPr>
                <w:rFonts w:eastAsia="Times New Roman"/>
                <w:noProof/>
                <w:lang w:eastAsia="en-GB"/>
              </w:rPr>
            </w:pPr>
            <w:r>
              <w:rPr>
                <w:noProof/>
              </w:rPr>
              <w:t>Cell 1</w:t>
            </w:r>
          </w:p>
        </w:tc>
      </w:tr>
      <w:tr w:rsidR="007C50A0" w14:paraId="7BD26B55" w14:textId="77777777" w:rsidTr="00296FFE">
        <w:trPr>
          <w:trHeight w:val="62"/>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14048F17" w14:textId="77777777" w:rsidR="007C50A0" w:rsidRDefault="007C50A0" w:rsidP="00296FFE">
            <w:pPr>
              <w:pStyle w:val="TAL"/>
              <w:spacing w:line="256" w:lineRule="auto"/>
              <w:rPr>
                <w:rFonts w:eastAsia="Times New Roman"/>
                <w:noProof/>
                <w:lang w:eastAsia="en-GB"/>
              </w:rPr>
            </w:pPr>
            <w:r>
              <w:rPr>
                <w:noProof/>
              </w:rPr>
              <w:t>RF Channel Number</w:t>
            </w:r>
          </w:p>
        </w:tc>
        <w:tc>
          <w:tcPr>
            <w:tcW w:w="555" w:type="pct"/>
            <w:tcBorders>
              <w:top w:val="single" w:sz="4" w:space="0" w:color="auto"/>
              <w:left w:val="single" w:sz="4" w:space="0" w:color="auto"/>
              <w:bottom w:val="single" w:sz="4" w:space="0" w:color="auto"/>
              <w:right w:val="single" w:sz="4" w:space="0" w:color="auto"/>
            </w:tcBorders>
          </w:tcPr>
          <w:p w14:paraId="0DF22247"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D19A4C2" w14:textId="77777777" w:rsidR="007C50A0" w:rsidRDefault="007C50A0" w:rsidP="00296FFE">
            <w:pPr>
              <w:pStyle w:val="TAC"/>
              <w:spacing w:line="256" w:lineRule="auto"/>
              <w:rPr>
                <w:rFonts w:eastAsia="Times New Roman"/>
                <w:noProof/>
                <w:lang w:eastAsia="en-GB"/>
              </w:rPr>
            </w:pPr>
            <w:r>
              <w:rPr>
                <w:noProof/>
              </w:rPr>
              <w:t>1</w:t>
            </w:r>
          </w:p>
        </w:tc>
      </w:tr>
      <w:tr w:rsidR="007C50A0" w14:paraId="3445AE99" w14:textId="77777777" w:rsidTr="00296FFE">
        <w:trPr>
          <w:trHeight w:val="93"/>
          <w:jc w:val="center"/>
        </w:trPr>
        <w:tc>
          <w:tcPr>
            <w:tcW w:w="1170" w:type="pct"/>
            <w:gridSpan w:val="2"/>
            <w:tcBorders>
              <w:top w:val="single" w:sz="4" w:space="0" w:color="auto"/>
              <w:left w:val="single" w:sz="4" w:space="0" w:color="auto"/>
              <w:bottom w:val="nil"/>
              <w:right w:val="single" w:sz="4" w:space="0" w:color="auto"/>
            </w:tcBorders>
            <w:hideMark/>
          </w:tcPr>
          <w:p w14:paraId="526C994F" w14:textId="77777777" w:rsidR="007C50A0" w:rsidRDefault="007C50A0" w:rsidP="00296FFE">
            <w:pPr>
              <w:pStyle w:val="TAL"/>
              <w:spacing w:line="256" w:lineRule="auto"/>
              <w:rPr>
                <w:rFonts w:eastAsia="Times New Roman"/>
                <w:noProof/>
                <w:lang w:eastAsia="en-GB"/>
              </w:rPr>
            </w:pPr>
            <w:r>
              <w:rPr>
                <w:noProof/>
              </w:rPr>
              <w:t>Duplex mode</w:t>
            </w:r>
          </w:p>
        </w:tc>
        <w:tc>
          <w:tcPr>
            <w:tcW w:w="1167" w:type="pct"/>
            <w:tcBorders>
              <w:top w:val="single" w:sz="4" w:space="0" w:color="auto"/>
              <w:left w:val="single" w:sz="4" w:space="0" w:color="auto"/>
              <w:bottom w:val="single" w:sz="4" w:space="0" w:color="auto"/>
              <w:right w:val="single" w:sz="4" w:space="0" w:color="auto"/>
            </w:tcBorders>
            <w:hideMark/>
          </w:tcPr>
          <w:p w14:paraId="2B42483D"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single" w:sz="4" w:space="0" w:color="auto"/>
              <w:right w:val="single" w:sz="4" w:space="0" w:color="auto"/>
            </w:tcBorders>
          </w:tcPr>
          <w:p w14:paraId="28DA0C27"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010EC4A" w14:textId="77777777" w:rsidR="007C50A0" w:rsidRDefault="007C50A0" w:rsidP="00296FFE">
            <w:pPr>
              <w:pStyle w:val="TAC"/>
              <w:spacing w:line="256" w:lineRule="auto"/>
              <w:rPr>
                <w:rFonts w:eastAsia="Times New Roman"/>
                <w:noProof/>
                <w:lang w:eastAsia="en-GB"/>
              </w:rPr>
            </w:pPr>
            <w:r>
              <w:rPr>
                <w:noProof/>
              </w:rPr>
              <w:t>FDD</w:t>
            </w:r>
          </w:p>
        </w:tc>
      </w:tr>
      <w:tr w:rsidR="007C50A0" w14:paraId="39FC14B8" w14:textId="77777777" w:rsidTr="00296FFE">
        <w:trPr>
          <w:trHeight w:val="92"/>
          <w:jc w:val="center"/>
        </w:trPr>
        <w:tc>
          <w:tcPr>
            <w:tcW w:w="1170" w:type="pct"/>
            <w:gridSpan w:val="2"/>
            <w:tcBorders>
              <w:top w:val="nil"/>
              <w:left w:val="single" w:sz="4" w:space="0" w:color="auto"/>
              <w:bottom w:val="single" w:sz="4" w:space="0" w:color="auto"/>
              <w:right w:val="single" w:sz="4" w:space="0" w:color="auto"/>
            </w:tcBorders>
          </w:tcPr>
          <w:p w14:paraId="7047E3A5"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10F51666" w14:textId="77777777" w:rsidR="007C50A0" w:rsidRDefault="007C50A0" w:rsidP="00296FFE">
            <w:pPr>
              <w:pStyle w:val="TAL"/>
              <w:spacing w:line="256" w:lineRule="auto"/>
              <w:rPr>
                <w:rFonts w:eastAsia="Times New Roman"/>
                <w:noProof/>
                <w:lang w:eastAsia="en-GB"/>
              </w:rPr>
            </w:pPr>
            <w:r>
              <w:rPr>
                <w:noProof/>
              </w:rPr>
              <w:t>Config 2, 3</w:t>
            </w:r>
          </w:p>
        </w:tc>
        <w:tc>
          <w:tcPr>
            <w:tcW w:w="555" w:type="pct"/>
            <w:tcBorders>
              <w:top w:val="single" w:sz="4" w:space="0" w:color="auto"/>
              <w:left w:val="single" w:sz="4" w:space="0" w:color="auto"/>
              <w:bottom w:val="single" w:sz="4" w:space="0" w:color="auto"/>
              <w:right w:val="single" w:sz="4" w:space="0" w:color="auto"/>
            </w:tcBorders>
          </w:tcPr>
          <w:p w14:paraId="2568F86F"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70F88B3" w14:textId="77777777" w:rsidR="007C50A0" w:rsidRDefault="007C50A0" w:rsidP="00296FFE">
            <w:pPr>
              <w:pStyle w:val="TAC"/>
              <w:spacing w:line="256" w:lineRule="auto"/>
              <w:rPr>
                <w:rFonts w:eastAsia="Times New Roman"/>
                <w:noProof/>
                <w:lang w:eastAsia="en-GB"/>
              </w:rPr>
            </w:pPr>
            <w:r>
              <w:rPr>
                <w:noProof/>
              </w:rPr>
              <w:t>TDD</w:t>
            </w:r>
          </w:p>
        </w:tc>
      </w:tr>
      <w:tr w:rsidR="007C50A0" w14:paraId="2725DFB8" w14:textId="77777777" w:rsidTr="00296FFE">
        <w:trPr>
          <w:trHeight w:val="92"/>
          <w:jc w:val="center"/>
        </w:trPr>
        <w:tc>
          <w:tcPr>
            <w:tcW w:w="1170" w:type="pct"/>
            <w:gridSpan w:val="2"/>
            <w:tcBorders>
              <w:top w:val="single" w:sz="4" w:space="0" w:color="auto"/>
              <w:left w:val="single" w:sz="4" w:space="0" w:color="auto"/>
              <w:bottom w:val="nil"/>
              <w:right w:val="single" w:sz="4" w:space="0" w:color="auto"/>
            </w:tcBorders>
            <w:hideMark/>
          </w:tcPr>
          <w:p w14:paraId="16B39A95" w14:textId="77777777" w:rsidR="007C50A0" w:rsidRDefault="007C50A0" w:rsidP="00296FFE">
            <w:pPr>
              <w:pStyle w:val="TAL"/>
              <w:spacing w:line="256" w:lineRule="auto"/>
              <w:rPr>
                <w:rFonts w:eastAsia="Times New Roman"/>
                <w:noProof/>
                <w:lang w:eastAsia="en-GB"/>
              </w:rPr>
            </w:pPr>
            <w:r>
              <w:rPr>
                <w:rFonts w:cs="Arial"/>
                <w:szCs w:val="16"/>
              </w:rPr>
              <w:t>BW</w:t>
            </w:r>
            <w:r>
              <w:rPr>
                <w:rFonts w:cs="Arial"/>
                <w:szCs w:val="16"/>
                <w:vertAlign w:val="subscript"/>
              </w:rPr>
              <w:t>channel</w:t>
            </w:r>
          </w:p>
        </w:tc>
        <w:tc>
          <w:tcPr>
            <w:tcW w:w="1167" w:type="pct"/>
            <w:tcBorders>
              <w:top w:val="single" w:sz="4" w:space="0" w:color="auto"/>
              <w:left w:val="single" w:sz="4" w:space="0" w:color="auto"/>
              <w:bottom w:val="single" w:sz="4" w:space="0" w:color="auto"/>
              <w:right w:val="single" w:sz="4" w:space="0" w:color="auto"/>
            </w:tcBorders>
            <w:hideMark/>
          </w:tcPr>
          <w:p w14:paraId="033E0167"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nil"/>
              <w:right w:val="single" w:sz="4" w:space="0" w:color="auto"/>
            </w:tcBorders>
            <w:hideMark/>
          </w:tcPr>
          <w:p w14:paraId="7CC87387" w14:textId="77777777" w:rsidR="007C50A0" w:rsidRDefault="007C50A0" w:rsidP="00296FFE">
            <w:pPr>
              <w:pStyle w:val="TAC"/>
              <w:spacing w:line="256" w:lineRule="auto"/>
              <w:rPr>
                <w:rFonts w:eastAsia="Times New Roman"/>
                <w:noProof/>
                <w:lang w:eastAsia="en-GB"/>
              </w:rPr>
            </w:pPr>
            <w:r>
              <w:rPr>
                <w:rFonts w:cs="Arial"/>
                <w:lang w:eastAsia="zh-CN"/>
              </w:rPr>
              <w:t>MHz</w:t>
            </w:r>
          </w:p>
        </w:tc>
        <w:tc>
          <w:tcPr>
            <w:tcW w:w="2108" w:type="pct"/>
            <w:tcBorders>
              <w:top w:val="single" w:sz="4" w:space="0" w:color="auto"/>
              <w:left w:val="single" w:sz="4" w:space="0" w:color="auto"/>
              <w:bottom w:val="single" w:sz="4" w:space="0" w:color="auto"/>
              <w:right w:val="single" w:sz="4" w:space="0" w:color="auto"/>
            </w:tcBorders>
            <w:hideMark/>
          </w:tcPr>
          <w:p w14:paraId="3104FB35"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7528880B" w14:textId="77777777" w:rsidTr="00296FFE">
        <w:trPr>
          <w:trHeight w:val="92"/>
          <w:jc w:val="center"/>
        </w:trPr>
        <w:tc>
          <w:tcPr>
            <w:tcW w:w="1170" w:type="pct"/>
            <w:gridSpan w:val="2"/>
            <w:tcBorders>
              <w:top w:val="nil"/>
              <w:left w:val="single" w:sz="4" w:space="0" w:color="auto"/>
              <w:bottom w:val="nil"/>
              <w:right w:val="single" w:sz="4" w:space="0" w:color="auto"/>
            </w:tcBorders>
          </w:tcPr>
          <w:p w14:paraId="730469E9"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0B600835"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nil"/>
              <w:left w:val="single" w:sz="4" w:space="0" w:color="auto"/>
              <w:bottom w:val="nil"/>
              <w:right w:val="single" w:sz="4" w:space="0" w:color="auto"/>
            </w:tcBorders>
          </w:tcPr>
          <w:p w14:paraId="7E2796C4"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FCFE246"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08EF5198" w14:textId="77777777" w:rsidTr="00296FFE">
        <w:trPr>
          <w:trHeight w:val="92"/>
          <w:jc w:val="center"/>
        </w:trPr>
        <w:tc>
          <w:tcPr>
            <w:tcW w:w="1170" w:type="pct"/>
            <w:gridSpan w:val="2"/>
            <w:tcBorders>
              <w:top w:val="nil"/>
              <w:left w:val="single" w:sz="4" w:space="0" w:color="auto"/>
              <w:bottom w:val="single" w:sz="4" w:space="0" w:color="auto"/>
              <w:right w:val="single" w:sz="4" w:space="0" w:color="auto"/>
            </w:tcBorders>
          </w:tcPr>
          <w:p w14:paraId="2EF80E6D"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7D4E2BF5"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nil"/>
              <w:left w:val="single" w:sz="4" w:space="0" w:color="auto"/>
              <w:bottom w:val="single" w:sz="4" w:space="0" w:color="auto"/>
              <w:right w:val="single" w:sz="4" w:space="0" w:color="auto"/>
            </w:tcBorders>
          </w:tcPr>
          <w:p w14:paraId="3AF95755"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0A981F24" w14:textId="77777777" w:rsidR="007C50A0" w:rsidRDefault="007C50A0" w:rsidP="00296FFE">
            <w:pPr>
              <w:pStyle w:val="TAC"/>
              <w:spacing w:line="256" w:lineRule="auto"/>
              <w:rPr>
                <w:rFonts w:eastAsia="Times New Roman"/>
                <w:noProof/>
                <w:lang w:eastAsia="en-GB"/>
              </w:rPr>
            </w:pPr>
            <w:r>
              <w:rPr>
                <w:rFonts w:cs="Arial"/>
                <w:szCs w:val="16"/>
              </w:rPr>
              <w:t>40: N</w:t>
            </w:r>
            <w:r>
              <w:rPr>
                <w:rFonts w:cs="Arial"/>
                <w:szCs w:val="16"/>
                <w:vertAlign w:val="subscript"/>
              </w:rPr>
              <w:t>RB,c</w:t>
            </w:r>
            <w:r>
              <w:rPr>
                <w:rFonts w:cs="Arial"/>
                <w:szCs w:val="16"/>
              </w:rPr>
              <w:t xml:space="preserve"> = 106</w:t>
            </w:r>
          </w:p>
        </w:tc>
      </w:tr>
      <w:tr w:rsidR="007C50A0" w14:paraId="15933CE9" w14:textId="77777777" w:rsidTr="00296FFE">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hideMark/>
          </w:tcPr>
          <w:p w14:paraId="6019D975" w14:textId="77777777" w:rsidR="007C50A0" w:rsidRDefault="007C50A0" w:rsidP="00296FFE">
            <w:pPr>
              <w:pStyle w:val="TAL"/>
              <w:spacing w:line="256" w:lineRule="auto"/>
              <w:rPr>
                <w:rFonts w:eastAsia="Times New Roman"/>
                <w:noProof/>
                <w:lang w:eastAsia="en-GB"/>
              </w:rPr>
            </w:pPr>
            <w:r>
              <w:rPr>
                <w:rFonts w:cs="Arial"/>
                <w:bCs/>
              </w:rPr>
              <w:t>DL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5AB841E8"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5" w:type="pct"/>
            <w:tcBorders>
              <w:top w:val="single" w:sz="4" w:space="0" w:color="auto"/>
              <w:left w:val="single" w:sz="4" w:space="0" w:color="auto"/>
              <w:bottom w:val="single" w:sz="4" w:space="0" w:color="auto"/>
              <w:right w:val="single" w:sz="4" w:space="0" w:color="auto"/>
            </w:tcBorders>
          </w:tcPr>
          <w:p w14:paraId="69C54A67"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0C44B8D" w14:textId="77777777" w:rsidR="007C50A0" w:rsidRDefault="007C50A0" w:rsidP="00296FFE">
            <w:pPr>
              <w:pStyle w:val="TAC"/>
              <w:spacing w:line="256" w:lineRule="auto"/>
              <w:rPr>
                <w:rFonts w:eastAsia="Times New Roman"/>
                <w:noProof/>
                <w:lang w:eastAsia="en-GB"/>
              </w:rPr>
            </w:pPr>
            <w:r>
              <w:rPr>
                <w:rFonts w:cs="Arial"/>
                <w:szCs w:val="16"/>
              </w:rPr>
              <w:t>DLBWP.0.1</w:t>
            </w:r>
          </w:p>
        </w:tc>
      </w:tr>
      <w:tr w:rsidR="007C50A0" w14:paraId="3B602401" w14:textId="77777777" w:rsidTr="00296FFE">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hideMark/>
          </w:tcPr>
          <w:p w14:paraId="4C948492" w14:textId="77777777" w:rsidR="007C50A0" w:rsidRDefault="007C50A0" w:rsidP="00296FFE">
            <w:pPr>
              <w:pStyle w:val="TAL"/>
              <w:spacing w:line="256" w:lineRule="auto"/>
              <w:rPr>
                <w:rFonts w:eastAsia="Times New Roman"/>
                <w:noProof/>
                <w:lang w:eastAsia="en-GB"/>
              </w:rPr>
            </w:pPr>
            <w:r>
              <w:rPr>
                <w:rFonts w:cs="Arial"/>
                <w:bCs/>
              </w:rPr>
              <w:t>DL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78AEAB47"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5" w:type="pct"/>
            <w:tcBorders>
              <w:top w:val="single" w:sz="4" w:space="0" w:color="auto"/>
              <w:left w:val="single" w:sz="4" w:space="0" w:color="auto"/>
              <w:bottom w:val="single" w:sz="4" w:space="0" w:color="auto"/>
              <w:right w:val="single" w:sz="4" w:space="0" w:color="auto"/>
            </w:tcBorders>
          </w:tcPr>
          <w:p w14:paraId="5FEDC59E"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FC31DEF" w14:textId="77777777" w:rsidR="007C50A0" w:rsidRDefault="007C50A0" w:rsidP="00296FFE">
            <w:pPr>
              <w:pStyle w:val="TAC"/>
              <w:spacing w:line="256" w:lineRule="auto"/>
              <w:rPr>
                <w:rFonts w:eastAsia="Times New Roman"/>
                <w:noProof/>
                <w:lang w:eastAsia="en-GB"/>
              </w:rPr>
            </w:pPr>
            <w:r>
              <w:rPr>
                <w:rFonts w:cs="Arial"/>
                <w:szCs w:val="16"/>
              </w:rPr>
              <w:t>DLBWP.1.1</w:t>
            </w:r>
          </w:p>
        </w:tc>
      </w:tr>
      <w:tr w:rsidR="007C50A0" w14:paraId="276C01F2" w14:textId="77777777" w:rsidTr="00296FFE">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hideMark/>
          </w:tcPr>
          <w:p w14:paraId="72520D75" w14:textId="77777777" w:rsidR="007C50A0" w:rsidRDefault="007C50A0" w:rsidP="00296FFE">
            <w:pPr>
              <w:pStyle w:val="TAL"/>
              <w:spacing w:line="256" w:lineRule="auto"/>
              <w:rPr>
                <w:rFonts w:eastAsia="Times New Roman" w:cs="Arial"/>
                <w:bCs/>
                <w:lang w:eastAsia="en-GB"/>
              </w:rPr>
            </w:pPr>
            <w:r>
              <w:rPr>
                <w:rFonts w:cs="Arial"/>
                <w:bCs/>
              </w:rPr>
              <w:t>UL initial BWP configuration</w:t>
            </w:r>
          </w:p>
        </w:tc>
        <w:tc>
          <w:tcPr>
            <w:tcW w:w="1167" w:type="pct"/>
            <w:tcBorders>
              <w:top w:val="single" w:sz="4" w:space="0" w:color="auto"/>
              <w:left w:val="single" w:sz="4" w:space="0" w:color="auto"/>
              <w:bottom w:val="single" w:sz="4" w:space="0" w:color="auto"/>
              <w:right w:val="single" w:sz="4" w:space="0" w:color="auto"/>
            </w:tcBorders>
            <w:hideMark/>
          </w:tcPr>
          <w:p w14:paraId="50DB2C33"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5" w:type="pct"/>
            <w:tcBorders>
              <w:top w:val="single" w:sz="4" w:space="0" w:color="auto"/>
              <w:left w:val="single" w:sz="4" w:space="0" w:color="auto"/>
              <w:bottom w:val="single" w:sz="4" w:space="0" w:color="auto"/>
              <w:right w:val="single" w:sz="4" w:space="0" w:color="auto"/>
            </w:tcBorders>
          </w:tcPr>
          <w:p w14:paraId="033B938C"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F980E5E" w14:textId="77777777" w:rsidR="007C50A0" w:rsidRDefault="007C50A0" w:rsidP="00296FFE">
            <w:pPr>
              <w:pStyle w:val="TAC"/>
              <w:spacing w:line="256" w:lineRule="auto"/>
              <w:rPr>
                <w:rFonts w:eastAsia="Times New Roman" w:cs="Arial"/>
                <w:szCs w:val="16"/>
                <w:lang w:eastAsia="en-GB"/>
              </w:rPr>
            </w:pPr>
            <w:r>
              <w:rPr>
                <w:rFonts w:cs="v3.7.0"/>
              </w:rPr>
              <w:t>ULBWP.0.1</w:t>
            </w:r>
          </w:p>
        </w:tc>
      </w:tr>
      <w:tr w:rsidR="007C50A0" w14:paraId="09964959" w14:textId="77777777" w:rsidTr="00296FFE">
        <w:trPr>
          <w:trHeight w:val="92"/>
          <w:jc w:val="center"/>
        </w:trPr>
        <w:tc>
          <w:tcPr>
            <w:tcW w:w="1170" w:type="pct"/>
            <w:gridSpan w:val="2"/>
            <w:tcBorders>
              <w:top w:val="single" w:sz="4" w:space="0" w:color="auto"/>
              <w:left w:val="single" w:sz="4" w:space="0" w:color="auto"/>
              <w:bottom w:val="single" w:sz="4" w:space="0" w:color="auto"/>
              <w:right w:val="single" w:sz="4" w:space="0" w:color="auto"/>
            </w:tcBorders>
            <w:hideMark/>
          </w:tcPr>
          <w:p w14:paraId="75936A91" w14:textId="77777777" w:rsidR="007C50A0" w:rsidRDefault="007C50A0" w:rsidP="00296FFE">
            <w:pPr>
              <w:pStyle w:val="TAL"/>
              <w:spacing w:line="256" w:lineRule="auto"/>
              <w:rPr>
                <w:rFonts w:eastAsia="Times New Roman"/>
                <w:noProof/>
                <w:lang w:eastAsia="en-GB"/>
              </w:rPr>
            </w:pPr>
            <w:r>
              <w:rPr>
                <w:rFonts w:cs="Arial"/>
                <w:bCs/>
              </w:rPr>
              <w:t>UL dedicated BWP configuration</w:t>
            </w:r>
          </w:p>
        </w:tc>
        <w:tc>
          <w:tcPr>
            <w:tcW w:w="1167" w:type="pct"/>
            <w:tcBorders>
              <w:top w:val="single" w:sz="4" w:space="0" w:color="auto"/>
              <w:left w:val="single" w:sz="4" w:space="0" w:color="auto"/>
              <w:bottom w:val="single" w:sz="4" w:space="0" w:color="auto"/>
              <w:right w:val="single" w:sz="4" w:space="0" w:color="auto"/>
            </w:tcBorders>
            <w:hideMark/>
          </w:tcPr>
          <w:p w14:paraId="336C2BB8"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555" w:type="pct"/>
            <w:tcBorders>
              <w:top w:val="single" w:sz="4" w:space="0" w:color="auto"/>
              <w:left w:val="single" w:sz="4" w:space="0" w:color="auto"/>
              <w:bottom w:val="single" w:sz="4" w:space="0" w:color="auto"/>
              <w:right w:val="single" w:sz="4" w:space="0" w:color="auto"/>
            </w:tcBorders>
          </w:tcPr>
          <w:p w14:paraId="57D6132D"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AAA7D50" w14:textId="77777777" w:rsidR="007C50A0" w:rsidRDefault="007C50A0" w:rsidP="00296FFE">
            <w:pPr>
              <w:pStyle w:val="TAC"/>
              <w:spacing w:line="256" w:lineRule="auto"/>
              <w:rPr>
                <w:rFonts w:eastAsia="Times New Roman"/>
                <w:noProof/>
                <w:lang w:eastAsia="en-GB"/>
              </w:rPr>
            </w:pPr>
            <w:r>
              <w:rPr>
                <w:rFonts w:cs="Arial"/>
                <w:szCs w:val="16"/>
              </w:rPr>
              <w:t>ULBWP.1.1</w:t>
            </w:r>
          </w:p>
        </w:tc>
      </w:tr>
      <w:tr w:rsidR="007C50A0" w14:paraId="4CB9B012" w14:textId="77777777" w:rsidTr="00296FFE">
        <w:trPr>
          <w:trHeight w:val="189"/>
          <w:jc w:val="center"/>
        </w:trPr>
        <w:tc>
          <w:tcPr>
            <w:tcW w:w="1170" w:type="pct"/>
            <w:gridSpan w:val="2"/>
            <w:tcBorders>
              <w:top w:val="single" w:sz="4" w:space="0" w:color="auto"/>
              <w:left w:val="single" w:sz="4" w:space="0" w:color="auto"/>
              <w:bottom w:val="nil"/>
              <w:right w:val="single" w:sz="4" w:space="0" w:color="auto"/>
            </w:tcBorders>
            <w:hideMark/>
          </w:tcPr>
          <w:p w14:paraId="6588824B" w14:textId="77777777" w:rsidR="007C50A0" w:rsidRDefault="007C50A0" w:rsidP="00296FFE">
            <w:pPr>
              <w:pStyle w:val="TAL"/>
              <w:spacing w:line="256" w:lineRule="auto"/>
              <w:rPr>
                <w:rFonts w:eastAsia="Times New Roman"/>
                <w:noProof/>
                <w:lang w:eastAsia="en-GB"/>
              </w:rPr>
            </w:pPr>
            <w:r>
              <w:rPr>
                <w:noProof/>
              </w:rPr>
              <w:t>TDD Configuration</w:t>
            </w:r>
          </w:p>
        </w:tc>
        <w:tc>
          <w:tcPr>
            <w:tcW w:w="1167" w:type="pct"/>
            <w:tcBorders>
              <w:top w:val="single" w:sz="4" w:space="0" w:color="auto"/>
              <w:left w:val="single" w:sz="4" w:space="0" w:color="auto"/>
              <w:bottom w:val="single" w:sz="4" w:space="0" w:color="auto"/>
              <w:right w:val="single" w:sz="4" w:space="0" w:color="auto"/>
            </w:tcBorders>
            <w:hideMark/>
          </w:tcPr>
          <w:p w14:paraId="40FB6278"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single" w:sz="4" w:space="0" w:color="auto"/>
              <w:right w:val="single" w:sz="4" w:space="0" w:color="auto"/>
            </w:tcBorders>
          </w:tcPr>
          <w:p w14:paraId="06FD6CA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33E6BC8" w14:textId="77777777" w:rsidR="007C50A0" w:rsidRDefault="007C50A0" w:rsidP="00296FFE">
            <w:pPr>
              <w:pStyle w:val="TAC"/>
              <w:spacing w:line="256" w:lineRule="auto"/>
              <w:rPr>
                <w:rFonts w:eastAsia="Times New Roman"/>
                <w:noProof/>
                <w:lang w:eastAsia="en-GB"/>
              </w:rPr>
            </w:pPr>
            <w:r>
              <w:rPr>
                <w:noProof/>
              </w:rPr>
              <w:t>Not Applicable</w:t>
            </w:r>
          </w:p>
        </w:tc>
      </w:tr>
      <w:tr w:rsidR="007C50A0" w14:paraId="4759945B" w14:textId="77777777" w:rsidTr="00296FFE">
        <w:trPr>
          <w:trHeight w:val="189"/>
          <w:jc w:val="center"/>
        </w:trPr>
        <w:tc>
          <w:tcPr>
            <w:tcW w:w="1170" w:type="pct"/>
            <w:gridSpan w:val="2"/>
            <w:tcBorders>
              <w:top w:val="nil"/>
              <w:left w:val="single" w:sz="4" w:space="0" w:color="auto"/>
              <w:bottom w:val="nil"/>
              <w:right w:val="single" w:sz="4" w:space="0" w:color="auto"/>
            </w:tcBorders>
          </w:tcPr>
          <w:p w14:paraId="0AA48945"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6532D0AA"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single" w:sz="4" w:space="0" w:color="auto"/>
              <w:left w:val="single" w:sz="4" w:space="0" w:color="auto"/>
              <w:bottom w:val="single" w:sz="4" w:space="0" w:color="auto"/>
              <w:right w:val="single" w:sz="4" w:space="0" w:color="auto"/>
            </w:tcBorders>
          </w:tcPr>
          <w:p w14:paraId="697BF73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3C8545F" w14:textId="77777777" w:rsidR="007C50A0" w:rsidRDefault="007C50A0" w:rsidP="00296FFE">
            <w:pPr>
              <w:pStyle w:val="TAC"/>
              <w:spacing w:line="256" w:lineRule="auto"/>
              <w:rPr>
                <w:rFonts w:eastAsia="Times New Roman"/>
                <w:noProof/>
                <w:lang w:eastAsia="en-GB"/>
              </w:rPr>
            </w:pPr>
            <w:r>
              <w:rPr>
                <w:noProof/>
              </w:rPr>
              <w:t>TDDConf.1.1</w:t>
            </w:r>
          </w:p>
        </w:tc>
      </w:tr>
      <w:tr w:rsidR="007C50A0" w14:paraId="5BE109CF" w14:textId="77777777" w:rsidTr="00296FFE">
        <w:trPr>
          <w:trHeight w:val="189"/>
          <w:jc w:val="center"/>
        </w:trPr>
        <w:tc>
          <w:tcPr>
            <w:tcW w:w="1170" w:type="pct"/>
            <w:gridSpan w:val="2"/>
            <w:tcBorders>
              <w:top w:val="nil"/>
              <w:left w:val="single" w:sz="4" w:space="0" w:color="auto"/>
              <w:bottom w:val="single" w:sz="4" w:space="0" w:color="auto"/>
              <w:right w:val="single" w:sz="4" w:space="0" w:color="auto"/>
            </w:tcBorders>
          </w:tcPr>
          <w:p w14:paraId="529D4AB6"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77481848"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23D87F24"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3923AA8" w14:textId="77777777" w:rsidR="007C50A0" w:rsidRDefault="007C50A0" w:rsidP="00296FFE">
            <w:pPr>
              <w:pStyle w:val="TAC"/>
              <w:spacing w:line="256" w:lineRule="auto"/>
              <w:rPr>
                <w:rFonts w:eastAsia="Times New Roman"/>
                <w:noProof/>
                <w:lang w:eastAsia="en-GB"/>
              </w:rPr>
            </w:pPr>
            <w:r>
              <w:rPr>
                <w:noProof/>
              </w:rPr>
              <w:t>TDDConf.2.1</w:t>
            </w:r>
          </w:p>
        </w:tc>
      </w:tr>
      <w:tr w:rsidR="007C50A0" w14:paraId="694E1721" w14:textId="77777777" w:rsidTr="00296FFE">
        <w:trPr>
          <w:trHeight w:val="189"/>
          <w:jc w:val="center"/>
        </w:trPr>
        <w:tc>
          <w:tcPr>
            <w:tcW w:w="1170" w:type="pct"/>
            <w:gridSpan w:val="2"/>
            <w:tcBorders>
              <w:top w:val="single" w:sz="4" w:space="0" w:color="auto"/>
              <w:left w:val="single" w:sz="4" w:space="0" w:color="auto"/>
              <w:bottom w:val="nil"/>
              <w:right w:val="single" w:sz="4" w:space="0" w:color="auto"/>
            </w:tcBorders>
            <w:hideMark/>
          </w:tcPr>
          <w:p w14:paraId="63422EAD" w14:textId="77777777" w:rsidR="007C50A0" w:rsidRDefault="007C50A0" w:rsidP="00296FFE">
            <w:pPr>
              <w:pStyle w:val="TAL"/>
              <w:spacing w:line="256" w:lineRule="auto"/>
              <w:rPr>
                <w:rFonts w:eastAsia="Times New Roman"/>
                <w:noProof/>
                <w:lang w:eastAsia="en-GB"/>
              </w:rPr>
            </w:pPr>
            <w:r>
              <w:rPr>
                <w:noProof/>
              </w:rPr>
              <w:t>RMSI CORESET Reference Channel</w:t>
            </w:r>
          </w:p>
        </w:tc>
        <w:tc>
          <w:tcPr>
            <w:tcW w:w="1167" w:type="pct"/>
            <w:tcBorders>
              <w:top w:val="single" w:sz="4" w:space="0" w:color="auto"/>
              <w:left w:val="single" w:sz="4" w:space="0" w:color="auto"/>
              <w:bottom w:val="single" w:sz="4" w:space="0" w:color="auto"/>
              <w:right w:val="single" w:sz="4" w:space="0" w:color="auto"/>
            </w:tcBorders>
            <w:hideMark/>
          </w:tcPr>
          <w:p w14:paraId="7D0592F0"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single" w:sz="4" w:space="0" w:color="auto"/>
              <w:right w:val="single" w:sz="4" w:space="0" w:color="auto"/>
            </w:tcBorders>
          </w:tcPr>
          <w:p w14:paraId="59E2F733"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3323CA9" w14:textId="77777777" w:rsidR="007C50A0" w:rsidRDefault="007C50A0" w:rsidP="00296FFE">
            <w:pPr>
              <w:pStyle w:val="TAC"/>
              <w:spacing w:line="256" w:lineRule="auto"/>
              <w:rPr>
                <w:rFonts w:eastAsia="Times New Roman"/>
                <w:noProof/>
                <w:lang w:eastAsia="en-GB"/>
              </w:rPr>
            </w:pPr>
            <w:r>
              <w:rPr>
                <w:noProof/>
              </w:rPr>
              <w:t>CR.1.1 FDD</w:t>
            </w:r>
          </w:p>
        </w:tc>
      </w:tr>
      <w:tr w:rsidR="007C50A0" w14:paraId="018C8BBF" w14:textId="77777777" w:rsidTr="00296FFE">
        <w:trPr>
          <w:trHeight w:val="189"/>
          <w:jc w:val="center"/>
        </w:trPr>
        <w:tc>
          <w:tcPr>
            <w:tcW w:w="1170" w:type="pct"/>
            <w:gridSpan w:val="2"/>
            <w:tcBorders>
              <w:top w:val="nil"/>
              <w:left w:val="single" w:sz="4" w:space="0" w:color="auto"/>
              <w:bottom w:val="nil"/>
              <w:right w:val="single" w:sz="4" w:space="0" w:color="auto"/>
            </w:tcBorders>
          </w:tcPr>
          <w:p w14:paraId="73DA3104"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1497531A"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single" w:sz="4" w:space="0" w:color="auto"/>
              <w:left w:val="single" w:sz="4" w:space="0" w:color="auto"/>
              <w:bottom w:val="single" w:sz="4" w:space="0" w:color="auto"/>
              <w:right w:val="single" w:sz="4" w:space="0" w:color="auto"/>
            </w:tcBorders>
          </w:tcPr>
          <w:p w14:paraId="0C5BCE9C"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911F90F" w14:textId="77777777" w:rsidR="007C50A0" w:rsidRDefault="007C50A0" w:rsidP="00296FFE">
            <w:pPr>
              <w:pStyle w:val="TAC"/>
              <w:spacing w:line="256" w:lineRule="auto"/>
              <w:rPr>
                <w:rFonts w:eastAsia="Times New Roman"/>
                <w:noProof/>
                <w:lang w:eastAsia="en-GB"/>
              </w:rPr>
            </w:pPr>
            <w:r>
              <w:rPr>
                <w:noProof/>
              </w:rPr>
              <w:t>CR.1.1 TDD</w:t>
            </w:r>
          </w:p>
        </w:tc>
      </w:tr>
      <w:tr w:rsidR="007C50A0" w14:paraId="06E832FB" w14:textId="77777777" w:rsidTr="00296FFE">
        <w:trPr>
          <w:trHeight w:val="189"/>
          <w:jc w:val="center"/>
        </w:trPr>
        <w:tc>
          <w:tcPr>
            <w:tcW w:w="1170" w:type="pct"/>
            <w:gridSpan w:val="2"/>
            <w:tcBorders>
              <w:top w:val="nil"/>
              <w:left w:val="single" w:sz="4" w:space="0" w:color="auto"/>
              <w:bottom w:val="single" w:sz="4" w:space="0" w:color="auto"/>
              <w:right w:val="single" w:sz="4" w:space="0" w:color="auto"/>
            </w:tcBorders>
          </w:tcPr>
          <w:p w14:paraId="07D9C2F5"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4818D6B2"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7BF137A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6FF0E0AD" w14:textId="77777777" w:rsidR="007C50A0" w:rsidRDefault="007C50A0" w:rsidP="00296FFE">
            <w:pPr>
              <w:pStyle w:val="TAC"/>
              <w:spacing w:line="256" w:lineRule="auto"/>
              <w:rPr>
                <w:rFonts w:eastAsia="Times New Roman"/>
                <w:noProof/>
                <w:lang w:eastAsia="en-GB"/>
              </w:rPr>
            </w:pPr>
            <w:r>
              <w:rPr>
                <w:noProof/>
              </w:rPr>
              <w:t>CR.2.1 TDD</w:t>
            </w:r>
          </w:p>
        </w:tc>
      </w:tr>
      <w:tr w:rsidR="007C50A0" w14:paraId="2274B9F8" w14:textId="77777777" w:rsidTr="00296FFE">
        <w:trPr>
          <w:trHeight w:val="189"/>
          <w:jc w:val="center"/>
        </w:trPr>
        <w:tc>
          <w:tcPr>
            <w:tcW w:w="1170" w:type="pct"/>
            <w:gridSpan w:val="2"/>
            <w:tcBorders>
              <w:top w:val="nil"/>
              <w:left w:val="single" w:sz="4" w:space="0" w:color="auto"/>
              <w:bottom w:val="nil"/>
              <w:right w:val="single" w:sz="4" w:space="0" w:color="auto"/>
            </w:tcBorders>
            <w:hideMark/>
          </w:tcPr>
          <w:p w14:paraId="14F86A7A" w14:textId="77777777" w:rsidR="007C50A0" w:rsidRDefault="007C50A0" w:rsidP="00296FFE">
            <w:pPr>
              <w:pStyle w:val="TAL"/>
              <w:spacing w:line="256" w:lineRule="auto"/>
              <w:rPr>
                <w:rFonts w:eastAsia="Times New Roman"/>
                <w:noProof/>
                <w:lang w:eastAsia="en-GB"/>
              </w:rPr>
            </w:pPr>
            <w:r>
              <w:rPr>
                <w:noProof/>
              </w:rPr>
              <w:t>Dedicated CORESET Reference Channel</w:t>
            </w:r>
          </w:p>
        </w:tc>
        <w:tc>
          <w:tcPr>
            <w:tcW w:w="1167" w:type="pct"/>
            <w:tcBorders>
              <w:top w:val="single" w:sz="4" w:space="0" w:color="auto"/>
              <w:left w:val="single" w:sz="4" w:space="0" w:color="auto"/>
              <w:bottom w:val="single" w:sz="4" w:space="0" w:color="auto"/>
              <w:right w:val="single" w:sz="4" w:space="0" w:color="auto"/>
            </w:tcBorders>
            <w:hideMark/>
          </w:tcPr>
          <w:p w14:paraId="19199301" w14:textId="77777777" w:rsidR="007C50A0" w:rsidRDefault="007C50A0" w:rsidP="00296FFE">
            <w:pPr>
              <w:pStyle w:val="TAL"/>
              <w:spacing w:line="256" w:lineRule="auto"/>
              <w:rPr>
                <w:rFonts w:eastAsia="Times New Roman"/>
                <w:noProof/>
                <w:lang w:eastAsia="en-GB"/>
              </w:rPr>
            </w:pPr>
            <w:r>
              <w:rPr>
                <w:noProof/>
                <w:lang w:val="it-IT"/>
              </w:rPr>
              <w:t>Config 1</w:t>
            </w:r>
          </w:p>
        </w:tc>
        <w:tc>
          <w:tcPr>
            <w:tcW w:w="555" w:type="pct"/>
            <w:tcBorders>
              <w:top w:val="single" w:sz="4" w:space="0" w:color="auto"/>
              <w:left w:val="single" w:sz="4" w:space="0" w:color="auto"/>
              <w:bottom w:val="single" w:sz="4" w:space="0" w:color="auto"/>
              <w:right w:val="single" w:sz="4" w:space="0" w:color="auto"/>
            </w:tcBorders>
          </w:tcPr>
          <w:p w14:paraId="05294830"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BC2FD1B" w14:textId="77777777" w:rsidR="007C50A0" w:rsidRDefault="007C50A0" w:rsidP="00296FFE">
            <w:pPr>
              <w:pStyle w:val="TAC"/>
              <w:spacing w:line="256" w:lineRule="auto"/>
              <w:rPr>
                <w:rFonts w:eastAsia="Times New Roman"/>
                <w:noProof/>
                <w:lang w:eastAsia="en-GB"/>
              </w:rPr>
            </w:pPr>
            <w:r>
              <w:rPr>
                <w:noProof/>
                <w:lang w:val="en-US"/>
              </w:rPr>
              <w:t>CCR.1.3 FDD</w:t>
            </w:r>
          </w:p>
        </w:tc>
      </w:tr>
      <w:tr w:rsidR="007C50A0" w14:paraId="061B7467" w14:textId="77777777" w:rsidTr="00296FFE">
        <w:trPr>
          <w:trHeight w:val="189"/>
          <w:jc w:val="center"/>
        </w:trPr>
        <w:tc>
          <w:tcPr>
            <w:tcW w:w="1170" w:type="pct"/>
            <w:gridSpan w:val="2"/>
            <w:tcBorders>
              <w:top w:val="nil"/>
              <w:left w:val="single" w:sz="4" w:space="0" w:color="auto"/>
              <w:bottom w:val="nil"/>
              <w:right w:val="single" w:sz="4" w:space="0" w:color="auto"/>
            </w:tcBorders>
          </w:tcPr>
          <w:p w14:paraId="730F2BAB"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280B3163" w14:textId="77777777" w:rsidR="007C50A0" w:rsidRDefault="007C50A0" w:rsidP="00296FFE">
            <w:pPr>
              <w:pStyle w:val="TAL"/>
              <w:spacing w:line="256" w:lineRule="auto"/>
              <w:rPr>
                <w:rFonts w:eastAsia="Times New Roman"/>
                <w:noProof/>
                <w:lang w:eastAsia="en-GB"/>
              </w:rPr>
            </w:pPr>
            <w:r>
              <w:rPr>
                <w:noProof/>
                <w:lang w:val="it-IT"/>
              </w:rPr>
              <w:t>Config 2</w:t>
            </w:r>
          </w:p>
        </w:tc>
        <w:tc>
          <w:tcPr>
            <w:tcW w:w="555" w:type="pct"/>
            <w:tcBorders>
              <w:top w:val="single" w:sz="4" w:space="0" w:color="auto"/>
              <w:left w:val="single" w:sz="4" w:space="0" w:color="auto"/>
              <w:bottom w:val="nil"/>
              <w:right w:val="single" w:sz="4" w:space="0" w:color="auto"/>
            </w:tcBorders>
          </w:tcPr>
          <w:p w14:paraId="50727CF4"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3307C40" w14:textId="77777777" w:rsidR="007C50A0" w:rsidRDefault="007C50A0" w:rsidP="00296FFE">
            <w:pPr>
              <w:pStyle w:val="TAC"/>
              <w:spacing w:line="256" w:lineRule="auto"/>
              <w:rPr>
                <w:rFonts w:eastAsia="Times New Roman"/>
                <w:noProof/>
                <w:lang w:eastAsia="en-GB"/>
              </w:rPr>
            </w:pPr>
            <w:r>
              <w:rPr>
                <w:noProof/>
                <w:lang w:val="en-US"/>
              </w:rPr>
              <w:t>CCR.1.3 TDD</w:t>
            </w:r>
          </w:p>
        </w:tc>
      </w:tr>
      <w:tr w:rsidR="007C50A0" w14:paraId="42F75627" w14:textId="77777777" w:rsidTr="00296FFE">
        <w:trPr>
          <w:trHeight w:val="189"/>
          <w:jc w:val="center"/>
        </w:trPr>
        <w:tc>
          <w:tcPr>
            <w:tcW w:w="1170" w:type="pct"/>
            <w:gridSpan w:val="2"/>
            <w:tcBorders>
              <w:top w:val="nil"/>
              <w:left w:val="single" w:sz="4" w:space="0" w:color="auto"/>
              <w:bottom w:val="single" w:sz="4" w:space="0" w:color="auto"/>
              <w:right w:val="single" w:sz="4" w:space="0" w:color="auto"/>
            </w:tcBorders>
          </w:tcPr>
          <w:p w14:paraId="664D3C07"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3C04C39E" w14:textId="77777777" w:rsidR="007C50A0" w:rsidRDefault="007C50A0" w:rsidP="00296FFE">
            <w:pPr>
              <w:pStyle w:val="TAL"/>
              <w:spacing w:line="256" w:lineRule="auto"/>
              <w:rPr>
                <w:rFonts w:eastAsia="Times New Roman"/>
                <w:noProof/>
                <w:lang w:eastAsia="en-GB"/>
              </w:rPr>
            </w:pPr>
            <w:r>
              <w:rPr>
                <w:noProof/>
                <w:lang w:val="it-IT"/>
              </w:rPr>
              <w:t>Config 3</w:t>
            </w:r>
          </w:p>
        </w:tc>
        <w:tc>
          <w:tcPr>
            <w:tcW w:w="555" w:type="pct"/>
            <w:tcBorders>
              <w:top w:val="nil"/>
              <w:left w:val="single" w:sz="4" w:space="0" w:color="auto"/>
              <w:bottom w:val="nil"/>
              <w:right w:val="single" w:sz="4" w:space="0" w:color="auto"/>
            </w:tcBorders>
          </w:tcPr>
          <w:p w14:paraId="1DD14D88"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019818AD" w14:textId="77777777" w:rsidR="007C50A0" w:rsidRDefault="007C50A0" w:rsidP="00296FFE">
            <w:pPr>
              <w:pStyle w:val="TAC"/>
              <w:spacing w:line="256" w:lineRule="auto"/>
              <w:rPr>
                <w:rFonts w:eastAsia="Times New Roman"/>
                <w:noProof/>
                <w:lang w:eastAsia="en-GB"/>
              </w:rPr>
            </w:pPr>
            <w:r>
              <w:rPr>
                <w:noProof/>
                <w:lang w:val="en-US"/>
              </w:rPr>
              <w:t>CCR.2.2 TDD</w:t>
            </w:r>
          </w:p>
        </w:tc>
      </w:tr>
      <w:tr w:rsidR="007C50A0" w14:paraId="61A60894" w14:textId="77777777" w:rsidTr="00296FFE">
        <w:trPr>
          <w:trHeight w:val="125"/>
          <w:jc w:val="center"/>
        </w:trPr>
        <w:tc>
          <w:tcPr>
            <w:tcW w:w="1170" w:type="pct"/>
            <w:gridSpan w:val="2"/>
            <w:tcBorders>
              <w:top w:val="single" w:sz="4" w:space="0" w:color="auto"/>
              <w:left w:val="single" w:sz="4" w:space="0" w:color="auto"/>
              <w:bottom w:val="nil"/>
              <w:right w:val="single" w:sz="4" w:space="0" w:color="auto"/>
            </w:tcBorders>
            <w:hideMark/>
          </w:tcPr>
          <w:p w14:paraId="25B0DD94" w14:textId="77777777" w:rsidR="007C50A0" w:rsidRDefault="007C50A0" w:rsidP="00296FFE">
            <w:pPr>
              <w:pStyle w:val="TAL"/>
              <w:spacing w:line="256" w:lineRule="auto"/>
              <w:rPr>
                <w:rFonts w:eastAsia="Times New Roman"/>
                <w:noProof/>
                <w:lang w:eastAsia="en-GB"/>
              </w:rPr>
            </w:pPr>
            <w:r>
              <w:rPr>
                <w:noProof/>
              </w:rPr>
              <w:t>SSB Configuration</w:t>
            </w:r>
          </w:p>
        </w:tc>
        <w:tc>
          <w:tcPr>
            <w:tcW w:w="1167" w:type="pct"/>
            <w:tcBorders>
              <w:top w:val="single" w:sz="4" w:space="0" w:color="auto"/>
              <w:left w:val="single" w:sz="4" w:space="0" w:color="auto"/>
              <w:bottom w:val="single" w:sz="4" w:space="0" w:color="auto"/>
              <w:right w:val="single" w:sz="4" w:space="0" w:color="auto"/>
            </w:tcBorders>
            <w:hideMark/>
          </w:tcPr>
          <w:p w14:paraId="0D3139AE"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nil"/>
              <w:left w:val="single" w:sz="4" w:space="0" w:color="auto"/>
              <w:bottom w:val="single" w:sz="4" w:space="0" w:color="auto"/>
              <w:right w:val="single" w:sz="4" w:space="0" w:color="auto"/>
            </w:tcBorders>
          </w:tcPr>
          <w:p w14:paraId="347E838E"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489B307" w14:textId="77777777" w:rsidR="007C50A0" w:rsidRDefault="007C50A0" w:rsidP="00296FFE">
            <w:pPr>
              <w:pStyle w:val="TAC"/>
              <w:spacing w:line="256" w:lineRule="auto"/>
              <w:rPr>
                <w:rFonts w:eastAsia="Times New Roman"/>
                <w:noProof/>
                <w:lang w:eastAsia="en-GB"/>
              </w:rPr>
            </w:pPr>
            <w:r>
              <w:rPr>
                <w:noProof/>
              </w:rPr>
              <w:t>SSB.1 FR1</w:t>
            </w:r>
          </w:p>
        </w:tc>
      </w:tr>
      <w:tr w:rsidR="007C50A0" w14:paraId="0F2B3E83" w14:textId="77777777" w:rsidTr="00296FFE">
        <w:trPr>
          <w:trHeight w:val="123"/>
          <w:jc w:val="center"/>
        </w:trPr>
        <w:tc>
          <w:tcPr>
            <w:tcW w:w="1170" w:type="pct"/>
            <w:gridSpan w:val="2"/>
            <w:tcBorders>
              <w:top w:val="nil"/>
              <w:left w:val="single" w:sz="4" w:space="0" w:color="auto"/>
              <w:bottom w:val="nil"/>
              <w:right w:val="single" w:sz="4" w:space="0" w:color="auto"/>
            </w:tcBorders>
          </w:tcPr>
          <w:p w14:paraId="39A40B7B"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65592EDF"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single" w:sz="4" w:space="0" w:color="auto"/>
              <w:left w:val="single" w:sz="4" w:space="0" w:color="auto"/>
              <w:bottom w:val="single" w:sz="4" w:space="0" w:color="auto"/>
              <w:right w:val="single" w:sz="4" w:space="0" w:color="auto"/>
            </w:tcBorders>
          </w:tcPr>
          <w:p w14:paraId="2967FBE7"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5378D0F" w14:textId="77777777" w:rsidR="007C50A0" w:rsidRDefault="007C50A0" w:rsidP="00296FFE">
            <w:pPr>
              <w:pStyle w:val="TAC"/>
              <w:spacing w:line="256" w:lineRule="auto"/>
              <w:rPr>
                <w:rFonts w:eastAsia="Times New Roman"/>
                <w:noProof/>
                <w:lang w:eastAsia="en-GB"/>
              </w:rPr>
            </w:pPr>
            <w:r>
              <w:rPr>
                <w:noProof/>
              </w:rPr>
              <w:t>SSB.1 FR1</w:t>
            </w:r>
          </w:p>
        </w:tc>
      </w:tr>
      <w:tr w:rsidR="007C50A0" w14:paraId="47BC7C36" w14:textId="77777777" w:rsidTr="00296FFE">
        <w:trPr>
          <w:trHeight w:val="123"/>
          <w:jc w:val="center"/>
        </w:trPr>
        <w:tc>
          <w:tcPr>
            <w:tcW w:w="1170" w:type="pct"/>
            <w:gridSpan w:val="2"/>
            <w:tcBorders>
              <w:top w:val="nil"/>
              <w:left w:val="single" w:sz="4" w:space="0" w:color="auto"/>
              <w:bottom w:val="single" w:sz="4" w:space="0" w:color="auto"/>
              <w:right w:val="single" w:sz="4" w:space="0" w:color="auto"/>
            </w:tcBorders>
          </w:tcPr>
          <w:p w14:paraId="0909D4B3"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593197D7"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5E9AF183"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93029B2" w14:textId="77777777" w:rsidR="007C50A0" w:rsidRDefault="007C50A0" w:rsidP="00296FFE">
            <w:pPr>
              <w:pStyle w:val="TAC"/>
              <w:spacing w:line="256" w:lineRule="auto"/>
              <w:rPr>
                <w:rFonts w:eastAsia="Times New Roman"/>
                <w:noProof/>
                <w:lang w:eastAsia="en-GB"/>
              </w:rPr>
            </w:pPr>
            <w:r>
              <w:rPr>
                <w:noProof/>
              </w:rPr>
              <w:t>SSB.2 FR1</w:t>
            </w:r>
          </w:p>
        </w:tc>
      </w:tr>
      <w:tr w:rsidR="007C50A0" w14:paraId="16C22E4F" w14:textId="77777777" w:rsidTr="00296FFE">
        <w:trPr>
          <w:trHeight w:val="224"/>
          <w:jc w:val="center"/>
        </w:trPr>
        <w:tc>
          <w:tcPr>
            <w:tcW w:w="1170" w:type="pct"/>
            <w:gridSpan w:val="2"/>
            <w:tcBorders>
              <w:top w:val="single" w:sz="4" w:space="0" w:color="auto"/>
              <w:left w:val="single" w:sz="4" w:space="0" w:color="auto"/>
              <w:bottom w:val="nil"/>
              <w:right w:val="single" w:sz="4" w:space="0" w:color="auto"/>
            </w:tcBorders>
            <w:hideMark/>
          </w:tcPr>
          <w:p w14:paraId="24F608D9" w14:textId="77777777" w:rsidR="007C50A0" w:rsidRDefault="007C50A0" w:rsidP="00296FFE">
            <w:pPr>
              <w:pStyle w:val="TAL"/>
              <w:spacing w:line="256" w:lineRule="auto"/>
              <w:rPr>
                <w:rFonts w:eastAsia="Times New Roman"/>
                <w:noProof/>
                <w:lang w:eastAsia="en-GB"/>
              </w:rPr>
            </w:pPr>
            <w:r>
              <w:rPr>
                <w:noProof/>
              </w:rPr>
              <w:t>SMTC Configuration</w:t>
            </w:r>
          </w:p>
        </w:tc>
        <w:tc>
          <w:tcPr>
            <w:tcW w:w="1167" w:type="pct"/>
            <w:tcBorders>
              <w:top w:val="single" w:sz="4" w:space="0" w:color="auto"/>
              <w:left w:val="single" w:sz="4" w:space="0" w:color="auto"/>
              <w:bottom w:val="single" w:sz="4" w:space="0" w:color="auto"/>
              <w:right w:val="single" w:sz="4" w:space="0" w:color="auto"/>
            </w:tcBorders>
            <w:hideMark/>
          </w:tcPr>
          <w:p w14:paraId="0DBE2F86" w14:textId="77777777" w:rsidR="007C50A0" w:rsidRDefault="007C50A0" w:rsidP="00296FFE">
            <w:pPr>
              <w:pStyle w:val="TAL"/>
              <w:spacing w:line="256" w:lineRule="auto"/>
              <w:rPr>
                <w:rFonts w:eastAsia="Times New Roman"/>
                <w:noProof/>
                <w:lang w:eastAsia="en-GB"/>
              </w:rPr>
            </w:pPr>
            <w:r>
              <w:rPr>
                <w:noProof/>
              </w:rPr>
              <w:t>Config 1, 2</w:t>
            </w:r>
          </w:p>
        </w:tc>
        <w:tc>
          <w:tcPr>
            <w:tcW w:w="555" w:type="pct"/>
            <w:tcBorders>
              <w:top w:val="single" w:sz="4" w:space="0" w:color="auto"/>
              <w:left w:val="single" w:sz="4" w:space="0" w:color="auto"/>
              <w:bottom w:val="single" w:sz="4" w:space="0" w:color="auto"/>
              <w:right w:val="single" w:sz="4" w:space="0" w:color="auto"/>
            </w:tcBorders>
          </w:tcPr>
          <w:p w14:paraId="5431CE1E"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5BD35B5" w14:textId="77777777" w:rsidR="007C50A0" w:rsidRDefault="007C50A0" w:rsidP="00296FFE">
            <w:pPr>
              <w:pStyle w:val="TAC"/>
              <w:spacing w:line="256" w:lineRule="auto"/>
              <w:rPr>
                <w:rFonts w:eastAsia="Times New Roman"/>
                <w:noProof/>
                <w:lang w:eastAsia="en-GB"/>
              </w:rPr>
            </w:pPr>
            <w:r>
              <w:rPr>
                <w:noProof/>
              </w:rPr>
              <w:t>SMTC.1</w:t>
            </w:r>
          </w:p>
        </w:tc>
      </w:tr>
      <w:tr w:rsidR="007C50A0" w14:paraId="1C00F712" w14:textId="77777777" w:rsidTr="00296FFE">
        <w:trPr>
          <w:trHeight w:val="189"/>
          <w:jc w:val="center"/>
        </w:trPr>
        <w:tc>
          <w:tcPr>
            <w:tcW w:w="1170" w:type="pct"/>
            <w:gridSpan w:val="2"/>
            <w:tcBorders>
              <w:top w:val="nil"/>
              <w:left w:val="single" w:sz="4" w:space="0" w:color="auto"/>
              <w:bottom w:val="single" w:sz="4" w:space="0" w:color="auto"/>
              <w:right w:val="single" w:sz="4" w:space="0" w:color="auto"/>
            </w:tcBorders>
          </w:tcPr>
          <w:p w14:paraId="3277401A"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23E2F027"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5423BF50"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A6F5446" w14:textId="77777777" w:rsidR="007C50A0" w:rsidRDefault="007C50A0" w:rsidP="00296FFE">
            <w:pPr>
              <w:pStyle w:val="TAC"/>
              <w:spacing w:line="256" w:lineRule="auto"/>
              <w:rPr>
                <w:rFonts w:eastAsia="Times New Roman"/>
                <w:noProof/>
                <w:lang w:eastAsia="en-GB"/>
              </w:rPr>
            </w:pPr>
            <w:r>
              <w:rPr>
                <w:noProof/>
              </w:rPr>
              <w:t>SMTC.1</w:t>
            </w:r>
          </w:p>
        </w:tc>
      </w:tr>
      <w:tr w:rsidR="007C50A0" w14:paraId="4F1518B1" w14:textId="77777777" w:rsidTr="00296FFE">
        <w:trPr>
          <w:trHeight w:val="285"/>
          <w:jc w:val="center"/>
        </w:trPr>
        <w:tc>
          <w:tcPr>
            <w:tcW w:w="1170" w:type="pct"/>
            <w:gridSpan w:val="2"/>
            <w:tcBorders>
              <w:top w:val="single" w:sz="4" w:space="0" w:color="auto"/>
              <w:left w:val="single" w:sz="4" w:space="0" w:color="auto"/>
              <w:bottom w:val="nil"/>
              <w:right w:val="single" w:sz="4" w:space="0" w:color="auto"/>
            </w:tcBorders>
            <w:hideMark/>
          </w:tcPr>
          <w:p w14:paraId="6C1327E8" w14:textId="77777777" w:rsidR="007C50A0" w:rsidRDefault="007C50A0" w:rsidP="00296FFE">
            <w:pPr>
              <w:pStyle w:val="TAL"/>
              <w:spacing w:line="256" w:lineRule="auto"/>
              <w:rPr>
                <w:rFonts w:eastAsia="Times New Roman"/>
                <w:noProof/>
                <w:lang w:eastAsia="en-GB"/>
              </w:rPr>
            </w:pPr>
            <w:r>
              <w:rPr>
                <w:noProof/>
              </w:rPr>
              <w:t>PDSCH/PDCCH subcarrier spacing</w:t>
            </w:r>
          </w:p>
        </w:tc>
        <w:tc>
          <w:tcPr>
            <w:tcW w:w="1167" w:type="pct"/>
            <w:tcBorders>
              <w:top w:val="single" w:sz="4" w:space="0" w:color="auto"/>
              <w:left w:val="single" w:sz="4" w:space="0" w:color="auto"/>
              <w:bottom w:val="single" w:sz="4" w:space="0" w:color="auto"/>
              <w:right w:val="single" w:sz="4" w:space="0" w:color="auto"/>
            </w:tcBorders>
            <w:hideMark/>
          </w:tcPr>
          <w:p w14:paraId="35EEDC3A" w14:textId="77777777" w:rsidR="007C50A0" w:rsidRDefault="007C50A0" w:rsidP="00296FFE">
            <w:pPr>
              <w:pStyle w:val="TAL"/>
              <w:spacing w:line="256" w:lineRule="auto"/>
              <w:rPr>
                <w:rFonts w:eastAsia="Times New Roman"/>
                <w:noProof/>
                <w:lang w:eastAsia="en-GB"/>
              </w:rPr>
            </w:pPr>
            <w:r>
              <w:rPr>
                <w:noProof/>
              </w:rPr>
              <w:t>Config 1, 2</w:t>
            </w:r>
          </w:p>
        </w:tc>
        <w:tc>
          <w:tcPr>
            <w:tcW w:w="555" w:type="pct"/>
            <w:tcBorders>
              <w:top w:val="single" w:sz="4" w:space="0" w:color="auto"/>
              <w:left w:val="single" w:sz="4" w:space="0" w:color="auto"/>
              <w:bottom w:val="single" w:sz="4" w:space="0" w:color="auto"/>
              <w:right w:val="single" w:sz="4" w:space="0" w:color="auto"/>
            </w:tcBorders>
          </w:tcPr>
          <w:p w14:paraId="27837B1B"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A169312" w14:textId="77777777" w:rsidR="007C50A0" w:rsidRDefault="007C50A0" w:rsidP="00296FFE">
            <w:pPr>
              <w:pStyle w:val="TAC"/>
              <w:spacing w:line="256" w:lineRule="auto"/>
              <w:rPr>
                <w:rFonts w:eastAsia="Times New Roman"/>
                <w:noProof/>
                <w:lang w:eastAsia="en-GB"/>
              </w:rPr>
            </w:pPr>
            <w:r>
              <w:rPr>
                <w:noProof/>
              </w:rPr>
              <w:t>15 kHz</w:t>
            </w:r>
          </w:p>
        </w:tc>
      </w:tr>
      <w:tr w:rsidR="007C50A0" w14:paraId="60F98095" w14:textId="77777777" w:rsidTr="00296FFE">
        <w:trPr>
          <w:trHeight w:val="284"/>
          <w:jc w:val="center"/>
        </w:trPr>
        <w:tc>
          <w:tcPr>
            <w:tcW w:w="1170" w:type="pct"/>
            <w:gridSpan w:val="2"/>
            <w:tcBorders>
              <w:top w:val="nil"/>
              <w:left w:val="single" w:sz="4" w:space="0" w:color="auto"/>
              <w:bottom w:val="single" w:sz="4" w:space="0" w:color="auto"/>
              <w:right w:val="single" w:sz="4" w:space="0" w:color="auto"/>
            </w:tcBorders>
          </w:tcPr>
          <w:p w14:paraId="77612194"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64521E74"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3D67335D"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B2A4DDA" w14:textId="77777777" w:rsidR="007C50A0" w:rsidRDefault="007C50A0" w:rsidP="00296FFE">
            <w:pPr>
              <w:pStyle w:val="TAC"/>
              <w:spacing w:line="256" w:lineRule="auto"/>
              <w:rPr>
                <w:rFonts w:eastAsia="Times New Roman"/>
                <w:noProof/>
                <w:lang w:eastAsia="en-GB"/>
              </w:rPr>
            </w:pPr>
            <w:r>
              <w:rPr>
                <w:noProof/>
              </w:rPr>
              <w:t>30 kHz</w:t>
            </w:r>
          </w:p>
        </w:tc>
      </w:tr>
      <w:tr w:rsidR="007C50A0" w14:paraId="6D972227" w14:textId="77777777" w:rsidTr="00296FFE">
        <w:trPr>
          <w:trHeight w:val="284"/>
          <w:jc w:val="center"/>
        </w:trPr>
        <w:tc>
          <w:tcPr>
            <w:tcW w:w="1170" w:type="pct"/>
            <w:gridSpan w:val="2"/>
            <w:tcBorders>
              <w:top w:val="single" w:sz="4" w:space="0" w:color="auto"/>
              <w:left w:val="single" w:sz="4" w:space="0" w:color="auto"/>
              <w:bottom w:val="nil"/>
              <w:right w:val="single" w:sz="4" w:space="0" w:color="auto"/>
            </w:tcBorders>
            <w:hideMark/>
          </w:tcPr>
          <w:p w14:paraId="5EC6AC8B" w14:textId="77777777" w:rsidR="007C50A0" w:rsidRDefault="007C50A0" w:rsidP="00296FFE">
            <w:pPr>
              <w:pStyle w:val="TAL"/>
              <w:spacing w:line="256" w:lineRule="auto"/>
              <w:rPr>
                <w:rFonts w:eastAsia="Times New Roman"/>
                <w:noProof/>
                <w:lang w:eastAsia="en-GB"/>
              </w:rPr>
            </w:pPr>
            <w:r>
              <w:rPr>
                <w:noProof/>
              </w:rPr>
              <w:t xml:space="preserve">PRACH Configuration </w:t>
            </w:r>
          </w:p>
        </w:tc>
        <w:tc>
          <w:tcPr>
            <w:tcW w:w="1167" w:type="pct"/>
            <w:tcBorders>
              <w:top w:val="single" w:sz="4" w:space="0" w:color="auto"/>
              <w:left w:val="single" w:sz="4" w:space="0" w:color="auto"/>
              <w:bottom w:val="single" w:sz="4" w:space="0" w:color="auto"/>
              <w:right w:val="single" w:sz="4" w:space="0" w:color="auto"/>
            </w:tcBorders>
            <w:hideMark/>
          </w:tcPr>
          <w:p w14:paraId="06D6373A" w14:textId="77777777" w:rsidR="007C50A0" w:rsidRDefault="007C50A0" w:rsidP="00296FFE">
            <w:pPr>
              <w:pStyle w:val="TAL"/>
              <w:spacing w:line="256" w:lineRule="auto"/>
              <w:rPr>
                <w:rFonts w:eastAsia="Times New Roman"/>
                <w:noProof/>
                <w:lang w:eastAsia="en-GB"/>
              </w:rPr>
            </w:pPr>
            <w:r>
              <w:rPr>
                <w:noProof/>
              </w:rPr>
              <w:t>Config 1, 2</w:t>
            </w:r>
          </w:p>
        </w:tc>
        <w:tc>
          <w:tcPr>
            <w:tcW w:w="555" w:type="pct"/>
            <w:tcBorders>
              <w:top w:val="single" w:sz="4" w:space="0" w:color="auto"/>
              <w:left w:val="single" w:sz="4" w:space="0" w:color="auto"/>
              <w:bottom w:val="single" w:sz="4" w:space="0" w:color="auto"/>
              <w:right w:val="single" w:sz="4" w:space="0" w:color="auto"/>
            </w:tcBorders>
          </w:tcPr>
          <w:p w14:paraId="631160AB"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2CB66D98"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7210A9F0" w14:textId="77777777" w:rsidTr="00296FFE">
        <w:trPr>
          <w:trHeight w:val="284"/>
          <w:jc w:val="center"/>
        </w:trPr>
        <w:tc>
          <w:tcPr>
            <w:tcW w:w="1170" w:type="pct"/>
            <w:gridSpan w:val="2"/>
            <w:tcBorders>
              <w:top w:val="nil"/>
              <w:left w:val="single" w:sz="4" w:space="0" w:color="auto"/>
              <w:bottom w:val="single" w:sz="4" w:space="0" w:color="auto"/>
              <w:right w:val="single" w:sz="4" w:space="0" w:color="auto"/>
            </w:tcBorders>
          </w:tcPr>
          <w:p w14:paraId="5A062C60"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39E1429B"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11C5051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4E60C920"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66C5E128" w14:textId="77777777" w:rsidTr="00296FFE">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045449D0" w14:textId="77777777" w:rsidR="007C50A0" w:rsidRDefault="007C50A0" w:rsidP="00296FFE">
            <w:pPr>
              <w:pStyle w:val="TAL"/>
              <w:spacing w:line="256" w:lineRule="auto"/>
              <w:rPr>
                <w:rFonts w:eastAsia="Times New Roman"/>
                <w:noProof/>
                <w:lang w:eastAsia="en-GB"/>
              </w:rPr>
            </w:pPr>
            <w:r>
              <w:rPr>
                <w:noProof/>
              </w:rPr>
              <w:t>SSB index assigned as RLM RS</w:t>
            </w:r>
          </w:p>
        </w:tc>
        <w:tc>
          <w:tcPr>
            <w:tcW w:w="555" w:type="pct"/>
            <w:tcBorders>
              <w:top w:val="single" w:sz="4" w:space="0" w:color="auto"/>
              <w:left w:val="single" w:sz="4" w:space="0" w:color="auto"/>
              <w:bottom w:val="single" w:sz="4" w:space="0" w:color="auto"/>
              <w:right w:val="single" w:sz="4" w:space="0" w:color="auto"/>
            </w:tcBorders>
          </w:tcPr>
          <w:p w14:paraId="30A05A2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2AF3661" w14:textId="77777777" w:rsidR="007C50A0" w:rsidRDefault="007C50A0" w:rsidP="00296FFE">
            <w:pPr>
              <w:pStyle w:val="TAC"/>
              <w:spacing w:line="256" w:lineRule="auto"/>
              <w:rPr>
                <w:rFonts w:eastAsia="Times New Roman"/>
                <w:noProof/>
                <w:lang w:eastAsia="en-GB"/>
              </w:rPr>
            </w:pPr>
            <w:r>
              <w:rPr>
                <w:noProof/>
              </w:rPr>
              <w:t>0</w:t>
            </w:r>
          </w:p>
        </w:tc>
      </w:tr>
      <w:tr w:rsidR="007C50A0" w14:paraId="3743D8D6" w14:textId="77777777" w:rsidTr="00296FFE">
        <w:trPr>
          <w:trHeight w:val="17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505BA508" w14:textId="77777777" w:rsidR="007C50A0" w:rsidRDefault="007C50A0" w:rsidP="00296FFE">
            <w:pPr>
              <w:pStyle w:val="TAL"/>
              <w:spacing w:line="256" w:lineRule="auto"/>
              <w:rPr>
                <w:rFonts w:eastAsia="Times New Roman"/>
                <w:noProof/>
                <w:lang w:eastAsia="en-GB"/>
              </w:rPr>
            </w:pPr>
            <w:r>
              <w:rPr>
                <w:noProof/>
              </w:rPr>
              <w:t>OCNG parameters</w:t>
            </w:r>
          </w:p>
        </w:tc>
        <w:tc>
          <w:tcPr>
            <w:tcW w:w="555" w:type="pct"/>
            <w:tcBorders>
              <w:top w:val="single" w:sz="4" w:space="0" w:color="auto"/>
              <w:left w:val="single" w:sz="4" w:space="0" w:color="auto"/>
              <w:bottom w:val="single" w:sz="4" w:space="0" w:color="auto"/>
              <w:right w:val="single" w:sz="4" w:space="0" w:color="auto"/>
            </w:tcBorders>
          </w:tcPr>
          <w:p w14:paraId="66D6F427"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F616A9C" w14:textId="77777777" w:rsidR="007C50A0" w:rsidRDefault="007C50A0" w:rsidP="00296FFE">
            <w:pPr>
              <w:pStyle w:val="TAC"/>
              <w:spacing w:line="256" w:lineRule="auto"/>
              <w:rPr>
                <w:rFonts w:eastAsia="Times New Roman"/>
                <w:noProof/>
                <w:lang w:eastAsia="en-GB"/>
              </w:rPr>
            </w:pPr>
            <w:r>
              <w:rPr>
                <w:noProof/>
              </w:rPr>
              <w:t>OP.1</w:t>
            </w:r>
          </w:p>
        </w:tc>
      </w:tr>
      <w:tr w:rsidR="007C50A0" w14:paraId="62D7EC20" w14:textId="77777777" w:rsidTr="00296FFE">
        <w:trPr>
          <w:trHeight w:val="164"/>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0E24E60" w14:textId="77777777" w:rsidR="007C50A0" w:rsidRDefault="007C50A0" w:rsidP="00296FFE">
            <w:pPr>
              <w:pStyle w:val="TAL"/>
              <w:spacing w:line="256" w:lineRule="auto"/>
              <w:rPr>
                <w:rFonts w:eastAsia="Times New Roman"/>
                <w:noProof/>
                <w:lang w:eastAsia="en-GB"/>
              </w:rPr>
            </w:pPr>
            <w:r>
              <w:rPr>
                <w:noProof/>
              </w:rPr>
              <w:t>CP length</w:t>
            </w:r>
            <w:r>
              <w:rPr>
                <w:noProof/>
              </w:rPr>
              <w:tab/>
            </w:r>
          </w:p>
        </w:tc>
        <w:tc>
          <w:tcPr>
            <w:tcW w:w="555" w:type="pct"/>
            <w:tcBorders>
              <w:top w:val="single" w:sz="4" w:space="0" w:color="auto"/>
              <w:left w:val="single" w:sz="4" w:space="0" w:color="auto"/>
              <w:bottom w:val="single" w:sz="4" w:space="0" w:color="auto"/>
              <w:right w:val="single" w:sz="4" w:space="0" w:color="auto"/>
            </w:tcBorders>
          </w:tcPr>
          <w:p w14:paraId="44E5A16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86DAECE" w14:textId="77777777" w:rsidR="007C50A0" w:rsidRDefault="007C50A0" w:rsidP="00296FFE">
            <w:pPr>
              <w:pStyle w:val="TAC"/>
              <w:spacing w:line="256" w:lineRule="auto"/>
              <w:rPr>
                <w:rFonts w:eastAsia="Times New Roman"/>
                <w:noProof/>
                <w:lang w:eastAsia="en-GB"/>
              </w:rPr>
            </w:pPr>
            <w:r>
              <w:rPr>
                <w:noProof/>
              </w:rPr>
              <w:t>Normal</w:t>
            </w:r>
          </w:p>
        </w:tc>
      </w:tr>
      <w:tr w:rsidR="007C50A0" w14:paraId="36692A64" w14:textId="77777777" w:rsidTr="00296FFE">
        <w:trPr>
          <w:trHeight w:val="341"/>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108A78EB" w14:textId="77777777" w:rsidR="007C50A0" w:rsidRDefault="007C50A0" w:rsidP="00296FFE">
            <w:pPr>
              <w:pStyle w:val="TAL"/>
              <w:spacing w:line="256" w:lineRule="auto"/>
              <w:rPr>
                <w:rFonts w:eastAsia="Times New Roman"/>
                <w:noProof/>
                <w:lang w:eastAsia="en-GB"/>
              </w:rPr>
            </w:pPr>
            <w:r>
              <w:rPr>
                <w:noProof/>
              </w:rPr>
              <w:t>Correlation Matrix and Antenna Configuration</w:t>
            </w:r>
          </w:p>
        </w:tc>
        <w:tc>
          <w:tcPr>
            <w:tcW w:w="555" w:type="pct"/>
            <w:tcBorders>
              <w:top w:val="single" w:sz="4" w:space="0" w:color="auto"/>
              <w:left w:val="single" w:sz="4" w:space="0" w:color="auto"/>
              <w:bottom w:val="single" w:sz="4" w:space="0" w:color="auto"/>
              <w:right w:val="single" w:sz="4" w:space="0" w:color="auto"/>
            </w:tcBorders>
          </w:tcPr>
          <w:p w14:paraId="2B4D9B6D"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B506615" w14:textId="77777777" w:rsidR="007C50A0" w:rsidRDefault="007C50A0" w:rsidP="00296FFE">
            <w:pPr>
              <w:pStyle w:val="TAC"/>
              <w:spacing w:line="256" w:lineRule="auto"/>
              <w:rPr>
                <w:rFonts w:eastAsia="Times New Roman"/>
                <w:noProof/>
                <w:lang w:eastAsia="en-GB"/>
              </w:rPr>
            </w:pPr>
            <w:r>
              <w:rPr>
                <w:noProof/>
              </w:rPr>
              <w:t>2x2 Low</w:t>
            </w:r>
          </w:p>
        </w:tc>
      </w:tr>
      <w:tr w:rsidR="007C50A0" w14:paraId="1A88D8E1" w14:textId="77777777" w:rsidTr="00296FFE">
        <w:trPr>
          <w:trHeight w:val="166"/>
          <w:jc w:val="center"/>
        </w:trPr>
        <w:tc>
          <w:tcPr>
            <w:tcW w:w="1074" w:type="pct"/>
            <w:tcBorders>
              <w:top w:val="single" w:sz="4" w:space="0" w:color="auto"/>
              <w:left w:val="single" w:sz="4" w:space="0" w:color="auto"/>
              <w:bottom w:val="nil"/>
              <w:right w:val="single" w:sz="4" w:space="0" w:color="auto"/>
            </w:tcBorders>
            <w:hideMark/>
          </w:tcPr>
          <w:p w14:paraId="7B8C1458" w14:textId="77777777" w:rsidR="007C50A0" w:rsidRDefault="007C50A0" w:rsidP="00296FFE">
            <w:pPr>
              <w:pStyle w:val="TAL"/>
              <w:spacing w:line="256" w:lineRule="auto"/>
              <w:rPr>
                <w:rFonts w:eastAsia="Times New Roman"/>
                <w:noProof/>
                <w:lang w:eastAsia="en-GB"/>
              </w:rPr>
            </w:pPr>
            <w:r>
              <w:rPr>
                <w:noProof/>
              </w:rPr>
              <w:t xml:space="preserve">Out of sync transmission parameters </w:t>
            </w:r>
          </w:p>
        </w:tc>
        <w:tc>
          <w:tcPr>
            <w:tcW w:w="1263" w:type="pct"/>
            <w:gridSpan w:val="2"/>
            <w:tcBorders>
              <w:top w:val="single" w:sz="4" w:space="0" w:color="auto"/>
              <w:left w:val="single" w:sz="4" w:space="0" w:color="auto"/>
              <w:bottom w:val="single" w:sz="4" w:space="0" w:color="auto"/>
              <w:right w:val="single" w:sz="4" w:space="0" w:color="auto"/>
            </w:tcBorders>
            <w:hideMark/>
          </w:tcPr>
          <w:p w14:paraId="47F561E3" w14:textId="77777777" w:rsidR="007C50A0" w:rsidRDefault="007C50A0" w:rsidP="00296FFE">
            <w:pPr>
              <w:pStyle w:val="TAL"/>
              <w:spacing w:line="256" w:lineRule="auto"/>
              <w:rPr>
                <w:rFonts w:eastAsia="Times New Roman"/>
                <w:noProof/>
                <w:lang w:eastAsia="en-GB"/>
              </w:rPr>
            </w:pPr>
            <w:r>
              <w:rPr>
                <w:noProof/>
              </w:rPr>
              <w:t>DCI format</w:t>
            </w:r>
          </w:p>
        </w:tc>
        <w:tc>
          <w:tcPr>
            <w:tcW w:w="555" w:type="pct"/>
            <w:tcBorders>
              <w:top w:val="single" w:sz="4" w:space="0" w:color="auto"/>
              <w:left w:val="single" w:sz="4" w:space="0" w:color="auto"/>
              <w:bottom w:val="single" w:sz="4" w:space="0" w:color="auto"/>
              <w:right w:val="single" w:sz="4" w:space="0" w:color="auto"/>
            </w:tcBorders>
          </w:tcPr>
          <w:p w14:paraId="2BB92D4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A0B31F7" w14:textId="77777777" w:rsidR="007C50A0" w:rsidRDefault="007C50A0" w:rsidP="00296FFE">
            <w:pPr>
              <w:pStyle w:val="TAC"/>
              <w:spacing w:line="256" w:lineRule="auto"/>
              <w:rPr>
                <w:rFonts w:eastAsia="Times New Roman"/>
                <w:noProof/>
                <w:lang w:eastAsia="en-GB"/>
              </w:rPr>
            </w:pPr>
            <w:r>
              <w:rPr>
                <w:noProof/>
              </w:rPr>
              <w:t>1-0</w:t>
            </w:r>
          </w:p>
        </w:tc>
      </w:tr>
      <w:tr w:rsidR="007C50A0" w14:paraId="19DF71DF" w14:textId="77777777" w:rsidTr="00296FFE">
        <w:trPr>
          <w:trHeight w:val="359"/>
          <w:jc w:val="center"/>
        </w:trPr>
        <w:tc>
          <w:tcPr>
            <w:tcW w:w="1074" w:type="pct"/>
            <w:tcBorders>
              <w:top w:val="nil"/>
              <w:left w:val="single" w:sz="4" w:space="0" w:color="auto"/>
              <w:bottom w:val="nil"/>
              <w:right w:val="single" w:sz="4" w:space="0" w:color="auto"/>
            </w:tcBorders>
          </w:tcPr>
          <w:p w14:paraId="0EF4E4DE"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63FCC3CE"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555" w:type="pct"/>
            <w:tcBorders>
              <w:top w:val="single" w:sz="4" w:space="0" w:color="auto"/>
              <w:left w:val="single" w:sz="4" w:space="0" w:color="auto"/>
              <w:bottom w:val="single" w:sz="4" w:space="0" w:color="auto"/>
              <w:right w:val="single" w:sz="4" w:space="0" w:color="auto"/>
            </w:tcBorders>
          </w:tcPr>
          <w:p w14:paraId="72F0A7A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55C8823" w14:textId="77777777" w:rsidR="007C50A0" w:rsidRDefault="007C50A0" w:rsidP="00296FFE">
            <w:pPr>
              <w:pStyle w:val="TAC"/>
              <w:spacing w:line="256" w:lineRule="auto"/>
              <w:rPr>
                <w:rFonts w:eastAsia="Times New Roman"/>
                <w:noProof/>
                <w:lang w:eastAsia="en-GB"/>
              </w:rPr>
            </w:pPr>
            <w:r>
              <w:rPr>
                <w:noProof/>
              </w:rPr>
              <w:t>2</w:t>
            </w:r>
          </w:p>
        </w:tc>
      </w:tr>
      <w:tr w:rsidR="007C50A0" w14:paraId="73E706CD" w14:textId="77777777" w:rsidTr="00296FFE">
        <w:trPr>
          <w:trHeight w:val="179"/>
          <w:jc w:val="center"/>
        </w:trPr>
        <w:tc>
          <w:tcPr>
            <w:tcW w:w="1074" w:type="pct"/>
            <w:tcBorders>
              <w:top w:val="nil"/>
              <w:left w:val="single" w:sz="4" w:space="0" w:color="auto"/>
              <w:bottom w:val="nil"/>
              <w:right w:val="single" w:sz="4" w:space="0" w:color="auto"/>
            </w:tcBorders>
          </w:tcPr>
          <w:p w14:paraId="2C20329B"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6A423FCB"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555" w:type="pct"/>
            <w:tcBorders>
              <w:top w:val="single" w:sz="4" w:space="0" w:color="auto"/>
              <w:left w:val="single" w:sz="4" w:space="0" w:color="auto"/>
              <w:bottom w:val="single" w:sz="4" w:space="0" w:color="auto"/>
              <w:right w:val="single" w:sz="4" w:space="0" w:color="auto"/>
            </w:tcBorders>
            <w:hideMark/>
          </w:tcPr>
          <w:p w14:paraId="0A9646A3" w14:textId="77777777" w:rsidR="007C50A0" w:rsidRDefault="007C50A0" w:rsidP="00296FFE">
            <w:pPr>
              <w:pStyle w:val="TAC"/>
              <w:spacing w:line="256" w:lineRule="auto"/>
              <w:rPr>
                <w:rFonts w:eastAsia="Times New Roman"/>
                <w:noProof/>
                <w:lang w:eastAsia="en-GB"/>
              </w:rPr>
            </w:pPr>
            <w:r>
              <w:rPr>
                <w:noProof/>
              </w:rPr>
              <w:t>CCE</w:t>
            </w:r>
          </w:p>
        </w:tc>
        <w:tc>
          <w:tcPr>
            <w:tcW w:w="2108" w:type="pct"/>
            <w:tcBorders>
              <w:top w:val="single" w:sz="4" w:space="0" w:color="auto"/>
              <w:left w:val="single" w:sz="4" w:space="0" w:color="auto"/>
              <w:bottom w:val="single" w:sz="4" w:space="0" w:color="auto"/>
              <w:right w:val="single" w:sz="4" w:space="0" w:color="auto"/>
            </w:tcBorders>
            <w:hideMark/>
          </w:tcPr>
          <w:p w14:paraId="4220804E" w14:textId="77777777" w:rsidR="007C50A0" w:rsidRDefault="007C50A0" w:rsidP="00296FFE">
            <w:pPr>
              <w:pStyle w:val="TAC"/>
              <w:spacing w:line="256" w:lineRule="auto"/>
              <w:rPr>
                <w:rFonts w:eastAsia="Times New Roman"/>
                <w:noProof/>
                <w:lang w:eastAsia="en-GB"/>
              </w:rPr>
            </w:pPr>
            <w:r>
              <w:rPr>
                <w:noProof/>
              </w:rPr>
              <w:t>8</w:t>
            </w:r>
          </w:p>
        </w:tc>
      </w:tr>
      <w:tr w:rsidR="007C50A0" w14:paraId="785CA629" w14:textId="77777777" w:rsidTr="00296FFE">
        <w:trPr>
          <w:trHeight w:val="894"/>
          <w:jc w:val="center"/>
        </w:trPr>
        <w:tc>
          <w:tcPr>
            <w:tcW w:w="1074" w:type="pct"/>
            <w:tcBorders>
              <w:top w:val="nil"/>
              <w:left w:val="single" w:sz="4" w:space="0" w:color="auto"/>
              <w:bottom w:val="nil"/>
              <w:right w:val="single" w:sz="4" w:space="0" w:color="auto"/>
            </w:tcBorders>
          </w:tcPr>
          <w:p w14:paraId="00FCD7D8"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7EF12633"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04535D3B" w14:textId="77777777" w:rsidR="007C50A0" w:rsidRDefault="007C50A0" w:rsidP="00296FFE">
            <w:pPr>
              <w:pStyle w:val="TAC"/>
              <w:spacing w:line="256" w:lineRule="auto"/>
              <w:rPr>
                <w:rFonts w:eastAsia="Times New Roman"/>
                <w:noProof/>
                <w:lang w:eastAsia="en-GB"/>
              </w:rPr>
            </w:pPr>
            <w:r>
              <w:rPr>
                <w:noProof/>
              </w:rPr>
              <w:t>dB</w:t>
            </w:r>
          </w:p>
        </w:tc>
        <w:tc>
          <w:tcPr>
            <w:tcW w:w="2108" w:type="pct"/>
            <w:tcBorders>
              <w:top w:val="single" w:sz="4" w:space="0" w:color="auto"/>
              <w:left w:val="single" w:sz="4" w:space="0" w:color="auto"/>
              <w:bottom w:val="single" w:sz="4" w:space="0" w:color="auto"/>
              <w:right w:val="single" w:sz="4" w:space="0" w:color="auto"/>
            </w:tcBorders>
            <w:hideMark/>
          </w:tcPr>
          <w:p w14:paraId="0D2C5244" w14:textId="77777777" w:rsidR="007C50A0" w:rsidRDefault="007C50A0" w:rsidP="00296FFE">
            <w:pPr>
              <w:pStyle w:val="TAC"/>
              <w:spacing w:line="256" w:lineRule="auto"/>
              <w:rPr>
                <w:rFonts w:eastAsia="Times New Roman"/>
                <w:noProof/>
                <w:lang w:eastAsia="en-GB"/>
              </w:rPr>
            </w:pPr>
            <w:r>
              <w:rPr>
                <w:noProof/>
              </w:rPr>
              <w:t>4</w:t>
            </w:r>
          </w:p>
        </w:tc>
      </w:tr>
      <w:tr w:rsidR="007C50A0" w14:paraId="2CE556E1" w14:textId="77777777" w:rsidTr="00296FFE">
        <w:trPr>
          <w:trHeight w:val="881"/>
          <w:jc w:val="center"/>
        </w:trPr>
        <w:tc>
          <w:tcPr>
            <w:tcW w:w="1074" w:type="pct"/>
            <w:tcBorders>
              <w:top w:val="nil"/>
              <w:left w:val="single" w:sz="4" w:space="0" w:color="auto"/>
              <w:bottom w:val="nil"/>
              <w:right w:val="single" w:sz="4" w:space="0" w:color="auto"/>
            </w:tcBorders>
          </w:tcPr>
          <w:p w14:paraId="155F5A39"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061502C5"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555" w:type="pct"/>
            <w:tcBorders>
              <w:top w:val="single" w:sz="4" w:space="0" w:color="auto"/>
              <w:left w:val="single" w:sz="4" w:space="0" w:color="auto"/>
              <w:bottom w:val="single" w:sz="4" w:space="0" w:color="auto"/>
              <w:right w:val="single" w:sz="4" w:space="0" w:color="auto"/>
            </w:tcBorders>
            <w:hideMark/>
          </w:tcPr>
          <w:p w14:paraId="6F17ECAC" w14:textId="77777777" w:rsidR="007C50A0" w:rsidRDefault="007C50A0" w:rsidP="00296FFE">
            <w:pPr>
              <w:pStyle w:val="TAC"/>
              <w:spacing w:line="256" w:lineRule="auto"/>
              <w:rPr>
                <w:rFonts w:eastAsia="Times New Roman"/>
                <w:noProof/>
                <w:lang w:eastAsia="en-GB"/>
              </w:rPr>
            </w:pPr>
            <w:r>
              <w:rPr>
                <w:noProof/>
              </w:rPr>
              <w:t>dB</w:t>
            </w:r>
          </w:p>
        </w:tc>
        <w:tc>
          <w:tcPr>
            <w:tcW w:w="2108" w:type="pct"/>
            <w:tcBorders>
              <w:top w:val="single" w:sz="4" w:space="0" w:color="auto"/>
              <w:left w:val="single" w:sz="4" w:space="0" w:color="auto"/>
              <w:bottom w:val="single" w:sz="4" w:space="0" w:color="auto"/>
              <w:right w:val="single" w:sz="4" w:space="0" w:color="auto"/>
            </w:tcBorders>
            <w:hideMark/>
          </w:tcPr>
          <w:p w14:paraId="03DF69AA" w14:textId="77777777" w:rsidR="007C50A0" w:rsidRDefault="007C50A0" w:rsidP="00296FFE">
            <w:pPr>
              <w:pStyle w:val="TAC"/>
              <w:spacing w:line="256" w:lineRule="auto"/>
              <w:rPr>
                <w:rFonts w:eastAsia="Times New Roman"/>
                <w:noProof/>
                <w:lang w:eastAsia="en-GB"/>
              </w:rPr>
            </w:pPr>
            <w:r>
              <w:rPr>
                <w:noProof/>
              </w:rPr>
              <w:t>4</w:t>
            </w:r>
          </w:p>
        </w:tc>
      </w:tr>
      <w:tr w:rsidR="007C50A0" w14:paraId="6DDFC4A4" w14:textId="77777777" w:rsidTr="00296FFE">
        <w:trPr>
          <w:trHeight w:val="386"/>
          <w:jc w:val="center"/>
        </w:trPr>
        <w:tc>
          <w:tcPr>
            <w:tcW w:w="1074" w:type="pct"/>
            <w:tcBorders>
              <w:top w:val="nil"/>
              <w:left w:val="single" w:sz="4" w:space="0" w:color="auto"/>
              <w:bottom w:val="nil"/>
              <w:right w:val="single" w:sz="4" w:space="0" w:color="auto"/>
            </w:tcBorders>
          </w:tcPr>
          <w:p w14:paraId="7542D173"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1F6A0F35" w14:textId="77777777" w:rsidR="007C50A0" w:rsidRDefault="007C50A0" w:rsidP="00296FFE">
            <w:pPr>
              <w:pStyle w:val="TAL"/>
              <w:spacing w:line="256" w:lineRule="auto"/>
              <w:rPr>
                <w:rFonts w:eastAsia="?? ??"/>
                <w:lang w:eastAsia="en-GB"/>
              </w:rPr>
            </w:pPr>
            <w:r>
              <w:rPr>
                <w:rFonts w:eastAsia="?? ??"/>
              </w:rPr>
              <w:t>DMRS precoder granularity</w:t>
            </w:r>
          </w:p>
        </w:tc>
        <w:tc>
          <w:tcPr>
            <w:tcW w:w="555" w:type="pct"/>
            <w:tcBorders>
              <w:top w:val="single" w:sz="4" w:space="0" w:color="auto"/>
              <w:left w:val="single" w:sz="4" w:space="0" w:color="auto"/>
              <w:bottom w:val="single" w:sz="4" w:space="0" w:color="auto"/>
              <w:right w:val="single" w:sz="4" w:space="0" w:color="auto"/>
            </w:tcBorders>
          </w:tcPr>
          <w:p w14:paraId="42D6236B" w14:textId="77777777" w:rsidR="007C50A0" w:rsidRDefault="007C50A0" w:rsidP="00296FFE">
            <w:pPr>
              <w:pStyle w:val="TAC"/>
              <w:spacing w:line="256" w:lineRule="auto"/>
              <w:rPr>
                <w:rFonts w:eastAsia="?? ??"/>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2C199E6F"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74E034BF" w14:textId="77777777" w:rsidTr="00296FFE">
        <w:trPr>
          <w:trHeight w:val="191"/>
          <w:jc w:val="center"/>
        </w:trPr>
        <w:tc>
          <w:tcPr>
            <w:tcW w:w="1074" w:type="pct"/>
            <w:tcBorders>
              <w:top w:val="nil"/>
              <w:left w:val="single" w:sz="4" w:space="0" w:color="auto"/>
              <w:bottom w:val="single" w:sz="4" w:space="0" w:color="auto"/>
              <w:right w:val="single" w:sz="4" w:space="0" w:color="auto"/>
            </w:tcBorders>
          </w:tcPr>
          <w:p w14:paraId="3C87A9E2" w14:textId="77777777" w:rsidR="007C50A0" w:rsidRDefault="007C50A0" w:rsidP="00296FFE">
            <w:pPr>
              <w:pStyle w:val="TAL"/>
              <w:spacing w:line="256" w:lineRule="auto"/>
              <w:rPr>
                <w:rFonts w:eastAsia="Times New Roman"/>
                <w:noProof/>
                <w:lang w:eastAsia="en-GB"/>
              </w:rPr>
            </w:pPr>
          </w:p>
        </w:tc>
        <w:tc>
          <w:tcPr>
            <w:tcW w:w="1263" w:type="pct"/>
            <w:gridSpan w:val="2"/>
            <w:tcBorders>
              <w:top w:val="single" w:sz="4" w:space="0" w:color="auto"/>
              <w:left w:val="single" w:sz="4" w:space="0" w:color="auto"/>
              <w:bottom w:val="single" w:sz="4" w:space="0" w:color="auto"/>
              <w:right w:val="single" w:sz="4" w:space="0" w:color="auto"/>
            </w:tcBorders>
            <w:hideMark/>
          </w:tcPr>
          <w:p w14:paraId="3B8D28EE" w14:textId="77777777" w:rsidR="007C50A0" w:rsidRDefault="007C50A0" w:rsidP="00296FFE">
            <w:pPr>
              <w:pStyle w:val="TAL"/>
              <w:spacing w:line="256" w:lineRule="auto"/>
              <w:rPr>
                <w:rFonts w:eastAsia="?? ??"/>
                <w:lang w:eastAsia="en-GB"/>
              </w:rPr>
            </w:pPr>
            <w:r>
              <w:rPr>
                <w:rFonts w:eastAsia="?? ??"/>
              </w:rPr>
              <w:t>REG bundle size</w:t>
            </w:r>
          </w:p>
        </w:tc>
        <w:tc>
          <w:tcPr>
            <w:tcW w:w="555" w:type="pct"/>
            <w:tcBorders>
              <w:top w:val="single" w:sz="4" w:space="0" w:color="auto"/>
              <w:left w:val="single" w:sz="4" w:space="0" w:color="auto"/>
              <w:bottom w:val="single" w:sz="4" w:space="0" w:color="auto"/>
              <w:right w:val="single" w:sz="4" w:space="0" w:color="auto"/>
            </w:tcBorders>
          </w:tcPr>
          <w:p w14:paraId="31680688" w14:textId="77777777" w:rsidR="007C50A0" w:rsidRDefault="007C50A0" w:rsidP="00296FFE">
            <w:pPr>
              <w:pStyle w:val="TAC"/>
              <w:spacing w:line="256" w:lineRule="auto"/>
              <w:rPr>
                <w:rFonts w:eastAsia="?? ??"/>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ECF6199" w14:textId="77777777" w:rsidR="007C50A0" w:rsidRDefault="007C50A0" w:rsidP="00296FFE">
            <w:pPr>
              <w:pStyle w:val="TAC"/>
              <w:spacing w:line="256" w:lineRule="auto"/>
              <w:rPr>
                <w:rFonts w:eastAsia="Times New Roman"/>
                <w:noProof/>
                <w:lang w:eastAsia="en-GB"/>
              </w:rPr>
            </w:pPr>
            <w:r>
              <w:rPr>
                <w:noProof/>
              </w:rPr>
              <w:t>6</w:t>
            </w:r>
          </w:p>
        </w:tc>
      </w:tr>
      <w:tr w:rsidR="007C50A0" w14:paraId="320469C4" w14:textId="77777777" w:rsidTr="00296FFE">
        <w:trPr>
          <w:trHeight w:val="179"/>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5854817D" w14:textId="77777777" w:rsidR="007C50A0" w:rsidRDefault="007C50A0" w:rsidP="00296FFE">
            <w:pPr>
              <w:pStyle w:val="TAL"/>
              <w:spacing w:line="256" w:lineRule="auto"/>
              <w:rPr>
                <w:rFonts w:eastAsia="Times New Roman"/>
                <w:bCs/>
                <w:lang w:eastAsia="en-GB"/>
              </w:rPr>
            </w:pPr>
            <w:r>
              <w:rPr>
                <w:bCs/>
              </w:rPr>
              <w:t xml:space="preserve">DRX </w:t>
            </w:r>
            <w:r>
              <w:t>Configuration</w:t>
            </w:r>
          </w:p>
        </w:tc>
        <w:tc>
          <w:tcPr>
            <w:tcW w:w="555" w:type="pct"/>
            <w:tcBorders>
              <w:top w:val="single" w:sz="4" w:space="0" w:color="auto"/>
              <w:left w:val="single" w:sz="4" w:space="0" w:color="auto"/>
              <w:bottom w:val="single" w:sz="4" w:space="0" w:color="auto"/>
              <w:right w:val="single" w:sz="4" w:space="0" w:color="auto"/>
            </w:tcBorders>
          </w:tcPr>
          <w:p w14:paraId="3CF88D39" w14:textId="77777777" w:rsidR="007C50A0" w:rsidRDefault="007C50A0" w:rsidP="00296FFE">
            <w:pPr>
              <w:pStyle w:val="TAC"/>
              <w:spacing w:line="256" w:lineRule="auto"/>
              <w:rPr>
                <w:rFonts w:eastAsia="Times New Roman"/>
                <w:bCs/>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264EA45E" w14:textId="77777777" w:rsidR="007C50A0" w:rsidRDefault="007C50A0" w:rsidP="00296FFE">
            <w:pPr>
              <w:pStyle w:val="TAC"/>
              <w:spacing w:line="256" w:lineRule="auto"/>
              <w:rPr>
                <w:rFonts w:eastAsia="Times New Roman"/>
                <w:iCs/>
                <w:lang w:eastAsia="en-GB"/>
              </w:rPr>
            </w:pPr>
            <w:r>
              <w:rPr>
                <w:iCs/>
              </w:rPr>
              <w:t>DRX.3</w:t>
            </w:r>
          </w:p>
        </w:tc>
      </w:tr>
      <w:tr w:rsidR="007C50A0" w14:paraId="6D5B47F8" w14:textId="77777777" w:rsidTr="00296FFE">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6E5A3FD8" w14:textId="77777777" w:rsidR="007C50A0" w:rsidRDefault="007C50A0" w:rsidP="00296FFE">
            <w:pPr>
              <w:pStyle w:val="TAL"/>
              <w:spacing w:line="256" w:lineRule="auto"/>
              <w:rPr>
                <w:rFonts w:eastAsia="Times New Roman"/>
                <w:noProof/>
                <w:lang w:eastAsia="en-GB"/>
              </w:rPr>
            </w:pPr>
            <w:r>
              <w:rPr>
                <w:noProof/>
              </w:rPr>
              <w:t xml:space="preserve">Gap pattern ID </w:t>
            </w:r>
          </w:p>
        </w:tc>
        <w:tc>
          <w:tcPr>
            <w:tcW w:w="555" w:type="pct"/>
            <w:tcBorders>
              <w:top w:val="single" w:sz="4" w:space="0" w:color="auto"/>
              <w:left w:val="single" w:sz="4" w:space="0" w:color="auto"/>
              <w:bottom w:val="single" w:sz="4" w:space="0" w:color="auto"/>
              <w:right w:val="single" w:sz="4" w:space="0" w:color="auto"/>
            </w:tcBorders>
          </w:tcPr>
          <w:p w14:paraId="175031C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A92D0A5" w14:textId="77777777" w:rsidR="007C50A0" w:rsidRDefault="007C50A0" w:rsidP="00296FFE">
            <w:pPr>
              <w:pStyle w:val="TAC"/>
              <w:spacing w:line="256" w:lineRule="auto"/>
              <w:rPr>
                <w:rFonts w:eastAsia="Times New Roman"/>
                <w:iCs/>
                <w:lang w:eastAsia="en-GB"/>
              </w:rPr>
            </w:pPr>
            <w:r>
              <w:rPr>
                <w:iCs/>
              </w:rPr>
              <w:t>N.A.</w:t>
            </w:r>
          </w:p>
        </w:tc>
      </w:tr>
      <w:tr w:rsidR="007C50A0" w14:paraId="26775E81" w14:textId="77777777" w:rsidTr="00296FFE">
        <w:trPr>
          <w:trHeight w:val="34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61E4E303" w14:textId="77777777" w:rsidR="007C50A0" w:rsidRDefault="007C50A0" w:rsidP="00296FFE">
            <w:pPr>
              <w:pStyle w:val="TAL"/>
              <w:spacing w:line="256" w:lineRule="auto"/>
              <w:rPr>
                <w:rFonts w:eastAsia="Times New Roman"/>
                <w:noProof/>
                <w:lang w:eastAsia="en-GB"/>
              </w:rPr>
            </w:pPr>
            <w:r>
              <w:rPr>
                <w:noProof/>
              </w:rPr>
              <w:t>Layer 3 filtering</w:t>
            </w:r>
          </w:p>
        </w:tc>
        <w:tc>
          <w:tcPr>
            <w:tcW w:w="555" w:type="pct"/>
            <w:tcBorders>
              <w:top w:val="single" w:sz="4" w:space="0" w:color="auto"/>
              <w:left w:val="single" w:sz="4" w:space="0" w:color="auto"/>
              <w:bottom w:val="single" w:sz="4" w:space="0" w:color="auto"/>
              <w:right w:val="single" w:sz="4" w:space="0" w:color="auto"/>
            </w:tcBorders>
          </w:tcPr>
          <w:p w14:paraId="24E5D5E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204C3419" w14:textId="77777777" w:rsidR="007C50A0" w:rsidRDefault="007C50A0" w:rsidP="00296FFE">
            <w:pPr>
              <w:pStyle w:val="TAC"/>
              <w:spacing w:line="256" w:lineRule="auto"/>
              <w:rPr>
                <w:rFonts w:eastAsia="Times New Roman"/>
                <w:noProof/>
                <w:lang w:eastAsia="en-GB"/>
              </w:rPr>
            </w:pPr>
            <w:r>
              <w:rPr>
                <w:i/>
                <w:iCs/>
              </w:rPr>
              <w:t>Enabled</w:t>
            </w:r>
          </w:p>
        </w:tc>
      </w:tr>
      <w:tr w:rsidR="007C50A0" w14:paraId="4B8EAF8F" w14:textId="77777777" w:rsidTr="00296FFE">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C712FE9" w14:textId="77777777" w:rsidR="007C50A0" w:rsidRDefault="007C50A0" w:rsidP="00296FFE">
            <w:pPr>
              <w:pStyle w:val="TAL"/>
              <w:spacing w:line="256" w:lineRule="auto"/>
              <w:rPr>
                <w:rFonts w:eastAsia="Times New Roman"/>
                <w:noProof/>
                <w:lang w:eastAsia="en-GB"/>
              </w:rPr>
            </w:pPr>
            <w:r>
              <w:rPr>
                <w:noProof/>
              </w:rPr>
              <w:t>T310 timer</w:t>
            </w:r>
          </w:p>
        </w:tc>
        <w:tc>
          <w:tcPr>
            <w:tcW w:w="555" w:type="pct"/>
            <w:tcBorders>
              <w:top w:val="single" w:sz="4" w:space="0" w:color="auto"/>
              <w:left w:val="single" w:sz="4" w:space="0" w:color="auto"/>
              <w:bottom w:val="single" w:sz="4" w:space="0" w:color="auto"/>
              <w:right w:val="single" w:sz="4" w:space="0" w:color="auto"/>
            </w:tcBorders>
            <w:hideMark/>
          </w:tcPr>
          <w:p w14:paraId="2D47EE90" w14:textId="77777777" w:rsidR="007C50A0" w:rsidRDefault="007C50A0" w:rsidP="00296FFE">
            <w:pPr>
              <w:pStyle w:val="TAC"/>
              <w:spacing w:line="256" w:lineRule="auto"/>
              <w:rPr>
                <w:rFonts w:eastAsia="Times New Roman"/>
                <w:iCs/>
                <w:lang w:eastAsia="en-GB"/>
              </w:rPr>
            </w:pPr>
            <w:r>
              <w:rPr>
                <w:iCs/>
              </w:rPr>
              <w:t>ms</w:t>
            </w:r>
          </w:p>
        </w:tc>
        <w:tc>
          <w:tcPr>
            <w:tcW w:w="2108" w:type="pct"/>
            <w:tcBorders>
              <w:top w:val="single" w:sz="4" w:space="0" w:color="auto"/>
              <w:left w:val="single" w:sz="4" w:space="0" w:color="auto"/>
              <w:bottom w:val="single" w:sz="4" w:space="0" w:color="auto"/>
              <w:right w:val="single" w:sz="4" w:space="0" w:color="auto"/>
            </w:tcBorders>
            <w:hideMark/>
          </w:tcPr>
          <w:p w14:paraId="3B97D9E3" w14:textId="77777777" w:rsidR="007C50A0" w:rsidRDefault="007C50A0" w:rsidP="00296FFE">
            <w:pPr>
              <w:pStyle w:val="TAC"/>
              <w:spacing w:line="256" w:lineRule="auto"/>
              <w:rPr>
                <w:rFonts w:eastAsia="Times New Roman"/>
                <w:i/>
                <w:iCs/>
                <w:lang w:eastAsia="en-GB"/>
              </w:rPr>
            </w:pPr>
            <w:r>
              <w:rPr>
                <w:i/>
                <w:iCs/>
              </w:rPr>
              <w:t>0</w:t>
            </w:r>
          </w:p>
        </w:tc>
      </w:tr>
      <w:tr w:rsidR="007C50A0" w14:paraId="4F4F02ED" w14:textId="77777777" w:rsidTr="00296FFE">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3BF1CF7A" w14:textId="77777777" w:rsidR="007C50A0" w:rsidRDefault="007C50A0" w:rsidP="00296FFE">
            <w:pPr>
              <w:pStyle w:val="TAL"/>
              <w:spacing w:line="256" w:lineRule="auto"/>
              <w:rPr>
                <w:rFonts w:eastAsia="Times New Roman"/>
                <w:noProof/>
                <w:lang w:eastAsia="en-GB"/>
              </w:rPr>
            </w:pPr>
            <w:r>
              <w:rPr>
                <w:noProof/>
              </w:rPr>
              <w:t>T311 timer</w:t>
            </w:r>
          </w:p>
        </w:tc>
        <w:tc>
          <w:tcPr>
            <w:tcW w:w="555" w:type="pct"/>
            <w:tcBorders>
              <w:top w:val="single" w:sz="4" w:space="0" w:color="auto"/>
              <w:left w:val="single" w:sz="4" w:space="0" w:color="auto"/>
              <w:bottom w:val="single" w:sz="4" w:space="0" w:color="auto"/>
              <w:right w:val="single" w:sz="4" w:space="0" w:color="auto"/>
            </w:tcBorders>
            <w:hideMark/>
          </w:tcPr>
          <w:p w14:paraId="46B13C95" w14:textId="77777777" w:rsidR="007C50A0" w:rsidRDefault="007C50A0" w:rsidP="00296FFE">
            <w:pPr>
              <w:pStyle w:val="TAC"/>
              <w:spacing w:line="256" w:lineRule="auto"/>
              <w:rPr>
                <w:rFonts w:eastAsia="Times New Roman"/>
                <w:iCs/>
                <w:lang w:eastAsia="en-GB"/>
              </w:rPr>
            </w:pPr>
            <w:r>
              <w:rPr>
                <w:noProof/>
              </w:rPr>
              <w:t>ms</w:t>
            </w:r>
          </w:p>
        </w:tc>
        <w:tc>
          <w:tcPr>
            <w:tcW w:w="2108" w:type="pct"/>
            <w:tcBorders>
              <w:top w:val="single" w:sz="4" w:space="0" w:color="auto"/>
              <w:left w:val="single" w:sz="4" w:space="0" w:color="auto"/>
              <w:bottom w:val="single" w:sz="4" w:space="0" w:color="auto"/>
              <w:right w:val="single" w:sz="4" w:space="0" w:color="auto"/>
            </w:tcBorders>
            <w:hideMark/>
          </w:tcPr>
          <w:p w14:paraId="186E01FD" w14:textId="77777777" w:rsidR="007C50A0" w:rsidRDefault="007C50A0" w:rsidP="00296FFE">
            <w:pPr>
              <w:pStyle w:val="TAC"/>
              <w:spacing w:line="256" w:lineRule="auto"/>
              <w:rPr>
                <w:rFonts w:eastAsia="Times New Roman"/>
                <w:i/>
                <w:iCs/>
                <w:lang w:eastAsia="en-GB"/>
              </w:rPr>
            </w:pPr>
            <w:r>
              <w:rPr>
                <w:noProof/>
              </w:rPr>
              <w:t>1000</w:t>
            </w:r>
          </w:p>
        </w:tc>
      </w:tr>
      <w:tr w:rsidR="007C50A0" w14:paraId="600C7696" w14:textId="77777777" w:rsidTr="00296FFE">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25302AE5" w14:textId="77777777" w:rsidR="007C50A0" w:rsidRDefault="007C50A0" w:rsidP="00296FFE">
            <w:pPr>
              <w:pStyle w:val="TAL"/>
              <w:spacing w:line="256" w:lineRule="auto"/>
              <w:rPr>
                <w:rFonts w:eastAsia="Times New Roman"/>
                <w:noProof/>
                <w:lang w:eastAsia="en-GB"/>
              </w:rPr>
            </w:pPr>
            <w:r>
              <w:rPr>
                <w:noProof/>
              </w:rPr>
              <w:t>N310</w:t>
            </w:r>
          </w:p>
        </w:tc>
        <w:tc>
          <w:tcPr>
            <w:tcW w:w="555" w:type="pct"/>
            <w:tcBorders>
              <w:top w:val="single" w:sz="4" w:space="0" w:color="auto"/>
              <w:left w:val="single" w:sz="4" w:space="0" w:color="auto"/>
              <w:bottom w:val="single" w:sz="4" w:space="0" w:color="auto"/>
              <w:right w:val="single" w:sz="4" w:space="0" w:color="auto"/>
            </w:tcBorders>
          </w:tcPr>
          <w:p w14:paraId="43EA6324"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11EA2EA7" w14:textId="77777777" w:rsidR="007C50A0" w:rsidRDefault="007C50A0" w:rsidP="00296FFE">
            <w:pPr>
              <w:pStyle w:val="TAC"/>
              <w:spacing w:line="256" w:lineRule="auto"/>
              <w:rPr>
                <w:rFonts w:eastAsia="Times New Roman"/>
                <w:noProof/>
                <w:lang w:eastAsia="en-GB"/>
              </w:rPr>
            </w:pPr>
            <w:r>
              <w:rPr>
                <w:noProof/>
              </w:rPr>
              <w:t>1</w:t>
            </w:r>
          </w:p>
        </w:tc>
      </w:tr>
      <w:tr w:rsidR="007C50A0" w14:paraId="54C319A3" w14:textId="77777777" w:rsidTr="00296FFE">
        <w:trPr>
          <w:trHeight w:val="166"/>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592E41FD" w14:textId="77777777" w:rsidR="007C50A0" w:rsidRDefault="007C50A0" w:rsidP="00296FFE">
            <w:pPr>
              <w:pStyle w:val="TAL"/>
              <w:spacing w:line="256" w:lineRule="auto"/>
              <w:rPr>
                <w:rFonts w:eastAsia="Times New Roman"/>
                <w:noProof/>
                <w:lang w:eastAsia="en-GB"/>
              </w:rPr>
            </w:pPr>
            <w:r>
              <w:rPr>
                <w:noProof/>
              </w:rPr>
              <w:t>N311</w:t>
            </w:r>
          </w:p>
        </w:tc>
        <w:tc>
          <w:tcPr>
            <w:tcW w:w="555" w:type="pct"/>
            <w:tcBorders>
              <w:top w:val="single" w:sz="4" w:space="0" w:color="auto"/>
              <w:left w:val="single" w:sz="4" w:space="0" w:color="auto"/>
              <w:bottom w:val="single" w:sz="4" w:space="0" w:color="auto"/>
              <w:right w:val="single" w:sz="4" w:space="0" w:color="auto"/>
            </w:tcBorders>
          </w:tcPr>
          <w:p w14:paraId="5EA67D85"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42A45C3" w14:textId="77777777" w:rsidR="007C50A0" w:rsidRDefault="007C50A0" w:rsidP="00296FFE">
            <w:pPr>
              <w:pStyle w:val="TAC"/>
              <w:spacing w:line="256" w:lineRule="auto"/>
              <w:rPr>
                <w:rFonts w:eastAsia="Times New Roman"/>
                <w:noProof/>
                <w:lang w:eastAsia="en-GB"/>
              </w:rPr>
            </w:pPr>
            <w:r>
              <w:rPr>
                <w:noProof/>
              </w:rPr>
              <w:t>1</w:t>
            </w:r>
          </w:p>
        </w:tc>
      </w:tr>
      <w:tr w:rsidR="007C50A0" w14:paraId="2CF4BFA1" w14:textId="77777777" w:rsidTr="00296FFE">
        <w:trPr>
          <w:trHeight w:val="136"/>
          <w:jc w:val="center"/>
        </w:trPr>
        <w:tc>
          <w:tcPr>
            <w:tcW w:w="1170" w:type="pct"/>
            <w:gridSpan w:val="2"/>
            <w:tcBorders>
              <w:top w:val="single" w:sz="4" w:space="0" w:color="auto"/>
              <w:left w:val="single" w:sz="4" w:space="0" w:color="auto"/>
              <w:bottom w:val="nil"/>
              <w:right w:val="single" w:sz="4" w:space="0" w:color="auto"/>
            </w:tcBorders>
            <w:hideMark/>
          </w:tcPr>
          <w:p w14:paraId="5BBB6D36" w14:textId="77777777" w:rsidR="007C50A0" w:rsidRDefault="007C50A0" w:rsidP="00296FFE">
            <w:pPr>
              <w:pStyle w:val="TAL"/>
              <w:spacing w:line="256" w:lineRule="auto"/>
              <w:rPr>
                <w:rFonts w:eastAsia="Times New Roman"/>
                <w:noProof/>
                <w:lang w:eastAsia="en-GB"/>
              </w:rPr>
            </w:pPr>
            <w:r>
              <w:rPr>
                <w:noProof/>
              </w:rPr>
              <w:t>CSI-RS configuration for CSI reporting</w:t>
            </w:r>
          </w:p>
        </w:tc>
        <w:tc>
          <w:tcPr>
            <w:tcW w:w="1167" w:type="pct"/>
            <w:tcBorders>
              <w:top w:val="single" w:sz="4" w:space="0" w:color="auto"/>
              <w:left w:val="single" w:sz="4" w:space="0" w:color="auto"/>
              <w:bottom w:val="single" w:sz="4" w:space="0" w:color="auto"/>
              <w:right w:val="single" w:sz="4" w:space="0" w:color="auto"/>
            </w:tcBorders>
            <w:hideMark/>
          </w:tcPr>
          <w:p w14:paraId="40599924"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single" w:sz="4" w:space="0" w:color="auto"/>
              <w:right w:val="single" w:sz="4" w:space="0" w:color="auto"/>
            </w:tcBorders>
          </w:tcPr>
          <w:p w14:paraId="4854E2D4"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B8EB64E" w14:textId="77777777" w:rsidR="007C50A0" w:rsidRDefault="007C50A0" w:rsidP="00296FFE">
            <w:pPr>
              <w:pStyle w:val="TAC"/>
              <w:spacing w:line="256" w:lineRule="auto"/>
              <w:rPr>
                <w:rFonts w:eastAsia="Times New Roman"/>
                <w:noProof/>
                <w:lang w:eastAsia="en-GB"/>
              </w:rPr>
            </w:pPr>
            <w:r>
              <w:rPr>
                <w:szCs w:val="18"/>
              </w:rPr>
              <w:t>CSI-RS.1.1 FDD</w:t>
            </w:r>
          </w:p>
        </w:tc>
      </w:tr>
      <w:tr w:rsidR="007C50A0" w14:paraId="67FD6040" w14:textId="77777777" w:rsidTr="00296FFE">
        <w:trPr>
          <w:trHeight w:val="136"/>
          <w:jc w:val="center"/>
        </w:trPr>
        <w:tc>
          <w:tcPr>
            <w:tcW w:w="1170" w:type="pct"/>
            <w:gridSpan w:val="2"/>
            <w:tcBorders>
              <w:top w:val="nil"/>
              <w:left w:val="single" w:sz="4" w:space="0" w:color="auto"/>
              <w:bottom w:val="nil"/>
              <w:right w:val="single" w:sz="4" w:space="0" w:color="auto"/>
            </w:tcBorders>
          </w:tcPr>
          <w:p w14:paraId="44684F8A"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70C048FB"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single" w:sz="4" w:space="0" w:color="auto"/>
              <w:left w:val="single" w:sz="4" w:space="0" w:color="auto"/>
              <w:bottom w:val="single" w:sz="4" w:space="0" w:color="auto"/>
              <w:right w:val="single" w:sz="4" w:space="0" w:color="auto"/>
            </w:tcBorders>
          </w:tcPr>
          <w:p w14:paraId="1BBCBBF3"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2830902" w14:textId="77777777" w:rsidR="007C50A0" w:rsidRDefault="007C50A0" w:rsidP="00296FFE">
            <w:pPr>
              <w:pStyle w:val="TAC"/>
              <w:spacing w:line="256" w:lineRule="auto"/>
              <w:rPr>
                <w:rFonts w:eastAsia="Times New Roman"/>
                <w:noProof/>
                <w:lang w:eastAsia="en-GB"/>
              </w:rPr>
            </w:pPr>
            <w:r>
              <w:rPr>
                <w:szCs w:val="18"/>
              </w:rPr>
              <w:t>CSI-RS.1.1 TDD</w:t>
            </w:r>
          </w:p>
        </w:tc>
      </w:tr>
      <w:tr w:rsidR="007C50A0" w14:paraId="53C06327" w14:textId="77777777" w:rsidTr="00296FFE">
        <w:trPr>
          <w:trHeight w:val="136"/>
          <w:jc w:val="center"/>
        </w:trPr>
        <w:tc>
          <w:tcPr>
            <w:tcW w:w="1170" w:type="pct"/>
            <w:gridSpan w:val="2"/>
            <w:tcBorders>
              <w:top w:val="nil"/>
              <w:left w:val="single" w:sz="4" w:space="0" w:color="auto"/>
              <w:bottom w:val="single" w:sz="4" w:space="0" w:color="auto"/>
              <w:right w:val="single" w:sz="4" w:space="0" w:color="auto"/>
            </w:tcBorders>
          </w:tcPr>
          <w:p w14:paraId="7E625EDF"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1EDE993C"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5CA94EF6"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66472E19" w14:textId="77777777" w:rsidR="007C50A0" w:rsidRDefault="007C50A0" w:rsidP="00296FFE">
            <w:pPr>
              <w:pStyle w:val="TAC"/>
              <w:spacing w:line="256" w:lineRule="auto"/>
              <w:rPr>
                <w:rFonts w:eastAsia="Times New Roman"/>
                <w:noProof/>
                <w:lang w:eastAsia="en-GB"/>
              </w:rPr>
            </w:pPr>
            <w:r>
              <w:rPr>
                <w:szCs w:val="18"/>
              </w:rPr>
              <w:t>CSI-RS.2.1 TDD</w:t>
            </w:r>
          </w:p>
        </w:tc>
      </w:tr>
      <w:tr w:rsidR="007C50A0" w14:paraId="0C9CE63B" w14:textId="77777777" w:rsidTr="00296FFE">
        <w:trPr>
          <w:trHeight w:val="136"/>
          <w:jc w:val="center"/>
        </w:trPr>
        <w:tc>
          <w:tcPr>
            <w:tcW w:w="1170" w:type="pct"/>
            <w:gridSpan w:val="2"/>
            <w:tcBorders>
              <w:top w:val="single" w:sz="4" w:space="0" w:color="auto"/>
              <w:left w:val="single" w:sz="4" w:space="0" w:color="auto"/>
              <w:bottom w:val="nil"/>
              <w:right w:val="single" w:sz="4" w:space="0" w:color="auto"/>
            </w:tcBorders>
            <w:hideMark/>
          </w:tcPr>
          <w:p w14:paraId="16A8A27E" w14:textId="77777777" w:rsidR="007C50A0" w:rsidRDefault="007C50A0" w:rsidP="00296FFE">
            <w:pPr>
              <w:pStyle w:val="TAL"/>
              <w:spacing w:line="256" w:lineRule="auto"/>
              <w:rPr>
                <w:rFonts w:eastAsia="Times New Roman"/>
                <w:noProof/>
                <w:lang w:eastAsia="en-GB"/>
              </w:rPr>
            </w:pPr>
            <w:r>
              <w:t>CSI-RS for tracking</w:t>
            </w:r>
          </w:p>
        </w:tc>
        <w:tc>
          <w:tcPr>
            <w:tcW w:w="1167" w:type="pct"/>
            <w:tcBorders>
              <w:top w:val="single" w:sz="4" w:space="0" w:color="auto"/>
              <w:left w:val="single" w:sz="4" w:space="0" w:color="auto"/>
              <w:bottom w:val="single" w:sz="4" w:space="0" w:color="auto"/>
              <w:right w:val="single" w:sz="4" w:space="0" w:color="auto"/>
            </w:tcBorders>
            <w:hideMark/>
          </w:tcPr>
          <w:p w14:paraId="5E6E6EA6" w14:textId="77777777" w:rsidR="007C50A0" w:rsidRDefault="007C50A0" w:rsidP="00296FFE">
            <w:pPr>
              <w:pStyle w:val="TAL"/>
              <w:spacing w:line="256" w:lineRule="auto"/>
              <w:rPr>
                <w:rFonts w:eastAsia="Times New Roman"/>
                <w:noProof/>
                <w:lang w:eastAsia="en-GB"/>
              </w:rPr>
            </w:pPr>
            <w:r>
              <w:rPr>
                <w:noProof/>
              </w:rPr>
              <w:t>Config 1</w:t>
            </w:r>
          </w:p>
        </w:tc>
        <w:tc>
          <w:tcPr>
            <w:tcW w:w="555" w:type="pct"/>
            <w:tcBorders>
              <w:top w:val="single" w:sz="4" w:space="0" w:color="auto"/>
              <w:left w:val="single" w:sz="4" w:space="0" w:color="auto"/>
              <w:bottom w:val="single" w:sz="4" w:space="0" w:color="auto"/>
              <w:right w:val="single" w:sz="4" w:space="0" w:color="auto"/>
            </w:tcBorders>
          </w:tcPr>
          <w:p w14:paraId="4D97BCF5"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5138D6FF" w14:textId="77777777" w:rsidR="007C50A0" w:rsidRDefault="007C50A0" w:rsidP="00296FFE">
            <w:pPr>
              <w:pStyle w:val="TAC"/>
              <w:spacing w:line="256" w:lineRule="auto"/>
              <w:rPr>
                <w:rFonts w:eastAsia="Times New Roman"/>
                <w:szCs w:val="18"/>
                <w:lang w:eastAsia="en-GB"/>
              </w:rPr>
            </w:pPr>
            <w:r>
              <w:rPr>
                <w:szCs w:val="18"/>
              </w:rPr>
              <w:t>TRS.1.1 FDD</w:t>
            </w:r>
          </w:p>
        </w:tc>
      </w:tr>
      <w:tr w:rsidR="007C50A0" w14:paraId="064540F3" w14:textId="77777777" w:rsidTr="00296FFE">
        <w:trPr>
          <w:trHeight w:val="70"/>
          <w:jc w:val="center"/>
        </w:trPr>
        <w:tc>
          <w:tcPr>
            <w:tcW w:w="1170" w:type="pct"/>
            <w:gridSpan w:val="2"/>
            <w:tcBorders>
              <w:top w:val="nil"/>
              <w:left w:val="single" w:sz="4" w:space="0" w:color="auto"/>
              <w:bottom w:val="nil"/>
              <w:right w:val="single" w:sz="4" w:space="0" w:color="auto"/>
            </w:tcBorders>
          </w:tcPr>
          <w:p w14:paraId="7A3926FE"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7D99DC00" w14:textId="77777777" w:rsidR="007C50A0" w:rsidRDefault="007C50A0" w:rsidP="00296FFE">
            <w:pPr>
              <w:pStyle w:val="TAL"/>
              <w:spacing w:line="256" w:lineRule="auto"/>
              <w:rPr>
                <w:rFonts w:eastAsia="Times New Roman"/>
                <w:noProof/>
                <w:lang w:eastAsia="en-GB"/>
              </w:rPr>
            </w:pPr>
            <w:r>
              <w:rPr>
                <w:noProof/>
              </w:rPr>
              <w:t>Config 2</w:t>
            </w:r>
          </w:p>
        </w:tc>
        <w:tc>
          <w:tcPr>
            <w:tcW w:w="555" w:type="pct"/>
            <w:tcBorders>
              <w:top w:val="single" w:sz="4" w:space="0" w:color="auto"/>
              <w:left w:val="single" w:sz="4" w:space="0" w:color="auto"/>
              <w:bottom w:val="single" w:sz="4" w:space="0" w:color="auto"/>
              <w:right w:val="single" w:sz="4" w:space="0" w:color="auto"/>
            </w:tcBorders>
          </w:tcPr>
          <w:p w14:paraId="1299E46A"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34DC6617" w14:textId="77777777" w:rsidR="007C50A0" w:rsidRDefault="007C50A0" w:rsidP="00296FFE">
            <w:pPr>
              <w:pStyle w:val="TAC"/>
              <w:spacing w:line="256" w:lineRule="auto"/>
              <w:rPr>
                <w:rFonts w:eastAsia="Times New Roman"/>
                <w:szCs w:val="18"/>
                <w:lang w:eastAsia="en-GB"/>
              </w:rPr>
            </w:pPr>
            <w:r>
              <w:rPr>
                <w:szCs w:val="18"/>
              </w:rPr>
              <w:t>TRS.1.1 TDD</w:t>
            </w:r>
          </w:p>
        </w:tc>
      </w:tr>
      <w:tr w:rsidR="007C50A0" w14:paraId="4B2B19F9" w14:textId="77777777" w:rsidTr="00296FFE">
        <w:trPr>
          <w:trHeight w:val="136"/>
          <w:jc w:val="center"/>
        </w:trPr>
        <w:tc>
          <w:tcPr>
            <w:tcW w:w="1170" w:type="pct"/>
            <w:gridSpan w:val="2"/>
            <w:tcBorders>
              <w:top w:val="nil"/>
              <w:left w:val="single" w:sz="4" w:space="0" w:color="auto"/>
              <w:bottom w:val="single" w:sz="4" w:space="0" w:color="auto"/>
              <w:right w:val="single" w:sz="4" w:space="0" w:color="auto"/>
            </w:tcBorders>
          </w:tcPr>
          <w:p w14:paraId="29D94D6C" w14:textId="77777777" w:rsidR="007C50A0" w:rsidRDefault="007C50A0" w:rsidP="00296FFE">
            <w:pPr>
              <w:pStyle w:val="TAL"/>
              <w:spacing w:line="256" w:lineRule="auto"/>
              <w:rPr>
                <w:rFonts w:eastAsia="Times New Roman"/>
                <w:noProof/>
                <w:lang w:eastAsia="en-GB"/>
              </w:rPr>
            </w:pPr>
          </w:p>
        </w:tc>
        <w:tc>
          <w:tcPr>
            <w:tcW w:w="1167" w:type="pct"/>
            <w:tcBorders>
              <w:top w:val="single" w:sz="4" w:space="0" w:color="auto"/>
              <w:left w:val="single" w:sz="4" w:space="0" w:color="auto"/>
              <w:bottom w:val="single" w:sz="4" w:space="0" w:color="auto"/>
              <w:right w:val="single" w:sz="4" w:space="0" w:color="auto"/>
            </w:tcBorders>
            <w:hideMark/>
          </w:tcPr>
          <w:p w14:paraId="107BE2FB" w14:textId="77777777" w:rsidR="007C50A0" w:rsidRDefault="007C50A0" w:rsidP="00296FFE">
            <w:pPr>
              <w:pStyle w:val="TAL"/>
              <w:spacing w:line="256" w:lineRule="auto"/>
              <w:rPr>
                <w:rFonts w:eastAsia="Times New Roman"/>
                <w:noProof/>
                <w:lang w:eastAsia="en-GB"/>
              </w:rPr>
            </w:pPr>
            <w:r>
              <w:rPr>
                <w:noProof/>
              </w:rPr>
              <w:t>Config 3</w:t>
            </w:r>
          </w:p>
        </w:tc>
        <w:tc>
          <w:tcPr>
            <w:tcW w:w="555" w:type="pct"/>
            <w:tcBorders>
              <w:top w:val="single" w:sz="4" w:space="0" w:color="auto"/>
              <w:left w:val="single" w:sz="4" w:space="0" w:color="auto"/>
              <w:bottom w:val="single" w:sz="4" w:space="0" w:color="auto"/>
              <w:right w:val="single" w:sz="4" w:space="0" w:color="auto"/>
            </w:tcBorders>
          </w:tcPr>
          <w:p w14:paraId="7BBF7A3E" w14:textId="77777777" w:rsidR="007C50A0" w:rsidRDefault="007C50A0" w:rsidP="00296FFE">
            <w:pPr>
              <w:pStyle w:val="TAC"/>
              <w:spacing w:line="256" w:lineRule="auto"/>
              <w:rPr>
                <w:rFonts w:eastAsia="Times New Roman"/>
                <w:noProof/>
                <w:lang w:eastAsia="en-GB"/>
              </w:rPr>
            </w:pPr>
          </w:p>
        </w:tc>
        <w:tc>
          <w:tcPr>
            <w:tcW w:w="2108" w:type="pct"/>
            <w:tcBorders>
              <w:top w:val="single" w:sz="4" w:space="0" w:color="auto"/>
              <w:left w:val="single" w:sz="4" w:space="0" w:color="auto"/>
              <w:bottom w:val="single" w:sz="4" w:space="0" w:color="auto"/>
              <w:right w:val="single" w:sz="4" w:space="0" w:color="auto"/>
            </w:tcBorders>
            <w:hideMark/>
          </w:tcPr>
          <w:p w14:paraId="7BC18C2A" w14:textId="77777777" w:rsidR="007C50A0" w:rsidRDefault="007C50A0" w:rsidP="00296FFE">
            <w:pPr>
              <w:pStyle w:val="TAC"/>
              <w:spacing w:line="256" w:lineRule="auto"/>
              <w:rPr>
                <w:rFonts w:eastAsia="Times New Roman"/>
                <w:szCs w:val="18"/>
                <w:lang w:eastAsia="en-GB"/>
              </w:rPr>
            </w:pPr>
            <w:r>
              <w:rPr>
                <w:szCs w:val="18"/>
              </w:rPr>
              <w:t>TRS.1.2 TDD</w:t>
            </w:r>
          </w:p>
        </w:tc>
      </w:tr>
      <w:tr w:rsidR="007C50A0" w14:paraId="6F64E1E4" w14:textId="77777777" w:rsidTr="00296FFE">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4F9042E4" w14:textId="77777777" w:rsidR="007C50A0" w:rsidRDefault="007C50A0" w:rsidP="00296FFE">
            <w:pPr>
              <w:pStyle w:val="TAL"/>
              <w:spacing w:line="256" w:lineRule="auto"/>
              <w:rPr>
                <w:rFonts w:eastAsia="Times New Roman"/>
                <w:noProof/>
                <w:lang w:eastAsia="en-GB"/>
              </w:rPr>
            </w:pPr>
            <w:r>
              <w:rPr>
                <w:noProof/>
              </w:rPr>
              <w:t>T1</w:t>
            </w:r>
          </w:p>
        </w:tc>
        <w:tc>
          <w:tcPr>
            <w:tcW w:w="555" w:type="pct"/>
            <w:tcBorders>
              <w:top w:val="single" w:sz="4" w:space="0" w:color="auto"/>
              <w:left w:val="single" w:sz="4" w:space="0" w:color="auto"/>
              <w:bottom w:val="single" w:sz="4" w:space="0" w:color="auto"/>
              <w:right w:val="single" w:sz="4" w:space="0" w:color="auto"/>
            </w:tcBorders>
            <w:hideMark/>
          </w:tcPr>
          <w:p w14:paraId="6C631212" w14:textId="77777777" w:rsidR="007C50A0" w:rsidRDefault="007C50A0" w:rsidP="00296FFE">
            <w:pPr>
              <w:pStyle w:val="TAC"/>
              <w:spacing w:line="256" w:lineRule="auto"/>
              <w:rPr>
                <w:rFonts w:eastAsia="Times New Roman"/>
                <w:noProof/>
                <w:lang w:eastAsia="en-GB"/>
              </w:rPr>
            </w:pPr>
            <w:r>
              <w:rPr>
                <w:noProof/>
              </w:rPr>
              <w:t>s</w:t>
            </w:r>
          </w:p>
        </w:tc>
        <w:tc>
          <w:tcPr>
            <w:tcW w:w="2108" w:type="pct"/>
            <w:tcBorders>
              <w:top w:val="single" w:sz="4" w:space="0" w:color="auto"/>
              <w:left w:val="single" w:sz="4" w:space="0" w:color="auto"/>
              <w:bottom w:val="single" w:sz="4" w:space="0" w:color="auto"/>
              <w:right w:val="single" w:sz="4" w:space="0" w:color="auto"/>
            </w:tcBorders>
            <w:hideMark/>
          </w:tcPr>
          <w:p w14:paraId="2FB9364D" w14:textId="77777777" w:rsidR="007C50A0" w:rsidRDefault="007C50A0" w:rsidP="00296FFE">
            <w:pPr>
              <w:pStyle w:val="TAC"/>
              <w:spacing w:line="256" w:lineRule="auto"/>
              <w:rPr>
                <w:rFonts w:eastAsia="Times New Roman"/>
                <w:noProof/>
                <w:lang w:eastAsia="en-GB"/>
              </w:rPr>
            </w:pPr>
            <w:r>
              <w:rPr>
                <w:noProof/>
              </w:rPr>
              <w:t>0.2</w:t>
            </w:r>
          </w:p>
        </w:tc>
      </w:tr>
      <w:tr w:rsidR="007C50A0" w14:paraId="4FDF1651" w14:textId="77777777" w:rsidTr="00296FFE">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0C3AD155" w14:textId="77777777" w:rsidR="007C50A0" w:rsidRDefault="007C50A0" w:rsidP="00296FFE">
            <w:pPr>
              <w:pStyle w:val="TAL"/>
              <w:spacing w:line="256" w:lineRule="auto"/>
              <w:rPr>
                <w:rFonts w:eastAsia="Times New Roman"/>
                <w:noProof/>
                <w:lang w:eastAsia="en-GB"/>
              </w:rPr>
            </w:pPr>
            <w:r>
              <w:rPr>
                <w:noProof/>
              </w:rPr>
              <w:t>T2</w:t>
            </w:r>
          </w:p>
        </w:tc>
        <w:tc>
          <w:tcPr>
            <w:tcW w:w="555" w:type="pct"/>
            <w:tcBorders>
              <w:top w:val="single" w:sz="4" w:space="0" w:color="auto"/>
              <w:left w:val="single" w:sz="4" w:space="0" w:color="auto"/>
              <w:bottom w:val="single" w:sz="4" w:space="0" w:color="auto"/>
              <w:right w:val="single" w:sz="4" w:space="0" w:color="auto"/>
            </w:tcBorders>
            <w:hideMark/>
          </w:tcPr>
          <w:p w14:paraId="477D53C4" w14:textId="77777777" w:rsidR="007C50A0" w:rsidRDefault="007C50A0" w:rsidP="00296FFE">
            <w:pPr>
              <w:pStyle w:val="TAC"/>
              <w:spacing w:line="256" w:lineRule="auto"/>
              <w:rPr>
                <w:rFonts w:eastAsia="Times New Roman"/>
                <w:noProof/>
                <w:lang w:eastAsia="en-GB"/>
              </w:rPr>
            </w:pPr>
            <w:r>
              <w:rPr>
                <w:noProof/>
              </w:rPr>
              <w:t>s</w:t>
            </w:r>
          </w:p>
        </w:tc>
        <w:tc>
          <w:tcPr>
            <w:tcW w:w="2108" w:type="pct"/>
            <w:tcBorders>
              <w:top w:val="single" w:sz="4" w:space="0" w:color="auto"/>
              <w:left w:val="single" w:sz="4" w:space="0" w:color="auto"/>
              <w:bottom w:val="single" w:sz="4" w:space="0" w:color="auto"/>
              <w:right w:val="single" w:sz="4" w:space="0" w:color="auto"/>
            </w:tcBorders>
            <w:hideMark/>
          </w:tcPr>
          <w:p w14:paraId="2E034E49" w14:textId="77777777" w:rsidR="007C50A0" w:rsidRDefault="007C50A0" w:rsidP="00296FFE">
            <w:pPr>
              <w:pStyle w:val="TAC"/>
              <w:spacing w:line="256" w:lineRule="auto"/>
              <w:rPr>
                <w:rFonts w:eastAsia="Times New Roman"/>
                <w:noProof/>
                <w:lang w:eastAsia="en-GB"/>
              </w:rPr>
            </w:pPr>
            <w:r>
              <w:rPr>
                <w:noProof/>
              </w:rPr>
              <w:t>0.68</w:t>
            </w:r>
          </w:p>
        </w:tc>
      </w:tr>
      <w:tr w:rsidR="007C50A0" w14:paraId="7CD20282" w14:textId="77777777" w:rsidTr="00296FFE">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3C680C6D" w14:textId="77777777" w:rsidR="007C50A0" w:rsidRDefault="007C50A0" w:rsidP="00296FFE">
            <w:pPr>
              <w:pStyle w:val="TAL"/>
              <w:spacing w:line="256" w:lineRule="auto"/>
              <w:rPr>
                <w:rFonts w:eastAsia="Times New Roman"/>
                <w:noProof/>
                <w:lang w:eastAsia="en-GB"/>
              </w:rPr>
            </w:pPr>
            <w:r>
              <w:rPr>
                <w:noProof/>
              </w:rPr>
              <w:t>T3</w:t>
            </w:r>
          </w:p>
        </w:tc>
        <w:tc>
          <w:tcPr>
            <w:tcW w:w="555" w:type="pct"/>
            <w:tcBorders>
              <w:top w:val="single" w:sz="4" w:space="0" w:color="auto"/>
              <w:left w:val="single" w:sz="4" w:space="0" w:color="auto"/>
              <w:bottom w:val="single" w:sz="4" w:space="0" w:color="auto"/>
              <w:right w:val="single" w:sz="4" w:space="0" w:color="auto"/>
            </w:tcBorders>
            <w:hideMark/>
          </w:tcPr>
          <w:p w14:paraId="7EB173C1" w14:textId="77777777" w:rsidR="007C50A0" w:rsidRDefault="007C50A0" w:rsidP="00296FFE">
            <w:pPr>
              <w:pStyle w:val="TAC"/>
              <w:spacing w:line="256" w:lineRule="auto"/>
              <w:rPr>
                <w:rFonts w:eastAsia="Times New Roman"/>
                <w:noProof/>
                <w:lang w:eastAsia="en-GB"/>
              </w:rPr>
            </w:pPr>
            <w:r>
              <w:rPr>
                <w:noProof/>
              </w:rPr>
              <w:t>s</w:t>
            </w:r>
          </w:p>
        </w:tc>
        <w:tc>
          <w:tcPr>
            <w:tcW w:w="2108" w:type="pct"/>
            <w:tcBorders>
              <w:top w:val="single" w:sz="4" w:space="0" w:color="auto"/>
              <w:left w:val="single" w:sz="4" w:space="0" w:color="auto"/>
              <w:bottom w:val="single" w:sz="4" w:space="0" w:color="auto"/>
              <w:right w:val="single" w:sz="4" w:space="0" w:color="auto"/>
            </w:tcBorders>
            <w:hideMark/>
          </w:tcPr>
          <w:p w14:paraId="78B2C239" w14:textId="77777777" w:rsidR="007C50A0" w:rsidRDefault="007C50A0" w:rsidP="00296FFE">
            <w:pPr>
              <w:pStyle w:val="TAC"/>
              <w:spacing w:line="256" w:lineRule="auto"/>
              <w:rPr>
                <w:rFonts w:eastAsia="Times New Roman"/>
                <w:noProof/>
                <w:lang w:eastAsia="en-GB"/>
              </w:rPr>
            </w:pPr>
            <w:r>
              <w:rPr>
                <w:noProof/>
              </w:rPr>
              <w:t>0.68</w:t>
            </w:r>
          </w:p>
        </w:tc>
      </w:tr>
      <w:tr w:rsidR="007C50A0" w14:paraId="0EDBDE36" w14:textId="77777777" w:rsidTr="00296FFE">
        <w:trPr>
          <w:trHeight w:val="185"/>
          <w:jc w:val="center"/>
        </w:trPr>
        <w:tc>
          <w:tcPr>
            <w:tcW w:w="2337" w:type="pct"/>
            <w:gridSpan w:val="3"/>
            <w:tcBorders>
              <w:top w:val="single" w:sz="4" w:space="0" w:color="auto"/>
              <w:left w:val="single" w:sz="4" w:space="0" w:color="auto"/>
              <w:bottom w:val="single" w:sz="4" w:space="0" w:color="auto"/>
              <w:right w:val="single" w:sz="4" w:space="0" w:color="auto"/>
            </w:tcBorders>
            <w:hideMark/>
          </w:tcPr>
          <w:p w14:paraId="1FB73488" w14:textId="77777777" w:rsidR="007C50A0" w:rsidRDefault="007C50A0" w:rsidP="00296FFE">
            <w:pPr>
              <w:pStyle w:val="TAL"/>
              <w:spacing w:line="256" w:lineRule="auto"/>
              <w:rPr>
                <w:rFonts w:eastAsia="Times New Roman"/>
                <w:noProof/>
                <w:lang w:eastAsia="en-GB"/>
              </w:rPr>
            </w:pPr>
            <w:r>
              <w:rPr>
                <w:noProof/>
              </w:rPr>
              <w:t>D1</w:t>
            </w:r>
          </w:p>
        </w:tc>
        <w:tc>
          <w:tcPr>
            <w:tcW w:w="555" w:type="pct"/>
            <w:tcBorders>
              <w:top w:val="single" w:sz="4" w:space="0" w:color="auto"/>
              <w:left w:val="single" w:sz="4" w:space="0" w:color="auto"/>
              <w:bottom w:val="single" w:sz="4" w:space="0" w:color="auto"/>
              <w:right w:val="single" w:sz="4" w:space="0" w:color="auto"/>
            </w:tcBorders>
            <w:hideMark/>
          </w:tcPr>
          <w:p w14:paraId="52671042" w14:textId="77777777" w:rsidR="007C50A0" w:rsidRDefault="007C50A0" w:rsidP="00296FFE">
            <w:pPr>
              <w:pStyle w:val="TAC"/>
              <w:spacing w:line="256" w:lineRule="auto"/>
              <w:rPr>
                <w:rFonts w:eastAsia="Times New Roman"/>
                <w:noProof/>
                <w:lang w:eastAsia="en-GB"/>
              </w:rPr>
            </w:pPr>
            <w:r>
              <w:rPr>
                <w:noProof/>
              </w:rPr>
              <w:t>s</w:t>
            </w:r>
          </w:p>
        </w:tc>
        <w:tc>
          <w:tcPr>
            <w:tcW w:w="2108" w:type="pct"/>
            <w:tcBorders>
              <w:top w:val="single" w:sz="4" w:space="0" w:color="auto"/>
              <w:left w:val="single" w:sz="4" w:space="0" w:color="auto"/>
              <w:bottom w:val="single" w:sz="4" w:space="0" w:color="auto"/>
              <w:right w:val="single" w:sz="4" w:space="0" w:color="auto"/>
            </w:tcBorders>
            <w:hideMark/>
          </w:tcPr>
          <w:p w14:paraId="56E79F6C" w14:textId="77777777" w:rsidR="007C50A0" w:rsidRDefault="007C50A0" w:rsidP="00296FFE">
            <w:pPr>
              <w:pStyle w:val="TAC"/>
              <w:spacing w:line="256" w:lineRule="auto"/>
              <w:rPr>
                <w:rFonts w:eastAsia="Times New Roman"/>
                <w:noProof/>
                <w:lang w:eastAsia="en-GB"/>
              </w:rPr>
            </w:pPr>
            <w:r>
              <w:rPr>
                <w:noProof/>
              </w:rPr>
              <w:t>0.64</w:t>
            </w:r>
          </w:p>
        </w:tc>
      </w:tr>
      <w:tr w:rsidR="007C50A0" w14:paraId="0DB3E10B" w14:textId="77777777" w:rsidTr="00296FFE">
        <w:trPr>
          <w:trHeight w:val="699"/>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3E86748" w14:textId="77777777" w:rsidR="007C50A0" w:rsidRDefault="007C50A0" w:rsidP="00296FFE">
            <w:pPr>
              <w:pStyle w:val="TAN"/>
              <w:spacing w:line="256" w:lineRule="auto"/>
              <w:rPr>
                <w:rFonts w:eastAsia="Times New Roman"/>
                <w:lang w:eastAsia="en-GB"/>
              </w:rPr>
            </w:pPr>
            <w:r>
              <w:t>Note 1:</w:t>
            </w:r>
            <w:r>
              <w:tab/>
              <w:t>All configurations are assigned to the UE prior to the start of time period T1.</w:t>
            </w:r>
          </w:p>
          <w:p w14:paraId="25CEE856" w14:textId="77777777" w:rsidR="007C50A0" w:rsidRDefault="007C50A0" w:rsidP="00296FFE">
            <w:pPr>
              <w:pStyle w:val="TAN"/>
              <w:spacing w:line="256" w:lineRule="auto"/>
              <w:rPr>
                <w:rFonts w:eastAsia="Times New Roman"/>
                <w:lang w:eastAsia="en-GB"/>
              </w:rPr>
            </w:pPr>
            <w:r>
              <w:t>Note 2:</w:t>
            </w:r>
            <w:r>
              <w:tab/>
              <w:t>UE-specific PDCCH is not transmitted after T1 starts.</w:t>
            </w:r>
          </w:p>
        </w:tc>
      </w:tr>
    </w:tbl>
    <w:p w14:paraId="48CD2682" w14:textId="77777777" w:rsidR="007C50A0" w:rsidRDefault="007C50A0" w:rsidP="007C50A0">
      <w:pPr>
        <w:rPr>
          <w:rFonts w:eastAsia="Times New Roman"/>
          <w:lang w:eastAsia="en-GB"/>
        </w:rPr>
      </w:pPr>
    </w:p>
    <w:p w14:paraId="014B15F5" w14:textId="77777777" w:rsidR="007C50A0" w:rsidRDefault="007C50A0" w:rsidP="007C50A0">
      <w:pPr>
        <w:pStyle w:val="TH"/>
      </w:pPr>
      <w:r>
        <w:lastRenderedPageBreak/>
        <w:t>Table A.6.5.1.3.1-3: Cell specific test parameters for FR1 (Cell 1) for out-of-sync radio link monitoring tests in DRX mode</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29"/>
        <w:gridCol w:w="850"/>
        <w:gridCol w:w="1328"/>
        <w:gridCol w:w="1328"/>
        <w:gridCol w:w="1329"/>
      </w:tblGrid>
      <w:tr w:rsidR="007C50A0" w14:paraId="662C595D" w14:textId="77777777" w:rsidTr="00296FFE">
        <w:trPr>
          <w:cantSplit/>
          <w:trHeight w:val="161"/>
          <w:jc w:val="center"/>
        </w:trPr>
        <w:tc>
          <w:tcPr>
            <w:tcW w:w="3823" w:type="dxa"/>
            <w:gridSpan w:val="2"/>
            <w:tcBorders>
              <w:top w:val="single" w:sz="4" w:space="0" w:color="auto"/>
              <w:left w:val="single" w:sz="4" w:space="0" w:color="auto"/>
              <w:bottom w:val="nil"/>
              <w:right w:val="single" w:sz="4" w:space="0" w:color="auto"/>
            </w:tcBorders>
            <w:hideMark/>
          </w:tcPr>
          <w:p w14:paraId="38960B7B" w14:textId="77777777" w:rsidR="007C50A0" w:rsidRDefault="007C50A0" w:rsidP="00296FFE">
            <w:pPr>
              <w:pStyle w:val="TAH"/>
              <w:spacing w:line="256" w:lineRule="auto"/>
              <w:rPr>
                <w:rFonts w:eastAsia="Times New Roman"/>
                <w:lang w:eastAsia="en-GB"/>
              </w:rPr>
            </w:pPr>
            <w:r>
              <w:t>Parameter</w:t>
            </w:r>
          </w:p>
        </w:tc>
        <w:tc>
          <w:tcPr>
            <w:tcW w:w="850" w:type="dxa"/>
            <w:tcBorders>
              <w:top w:val="single" w:sz="4" w:space="0" w:color="auto"/>
              <w:left w:val="single" w:sz="4" w:space="0" w:color="auto"/>
              <w:bottom w:val="nil"/>
              <w:right w:val="single" w:sz="4" w:space="0" w:color="auto"/>
            </w:tcBorders>
            <w:hideMark/>
          </w:tcPr>
          <w:p w14:paraId="6F433F5B" w14:textId="77777777" w:rsidR="007C50A0" w:rsidRDefault="007C50A0" w:rsidP="00296FFE">
            <w:pPr>
              <w:pStyle w:val="TAH"/>
              <w:spacing w:line="256" w:lineRule="auto"/>
              <w:rPr>
                <w:rFonts w:eastAsia="Times New Roman"/>
                <w:lang w:eastAsia="en-GB"/>
              </w:rPr>
            </w:pPr>
            <w:r>
              <w:t>Unit</w:t>
            </w:r>
          </w:p>
        </w:tc>
        <w:tc>
          <w:tcPr>
            <w:tcW w:w="3985" w:type="dxa"/>
            <w:gridSpan w:val="3"/>
            <w:tcBorders>
              <w:top w:val="single" w:sz="4" w:space="0" w:color="auto"/>
              <w:left w:val="single" w:sz="4" w:space="0" w:color="auto"/>
              <w:bottom w:val="single" w:sz="4" w:space="0" w:color="auto"/>
              <w:right w:val="single" w:sz="4" w:space="0" w:color="auto"/>
            </w:tcBorders>
            <w:hideMark/>
          </w:tcPr>
          <w:p w14:paraId="01E26AEB" w14:textId="77777777" w:rsidR="007C50A0" w:rsidRDefault="007C50A0" w:rsidP="00296FFE">
            <w:pPr>
              <w:pStyle w:val="TAH"/>
              <w:spacing w:line="256" w:lineRule="auto"/>
              <w:rPr>
                <w:rFonts w:eastAsia="Times New Roman"/>
                <w:lang w:eastAsia="en-GB"/>
              </w:rPr>
            </w:pPr>
            <w:r>
              <w:t>Test 1</w:t>
            </w:r>
          </w:p>
        </w:tc>
      </w:tr>
      <w:tr w:rsidR="007C50A0" w14:paraId="29261790" w14:textId="77777777" w:rsidTr="00296FFE">
        <w:trPr>
          <w:cantSplit/>
          <w:trHeight w:val="183"/>
          <w:jc w:val="center"/>
        </w:trPr>
        <w:tc>
          <w:tcPr>
            <w:tcW w:w="3823" w:type="dxa"/>
            <w:gridSpan w:val="2"/>
            <w:tcBorders>
              <w:top w:val="nil"/>
              <w:left w:val="single" w:sz="4" w:space="0" w:color="auto"/>
              <w:bottom w:val="single" w:sz="4" w:space="0" w:color="auto"/>
              <w:right w:val="single" w:sz="4" w:space="0" w:color="auto"/>
            </w:tcBorders>
          </w:tcPr>
          <w:p w14:paraId="4E6D3421" w14:textId="77777777" w:rsidR="007C50A0" w:rsidRDefault="007C50A0" w:rsidP="00296FFE">
            <w:pPr>
              <w:pStyle w:val="TAH"/>
              <w:spacing w:line="256" w:lineRule="auto"/>
              <w:rPr>
                <w:rFonts w:eastAsia="Times New Roman"/>
                <w:lang w:eastAsia="en-GB"/>
              </w:rPr>
            </w:pPr>
          </w:p>
        </w:tc>
        <w:tc>
          <w:tcPr>
            <w:tcW w:w="850" w:type="dxa"/>
            <w:tcBorders>
              <w:top w:val="nil"/>
              <w:left w:val="single" w:sz="4" w:space="0" w:color="auto"/>
              <w:bottom w:val="single" w:sz="4" w:space="0" w:color="auto"/>
              <w:right w:val="single" w:sz="4" w:space="0" w:color="auto"/>
            </w:tcBorders>
          </w:tcPr>
          <w:p w14:paraId="4E75C3AF" w14:textId="77777777" w:rsidR="007C50A0" w:rsidRDefault="007C50A0" w:rsidP="00296FFE">
            <w:pPr>
              <w:pStyle w:val="TAH"/>
              <w:spacing w:line="256" w:lineRule="auto"/>
              <w:rPr>
                <w:rFonts w:eastAsia="Times New Roman"/>
                <w:lang w:eastAsia="en-GB"/>
              </w:rPr>
            </w:pPr>
          </w:p>
        </w:tc>
        <w:tc>
          <w:tcPr>
            <w:tcW w:w="1328" w:type="dxa"/>
            <w:tcBorders>
              <w:top w:val="single" w:sz="4" w:space="0" w:color="auto"/>
              <w:left w:val="single" w:sz="4" w:space="0" w:color="auto"/>
              <w:bottom w:val="single" w:sz="4" w:space="0" w:color="auto"/>
              <w:right w:val="single" w:sz="4" w:space="0" w:color="auto"/>
            </w:tcBorders>
            <w:hideMark/>
          </w:tcPr>
          <w:p w14:paraId="16E0E76B" w14:textId="77777777" w:rsidR="007C50A0" w:rsidRDefault="007C50A0" w:rsidP="00296FFE">
            <w:pPr>
              <w:pStyle w:val="TAH"/>
              <w:spacing w:line="256" w:lineRule="auto"/>
              <w:rPr>
                <w:rFonts w:eastAsia="Times New Roman"/>
                <w:lang w:eastAsia="en-GB"/>
              </w:rPr>
            </w:pPr>
            <w:r>
              <w:t>T1</w:t>
            </w:r>
          </w:p>
        </w:tc>
        <w:tc>
          <w:tcPr>
            <w:tcW w:w="1328" w:type="dxa"/>
            <w:tcBorders>
              <w:top w:val="single" w:sz="4" w:space="0" w:color="auto"/>
              <w:left w:val="single" w:sz="4" w:space="0" w:color="auto"/>
              <w:bottom w:val="single" w:sz="4" w:space="0" w:color="auto"/>
              <w:right w:val="single" w:sz="4" w:space="0" w:color="auto"/>
            </w:tcBorders>
            <w:hideMark/>
          </w:tcPr>
          <w:p w14:paraId="4D1ABB5A" w14:textId="77777777" w:rsidR="007C50A0" w:rsidRDefault="007C50A0" w:rsidP="00296FFE">
            <w:pPr>
              <w:pStyle w:val="TAH"/>
              <w:spacing w:line="256" w:lineRule="auto"/>
              <w:rPr>
                <w:rFonts w:eastAsia="Times New Roman"/>
                <w:lang w:eastAsia="en-GB"/>
              </w:rPr>
            </w:pPr>
            <w:r>
              <w:t>T2</w:t>
            </w:r>
          </w:p>
        </w:tc>
        <w:tc>
          <w:tcPr>
            <w:tcW w:w="1329" w:type="dxa"/>
            <w:tcBorders>
              <w:top w:val="single" w:sz="4" w:space="0" w:color="auto"/>
              <w:left w:val="single" w:sz="4" w:space="0" w:color="auto"/>
              <w:bottom w:val="single" w:sz="4" w:space="0" w:color="auto"/>
              <w:right w:val="single" w:sz="4" w:space="0" w:color="auto"/>
            </w:tcBorders>
            <w:hideMark/>
          </w:tcPr>
          <w:p w14:paraId="1592507A" w14:textId="77777777" w:rsidR="007C50A0" w:rsidRDefault="007C50A0" w:rsidP="00296FFE">
            <w:pPr>
              <w:pStyle w:val="TAH"/>
              <w:spacing w:line="256" w:lineRule="auto"/>
              <w:rPr>
                <w:rFonts w:eastAsia="Times New Roman"/>
                <w:lang w:eastAsia="en-GB"/>
              </w:rPr>
            </w:pPr>
            <w:r>
              <w:t>T3</w:t>
            </w:r>
          </w:p>
        </w:tc>
      </w:tr>
      <w:tr w:rsidR="007C50A0" w14:paraId="1747192E" w14:textId="77777777" w:rsidTr="00296FFE">
        <w:trPr>
          <w:cantSplit/>
          <w:trHeight w:val="74"/>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3562AE7A" w14:textId="77777777" w:rsidR="007C50A0" w:rsidRDefault="007C50A0" w:rsidP="00296FFE">
            <w:pPr>
              <w:pStyle w:val="TAL"/>
              <w:spacing w:line="256" w:lineRule="auto"/>
              <w:rPr>
                <w:rFonts w:eastAsia="Times New Roman"/>
                <w:lang w:eastAsia="en-GB"/>
              </w:rPr>
            </w:pPr>
            <w:r>
              <w:rPr>
                <w:lang w:eastAsia="ja-JP"/>
              </w:rPr>
              <w:t>EPRE ratio of PDCCH DMRS to SSS</w:t>
            </w:r>
          </w:p>
        </w:tc>
        <w:tc>
          <w:tcPr>
            <w:tcW w:w="850" w:type="dxa"/>
            <w:tcBorders>
              <w:top w:val="single" w:sz="4" w:space="0" w:color="auto"/>
              <w:left w:val="single" w:sz="4" w:space="0" w:color="auto"/>
              <w:bottom w:val="single" w:sz="4" w:space="0" w:color="auto"/>
              <w:right w:val="single" w:sz="4" w:space="0" w:color="auto"/>
            </w:tcBorders>
            <w:hideMark/>
          </w:tcPr>
          <w:p w14:paraId="25CC5CE2" w14:textId="77777777" w:rsidR="007C50A0" w:rsidRDefault="007C50A0" w:rsidP="00296FFE">
            <w:pPr>
              <w:pStyle w:val="TAC"/>
              <w:spacing w:line="256" w:lineRule="auto"/>
              <w:rPr>
                <w:rFonts w:eastAsia="Times New Roman"/>
                <w:lang w:eastAsia="en-GB"/>
              </w:rPr>
            </w:pPr>
            <w: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2C14066C" w14:textId="77777777" w:rsidR="007C50A0" w:rsidRDefault="007C50A0" w:rsidP="00296FFE">
            <w:pPr>
              <w:pStyle w:val="TAC"/>
              <w:spacing w:line="256" w:lineRule="auto"/>
              <w:rPr>
                <w:rFonts w:eastAsia="Times New Roman"/>
                <w:lang w:eastAsia="en-GB"/>
              </w:rPr>
            </w:pPr>
            <w:r>
              <w:t>4</w:t>
            </w:r>
          </w:p>
        </w:tc>
      </w:tr>
      <w:tr w:rsidR="007C50A0" w14:paraId="27D13DFB" w14:textId="77777777" w:rsidTr="00296FFE">
        <w:trPr>
          <w:cantSplit/>
          <w:trHeight w:val="172"/>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D9DB92D" w14:textId="77777777" w:rsidR="007C50A0" w:rsidRDefault="007C50A0" w:rsidP="00296FFE">
            <w:pPr>
              <w:pStyle w:val="TAL"/>
              <w:spacing w:line="256" w:lineRule="auto"/>
              <w:rPr>
                <w:rFonts w:eastAsia="Times New Roman"/>
                <w:lang w:eastAsia="en-GB"/>
              </w:rPr>
            </w:pPr>
            <w:r>
              <w:rPr>
                <w:lang w:eastAsia="ja-JP"/>
              </w:rPr>
              <w:t>EPRE ratio of PDCCH to PDCCH DMRS</w:t>
            </w:r>
          </w:p>
        </w:tc>
        <w:tc>
          <w:tcPr>
            <w:tcW w:w="850" w:type="dxa"/>
            <w:tcBorders>
              <w:top w:val="single" w:sz="4" w:space="0" w:color="auto"/>
              <w:left w:val="single" w:sz="4" w:space="0" w:color="auto"/>
              <w:bottom w:val="single" w:sz="4" w:space="0" w:color="auto"/>
              <w:right w:val="single" w:sz="4" w:space="0" w:color="auto"/>
            </w:tcBorders>
            <w:hideMark/>
          </w:tcPr>
          <w:p w14:paraId="46D5C76B" w14:textId="77777777" w:rsidR="007C50A0" w:rsidRDefault="007C50A0" w:rsidP="00296FFE">
            <w:pPr>
              <w:pStyle w:val="TAC"/>
              <w:spacing w:line="256" w:lineRule="auto"/>
              <w:rPr>
                <w:rFonts w:eastAsia="Times New Roman"/>
                <w:lang w:eastAsia="en-GB"/>
              </w:rPr>
            </w:pPr>
            <w:r>
              <w:t>dB</w:t>
            </w:r>
          </w:p>
        </w:tc>
        <w:tc>
          <w:tcPr>
            <w:tcW w:w="3985" w:type="dxa"/>
            <w:gridSpan w:val="3"/>
            <w:tcBorders>
              <w:top w:val="single" w:sz="4" w:space="0" w:color="auto"/>
              <w:left w:val="single" w:sz="4" w:space="0" w:color="auto"/>
              <w:bottom w:val="single" w:sz="4" w:space="0" w:color="auto"/>
              <w:right w:val="single" w:sz="4" w:space="0" w:color="auto"/>
            </w:tcBorders>
            <w:hideMark/>
          </w:tcPr>
          <w:p w14:paraId="12502612" w14:textId="77777777" w:rsidR="007C50A0" w:rsidRDefault="007C50A0" w:rsidP="00296FFE">
            <w:pPr>
              <w:pStyle w:val="TAC"/>
              <w:spacing w:line="256" w:lineRule="auto"/>
              <w:rPr>
                <w:rFonts w:eastAsia="Times New Roman"/>
                <w:lang w:eastAsia="en-GB"/>
              </w:rPr>
            </w:pPr>
            <w:r>
              <w:t>0</w:t>
            </w:r>
          </w:p>
        </w:tc>
      </w:tr>
      <w:tr w:rsidR="007C50A0" w14:paraId="221D460B"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21439DED" w14:textId="77777777" w:rsidR="007C50A0" w:rsidRDefault="007C50A0" w:rsidP="00296FFE">
            <w:pPr>
              <w:pStyle w:val="TAL"/>
              <w:spacing w:line="256" w:lineRule="auto"/>
              <w:rPr>
                <w:rFonts w:eastAsia="Times New Roman"/>
                <w:lang w:eastAsia="en-GB"/>
              </w:rPr>
            </w:pPr>
            <w:r>
              <w:rPr>
                <w:lang w:eastAsia="ja-JP"/>
              </w:rPr>
              <w:t>EPRE ratio of PBCH DMRS to SSS</w:t>
            </w:r>
          </w:p>
        </w:tc>
        <w:tc>
          <w:tcPr>
            <w:tcW w:w="850" w:type="dxa"/>
            <w:tcBorders>
              <w:top w:val="single" w:sz="4" w:space="0" w:color="auto"/>
              <w:left w:val="single" w:sz="4" w:space="0" w:color="auto"/>
              <w:bottom w:val="single" w:sz="4" w:space="0" w:color="auto"/>
              <w:right w:val="single" w:sz="4" w:space="0" w:color="auto"/>
            </w:tcBorders>
            <w:hideMark/>
          </w:tcPr>
          <w:p w14:paraId="3A0E5B79" w14:textId="77777777" w:rsidR="007C50A0" w:rsidRDefault="007C50A0" w:rsidP="00296FFE">
            <w:pPr>
              <w:pStyle w:val="TAC"/>
              <w:spacing w:line="256" w:lineRule="auto"/>
              <w:rPr>
                <w:rFonts w:eastAsia="Times New Roman"/>
                <w:lang w:eastAsia="en-GB"/>
              </w:rPr>
            </w:pPr>
            <w:r>
              <w:t>dB</w:t>
            </w:r>
          </w:p>
        </w:tc>
        <w:tc>
          <w:tcPr>
            <w:tcW w:w="3985" w:type="dxa"/>
            <w:gridSpan w:val="3"/>
            <w:tcBorders>
              <w:top w:val="single" w:sz="4" w:space="0" w:color="auto"/>
              <w:left w:val="single" w:sz="4" w:space="0" w:color="auto"/>
              <w:bottom w:val="nil"/>
              <w:right w:val="single" w:sz="4" w:space="0" w:color="auto"/>
            </w:tcBorders>
            <w:hideMark/>
          </w:tcPr>
          <w:p w14:paraId="53D80AA5" w14:textId="77777777" w:rsidR="007C50A0" w:rsidRDefault="007C50A0" w:rsidP="00296FFE">
            <w:pPr>
              <w:pStyle w:val="TAC"/>
              <w:spacing w:line="256" w:lineRule="auto"/>
              <w:rPr>
                <w:rFonts w:eastAsia="Times New Roman"/>
                <w:lang w:eastAsia="en-GB"/>
              </w:rPr>
            </w:pPr>
            <w:r>
              <w:t>0</w:t>
            </w:r>
          </w:p>
        </w:tc>
      </w:tr>
      <w:tr w:rsidR="007C50A0" w14:paraId="36273E0D"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814CF43" w14:textId="77777777" w:rsidR="007C50A0" w:rsidRDefault="007C50A0" w:rsidP="00296FFE">
            <w:pPr>
              <w:pStyle w:val="TAL"/>
              <w:spacing w:line="256" w:lineRule="auto"/>
              <w:rPr>
                <w:rFonts w:eastAsia="Times New Roman"/>
                <w:lang w:eastAsia="en-GB"/>
              </w:rPr>
            </w:pPr>
            <w:r>
              <w:rPr>
                <w:lang w:eastAsia="ja-JP"/>
              </w:rPr>
              <w:t>EPRE ratio of PBCH to PBCH DMRS</w:t>
            </w:r>
          </w:p>
        </w:tc>
        <w:tc>
          <w:tcPr>
            <w:tcW w:w="850" w:type="dxa"/>
            <w:tcBorders>
              <w:top w:val="single" w:sz="4" w:space="0" w:color="auto"/>
              <w:left w:val="single" w:sz="4" w:space="0" w:color="auto"/>
              <w:bottom w:val="single" w:sz="4" w:space="0" w:color="auto"/>
              <w:right w:val="single" w:sz="4" w:space="0" w:color="auto"/>
            </w:tcBorders>
            <w:hideMark/>
          </w:tcPr>
          <w:p w14:paraId="3160312E"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nil"/>
              <w:right w:val="single" w:sz="4" w:space="0" w:color="auto"/>
            </w:tcBorders>
          </w:tcPr>
          <w:p w14:paraId="524B8482" w14:textId="77777777" w:rsidR="007C50A0" w:rsidRDefault="007C50A0" w:rsidP="00296FFE">
            <w:pPr>
              <w:pStyle w:val="TAC"/>
              <w:spacing w:line="256" w:lineRule="auto"/>
              <w:rPr>
                <w:rFonts w:eastAsia="Times New Roman"/>
                <w:lang w:eastAsia="en-GB"/>
              </w:rPr>
            </w:pPr>
          </w:p>
        </w:tc>
      </w:tr>
      <w:tr w:rsidR="007C50A0" w14:paraId="19112156" w14:textId="77777777" w:rsidTr="00296FFE">
        <w:trPr>
          <w:cantSplit/>
          <w:trHeight w:val="172"/>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A8455DC" w14:textId="77777777" w:rsidR="007C50A0" w:rsidRDefault="007C50A0" w:rsidP="00296FFE">
            <w:pPr>
              <w:pStyle w:val="TAL"/>
              <w:spacing w:line="256" w:lineRule="auto"/>
              <w:rPr>
                <w:rFonts w:eastAsia="Times New Roman"/>
                <w:lang w:eastAsia="en-GB"/>
              </w:rPr>
            </w:pPr>
            <w:r>
              <w:rPr>
                <w:lang w:eastAsia="ja-JP"/>
              </w:rPr>
              <w:t>EPRE ratio of PSS to SSS</w:t>
            </w:r>
          </w:p>
        </w:tc>
        <w:tc>
          <w:tcPr>
            <w:tcW w:w="850" w:type="dxa"/>
            <w:tcBorders>
              <w:top w:val="single" w:sz="4" w:space="0" w:color="auto"/>
              <w:left w:val="single" w:sz="4" w:space="0" w:color="auto"/>
              <w:bottom w:val="single" w:sz="4" w:space="0" w:color="auto"/>
              <w:right w:val="single" w:sz="4" w:space="0" w:color="auto"/>
            </w:tcBorders>
            <w:hideMark/>
          </w:tcPr>
          <w:p w14:paraId="61DEAA4B"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nil"/>
              <w:right w:val="single" w:sz="4" w:space="0" w:color="auto"/>
            </w:tcBorders>
          </w:tcPr>
          <w:p w14:paraId="3637E320" w14:textId="77777777" w:rsidR="007C50A0" w:rsidRDefault="007C50A0" w:rsidP="00296FFE">
            <w:pPr>
              <w:pStyle w:val="TAC"/>
              <w:spacing w:line="256" w:lineRule="auto"/>
              <w:rPr>
                <w:rFonts w:eastAsia="Times New Roman"/>
                <w:lang w:eastAsia="en-GB"/>
              </w:rPr>
            </w:pPr>
          </w:p>
        </w:tc>
      </w:tr>
      <w:tr w:rsidR="007C50A0" w14:paraId="1AF71BD6"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138AA7F" w14:textId="77777777" w:rsidR="007C50A0" w:rsidRDefault="007C50A0" w:rsidP="00296FFE">
            <w:pPr>
              <w:pStyle w:val="TAL"/>
              <w:spacing w:line="256" w:lineRule="auto"/>
              <w:rPr>
                <w:rFonts w:eastAsia="Times New Roman"/>
                <w:lang w:eastAsia="en-GB"/>
              </w:rPr>
            </w:pPr>
            <w:r>
              <w:rPr>
                <w:lang w:eastAsia="ja-JP"/>
              </w:rPr>
              <w:t xml:space="preserve">EPRE ratio of PDSCH DMRS to SSS </w:t>
            </w:r>
          </w:p>
        </w:tc>
        <w:tc>
          <w:tcPr>
            <w:tcW w:w="850" w:type="dxa"/>
            <w:tcBorders>
              <w:top w:val="single" w:sz="4" w:space="0" w:color="auto"/>
              <w:left w:val="single" w:sz="4" w:space="0" w:color="auto"/>
              <w:bottom w:val="single" w:sz="4" w:space="0" w:color="auto"/>
              <w:right w:val="single" w:sz="4" w:space="0" w:color="auto"/>
            </w:tcBorders>
            <w:hideMark/>
          </w:tcPr>
          <w:p w14:paraId="35F1A434"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nil"/>
              <w:right w:val="single" w:sz="4" w:space="0" w:color="auto"/>
            </w:tcBorders>
          </w:tcPr>
          <w:p w14:paraId="12351F1B" w14:textId="77777777" w:rsidR="007C50A0" w:rsidRDefault="007C50A0" w:rsidP="00296FFE">
            <w:pPr>
              <w:pStyle w:val="TAC"/>
              <w:spacing w:line="256" w:lineRule="auto"/>
              <w:rPr>
                <w:rFonts w:eastAsia="Times New Roman"/>
                <w:lang w:eastAsia="en-GB"/>
              </w:rPr>
            </w:pPr>
          </w:p>
        </w:tc>
      </w:tr>
      <w:tr w:rsidR="007C50A0" w14:paraId="1FC76C20"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14F3B018" w14:textId="77777777" w:rsidR="007C50A0" w:rsidRDefault="007C50A0" w:rsidP="00296FFE">
            <w:pPr>
              <w:pStyle w:val="TAL"/>
              <w:spacing w:line="256" w:lineRule="auto"/>
              <w:rPr>
                <w:rFonts w:eastAsia="Times New Roman"/>
                <w:lang w:eastAsia="en-GB"/>
              </w:rPr>
            </w:pPr>
            <w:r>
              <w:rPr>
                <w:lang w:eastAsia="ja-JP"/>
              </w:rPr>
              <w:t>EPRE ratio of PDSCH to PDSCH DMRS</w:t>
            </w:r>
          </w:p>
        </w:tc>
        <w:tc>
          <w:tcPr>
            <w:tcW w:w="850" w:type="dxa"/>
            <w:tcBorders>
              <w:top w:val="single" w:sz="4" w:space="0" w:color="auto"/>
              <w:left w:val="single" w:sz="4" w:space="0" w:color="auto"/>
              <w:bottom w:val="single" w:sz="4" w:space="0" w:color="auto"/>
              <w:right w:val="single" w:sz="4" w:space="0" w:color="auto"/>
            </w:tcBorders>
            <w:hideMark/>
          </w:tcPr>
          <w:p w14:paraId="63B749E8"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nil"/>
              <w:right w:val="single" w:sz="4" w:space="0" w:color="auto"/>
            </w:tcBorders>
          </w:tcPr>
          <w:p w14:paraId="099B242C" w14:textId="77777777" w:rsidR="007C50A0" w:rsidRDefault="007C50A0" w:rsidP="00296FFE">
            <w:pPr>
              <w:pStyle w:val="TAC"/>
              <w:spacing w:line="256" w:lineRule="auto"/>
              <w:rPr>
                <w:rFonts w:eastAsia="Times New Roman"/>
                <w:lang w:eastAsia="en-GB"/>
              </w:rPr>
            </w:pPr>
          </w:p>
        </w:tc>
      </w:tr>
      <w:tr w:rsidR="007C50A0" w14:paraId="636FE564"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408BCDAF" w14:textId="77777777" w:rsidR="007C50A0" w:rsidRDefault="007C50A0" w:rsidP="00296FFE">
            <w:pPr>
              <w:pStyle w:val="TAL"/>
              <w:spacing w:line="256" w:lineRule="auto"/>
              <w:rPr>
                <w:rFonts w:eastAsia="Times New Roman"/>
                <w:lang w:eastAsia="en-GB"/>
              </w:rPr>
            </w:pPr>
            <w:r>
              <w:rPr>
                <w:lang w:eastAsia="ja-JP"/>
              </w:rPr>
              <w:t>EPRE ratio of OCNG DMRS to SSS</w:t>
            </w:r>
          </w:p>
        </w:tc>
        <w:tc>
          <w:tcPr>
            <w:tcW w:w="850" w:type="dxa"/>
            <w:tcBorders>
              <w:top w:val="single" w:sz="4" w:space="0" w:color="auto"/>
              <w:left w:val="single" w:sz="4" w:space="0" w:color="auto"/>
              <w:bottom w:val="single" w:sz="4" w:space="0" w:color="auto"/>
              <w:right w:val="single" w:sz="4" w:space="0" w:color="auto"/>
            </w:tcBorders>
            <w:hideMark/>
          </w:tcPr>
          <w:p w14:paraId="4E5E860B"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nil"/>
              <w:right w:val="single" w:sz="4" w:space="0" w:color="auto"/>
            </w:tcBorders>
          </w:tcPr>
          <w:p w14:paraId="1B493B2D" w14:textId="77777777" w:rsidR="007C50A0" w:rsidRDefault="007C50A0" w:rsidP="00296FFE">
            <w:pPr>
              <w:pStyle w:val="TAC"/>
              <w:spacing w:line="256" w:lineRule="auto"/>
              <w:rPr>
                <w:rFonts w:eastAsia="Times New Roman"/>
                <w:lang w:eastAsia="en-GB"/>
              </w:rPr>
            </w:pPr>
          </w:p>
        </w:tc>
      </w:tr>
      <w:tr w:rsidR="007C50A0" w14:paraId="32531178" w14:textId="77777777" w:rsidTr="00296FFE">
        <w:trPr>
          <w:cantSplit/>
          <w:trHeight w:val="161"/>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56C0286F" w14:textId="77777777" w:rsidR="007C50A0" w:rsidRDefault="007C50A0" w:rsidP="00296FFE">
            <w:pPr>
              <w:pStyle w:val="TAL"/>
              <w:spacing w:line="256" w:lineRule="auto"/>
              <w:rPr>
                <w:rFonts w:eastAsia="Times New Roman"/>
                <w:lang w:eastAsia="en-GB"/>
              </w:rPr>
            </w:pPr>
            <w:r>
              <w:rPr>
                <w:lang w:eastAsia="ja-JP"/>
              </w:rPr>
              <w:t>EPRE ratio of OCNG to OCNG DMRS</w:t>
            </w:r>
          </w:p>
        </w:tc>
        <w:tc>
          <w:tcPr>
            <w:tcW w:w="850" w:type="dxa"/>
            <w:tcBorders>
              <w:top w:val="single" w:sz="4" w:space="0" w:color="auto"/>
              <w:left w:val="single" w:sz="4" w:space="0" w:color="auto"/>
              <w:bottom w:val="single" w:sz="4" w:space="0" w:color="auto"/>
              <w:right w:val="single" w:sz="4" w:space="0" w:color="auto"/>
            </w:tcBorders>
            <w:hideMark/>
          </w:tcPr>
          <w:p w14:paraId="24DC14E0" w14:textId="77777777" w:rsidR="007C50A0" w:rsidRDefault="007C50A0" w:rsidP="00296FFE">
            <w:pPr>
              <w:pStyle w:val="TAC"/>
              <w:spacing w:line="256" w:lineRule="auto"/>
              <w:rPr>
                <w:rFonts w:eastAsia="Times New Roman"/>
                <w:lang w:eastAsia="en-GB"/>
              </w:rPr>
            </w:pPr>
            <w:r>
              <w:t>dB</w:t>
            </w:r>
          </w:p>
        </w:tc>
        <w:tc>
          <w:tcPr>
            <w:tcW w:w="3985" w:type="dxa"/>
            <w:gridSpan w:val="3"/>
            <w:tcBorders>
              <w:top w:val="nil"/>
              <w:left w:val="single" w:sz="4" w:space="0" w:color="auto"/>
              <w:bottom w:val="single" w:sz="4" w:space="0" w:color="auto"/>
              <w:right w:val="single" w:sz="4" w:space="0" w:color="auto"/>
            </w:tcBorders>
          </w:tcPr>
          <w:p w14:paraId="2A199417" w14:textId="77777777" w:rsidR="007C50A0" w:rsidRDefault="007C50A0" w:rsidP="00296FFE">
            <w:pPr>
              <w:pStyle w:val="TAC"/>
              <w:spacing w:line="256" w:lineRule="auto"/>
              <w:rPr>
                <w:rFonts w:eastAsia="Times New Roman"/>
                <w:lang w:eastAsia="en-GB"/>
              </w:rPr>
            </w:pPr>
          </w:p>
        </w:tc>
      </w:tr>
      <w:tr w:rsidR="007C50A0" w14:paraId="33CA6B5A" w14:textId="77777777" w:rsidTr="00296FFE">
        <w:trPr>
          <w:cantSplit/>
          <w:trHeight w:val="177"/>
          <w:jc w:val="center"/>
        </w:trPr>
        <w:tc>
          <w:tcPr>
            <w:tcW w:w="1795" w:type="dxa"/>
            <w:tcBorders>
              <w:top w:val="single" w:sz="4" w:space="0" w:color="auto"/>
              <w:left w:val="single" w:sz="4" w:space="0" w:color="auto"/>
              <w:bottom w:val="nil"/>
              <w:right w:val="single" w:sz="4" w:space="0" w:color="auto"/>
            </w:tcBorders>
            <w:hideMark/>
          </w:tcPr>
          <w:p w14:paraId="37D1FDA3" w14:textId="77777777" w:rsidR="007C50A0" w:rsidRDefault="007C50A0" w:rsidP="00296FFE">
            <w:pPr>
              <w:pStyle w:val="TAL"/>
              <w:spacing w:line="256" w:lineRule="auto"/>
              <w:rPr>
                <w:rFonts w:eastAsia="Times New Roman"/>
                <w:lang w:eastAsia="en-GB"/>
              </w:rPr>
            </w:pPr>
            <w:r>
              <w:t>SNR on RLM-RS</w:t>
            </w:r>
          </w:p>
        </w:tc>
        <w:tc>
          <w:tcPr>
            <w:tcW w:w="2028" w:type="dxa"/>
            <w:tcBorders>
              <w:top w:val="single" w:sz="4" w:space="0" w:color="auto"/>
              <w:left w:val="single" w:sz="4" w:space="0" w:color="auto"/>
              <w:bottom w:val="single" w:sz="4" w:space="0" w:color="auto"/>
              <w:right w:val="single" w:sz="4" w:space="0" w:color="auto"/>
            </w:tcBorders>
            <w:hideMark/>
          </w:tcPr>
          <w:p w14:paraId="0DFC3647"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1FBAF007" w14:textId="77777777" w:rsidR="007C50A0" w:rsidRDefault="007C50A0" w:rsidP="00296FFE">
            <w:pPr>
              <w:pStyle w:val="TAC"/>
              <w:spacing w:line="256" w:lineRule="auto"/>
              <w:rPr>
                <w:rFonts w:eastAsia="Times New Roman"/>
                <w:lang w:eastAsia="en-GB"/>
              </w:rPr>
            </w:pPr>
            <w:r>
              <w:t>dB</w:t>
            </w:r>
          </w:p>
        </w:tc>
        <w:tc>
          <w:tcPr>
            <w:tcW w:w="1328" w:type="dxa"/>
            <w:tcBorders>
              <w:top w:val="single" w:sz="4" w:space="0" w:color="auto"/>
              <w:left w:val="single" w:sz="4" w:space="0" w:color="auto"/>
              <w:bottom w:val="single" w:sz="4" w:space="0" w:color="auto"/>
              <w:right w:val="single" w:sz="4" w:space="0" w:color="auto"/>
            </w:tcBorders>
            <w:hideMark/>
          </w:tcPr>
          <w:p w14:paraId="6196F2CA" w14:textId="77777777" w:rsidR="007C50A0" w:rsidRDefault="007C50A0" w:rsidP="00296FFE">
            <w:pPr>
              <w:pStyle w:val="TAC"/>
              <w:spacing w:line="256" w:lineRule="auto"/>
              <w:rPr>
                <w:rFonts w:eastAsia="MS Mincho"/>
                <w:lang w:eastAsia="en-GB"/>
              </w:rPr>
            </w:pPr>
            <w:r>
              <w:rPr>
                <w:rFonts w:eastAsia="MS Mincho"/>
              </w:rPr>
              <w:t>1</w:t>
            </w:r>
          </w:p>
        </w:tc>
        <w:tc>
          <w:tcPr>
            <w:tcW w:w="1328" w:type="dxa"/>
            <w:tcBorders>
              <w:top w:val="single" w:sz="4" w:space="0" w:color="auto"/>
              <w:left w:val="single" w:sz="4" w:space="0" w:color="auto"/>
              <w:bottom w:val="single" w:sz="4" w:space="0" w:color="auto"/>
              <w:right w:val="single" w:sz="4" w:space="0" w:color="auto"/>
            </w:tcBorders>
            <w:hideMark/>
          </w:tcPr>
          <w:p w14:paraId="76ED1CB3" w14:textId="77777777" w:rsidR="007C50A0" w:rsidRDefault="007C50A0" w:rsidP="00296FFE">
            <w:pPr>
              <w:pStyle w:val="TAC"/>
              <w:spacing w:line="256" w:lineRule="auto"/>
              <w:rPr>
                <w:rFonts w:eastAsia="MS Mincho"/>
                <w:lang w:eastAsia="en-GB"/>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hideMark/>
          </w:tcPr>
          <w:p w14:paraId="0172FFC2" w14:textId="77777777" w:rsidR="007C50A0" w:rsidRDefault="007C50A0" w:rsidP="00296FFE">
            <w:pPr>
              <w:pStyle w:val="TAC"/>
              <w:spacing w:line="256" w:lineRule="auto"/>
              <w:rPr>
                <w:rFonts w:eastAsia="MS Mincho"/>
                <w:lang w:eastAsia="en-GB"/>
              </w:rPr>
            </w:pPr>
            <w:r>
              <w:rPr>
                <w:rFonts w:eastAsia="MS Mincho"/>
              </w:rPr>
              <w:t>-15</w:t>
            </w:r>
          </w:p>
        </w:tc>
      </w:tr>
      <w:tr w:rsidR="007C50A0" w14:paraId="73261426" w14:textId="77777777" w:rsidTr="00296FFE">
        <w:trPr>
          <w:cantSplit/>
          <w:trHeight w:val="234"/>
          <w:jc w:val="center"/>
        </w:trPr>
        <w:tc>
          <w:tcPr>
            <w:tcW w:w="1795" w:type="dxa"/>
            <w:tcBorders>
              <w:top w:val="nil"/>
              <w:left w:val="single" w:sz="4" w:space="0" w:color="auto"/>
              <w:bottom w:val="nil"/>
              <w:right w:val="single" w:sz="4" w:space="0" w:color="auto"/>
            </w:tcBorders>
          </w:tcPr>
          <w:p w14:paraId="7785262C"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4A166074"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577F2B1D" w14:textId="77777777" w:rsidR="007C50A0" w:rsidRDefault="007C50A0" w:rsidP="00296FFE">
            <w:pPr>
              <w:pStyle w:val="TAC"/>
              <w:spacing w:line="256" w:lineRule="auto"/>
              <w:rPr>
                <w:rFonts w:eastAsia="Times New Roman"/>
                <w:lang w:eastAsia="en-GB"/>
              </w:rPr>
            </w:pPr>
          </w:p>
        </w:tc>
        <w:tc>
          <w:tcPr>
            <w:tcW w:w="1328" w:type="dxa"/>
            <w:tcBorders>
              <w:top w:val="single" w:sz="4" w:space="0" w:color="auto"/>
              <w:left w:val="single" w:sz="4" w:space="0" w:color="auto"/>
              <w:bottom w:val="single" w:sz="4" w:space="0" w:color="auto"/>
              <w:right w:val="single" w:sz="4" w:space="0" w:color="auto"/>
            </w:tcBorders>
            <w:hideMark/>
          </w:tcPr>
          <w:p w14:paraId="44A5E3BB" w14:textId="77777777" w:rsidR="007C50A0" w:rsidRDefault="007C50A0" w:rsidP="00296FFE">
            <w:pPr>
              <w:pStyle w:val="TAC"/>
              <w:spacing w:line="256" w:lineRule="auto"/>
              <w:rPr>
                <w:rFonts w:eastAsia="Times New Roman"/>
                <w:noProof/>
                <w:lang w:eastAsia="en-GB"/>
              </w:rPr>
            </w:pPr>
            <w:r>
              <w:rPr>
                <w:noProof/>
              </w:rPr>
              <w:t>1</w:t>
            </w:r>
          </w:p>
        </w:tc>
        <w:tc>
          <w:tcPr>
            <w:tcW w:w="1328" w:type="dxa"/>
            <w:tcBorders>
              <w:top w:val="single" w:sz="4" w:space="0" w:color="auto"/>
              <w:left w:val="single" w:sz="4" w:space="0" w:color="auto"/>
              <w:bottom w:val="single" w:sz="4" w:space="0" w:color="auto"/>
              <w:right w:val="single" w:sz="4" w:space="0" w:color="auto"/>
            </w:tcBorders>
            <w:hideMark/>
          </w:tcPr>
          <w:p w14:paraId="2B1E61DD" w14:textId="77777777" w:rsidR="007C50A0" w:rsidRDefault="007C50A0" w:rsidP="00296FFE">
            <w:pPr>
              <w:pStyle w:val="TAC"/>
              <w:spacing w:line="256" w:lineRule="auto"/>
              <w:rPr>
                <w:rFonts w:eastAsia="Times New Roman"/>
                <w:noProof/>
                <w:lang w:eastAsia="en-GB"/>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hideMark/>
          </w:tcPr>
          <w:p w14:paraId="479D2876" w14:textId="77777777" w:rsidR="007C50A0" w:rsidRDefault="007C50A0" w:rsidP="00296FFE">
            <w:pPr>
              <w:pStyle w:val="TAC"/>
              <w:spacing w:line="256" w:lineRule="auto"/>
              <w:rPr>
                <w:rFonts w:eastAsia="Times New Roman"/>
                <w:noProof/>
                <w:lang w:eastAsia="en-GB"/>
              </w:rPr>
            </w:pPr>
            <w:r>
              <w:rPr>
                <w:rFonts w:eastAsia="MS Mincho"/>
              </w:rPr>
              <w:t>-15</w:t>
            </w:r>
          </w:p>
        </w:tc>
      </w:tr>
      <w:tr w:rsidR="007C50A0" w14:paraId="5F8879B7" w14:textId="77777777" w:rsidTr="00296FFE">
        <w:trPr>
          <w:cantSplit/>
          <w:trHeight w:val="129"/>
          <w:jc w:val="center"/>
        </w:trPr>
        <w:tc>
          <w:tcPr>
            <w:tcW w:w="1795" w:type="dxa"/>
            <w:tcBorders>
              <w:top w:val="nil"/>
              <w:left w:val="single" w:sz="4" w:space="0" w:color="auto"/>
              <w:bottom w:val="single" w:sz="4" w:space="0" w:color="auto"/>
              <w:right w:val="single" w:sz="4" w:space="0" w:color="auto"/>
            </w:tcBorders>
          </w:tcPr>
          <w:p w14:paraId="16DFFB7B"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29BF52F6"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2BDE6077" w14:textId="77777777" w:rsidR="007C50A0" w:rsidRDefault="007C50A0" w:rsidP="00296FFE">
            <w:pPr>
              <w:pStyle w:val="TAC"/>
              <w:spacing w:line="256" w:lineRule="auto"/>
              <w:rPr>
                <w:rFonts w:eastAsia="Times New Roman"/>
                <w:lang w:eastAsia="en-GB"/>
              </w:rPr>
            </w:pPr>
          </w:p>
        </w:tc>
        <w:tc>
          <w:tcPr>
            <w:tcW w:w="1328" w:type="dxa"/>
            <w:tcBorders>
              <w:top w:val="single" w:sz="4" w:space="0" w:color="auto"/>
              <w:left w:val="single" w:sz="4" w:space="0" w:color="auto"/>
              <w:bottom w:val="single" w:sz="4" w:space="0" w:color="auto"/>
              <w:right w:val="single" w:sz="4" w:space="0" w:color="auto"/>
            </w:tcBorders>
            <w:hideMark/>
          </w:tcPr>
          <w:p w14:paraId="0D277872" w14:textId="77777777" w:rsidR="007C50A0" w:rsidRDefault="007C50A0" w:rsidP="00296FFE">
            <w:pPr>
              <w:pStyle w:val="TAC"/>
              <w:spacing w:line="256" w:lineRule="auto"/>
              <w:rPr>
                <w:rFonts w:eastAsia="Times New Roman"/>
                <w:noProof/>
                <w:lang w:eastAsia="en-GB"/>
              </w:rPr>
            </w:pPr>
            <w:r>
              <w:rPr>
                <w:noProof/>
              </w:rPr>
              <w:t>1</w:t>
            </w:r>
          </w:p>
        </w:tc>
        <w:tc>
          <w:tcPr>
            <w:tcW w:w="1328" w:type="dxa"/>
            <w:tcBorders>
              <w:top w:val="single" w:sz="4" w:space="0" w:color="auto"/>
              <w:left w:val="single" w:sz="4" w:space="0" w:color="auto"/>
              <w:bottom w:val="single" w:sz="4" w:space="0" w:color="auto"/>
              <w:right w:val="single" w:sz="4" w:space="0" w:color="auto"/>
            </w:tcBorders>
            <w:hideMark/>
          </w:tcPr>
          <w:p w14:paraId="3E445E45" w14:textId="77777777" w:rsidR="007C50A0" w:rsidRDefault="007C50A0" w:rsidP="00296FFE">
            <w:pPr>
              <w:pStyle w:val="TAC"/>
              <w:spacing w:line="256" w:lineRule="auto"/>
              <w:rPr>
                <w:rFonts w:eastAsia="Times New Roman"/>
                <w:noProof/>
                <w:lang w:eastAsia="en-GB"/>
              </w:rPr>
            </w:pPr>
            <w:r>
              <w:rPr>
                <w:rFonts w:eastAsia="MS Mincho"/>
              </w:rPr>
              <w:t>-7</w:t>
            </w:r>
          </w:p>
        </w:tc>
        <w:tc>
          <w:tcPr>
            <w:tcW w:w="1329" w:type="dxa"/>
            <w:tcBorders>
              <w:top w:val="single" w:sz="4" w:space="0" w:color="auto"/>
              <w:left w:val="single" w:sz="4" w:space="0" w:color="auto"/>
              <w:bottom w:val="single" w:sz="4" w:space="0" w:color="auto"/>
              <w:right w:val="single" w:sz="4" w:space="0" w:color="auto"/>
            </w:tcBorders>
            <w:hideMark/>
          </w:tcPr>
          <w:p w14:paraId="5FE14106" w14:textId="77777777" w:rsidR="007C50A0" w:rsidRDefault="007C50A0" w:rsidP="00296FFE">
            <w:pPr>
              <w:pStyle w:val="TAC"/>
              <w:spacing w:line="256" w:lineRule="auto"/>
              <w:rPr>
                <w:rFonts w:eastAsia="Times New Roman"/>
                <w:noProof/>
                <w:lang w:eastAsia="en-GB"/>
              </w:rPr>
            </w:pPr>
            <w:r>
              <w:rPr>
                <w:rFonts w:eastAsia="MS Mincho"/>
              </w:rPr>
              <w:t>-15</w:t>
            </w:r>
          </w:p>
        </w:tc>
      </w:tr>
      <w:tr w:rsidR="007C50A0" w14:paraId="4250B7AC" w14:textId="77777777" w:rsidTr="00296FFE">
        <w:trPr>
          <w:cantSplit/>
          <w:trHeight w:val="181"/>
          <w:jc w:val="center"/>
        </w:trPr>
        <w:tc>
          <w:tcPr>
            <w:tcW w:w="1795" w:type="dxa"/>
            <w:tcBorders>
              <w:top w:val="single" w:sz="4" w:space="0" w:color="auto"/>
              <w:left w:val="single" w:sz="4" w:space="0" w:color="auto"/>
              <w:bottom w:val="nil"/>
              <w:right w:val="single" w:sz="4" w:space="0" w:color="auto"/>
            </w:tcBorders>
            <w:hideMark/>
          </w:tcPr>
          <w:p w14:paraId="11B248F6"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310" w:dyaOrig="410" w14:anchorId="71018840">
                <v:shape id="_x0000_i1053" type="#_x0000_t75" style="width:15.9pt;height:20.55pt" o:ole="" fillcolor="window">
                  <v:imagedata r:id="rId12" o:title=""/>
                </v:shape>
                <o:OLEObject Type="Embed" ProgID="Equation.3" ShapeID="_x0000_i1053" DrawAspect="Content" ObjectID="_1715006439" r:id="rId56"/>
              </w:object>
            </w:r>
          </w:p>
        </w:tc>
        <w:tc>
          <w:tcPr>
            <w:tcW w:w="2028" w:type="dxa"/>
            <w:tcBorders>
              <w:top w:val="single" w:sz="4" w:space="0" w:color="auto"/>
              <w:left w:val="single" w:sz="4" w:space="0" w:color="auto"/>
              <w:bottom w:val="single" w:sz="4" w:space="0" w:color="auto"/>
              <w:right w:val="single" w:sz="4" w:space="0" w:color="auto"/>
            </w:tcBorders>
            <w:hideMark/>
          </w:tcPr>
          <w:p w14:paraId="7FA5B2EC"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12CDF25C" w14:textId="77777777" w:rsidR="007C50A0" w:rsidRDefault="007C50A0" w:rsidP="00296FFE">
            <w:pPr>
              <w:pStyle w:val="TAC"/>
              <w:spacing w:line="256" w:lineRule="auto"/>
              <w:rPr>
                <w:rFonts w:eastAsia="Times New Roman"/>
                <w:lang w:eastAsia="en-GB"/>
              </w:rPr>
            </w:pPr>
            <w:r>
              <w:t>dBm/15kHz</w:t>
            </w:r>
          </w:p>
        </w:tc>
        <w:tc>
          <w:tcPr>
            <w:tcW w:w="3985" w:type="dxa"/>
            <w:gridSpan w:val="3"/>
            <w:tcBorders>
              <w:top w:val="single" w:sz="4" w:space="0" w:color="auto"/>
              <w:left w:val="single" w:sz="4" w:space="0" w:color="auto"/>
              <w:bottom w:val="single" w:sz="4" w:space="0" w:color="auto"/>
              <w:right w:val="single" w:sz="4" w:space="0" w:color="auto"/>
            </w:tcBorders>
            <w:hideMark/>
          </w:tcPr>
          <w:p w14:paraId="01D7792F" w14:textId="77777777" w:rsidR="007C50A0" w:rsidRDefault="007C50A0" w:rsidP="00296FFE">
            <w:pPr>
              <w:pStyle w:val="TAC"/>
              <w:spacing w:line="256" w:lineRule="auto"/>
              <w:rPr>
                <w:rFonts w:eastAsia="Times New Roman"/>
                <w:lang w:eastAsia="en-GB"/>
              </w:rPr>
            </w:pPr>
            <w:r>
              <w:t>-98</w:t>
            </w:r>
          </w:p>
        </w:tc>
      </w:tr>
      <w:tr w:rsidR="007C50A0" w14:paraId="5F4048A5" w14:textId="77777777" w:rsidTr="00296FFE">
        <w:trPr>
          <w:cantSplit/>
          <w:trHeight w:val="181"/>
          <w:jc w:val="center"/>
        </w:trPr>
        <w:tc>
          <w:tcPr>
            <w:tcW w:w="1795" w:type="dxa"/>
            <w:tcBorders>
              <w:top w:val="nil"/>
              <w:left w:val="single" w:sz="4" w:space="0" w:color="auto"/>
              <w:bottom w:val="nil"/>
              <w:right w:val="single" w:sz="4" w:space="0" w:color="auto"/>
            </w:tcBorders>
          </w:tcPr>
          <w:p w14:paraId="2DA312C9"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64147692"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001598CF" w14:textId="77777777" w:rsidR="007C50A0" w:rsidRDefault="007C50A0" w:rsidP="00296FFE">
            <w:pPr>
              <w:pStyle w:val="TAC"/>
              <w:spacing w:line="256" w:lineRule="auto"/>
              <w:rPr>
                <w:rFonts w:eastAsia="Times New Roman"/>
                <w:lang w:eastAsia="en-GB"/>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5793E18A" w14:textId="77777777" w:rsidR="007C50A0" w:rsidRDefault="007C50A0" w:rsidP="00296FFE">
            <w:pPr>
              <w:pStyle w:val="TAC"/>
              <w:spacing w:line="256" w:lineRule="auto"/>
              <w:rPr>
                <w:rFonts w:eastAsia="Times New Roman"/>
                <w:lang w:eastAsia="en-GB"/>
              </w:rPr>
            </w:pPr>
            <w:r>
              <w:t>-98</w:t>
            </w:r>
          </w:p>
        </w:tc>
      </w:tr>
      <w:tr w:rsidR="007C50A0" w14:paraId="6AACAE2C" w14:textId="77777777" w:rsidTr="00296FFE">
        <w:trPr>
          <w:cantSplit/>
          <w:trHeight w:val="181"/>
          <w:jc w:val="center"/>
        </w:trPr>
        <w:tc>
          <w:tcPr>
            <w:tcW w:w="1795" w:type="dxa"/>
            <w:tcBorders>
              <w:top w:val="nil"/>
              <w:left w:val="single" w:sz="4" w:space="0" w:color="auto"/>
              <w:bottom w:val="single" w:sz="4" w:space="0" w:color="auto"/>
              <w:right w:val="single" w:sz="4" w:space="0" w:color="auto"/>
            </w:tcBorders>
          </w:tcPr>
          <w:p w14:paraId="402FBD6E"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0282F67D"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7536BE7F" w14:textId="77777777" w:rsidR="007C50A0" w:rsidRDefault="007C50A0" w:rsidP="00296FFE">
            <w:pPr>
              <w:pStyle w:val="TAC"/>
              <w:spacing w:line="256" w:lineRule="auto"/>
              <w:rPr>
                <w:rFonts w:eastAsia="Times New Roman"/>
                <w:lang w:eastAsia="en-GB"/>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50370AF8" w14:textId="77777777" w:rsidR="007C50A0" w:rsidRDefault="007C50A0" w:rsidP="00296FFE">
            <w:pPr>
              <w:pStyle w:val="TAC"/>
              <w:spacing w:line="256" w:lineRule="auto"/>
              <w:rPr>
                <w:rFonts w:eastAsia="Times New Roman"/>
                <w:lang w:eastAsia="en-GB"/>
              </w:rPr>
            </w:pPr>
            <w:r>
              <w:t>-98</w:t>
            </w:r>
          </w:p>
        </w:tc>
      </w:tr>
      <w:tr w:rsidR="007C50A0" w14:paraId="6AB640DD" w14:textId="77777777" w:rsidTr="00296FFE">
        <w:trPr>
          <w:cantSplit/>
          <w:trHeight w:val="181"/>
          <w:jc w:val="center"/>
        </w:trPr>
        <w:tc>
          <w:tcPr>
            <w:tcW w:w="1795" w:type="dxa"/>
            <w:tcBorders>
              <w:top w:val="single" w:sz="4" w:space="0" w:color="auto"/>
              <w:left w:val="single" w:sz="4" w:space="0" w:color="auto"/>
              <w:bottom w:val="nil"/>
              <w:right w:val="single" w:sz="4" w:space="0" w:color="auto"/>
            </w:tcBorders>
            <w:hideMark/>
          </w:tcPr>
          <w:p w14:paraId="7DA2C544"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62D4E00E">
                <v:shape id="_x0000_i1054" type="#_x0000_t75" style="width:20.55pt;height:20.55pt" o:ole="" fillcolor="window">
                  <v:imagedata r:id="rId12" o:title=""/>
                </v:shape>
                <o:OLEObject Type="Embed" ProgID="Equation.3" ShapeID="_x0000_i1054" DrawAspect="Content" ObjectID="_1715006440" r:id="rId57"/>
              </w:object>
            </w:r>
          </w:p>
        </w:tc>
        <w:tc>
          <w:tcPr>
            <w:tcW w:w="2028" w:type="dxa"/>
            <w:tcBorders>
              <w:top w:val="single" w:sz="4" w:space="0" w:color="auto"/>
              <w:left w:val="single" w:sz="4" w:space="0" w:color="auto"/>
              <w:bottom w:val="single" w:sz="4" w:space="0" w:color="auto"/>
              <w:right w:val="single" w:sz="4" w:space="0" w:color="auto"/>
            </w:tcBorders>
            <w:hideMark/>
          </w:tcPr>
          <w:p w14:paraId="6876C87F"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2FF6A7A6" w14:textId="77777777" w:rsidR="007C50A0" w:rsidRDefault="007C50A0" w:rsidP="00296FFE">
            <w:pPr>
              <w:pStyle w:val="TAC"/>
              <w:spacing w:line="256" w:lineRule="auto"/>
              <w:rPr>
                <w:rFonts w:eastAsia="Times New Roman"/>
                <w:lang w:eastAsia="en-GB"/>
              </w:rPr>
            </w:pPr>
            <w:r>
              <w:t>dBm/SCS</w:t>
            </w: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248A5A48" w14:textId="77777777" w:rsidR="007C50A0" w:rsidRDefault="007C50A0" w:rsidP="00296FFE">
            <w:pPr>
              <w:pStyle w:val="TAC"/>
              <w:spacing w:line="256" w:lineRule="auto"/>
              <w:rPr>
                <w:rFonts w:eastAsia="Times New Roman"/>
                <w:lang w:eastAsia="en-GB"/>
              </w:rPr>
            </w:pPr>
            <w:r>
              <w:t>-98</w:t>
            </w:r>
          </w:p>
        </w:tc>
      </w:tr>
      <w:tr w:rsidR="007C50A0" w14:paraId="6F438C5A" w14:textId="77777777" w:rsidTr="00296FFE">
        <w:trPr>
          <w:cantSplit/>
          <w:trHeight w:val="181"/>
          <w:jc w:val="center"/>
        </w:trPr>
        <w:tc>
          <w:tcPr>
            <w:tcW w:w="1795" w:type="dxa"/>
            <w:tcBorders>
              <w:top w:val="nil"/>
              <w:left w:val="single" w:sz="4" w:space="0" w:color="auto"/>
              <w:bottom w:val="nil"/>
              <w:right w:val="single" w:sz="4" w:space="0" w:color="auto"/>
            </w:tcBorders>
          </w:tcPr>
          <w:p w14:paraId="6CE34DC7"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672BAFEB"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1208C87B" w14:textId="77777777" w:rsidR="007C50A0" w:rsidRDefault="007C50A0" w:rsidP="00296FFE">
            <w:pPr>
              <w:pStyle w:val="TAC"/>
              <w:spacing w:line="256" w:lineRule="auto"/>
              <w:rPr>
                <w:rFonts w:eastAsia="Times New Roman"/>
                <w:lang w:eastAsia="en-GB"/>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75FFBEB1" w14:textId="77777777" w:rsidR="007C50A0" w:rsidRDefault="007C50A0" w:rsidP="00296FFE">
            <w:pPr>
              <w:pStyle w:val="TAC"/>
              <w:spacing w:line="256" w:lineRule="auto"/>
              <w:rPr>
                <w:rFonts w:eastAsia="Times New Roman"/>
                <w:lang w:eastAsia="en-GB"/>
              </w:rPr>
            </w:pPr>
            <w:r>
              <w:t>-98</w:t>
            </w:r>
          </w:p>
        </w:tc>
      </w:tr>
      <w:tr w:rsidR="007C50A0" w14:paraId="33E26631" w14:textId="77777777" w:rsidTr="00296FFE">
        <w:trPr>
          <w:cantSplit/>
          <w:trHeight w:val="181"/>
          <w:jc w:val="center"/>
        </w:trPr>
        <w:tc>
          <w:tcPr>
            <w:tcW w:w="1795" w:type="dxa"/>
            <w:tcBorders>
              <w:top w:val="nil"/>
              <w:left w:val="single" w:sz="4" w:space="0" w:color="auto"/>
              <w:bottom w:val="single" w:sz="4" w:space="0" w:color="auto"/>
              <w:right w:val="single" w:sz="4" w:space="0" w:color="auto"/>
            </w:tcBorders>
          </w:tcPr>
          <w:p w14:paraId="0D6C42DF" w14:textId="77777777" w:rsidR="007C50A0" w:rsidRDefault="007C50A0" w:rsidP="00296FFE">
            <w:pPr>
              <w:pStyle w:val="TAL"/>
              <w:spacing w:line="256" w:lineRule="auto"/>
              <w:rPr>
                <w:rFonts w:eastAsia="Times New Roman"/>
                <w:lang w:eastAsia="en-GB"/>
              </w:rPr>
            </w:pPr>
          </w:p>
        </w:tc>
        <w:tc>
          <w:tcPr>
            <w:tcW w:w="2028" w:type="dxa"/>
            <w:tcBorders>
              <w:top w:val="single" w:sz="4" w:space="0" w:color="auto"/>
              <w:left w:val="single" w:sz="4" w:space="0" w:color="auto"/>
              <w:bottom w:val="single" w:sz="4" w:space="0" w:color="auto"/>
              <w:right w:val="single" w:sz="4" w:space="0" w:color="auto"/>
            </w:tcBorders>
            <w:hideMark/>
          </w:tcPr>
          <w:p w14:paraId="0D4E2754"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0A476B7B" w14:textId="77777777" w:rsidR="007C50A0" w:rsidRDefault="007C50A0" w:rsidP="00296FFE">
            <w:pPr>
              <w:pStyle w:val="TAC"/>
              <w:spacing w:line="256" w:lineRule="auto"/>
              <w:rPr>
                <w:rFonts w:eastAsia="Times New Roman"/>
                <w:lang w:eastAsia="en-GB"/>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70F2F65E" w14:textId="77777777" w:rsidR="007C50A0" w:rsidRDefault="007C50A0" w:rsidP="00296FFE">
            <w:pPr>
              <w:pStyle w:val="TAC"/>
              <w:spacing w:line="256" w:lineRule="auto"/>
              <w:rPr>
                <w:rFonts w:eastAsia="Times New Roman"/>
                <w:lang w:eastAsia="en-GB"/>
              </w:rPr>
            </w:pPr>
            <w:r>
              <w:t>-95</w:t>
            </w:r>
          </w:p>
        </w:tc>
      </w:tr>
      <w:tr w:rsidR="007C50A0" w14:paraId="631F21D7" w14:textId="77777777" w:rsidTr="00296FFE">
        <w:trPr>
          <w:cantSplit/>
          <w:trHeight w:val="198"/>
          <w:jc w:val="center"/>
        </w:trPr>
        <w:tc>
          <w:tcPr>
            <w:tcW w:w="3823" w:type="dxa"/>
            <w:gridSpan w:val="2"/>
            <w:tcBorders>
              <w:top w:val="single" w:sz="4" w:space="0" w:color="auto"/>
              <w:left w:val="single" w:sz="4" w:space="0" w:color="auto"/>
              <w:bottom w:val="single" w:sz="4" w:space="0" w:color="auto"/>
              <w:right w:val="single" w:sz="4" w:space="0" w:color="auto"/>
            </w:tcBorders>
            <w:hideMark/>
          </w:tcPr>
          <w:p w14:paraId="0F772AF6" w14:textId="77777777" w:rsidR="007C50A0" w:rsidRDefault="007C50A0" w:rsidP="00296FFE">
            <w:pPr>
              <w:pStyle w:val="TAL"/>
              <w:spacing w:line="256" w:lineRule="auto"/>
              <w:rPr>
                <w:rFonts w:eastAsia="Times New Roman"/>
                <w:lang w:eastAsia="en-GB"/>
              </w:rPr>
            </w:pPr>
            <w:r>
              <w:rPr>
                <w:rFonts w:eastAsia="?? ??"/>
              </w:rPr>
              <w:t>Propagation condition</w:t>
            </w:r>
          </w:p>
        </w:tc>
        <w:tc>
          <w:tcPr>
            <w:tcW w:w="850" w:type="dxa"/>
            <w:tcBorders>
              <w:top w:val="single" w:sz="4" w:space="0" w:color="auto"/>
              <w:left w:val="single" w:sz="4" w:space="0" w:color="auto"/>
              <w:bottom w:val="single" w:sz="4" w:space="0" w:color="auto"/>
              <w:right w:val="single" w:sz="4" w:space="0" w:color="auto"/>
            </w:tcBorders>
          </w:tcPr>
          <w:p w14:paraId="69B7EBF1" w14:textId="77777777" w:rsidR="007C50A0" w:rsidRDefault="007C50A0" w:rsidP="00296FFE">
            <w:pPr>
              <w:pStyle w:val="TAC"/>
              <w:spacing w:line="256" w:lineRule="auto"/>
              <w:rPr>
                <w:rFonts w:eastAsia="Times New Roman"/>
                <w:lang w:eastAsia="en-GB"/>
              </w:rPr>
            </w:pPr>
          </w:p>
        </w:tc>
        <w:tc>
          <w:tcPr>
            <w:tcW w:w="3985" w:type="dxa"/>
            <w:gridSpan w:val="3"/>
            <w:tcBorders>
              <w:top w:val="single" w:sz="4" w:space="0" w:color="auto"/>
              <w:left w:val="single" w:sz="4" w:space="0" w:color="auto"/>
              <w:bottom w:val="single" w:sz="4" w:space="0" w:color="auto"/>
              <w:right w:val="single" w:sz="4" w:space="0" w:color="auto"/>
            </w:tcBorders>
            <w:hideMark/>
          </w:tcPr>
          <w:p w14:paraId="4FE36ED1" w14:textId="77777777" w:rsidR="007C50A0" w:rsidRDefault="007C50A0" w:rsidP="00296FFE">
            <w:pPr>
              <w:pStyle w:val="TAC"/>
              <w:spacing w:line="256" w:lineRule="auto"/>
              <w:rPr>
                <w:rFonts w:eastAsia="MS Mincho"/>
                <w:lang w:eastAsia="en-GB"/>
              </w:rPr>
            </w:pPr>
            <w:r>
              <w:rPr>
                <w:rFonts w:eastAsia="MS Mincho"/>
              </w:rPr>
              <w:t>TDL-C 300ns 100Hz</w:t>
            </w:r>
          </w:p>
        </w:tc>
      </w:tr>
      <w:tr w:rsidR="007C50A0" w14:paraId="5B35548A" w14:textId="77777777" w:rsidTr="00296FFE">
        <w:trPr>
          <w:cantSplit/>
          <w:trHeight w:val="1669"/>
          <w:jc w:val="center"/>
        </w:trPr>
        <w:tc>
          <w:tcPr>
            <w:tcW w:w="8658" w:type="dxa"/>
            <w:gridSpan w:val="6"/>
            <w:tcBorders>
              <w:top w:val="single" w:sz="4" w:space="0" w:color="auto"/>
              <w:left w:val="single" w:sz="4" w:space="0" w:color="auto"/>
              <w:bottom w:val="single" w:sz="4" w:space="0" w:color="auto"/>
              <w:right w:val="single" w:sz="4" w:space="0" w:color="auto"/>
            </w:tcBorders>
            <w:hideMark/>
          </w:tcPr>
          <w:p w14:paraId="3C620DBF" w14:textId="77777777" w:rsidR="007C50A0" w:rsidRDefault="007C50A0" w:rsidP="00296FFE">
            <w:pPr>
              <w:pStyle w:val="TAN"/>
              <w:spacing w:line="256" w:lineRule="auto"/>
              <w:rPr>
                <w:rFonts w:eastAsia="Times New Roman"/>
                <w:lang w:eastAsia="en-GB"/>
              </w:rPr>
            </w:pPr>
            <w:r>
              <w:t>Note 1:</w:t>
            </w:r>
            <w:r>
              <w:tab/>
              <w:t>OCNG shall be used such that the resources in Cell 1 are fully allocated and a constant total transmitted power spectral density is achieved for all OFDM symbols.</w:t>
            </w:r>
          </w:p>
          <w:p w14:paraId="18B62DA8" w14:textId="77777777" w:rsidR="007C50A0" w:rsidRDefault="007C50A0" w:rsidP="00296FFE">
            <w:pPr>
              <w:pStyle w:val="TAN"/>
              <w:spacing w:line="256" w:lineRule="auto"/>
            </w:pPr>
            <w:r>
              <w:t>Note 2:</w:t>
            </w:r>
            <w:r>
              <w:tab/>
              <w:t>The signal contains PDCCH for UEs other than the device under test as part of OCNG.</w:t>
            </w:r>
          </w:p>
          <w:p w14:paraId="200254A2" w14:textId="77777777" w:rsidR="007C50A0" w:rsidRDefault="007C50A0" w:rsidP="00296FFE">
            <w:pPr>
              <w:pStyle w:val="TAN"/>
              <w:spacing w:line="256" w:lineRule="auto"/>
            </w:pPr>
            <w:r>
              <w:t>Note 3:</w:t>
            </w:r>
            <w:r>
              <w:tab/>
              <w:t>SNR levels correspond to the signal to noise ratio over the SSS REs.</w:t>
            </w:r>
          </w:p>
          <w:p w14:paraId="14759316" w14:textId="77777777" w:rsidR="007C50A0" w:rsidRDefault="007C50A0" w:rsidP="00296FFE">
            <w:pPr>
              <w:pStyle w:val="TAN"/>
              <w:spacing w:line="256" w:lineRule="auto"/>
            </w:pPr>
            <w:r>
              <w:t>Note 4:</w:t>
            </w:r>
            <w:r>
              <w:tab/>
              <w:t>The SNR in time periods T1, T2 and T3 is denoted as SNR1, SNR2 and SNR3 respectively in Figure A.6.5.1.3.1-1.</w:t>
            </w:r>
          </w:p>
          <w:p w14:paraId="7D986A5C" w14:textId="77777777" w:rsidR="007C50A0" w:rsidRDefault="007C50A0" w:rsidP="00296FFE">
            <w:pPr>
              <w:pStyle w:val="TAN"/>
              <w:spacing w:line="256" w:lineRule="auto"/>
              <w:rPr>
                <w:rFonts w:eastAsia="Times New Roman"/>
                <w:lang w:eastAsia="en-GB"/>
              </w:rPr>
            </w:pPr>
            <w:r>
              <w:t>Note 5:</w:t>
            </w:r>
            <w:r>
              <w:rPr>
                <w:rFonts w:eastAsia="MS Mincho"/>
                <w:snapToGrid w:val="0"/>
              </w:rPr>
              <w:tab/>
            </w:r>
            <w:r>
              <w:t>The SNR values are specified for testing a UE which supports 2RX on at least one band. For testing of a UE which supports 4RX on all bands, the SNR during T3 is A.3.6</w:t>
            </w:r>
            <w:r>
              <w:rPr>
                <w:snapToGrid w:val="0"/>
              </w:rPr>
              <w:t>.</w:t>
            </w:r>
          </w:p>
        </w:tc>
      </w:tr>
    </w:tbl>
    <w:p w14:paraId="27F91B8F" w14:textId="77777777" w:rsidR="007C50A0" w:rsidRDefault="007C50A0" w:rsidP="007C50A0">
      <w:pPr>
        <w:rPr>
          <w:rFonts w:eastAsia="Malgun Gothic"/>
          <w:b/>
          <w:kern w:val="20"/>
          <w:lang w:eastAsia="en-GB"/>
        </w:rPr>
      </w:pPr>
    </w:p>
    <w:p w14:paraId="1AA3063B" w14:textId="77777777" w:rsidR="007C50A0" w:rsidRDefault="007C50A0" w:rsidP="007C50A0">
      <w:pPr>
        <w:pStyle w:val="TH"/>
        <w:rPr>
          <w:rFonts w:eastAsia="Times New Roman"/>
        </w:rPr>
      </w:pPr>
      <w:r>
        <w:t>Table A.6.5.1.3.1-4: Void</w:t>
      </w:r>
    </w:p>
    <w:p w14:paraId="7B32D1A2" w14:textId="77777777" w:rsidR="007C50A0" w:rsidRDefault="007C50A0" w:rsidP="007C50A0">
      <w:pPr>
        <w:pStyle w:val="TH"/>
      </w:pPr>
      <w:r>
        <w:t>Table A.6.5.1.3.1-5: Void</w:t>
      </w:r>
    </w:p>
    <w:p w14:paraId="67A129A3" w14:textId="77777777" w:rsidR="007C50A0" w:rsidRDefault="007C50A0" w:rsidP="007C50A0">
      <w:pPr>
        <w:pStyle w:val="TH"/>
      </w:pPr>
      <w:r>
        <w:t>Table A.6.5.1.3.1-6: Void</w:t>
      </w:r>
    </w:p>
    <w:p w14:paraId="2CC740BC" w14:textId="77777777" w:rsidR="007C50A0" w:rsidRDefault="007C50A0" w:rsidP="007C50A0"/>
    <w:p w14:paraId="730B4310" w14:textId="77777777" w:rsidR="007C50A0" w:rsidRDefault="007C50A0" w:rsidP="007C50A0">
      <w:pPr>
        <w:keepNext/>
        <w:keepLines/>
        <w:spacing w:before="60"/>
        <w:jc w:val="center"/>
        <w:rPr>
          <w:rFonts w:ascii="Arial" w:eastAsia="Malgun Gothic" w:hAnsi="Arial"/>
          <w:b/>
          <w:kern w:val="20"/>
        </w:rPr>
      </w:pPr>
      <w:r>
        <w:rPr>
          <w:rFonts w:ascii="Arial" w:hAnsi="Arial"/>
          <w:b/>
          <w:noProof/>
          <w:lang w:val="en-US" w:eastAsia="zh-CN"/>
        </w:rPr>
        <w:lastRenderedPageBreak/>
        <w:drawing>
          <wp:inline distT="0" distB="0" distL="0" distR="0" wp14:anchorId="21029E5F" wp14:editId="7C8268B7">
            <wp:extent cx="5349240" cy="3241040"/>
            <wp:effectExtent l="0" t="0" r="3810" b="0"/>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49240" cy="3241040"/>
                    </a:xfrm>
                    <a:prstGeom prst="rect">
                      <a:avLst/>
                    </a:prstGeom>
                    <a:noFill/>
                    <a:ln>
                      <a:noFill/>
                    </a:ln>
                  </pic:spPr>
                </pic:pic>
              </a:graphicData>
            </a:graphic>
          </wp:inline>
        </w:drawing>
      </w:r>
    </w:p>
    <w:p w14:paraId="1218A3B1" w14:textId="77777777" w:rsidR="007C50A0" w:rsidRDefault="007C50A0" w:rsidP="007C50A0">
      <w:pPr>
        <w:keepLines/>
        <w:spacing w:after="240"/>
        <w:jc w:val="center"/>
        <w:rPr>
          <w:rFonts w:ascii="Arial" w:eastAsia="Times New Roman" w:hAnsi="Arial"/>
        </w:rPr>
      </w:pPr>
      <w:r>
        <w:rPr>
          <w:rFonts w:ascii="Arial" w:hAnsi="Arial"/>
          <w:b/>
        </w:rPr>
        <w:t>Figure A.6.5.1.3.1-1: SNR variation for out-of-sync testing</w:t>
      </w:r>
    </w:p>
    <w:p w14:paraId="564C7FE9" w14:textId="77777777" w:rsidR="007C50A0" w:rsidRDefault="007C50A0" w:rsidP="007C50A0">
      <w:pPr>
        <w:pStyle w:val="Heading5"/>
        <w:rPr>
          <w:snapToGrid w:val="0"/>
        </w:rPr>
      </w:pPr>
      <w:bookmarkStart w:id="182" w:name="_Toc535476535"/>
      <w:r>
        <w:rPr>
          <w:snapToGrid w:val="0"/>
        </w:rPr>
        <w:t>A.6.5.1.3.2</w:t>
      </w:r>
      <w:r>
        <w:rPr>
          <w:snapToGrid w:val="0"/>
        </w:rPr>
        <w:tab/>
        <w:t>Test Requirements</w:t>
      </w:r>
      <w:bookmarkEnd w:id="182"/>
    </w:p>
    <w:p w14:paraId="4FD3F9D7" w14:textId="77777777" w:rsidR="007C50A0" w:rsidRDefault="007C50A0" w:rsidP="007C50A0">
      <w:r>
        <w:t>The UE behaviour in each test during time durations T1, T2 and T3 shall be as follows:</w:t>
      </w:r>
    </w:p>
    <w:p w14:paraId="12249209" w14:textId="77777777" w:rsidR="007C50A0" w:rsidRDefault="007C50A0" w:rsidP="007C50A0">
      <w:r>
        <w:t>During the period from time point A to time point B the UE shall transmit uplink signal at least in all uplink slots configured for CSI transmission according to the configured periodic CSI reporting.</w:t>
      </w:r>
    </w:p>
    <w:p w14:paraId="20033073" w14:textId="77777777" w:rsidR="007C50A0" w:rsidRDefault="007C50A0" w:rsidP="007C50A0">
      <w:r>
        <w:t>The UE shall stop transmitting uplink signal no later than time point C (D1 second after the start of the time duration T3).</w:t>
      </w:r>
    </w:p>
    <w:p w14:paraId="356662B3" w14:textId="77777777" w:rsidR="007C50A0" w:rsidRDefault="007C50A0" w:rsidP="007C50A0">
      <w:r>
        <w:t>The rate of correct events observed during repeated tests shall be at least 90%.</w:t>
      </w:r>
    </w:p>
    <w:p w14:paraId="33E54C56" w14:textId="77777777" w:rsidR="007C50A0" w:rsidRDefault="007C50A0" w:rsidP="007C50A0">
      <w:pPr>
        <w:pStyle w:val="Heading4"/>
      </w:pPr>
      <w:bookmarkStart w:id="183" w:name="_Toc535476536"/>
      <w:r>
        <w:t>A.6.5.1.4</w:t>
      </w:r>
      <w:r>
        <w:tab/>
        <w:t>Radio Link Monitoring In-sync Test for FR1 PCell configured with SSB-based RLM RS in DRX mode</w:t>
      </w:r>
      <w:bookmarkEnd w:id="183"/>
    </w:p>
    <w:p w14:paraId="7EAE5AE0" w14:textId="77777777" w:rsidR="007C50A0" w:rsidRDefault="007C50A0" w:rsidP="007C50A0">
      <w:pPr>
        <w:pStyle w:val="Heading5"/>
        <w:rPr>
          <w:snapToGrid w:val="0"/>
          <w:lang w:eastAsia="zh-CN"/>
        </w:rPr>
      </w:pPr>
      <w:bookmarkStart w:id="184" w:name="_Toc535476537"/>
      <w:r>
        <w:rPr>
          <w:snapToGrid w:val="0"/>
          <w:lang w:eastAsia="zh-CN"/>
        </w:rPr>
        <w:t>A.6.5.1.4.1</w:t>
      </w:r>
      <w:r>
        <w:rPr>
          <w:snapToGrid w:val="0"/>
          <w:lang w:eastAsia="zh-CN"/>
        </w:rPr>
        <w:tab/>
        <w:t>Test Purpose and Environment</w:t>
      </w:r>
      <w:bookmarkEnd w:id="184"/>
    </w:p>
    <w:p w14:paraId="01E14933" w14:textId="77777777" w:rsidR="007C50A0" w:rsidRDefault="007C50A0" w:rsidP="007C50A0">
      <w:pPr>
        <w:rPr>
          <w:lang w:eastAsia="en-GB"/>
        </w:rPr>
      </w:pPr>
      <w:r>
        <w:t>The purpose of this test is to verify that the UE properly detects the out of sync and in sync for the purpose of monitoring downlink radio link quality of the PCell when DRX is used. This test will partly verify the FR1 radio link monitoring requirements in clause 8.1.</w:t>
      </w:r>
    </w:p>
    <w:p w14:paraId="3AC1ECE3" w14:textId="77777777" w:rsidR="007C50A0" w:rsidRDefault="007C50A0" w:rsidP="007C50A0">
      <w:r>
        <w:t xml:space="preserve">In the test, UE is configured to perform RLM on SSB, with </w:t>
      </w:r>
      <w:r>
        <w:rPr>
          <w:i/>
        </w:rPr>
        <w:t>detectionResource</w:t>
      </w:r>
      <w:r>
        <w:t xml:space="preserve"> included in </w:t>
      </w:r>
      <w:r>
        <w:rPr>
          <w:i/>
        </w:rPr>
        <w:t>RadioLinkMonitoringRS</w:t>
      </w:r>
      <w:r>
        <w:t xml:space="preserve"> set to SSB#0</w:t>
      </w:r>
      <w:del w:id="185" w:author="CATT" w:date="2022-05-20T17:38:00Z">
        <w:r w:rsidDel="004A41C9">
          <w:delText xml:space="preserve"> and SSB#1</w:delText>
        </w:r>
      </w:del>
      <w:r>
        <w:t xml:space="preserve">, and </w:t>
      </w:r>
      <w:r>
        <w:rPr>
          <w:i/>
        </w:rPr>
        <w:t>purpose</w:t>
      </w:r>
      <w:r>
        <w:t xml:space="preserve"> set to ‘</w:t>
      </w:r>
      <w:r>
        <w:rPr>
          <w:i/>
        </w:rPr>
        <w:t>rlf</w:t>
      </w:r>
      <w:r>
        <w:t>’. Supported test configurations are shown in table A.6.5.1.4.1-1. The test parameters are given in Tables A.6.5.1.4.1-2, and A.6.5.1.4.1-3. There is one cell (Cell 1), which is the active NR cell, in the test. The test consists of five successive time periods, with time duration of T1, T2, T3, T4 and T5 respectively. Figure A.6.5.1.4.1-1 shows the variation of the downlink SNR in the active cell to emulate out-of-sync and in-sync states. Prior to the start of the time duration T1, the UE shall be fully synchronized to Cell 1. The UE shall be configured for periodic CSI reporting with a reporting periodicity of 5 ms. In the test, DRX configuration is enabled and DRX inactivity timer has already been expired, i.e. UE tries to decode PDCCH and to send periodic CSI during the period when On-duration timer is running. Time alignment timers shall be set to “infinity” so that UL timing alignment is maintained during the test.</w:t>
      </w:r>
    </w:p>
    <w:p w14:paraId="3CA9A59F" w14:textId="77777777" w:rsidR="007C50A0" w:rsidRDefault="007C50A0" w:rsidP="007C50A0">
      <w:pPr>
        <w:pStyle w:val="TH"/>
      </w:pPr>
      <w:r>
        <w:lastRenderedPageBreak/>
        <w:t>Table A.6.5.1.4.1-1: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C50A0" w14:paraId="0CC87A2E"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5343977B" w14:textId="77777777" w:rsidR="007C50A0" w:rsidRDefault="007C50A0" w:rsidP="00296FFE">
            <w:pPr>
              <w:pStyle w:val="TAH"/>
              <w:spacing w:line="256" w:lineRule="auto"/>
              <w:rPr>
                <w:rFonts w:eastAsia="Times New Roman"/>
                <w:lang w:eastAsia="en-GB"/>
              </w:rPr>
            </w:pPr>
            <w:r>
              <w:t>Configuration</w:t>
            </w:r>
          </w:p>
        </w:tc>
        <w:tc>
          <w:tcPr>
            <w:tcW w:w="4970" w:type="dxa"/>
            <w:tcBorders>
              <w:top w:val="single" w:sz="4" w:space="0" w:color="auto"/>
              <w:left w:val="single" w:sz="4" w:space="0" w:color="auto"/>
              <w:bottom w:val="single" w:sz="4" w:space="0" w:color="auto"/>
              <w:right w:val="single" w:sz="4" w:space="0" w:color="auto"/>
            </w:tcBorders>
            <w:hideMark/>
          </w:tcPr>
          <w:p w14:paraId="631737E7" w14:textId="77777777" w:rsidR="007C50A0" w:rsidRDefault="007C50A0" w:rsidP="00296FFE">
            <w:pPr>
              <w:pStyle w:val="TAH"/>
              <w:spacing w:line="256" w:lineRule="auto"/>
              <w:rPr>
                <w:rFonts w:eastAsia="Times New Roman"/>
                <w:lang w:eastAsia="en-GB"/>
              </w:rPr>
            </w:pPr>
            <w:r>
              <w:t>Description</w:t>
            </w:r>
          </w:p>
        </w:tc>
      </w:tr>
      <w:tr w:rsidR="007C50A0" w14:paraId="24280D78"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0203E159" w14:textId="77777777" w:rsidR="007C50A0" w:rsidRDefault="007C50A0" w:rsidP="00296FFE">
            <w:pPr>
              <w:pStyle w:val="TAL"/>
              <w:spacing w:line="256" w:lineRule="auto"/>
              <w:rPr>
                <w:rFonts w:eastAsia="Times New Roman"/>
                <w:lang w:eastAsia="en-GB"/>
              </w:rPr>
            </w:pPr>
            <w:r>
              <w:t>1</w:t>
            </w:r>
          </w:p>
        </w:tc>
        <w:tc>
          <w:tcPr>
            <w:tcW w:w="4970" w:type="dxa"/>
            <w:tcBorders>
              <w:top w:val="single" w:sz="4" w:space="0" w:color="auto"/>
              <w:left w:val="single" w:sz="4" w:space="0" w:color="auto"/>
              <w:bottom w:val="single" w:sz="4" w:space="0" w:color="auto"/>
              <w:right w:val="single" w:sz="4" w:space="0" w:color="auto"/>
            </w:tcBorders>
            <w:hideMark/>
          </w:tcPr>
          <w:p w14:paraId="69E8D45E" w14:textId="77777777" w:rsidR="007C50A0" w:rsidRDefault="007C50A0" w:rsidP="00296FFE">
            <w:pPr>
              <w:pStyle w:val="TAL"/>
              <w:spacing w:line="256" w:lineRule="auto"/>
              <w:rPr>
                <w:rFonts w:eastAsia="Times New Roman"/>
                <w:lang w:eastAsia="en-GB"/>
              </w:rPr>
            </w:pPr>
            <w:r>
              <w:t>FDD, SSB SCS 15 kHz, data SCS 15 kHz, BW 10 MHz</w:t>
            </w:r>
          </w:p>
        </w:tc>
      </w:tr>
      <w:tr w:rsidR="007C50A0" w14:paraId="56E528EA"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2F996D9E" w14:textId="77777777" w:rsidR="007C50A0" w:rsidRDefault="007C50A0" w:rsidP="00296FFE">
            <w:pPr>
              <w:pStyle w:val="TAL"/>
              <w:spacing w:line="256" w:lineRule="auto"/>
              <w:rPr>
                <w:rFonts w:eastAsia="Times New Roman"/>
                <w:lang w:eastAsia="en-GB"/>
              </w:rPr>
            </w:pPr>
            <w:r>
              <w:t>2</w:t>
            </w:r>
          </w:p>
        </w:tc>
        <w:tc>
          <w:tcPr>
            <w:tcW w:w="4970" w:type="dxa"/>
            <w:tcBorders>
              <w:top w:val="single" w:sz="4" w:space="0" w:color="auto"/>
              <w:left w:val="single" w:sz="4" w:space="0" w:color="auto"/>
              <w:bottom w:val="single" w:sz="4" w:space="0" w:color="auto"/>
              <w:right w:val="single" w:sz="4" w:space="0" w:color="auto"/>
            </w:tcBorders>
            <w:hideMark/>
          </w:tcPr>
          <w:p w14:paraId="2C0F02A4" w14:textId="77777777" w:rsidR="007C50A0" w:rsidRDefault="007C50A0" w:rsidP="00296FFE">
            <w:pPr>
              <w:pStyle w:val="TAL"/>
              <w:spacing w:line="256" w:lineRule="auto"/>
              <w:rPr>
                <w:rFonts w:eastAsia="Times New Roman"/>
                <w:lang w:eastAsia="en-GB"/>
              </w:rPr>
            </w:pPr>
            <w:r>
              <w:t>TDD, SSB SCS 15 kHz, data SCS 15 kHz, BW 10 MHz</w:t>
            </w:r>
          </w:p>
        </w:tc>
      </w:tr>
      <w:tr w:rsidR="007C50A0" w14:paraId="5299DCBF" w14:textId="77777777" w:rsidTr="00296FFE">
        <w:trPr>
          <w:trHeight w:val="187"/>
          <w:jc w:val="center"/>
        </w:trPr>
        <w:tc>
          <w:tcPr>
            <w:tcW w:w="1631" w:type="dxa"/>
            <w:tcBorders>
              <w:top w:val="single" w:sz="4" w:space="0" w:color="auto"/>
              <w:left w:val="single" w:sz="4" w:space="0" w:color="auto"/>
              <w:bottom w:val="single" w:sz="4" w:space="0" w:color="auto"/>
              <w:right w:val="single" w:sz="4" w:space="0" w:color="auto"/>
            </w:tcBorders>
            <w:hideMark/>
          </w:tcPr>
          <w:p w14:paraId="305F82F5" w14:textId="77777777" w:rsidR="007C50A0" w:rsidRDefault="007C50A0" w:rsidP="00296FFE">
            <w:pPr>
              <w:pStyle w:val="TAL"/>
              <w:spacing w:line="256" w:lineRule="auto"/>
              <w:rPr>
                <w:rFonts w:eastAsia="Times New Roman"/>
                <w:lang w:eastAsia="en-GB"/>
              </w:rPr>
            </w:pPr>
            <w:r>
              <w:t>3</w:t>
            </w:r>
          </w:p>
        </w:tc>
        <w:tc>
          <w:tcPr>
            <w:tcW w:w="4970" w:type="dxa"/>
            <w:tcBorders>
              <w:top w:val="single" w:sz="4" w:space="0" w:color="auto"/>
              <w:left w:val="single" w:sz="4" w:space="0" w:color="auto"/>
              <w:bottom w:val="single" w:sz="4" w:space="0" w:color="auto"/>
              <w:right w:val="single" w:sz="4" w:space="0" w:color="auto"/>
            </w:tcBorders>
            <w:hideMark/>
          </w:tcPr>
          <w:p w14:paraId="5B2FC4B3" w14:textId="77777777" w:rsidR="007C50A0" w:rsidRDefault="007C50A0" w:rsidP="00296FFE">
            <w:pPr>
              <w:pStyle w:val="TAL"/>
              <w:spacing w:line="256" w:lineRule="auto"/>
              <w:rPr>
                <w:rFonts w:eastAsia="Times New Roman"/>
                <w:lang w:eastAsia="en-GB"/>
              </w:rPr>
            </w:pPr>
            <w:r>
              <w:t>TDD, SSB SCS 30 kHz, data SCS 30 kHz, BW 40 MHz</w:t>
            </w:r>
          </w:p>
        </w:tc>
      </w:tr>
      <w:tr w:rsidR="007C50A0" w14:paraId="362B4131" w14:textId="77777777" w:rsidTr="00296FFE">
        <w:trPr>
          <w:trHeight w:val="187"/>
          <w:jc w:val="center"/>
        </w:trPr>
        <w:tc>
          <w:tcPr>
            <w:tcW w:w="6601" w:type="dxa"/>
            <w:gridSpan w:val="2"/>
            <w:tcBorders>
              <w:top w:val="single" w:sz="4" w:space="0" w:color="auto"/>
              <w:left w:val="single" w:sz="4" w:space="0" w:color="auto"/>
              <w:bottom w:val="single" w:sz="4" w:space="0" w:color="auto"/>
              <w:right w:val="single" w:sz="4" w:space="0" w:color="auto"/>
            </w:tcBorders>
            <w:hideMark/>
          </w:tcPr>
          <w:p w14:paraId="73B65D6E" w14:textId="77777777" w:rsidR="007C50A0" w:rsidRDefault="007C50A0" w:rsidP="00296FFE">
            <w:pPr>
              <w:pStyle w:val="TAN"/>
              <w:spacing w:line="256" w:lineRule="auto"/>
              <w:rPr>
                <w:rFonts w:eastAsia="Times New Roman"/>
                <w:lang w:eastAsia="en-GB"/>
              </w:rPr>
            </w:pPr>
            <w:r>
              <w:t>Note:</w:t>
            </w:r>
            <w:r>
              <w:tab/>
              <w:t>The UE is only required to pass in one of the supported test configurations in FR1</w:t>
            </w:r>
          </w:p>
        </w:tc>
      </w:tr>
    </w:tbl>
    <w:p w14:paraId="3470D4EF" w14:textId="77777777" w:rsidR="007C50A0" w:rsidRDefault="007C50A0" w:rsidP="007C50A0">
      <w:pPr>
        <w:rPr>
          <w:rFonts w:eastAsia="MS Mincho"/>
          <w:lang w:eastAsia="en-GB"/>
        </w:rPr>
      </w:pPr>
    </w:p>
    <w:p w14:paraId="67A5B062" w14:textId="77777777" w:rsidR="007C50A0" w:rsidRDefault="007C50A0" w:rsidP="007C50A0">
      <w:pPr>
        <w:pStyle w:val="TH"/>
        <w:rPr>
          <w:rFonts w:eastAsia="Times New Roman"/>
        </w:rPr>
      </w:pPr>
      <w:r>
        <w:lastRenderedPageBreak/>
        <w:t>Table A.6.5.1.4.1-2: General test parameters for FR1 in-sync testing in DRX mode</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1"/>
        <w:gridCol w:w="372"/>
        <w:gridCol w:w="1989"/>
        <w:gridCol w:w="887"/>
        <w:gridCol w:w="3591"/>
      </w:tblGrid>
      <w:tr w:rsidR="007C50A0" w14:paraId="1A91A6FA" w14:textId="77777777" w:rsidTr="00296FFE">
        <w:trPr>
          <w:trHeight w:val="187"/>
          <w:jc w:val="center"/>
        </w:trPr>
        <w:tc>
          <w:tcPr>
            <w:tcW w:w="2566" w:type="pct"/>
            <w:gridSpan w:val="4"/>
            <w:tcBorders>
              <w:top w:val="single" w:sz="4" w:space="0" w:color="auto"/>
              <w:left w:val="single" w:sz="4" w:space="0" w:color="auto"/>
              <w:bottom w:val="nil"/>
              <w:right w:val="single" w:sz="4" w:space="0" w:color="auto"/>
            </w:tcBorders>
            <w:hideMark/>
          </w:tcPr>
          <w:p w14:paraId="5A6C9E74" w14:textId="77777777" w:rsidR="007C50A0" w:rsidRDefault="007C50A0" w:rsidP="00296FFE">
            <w:pPr>
              <w:pStyle w:val="TAH"/>
              <w:spacing w:line="256" w:lineRule="auto"/>
              <w:rPr>
                <w:rFonts w:eastAsia="Times New Roman"/>
                <w:noProof/>
                <w:lang w:eastAsia="en-GB"/>
              </w:rPr>
            </w:pPr>
            <w:r>
              <w:rPr>
                <w:noProof/>
              </w:rPr>
              <w:lastRenderedPageBreak/>
              <w:t>Parameter</w:t>
            </w:r>
          </w:p>
        </w:tc>
        <w:tc>
          <w:tcPr>
            <w:tcW w:w="482" w:type="pct"/>
            <w:tcBorders>
              <w:top w:val="single" w:sz="4" w:space="0" w:color="auto"/>
              <w:left w:val="single" w:sz="4" w:space="0" w:color="auto"/>
              <w:bottom w:val="nil"/>
              <w:right w:val="single" w:sz="4" w:space="0" w:color="auto"/>
            </w:tcBorders>
            <w:hideMark/>
          </w:tcPr>
          <w:p w14:paraId="1407B5D7" w14:textId="77777777" w:rsidR="007C50A0" w:rsidRDefault="007C50A0" w:rsidP="00296FFE">
            <w:pPr>
              <w:pStyle w:val="TAH"/>
              <w:spacing w:line="256" w:lineRule="auto"/>
              <w:rPr>
                <w:rFonts w:eastAsia="Times New Roman"/>
                <w:noProof/>
                <w:lang w:eastAsia="en-GB"/>
              </w:rPr>
            </w:pPr>
            <w:r>
              <w:rPr>
                <w:noProof/>
              </w:rPr>
              <w:t>Unit</w:t>
            </w:r>
          </w:p>
        </w:tc>
        <w:tc>
          <w:tcPr>
            <w:tcW w:w="1952" w:type="pct"/>
            <w:tcBorders>
              <w:top w:val="single" w:sz="4" w:space="0" w:color="auto"/>
              <w:left w:val="single" w:sz="4" w:space="0" w:color="auto"/>
              <w:bottom w:val="single" w:sz="4" w:space="0" w:color="auto"/>
              <w:right w:val="single" w:sz="4" w:space="0" w:color="auto"/>
            </w:tcBorders>
            <w:hideMark/>
          </w:tcPr>
          <w:p w14:paraId="06D7A997" w14:textId="77777777" w:rsidR="007C50A0" w:rsidRDefault="007C50A0" w:rsidP="00296FFE">
            <w:pPr>
              <w:pStyle w:val="TAH"/>
              <w:spacing w:line="256" w:lineRule="auto"/>
              <w:rPr>
                <w:rFonts w:eastAsia="Times New Roman"/>
                <w:noProof/>
                <w:lang w:eastAsia="en-GB"/>
              </w:rPr>
            </w:pPr>
            <w:r>
              <w:rPr>
                <w:noProof/>
              </w:rPr>
              <w:t>Value</w:t>
            </w:r>
          </w:p>
        </w:tc>
      </w:tr>
      <w:tr w:rsidR="007C50A0" w14:paraId="680FB2B0" w14:textId="77777777" w:rsidTr="00296FFE">
        <w:trPr>
          <w:trHeight w:val="187"/>
          <w:jc w:val="center"/>
        </w:trPr>
        <w:tc>
          <w:tcPr>
            <w:tcW w:w="2566" w:type="pct"/>
            <w:gridSpan w:val="4"/>
            <w:tcBorders>
              <w:top w:val="nil"/>
              <w:left w:val="single" w:sz="4" w:space="0" w:color="auto"/>
              <w:bottom w:val="single" w:sz="4" w:space="0" w:color="auto"/>
              <w:right w:val="single" w:sz="4" w:space="0" w:color="auto"/>
            </w:tcBorders>
          </w:tcPr>
          <w:p w14:paraId="60BF833C" w14:textId="77777777" w:rsidR="007C50A0" w:rsidRDefault="007C50A0" w:rsidP="00296FFE">
            <w:pPr>
              <w:pStyle w:val="TAH"/>
              <w:spacing w:line="256" w:lineRule="auto"/>
              <w:rPr>
                <w:rFonts w:eastAsia="Times New Roman"/>
                <w:noProof/>
                <w:lang w:eastAsia="en-GB"/>
              </w:rPr>
            </w:pPr>
          </w:p>
        </w:tc>
        <w:tc>
          <w:tcPr>
            <w:tcW w:w="482" w:type="pct"/>
            <w:tcBorders>
              <w:top w:val="nil"/>
              <w:left w:val="single" w:sz="4" w:space="0" w:color="auto"/>
              <w:bottom w:val="single" w:sz="4" w:space="0" w:color="auto"/>
              <w:right w:val="single" w:sz="4" w:space="0" w:color="auto"/>
            </w:tcBorders>
          </w:tcPr>
          <w:p w14:paraId="2E1A7A67" w14:textId="77777777" w:rsidR="007C50A0" w:rsidRDefault="007C50A0" w:rsidP="00296FFE">
            <w:pPr>
              <w:pStyle w:val="TAH"/>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48D68095" w14:textId="77777777" w:rsidR="007C50A0" w:rsidRDefault="007C50A0" w:rsidP="00296FFE">
            <w:pPr>
              <w:pStyle w:val="TAH"/>
              <w:spacing w:line="256" w:lineRule="auto"/>
              <w:rPr>
                <w:rFonts w:eastAsia="Times New Roman"/>
                <w:noProof/>
                <w:lang w:eastAsia="en-GB"/>
              </w:rPr>
            </w:pPr>
            <w:r>
              <w:rPr>
                <w:noProof/>
              </w:rPr>
              <w:t>Test 1</w:t>
            </w:r>
          </w:p>
        </w:tc>
      </w:tr>
      <w:tr w:rsidR="007C50A0" w14:paraId="00B51E6B"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D46EC9E" w14:textId="77777777" w:rsidR="007C50A0" w:rsidRDefault="007C50A0" w:rsidP="00296FFE">
            <w:pPr>
              <w:pStyle w:val="TAL"/>
              <w:spacing w:line="256" w:lineRule="auto"/>
              <w:rPr>
                <w:rFonts w:eastAsia="Times New Roman"/>
                <w:noProof/>
                <w:lang w:eastAsia="en-GB"/>
              </w:rPr>
            </w:pPr>
            <w:r>
              <w:rPr>
                <w:noProof/>
              </w:rPr>
              <w:t>Active PCell</w:t>
            </w:r>
          </w:p>
        </w:tc>
        <w:tc>
          <w:tcPr>
            <w:tcW w:w="482" w:type="pct"/>
            <w:tcBorders>
              <w:top w:val="single" w:sz="4" w:space="0" w:color="auto"/>
              <w:left w:val="single" w:sz="4" w:space="0" w:color="auto"/>
              <w:bottom w:val="single" w:sz="4" w:space="0" w:color="auto"/>
              <w:right w:val="single" w:sz="4" w:space="0" w:color="auto"/>
            </w:tcBorders>
          </w:tcPr>
          <w:p w14:paraId="64F04BB4"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1951E37" w14:textId="77777777" w:rsidR="007C50A0" w:rsidRDefault="007C50A0" w:rsidP="00296FFE">
            <w:pPr>
              <w:pStyle w:val="TAC"/>
              <w:spacing w:line="256" w:lineRule="auto"/>
              <w:rPr>
                <w:rFonts w:eastAsia="Times New Roman"/>
                <w:noProof/>
                <w:lang w:eastAsia="en-GB"/>
              </w:rPr>
            </w:pPr>
            <w:r>
              <w:rPr>
                <w:noProof/>
              </w:rPr>
              <w:t>Cell 1</w:t>
            </w:r>
          </w:p>
        </w:tc>
      </w:tr>
      <w:tr w:rsidR="007C50A0" w14:paraId="25156747"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F5C9ADB" w14:textId="77777777" w:rsidR="007C50A0" w:rsidRDefault="007C50A0" w:rsidP="00296FFE">
            <w:pPr>
              <w:pStyle w:val="TAL"/>
              <w:spacing w:line="256" w:lineRule="auto"/>
              <w:rPr>
                <w:rFonts w:eastAsia="Times New Roman"/>
                <w:noProof/>
                <w:lang w:eastAsia="en-GB"/>
              </w:rPr>
            </w:pPr>
            <w:r>
              <w:rPr>
                <w:noProof/>
              </w:rPr>
              <w:t>RF Channel Number</w:t>
            </w:r>
          </w:p>
        </w:tc>
        <w:tc>
          <w:tcPr>
            <w:tcW w:w="482" w:type="pct"/>
            <w:tcBorders>
              <w:top w:val="single" w:sz="4" w:space="0" w:color="auto"/>
              <w:left w:val="single" w:sz="4" w:space="0" w:color="auto"/>
              <w:bottom w:val="single" w:sz="4" w:space="0" w:color="auto"/>
              <w:right w:val="single" w:sz="4" w:space="0" w:color="auto"/>
            </w:tcBorders>
          </w:tcPr>
          <w:p w14:paraId="5EAD8EF0"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43516827" w14:textId="77777777" w:rsidR="007C50A0" w:rsidRDefault="007C50A0" w:rsidP="00296FFE">
            <w:pPr>
              <w:pStyle w:val="TAC"/>
              <w:spacing w:line="256" w:lineRule="auto"/>
              <w:rPr>
                <w:rFonts w:eastAsia="Times New Roman"/>
                <w:noProof/>
                <w:lang w:eastAsia="en-GB"/>
              </w:rPr>
            </w:pPr>
            <w:r>
              <w:rPr>
                <w:noProof/>
              </w:rPr>
              <w:t>1</w:t>
            </w:r>
          </w:p>
        </w:tc>
      </w:tr>
      <w:tr w:rsidR="007C50A0" w14:paraId="33560A3F"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4127D0BB" w14:textId="77777777" w:rsidR="007C50A0" w:rsidRDefault="007C50A0" w:rsidP="00296FFE">
            <w:pPr>
              <w:pStyle w:val="TAL"/>
              <w:spacing w:line="256" w:lineRule="auto"/>
              <w:rPr>
                <w:rFonts w:eastAsia="Times New Roman"/>
                <w:noProof/>
                <w:lang w:eastAsia="en-GB"/>
              </w:rPr>
            </w:pPr>
            <w:r>
              <w:rPr>
                <w:noProof/>
              </w:rPr>
              <w:t>Duplex mode</w:t>
            </w:r>
          </w:p>
        </w:tc>
        <w:tc>
          <w:tcPr>
            <w:tcW w:w="1081" w:type="pct"/>
            <w:tcBorders>
              <w:top w:val="single" w:sz="4" w:space="0" w:color="auto"/>
              <w:left w:val="single" w:sz="4" w:space="0" w:color="auto"/>
              <w:bottom w:val="single" w:sz="4" w:space="0" w:color="auto"/>
              <w:right w:val="single" w:sz="4" w:space="0" w:color="auto"/>
            </w:tcBorders>
            <w:hideMark/>
          </w:tcPr>
          <w:p w14:paraId="2F7F69C8"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single" w:sz="4" w:space="0" w:color="auto"/>
              <w:right w:val="single" w:sz="4" w:space="0" w:color="auto"/>
            </w:tcBorders>
          </w:tcPr>
          <w:p w14:paraId="4609DAF3"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03216616" w14:textId="77777777" w:rsidR="007C50A0" w:rsidRDefault="007C50A0" w:rsidP="00296FFE">
            <w:pPr>
              <w:pStyle w:val="TAC"/>
              <w:spacing w:line="256" w:lineRule="auto"/>
              <w:rPr>
                <w:rFonts w:eastAsia="Times New Roman"/>
                <w:noProof/>
                <w:lang w:eastAsia="en-GB"/>
              </w:rPr>
            </w:pPr>
            <w:r>
              <w:rPr>
                <w:noProof/>
              </w:rPr>
              <w:t>FDD</w:t>
            </w:r>
          </w:p>
        </w:tc>
      </w:tr>
      <w:tr w:rsidR="007C50A0" w14:paraId="00D17E60"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06D3EBD5"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0B0B05CD" w14:textId="77777777" w:rsidR="007C50A0" w:rsidRDefault="007C50A0" w:rsidP="00296FFE">
            <w:pPr>
              <w:pStyle w:val="TAL"/>
              <w:spacing w:line="256" w:lineRule="auto"/>
              <w:rPr>
                <w:rFonts w:eastAsia="Times New Roman"/>
                <w:noProof/>
                <w:lang w:eastAsia="en-GB"/>
              </w:rPr>
            </w:pPr>
            <w:r>
              <w:rPr>
                <w:noProof/>
              </w:rPr>
              <w:t>Config 2, 3</w:t>
            </w:r>
          </w:p>
        </w:tc>
        <w:tc>
          <w:tcPr>
            <w:tcW w:w="482" w:type="pct"/>
            <w:tcBorders>
              <w:top w:val="single" w:sz="4" w:space="0" w:color="auto"/>
              <w:left w:val="single" w:sz="4" w:space="0" w:color="auto"/>
              <w:bottom w:val="single" w:sz="4" w:space="0" w:color="auto"/>
              <w:right w:val="single" w:sz="4" w:space="0" w:color="auto"/>
            </w:tcBorders>
          </w:tcPr>
          <w:p w14:paraId="40EA3E86"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56D653B" w14:textId="77777777" w:rsidR="007C50A0" w:rsidRDefault="007C50A0" w:rsidP="00296FFE">
            <w:pPr>
              <w:pStyle w:val="TAC"/>
              <w:spacing w:line="256" w:lineRule="auto"/>
              <w:rPr>
                <w:rFonts w:eastAsia="Times New Roman"/>
                <w:noProof/>
                <w:lang w:eastAsia="en-GB"/>
              </w:rPr>
            </w:pPr>
            <w:r>
              <w:rPr>
                <w:noProof/>
              </w:rPr>
              <w:t>TDD</w:t>
            </w:r>
          </w:p>
        </w:tc>
      </w:tr>
      <w:tr w:rsidR="007C50A0" w14:paraId="665CBB9F"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7FE9D8C0" w14:textId="77777777" w:rsidR="007C50A0" w:rsidRDefault="007C50A0" w:rsidP="00296FFE">
            <w:pPr>
              <w:pStyle w:val="TAL"/>
              <w:spacing w:line="256" w:lineRule="auto"/>
              <w:rPr>
                <w:rFonts w:eastAsia="Times New Roman"/>
                <w:noProof/>
                <w:lang w:eastAsia="en-GB"/>
              </w:rPr>
            </w:pPr>
            <w:r>
              <w:rPr>
                <w:rFonts w:cs="Arial"/>
                <w:szCs w:val="16"/>
              </w:rPr>
              <w:t>BW</w:t>
            </w:r>
            <w:r>
              <w:rPr>
                <w:rFonts w:cs="Arial"/>
                <w:szCs w:val="16"/>
                <w:vertAlign w:val="subscript"/>
              </w:rPr>
              <w:t>channel</w:t>
            </w:r>
          </w:p>
        </w:tc>
        <w:tc>
          <w:tcPr>
            <w:tcW w:w="1081" w:type="pct"/>
            <w:tcBorders>
              <w:top w:val="single" w:sz="4" w:space="0" w:color="auto"/>
              <w:left w:val="single" w:sz="4" w:space="0" w:color="auto"/>
              <w:bottom w:val="single" w:sz="4" w:space="0" w:color="auto"/>
              <w:right w:val="single" w:sz="4" w:space="0" w:color="auto"/>
            </w:tcBorders>
            <w:hideMark/>
          </w:tcPr>
          <w:p w14:paraId="492D4093"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nil"/>
              <w:right w:val="single" w:sz="4" w:space="0" w:color="auto"/>
            </w:tcBorders>
            <w:hideMark/>
          </w:tcPr>
          <w:p w14:paraId="68133253" w14:textId="77777777" w:rsidR="007C50A0" w:rsidRDefault="007C50A0" w:rsidP="00296FFE">
            <w:pPr>
              <w:pStyle w:val="TAC"/>
              <w:spacing w:line="256" w:lineRule="auto"/>
              <w:rPr>
                <w:rFonts w:eastAsia="Times New Roman"/>
                <w:noProof/>
                <w:lang w:eastAsia="en-GB"/>
              </w:rPr>
            </w:pPr>
            <w:r>
              <w:rPr>
                <w:rFonts w:cs="Arial"/>
                <w:lang w:eastAsia="zh-CN"/>
              </w:rPr>
              <w:t>MHz</w:t>
            </w:r>
          </w:p>
        </w:tc>
        <w:tc>
          <w:tcPr>
            <w:tcW w:w="1952" w:type="pct"/>
            <w:tcBorders>
              <w:top w:val="single" w:sz="4" w:space="0" w:color="auto"/>
              <w:left w:val="single" w:sz="4" w:space="0" w:color="auto"/>
              <w:bottom w:val="single" w:sz="4" w:space="0" w:color="auto"/>
              <w:right w:val="single" w:sz="4" w:space="0" w:color="auto"/>
            </w:tcBorders>
            <w:hideMark/>
          </w:tcPr>
          <w:p w14:paraId="437E7BB6"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31BA0BF6" w14:textId="77777777" w:rsidTr="00296FFE">
        <w:trPr>
          <w:trHeight w:val="187"/>
          <w:jc w:val="center"/>
        </w:trPr>
        <w:tc>
          <w:tcPr>
            <w:tcW w:w="1485" w:type="pct"/>
            <w:gridSpan w:val="3"/>
            <w:tcBorders>
              <w:top w:val="nil"/>
              <w:left w:val="single" w:sz="4" w:space="0" w:color="auto"/>
              <w:bottom w:val="nil"/>
              <w:right w:val="single" w:sz="4" w:space="0" w:color="auto"/>
            </w:tcBorders>
          </w:tcPr>
          <w:p w14:paraId="0E96C00C"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48523472"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nil"/>
              <w:left w:val="single" w:sz="4" w:space="0" w:color="auto"/>
              <w:bottom w:val="nil"/>
              <w:right w:val="single" w:sz="4" w:space="0" w:color="auto"/>
            </w:tcBorders>
          </w:tcPr>
          <w:p w14:paraId="14B2DA13"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2C64CA85" w14:textId="77777777" w:rsidR="007C50A0" w:rsidRDefault="007C50A0" w:rsidP="00296FFE">
            <w:pPr>
              <w:pStyle w:val="TAC"/>
              <w:spacing w:line="256" w:lineRule="auto"/>
              <w:rPr>
                <w:rFonts w:eastAsia="Times New Roman"/>
                <w:noProof/>
                <w:lang w:eastAsia="en-GB"/>
              </w:rPr>
            </w:pPr>
            <w:r>
              <w:rPr>
                <w:rFonts w:cs="Arial"/>
                <w:szCs w:val="16"/>
              </w:rPr>
              <w:t>10: N</w:t>
            </w:r>
            <w:r>
              <w:rPr>
                <w:rFonts w:cs="Arial"/>
                <w:szCs w:val="16"/>
                <w:vertAlign w:val="subscript"/>
              </w:rPr>
              <w:t>RB,c</w:t>
            </w:r>
            <w:r>
              <w:rPr>
                <w:rFonts w:cs="Arial"/>
                <w:szCs w:val="16"/>
              </w:rPr>
              <w:t xml:space="preserve"> = 52</w:t>
            </w:r>
          </w:p>
        </w:tc>
      </w:tr>
      <w:tr w:rsidR="007C50A0" w14:paraId="73E1E89C"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4969A652"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751E7C57"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nil"/>
              <w:left w:val="single" w:sz="4" w:space="0" w:color="auto"/>
              <w:bottom w:val="single" w:sz="4" w:space="0" w:color="auto"/>
              <w:right w:val="single" w:sz="4" w:space="0" w:color="auto"/>
            </w:tcBorders>
          </w:tcPr>
          <w:p w14:paraId="2D950CA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4A13C7B9" w14:textId="77777777" w:rsidR="007C50A0" w:rsidRDefault="007C50A0" w:rsidP="00296FFE">
            <w:pPr>
              <w:pStyle w:val="TAC"/>
              <w:spacing w:line="256" w:lineRule="auto"/>
              <w:rPr>
                <w:rFonts w:eastAsia="Times New Roman"/>
                <w:noProof/>
                <w:lang w:eastAsia="en-GB"/>
              </w:rPr>
            </w:pPr>
            <w:r>
              <w:rPr>
                <w:rFonts w:cs="Arial"/>
                <w:szCs w:val="16"/>
              </w:rPr>
              <w:t>40: N</w:t>
            </w:r>
            <w:r>
              <w:rPr>
                <w:rFonts w:cs="Arial"/>
                <w:szCs w:val="16"/>
                <w:vertAlign w:val="subscript"/>
              </w:rPr>
              <w:t>RB,c</w:t>
            </w:r>
            <w:r>
              <w:rPr>
                <w:rFonts w:cs="Arial"/>
                <w:szCs w:val="16"/>
              </w:rPr>
              <w:t xml:space="preserve"> = 106</w:t>
            </w:r>
          </w:p>
        </w:tc>
      </w:tr>
      <w:tr w:rsidR="007C50A0" w14:paraId="604E8033" w14:textId="77777777" w:rsidTr="00296FFE">
        <w:trPr>
          <w:trHeight w:val="187"/>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3CA591CC" w14:textId="77777777" w:rsidR="007C50A0" w:rsidRDefault="007C50A0" w:rsidP="00296FFE">
            <w:pPr>
              <w:pStyle w:val="TAL"/>
              <w:spacing w:line="256" w:lineRule="auto"/>
              <w:rPr>
                <w:rFonts w:eastAsia="Times New Roman"/>
                <w:noProof/>
                <w:lang w:eastAsia="en-GB"/>
              </w:rPr>
            </w:pPr>
            <w:r>
              <w:rPr>
                <w:rFonts w:cs="Arial"/>
                <w:bCs/>
              </w:rPr>
              <w:t>DL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36D712F4"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482" w:type="pct"/>
            <w:tcBorders>
              <w:top w:val="single" w:sz="4" w:space="0" w:color="auto"/>
              <w:left w:val="single" w:sz="4" w:space="0" w:color="auto"/>
              <w:bottom w:val="single" w:sz="4" w:space="0" w:color="auto"/>
              <w:right w:val="single" w:sz="4" w:space="0" w:color="auto"/>
            </w:tcBorders>
          </w:tcPr>
          <w:p w14:paraId="73FEFE4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86E736B" w14:textId="77777777" w:rsidR="007C50A0" w:rsidRDefault="007C50A0" w:rsidP="00296FFE">
            <w:pPr>
              <w:pStyle w:val="TAC"/>
              <w:spacing w:line="256" w:lineRule="auto"/>
              <w:rPr>
                <w:rFonts w:eastAsia="Times New Roman"/>
                <w:noProof/>
                <w:lang w:eastAsia="en-GB"/>
              </w:rPr>
            </w:pPr>
            <w:r>
              <w:rPr>
                <w:rFonts w:cs="Arial"/>
                <w:szCs w:val="16"/>
              </w:rPr>
              <w:t>DLBWP.0.1</w:t>
            </w:r>
          </w:p>
        </w:tc>
      </w:tr>
      <w:tr w:rsidR="007C50A0" w14:paraId="2D37F068" w14:textId="77777777" w:rsidTr="00296FFE">
        <w:trPr>
          <w:trHeight w:val="187"/>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3E990470" w14:textId="77777777" w:rsidR="007C50A0" w:rsidRDefault="007C50A0" w:rsidP="00296FFE">
            <w:pPr>
              <w:pStyle w:val="TAL"/>
              <w:spacing w:line="256" w:lineRule="auto"/>
              <w:rPr>
                <w:rFonts w:eastAsia="Times New Roman"/>
                <w:noProof/>
                <w:lang w:eastAsia="en-GB"/>
              </w:rPr>
            </w:pPr>
            <w:r>
              <w:rPr>
                <w:rFonts w:cs="Arial"/>
                <w:bCs/>
              </w:rPr>
              <w:t>DL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0F4C0359"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482" w:type="pct"/>
            <w:tcBorders>
              <w:top w:val="single" w:sz="4" w:space="0" w:color="auto"/>
              <w:left w:val="single" w:sz="4" w:space="0" w:color="auto"/>
              <w:bottom w:val="single" w:sz="4" w:space="0" w:color="auto"/>
              <w:right w:val="single" w:sz="4" w:space="0" w:color="auto"/>
            </w:tcBorders>
          </w:tcPr>
          <w:p w14:paraId="72292BD2"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08303DD" w14:textId="77777777" w:rsidR="007C50A0" w:rsidRDefault="007C50A0" w:rsidP="00296FFE">
            <w:pPr>
              <w:pStyle w:val="TAC"/>
              <w:spacing w:line="256" w:lineRule="auto"/>
              <w:rPr>
                <w:rFonts w:eastAsia="Times New Roman"/>
                <w:noProof/>
                <w:lang w:eastAsia="en-GB"/>
              </w:rPr>
            </w:pPr>
            <w:r>
              <w:rPr>
                <w:rFonts w:cs="Arial"/>
                <w:szCs w:val="16"/>
              </w:rPr>
              <w:t>DLBWP.1.1</w:t>
            </w:r>
          </w:p>
        </w:tc>
      </w:tr>
      <w:tr w:rsidR="007C50A0" w14:paraId="59564DFD" w14:textId="77777777" w:rsidTr="00296FFE">
        <w:trPr>
          <w:trHeight w:val="187"/>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560E8552" w14:textId="77777777" w:rsidR="007C50A0" w:rsidRDefault="007C50A0" w:rsidP="00296FFE">
            <w:pPr>
              <w:pStyle w:val="TAL"/>
              <w:spacing w:line="256" w:lineRule="auto"/>
              <w:rPr>
                <w:rFonts w:eastAsia="Times New Roman" w:cs="Arial"/>
                <w:bCs/>
                <w:lang w:eastAsia="en-GB"/>
              </w:rPr>
            </w:pPr>
            <w:r>
              <w:rPr>
                <w:rFonts w:cs="Arial"/>
                <w:bCs/>
              </w:rPr>
              <w:t>UL initial BWP configuration</w:t>
            </w:r>
          </w:p>
        </w:tc>
        <w:tc>
          <w:tcPr>
            <w:tcW w:w="1081" w:type="pct"/>
            <w:tcBorders>
              <w:top w:val="single" w:sz="4" w:space="0" w:color="auto"/>
              <w:left w:val="single" w:sz="4" w:space="0" w:color="auto"/>
              <w:bottom w:val="single" w:sz="4" w:space="0" w:color="auto"/>
              <w:right w:val="single" w:sz="4" w:space="0" w:color="auto"/>
            </w:tcBorders>
            <w:hideMark/>
          </w:tcPr>
          <w:p w14:paraId="061D75D5"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482" w:type="pct"/>
            <w:tcBorders>
              <w:top w:val="single" w:sz="4" w:space="0" w:color="auto"/>
              <w:left w:val="single" w:sz="4" w:space="0" w:color="auto"/>
              <w:bottom w:val="single" w:sz="4" w:space="0" w:color="auto"/>
              <w:right w:val="single" w:sz="4" w:space="0" w:color="auto"/>
            </w:tcBorders>
          </w:tcPr>
          <w:p w14:paraId="333E1418"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F959A88" w14:textId="77777777" w:rsidR="007C50A0" w:rsidRDefault="007C50A0" w:rsidP="00296FFE">
            <w:pPr>
              <w:pStyle w:val="TAC"/>
              <w:spacing w:line="256" w:lineRule="auto"/>
              <w:rPr>
                <w:rFonts w:eastAsia="Times New Roman" w:cs="Arial"/>
                <w:szCs w:val="16"/>
                <w:lang w:eastAsia="en-GB"/>
              </w:rPr>
            </w:pPr>
            <w:r>
              <w:rPr>
                <w:rFonts w:cs="v3.7.0"/>
              </w:rPr>
              <w:t>ULBWP.0.1</w:t>
            </w:r>
          </w:p>
        </w:tc>
      </w:tr>
      <w:tr w:rsidR="007C50A0" w14:paraId="31C05272" w14:textId="77777777" w:rsidTr="00296FFE">
        <w:trPr>
          <w:trHeight w:val="187"/>
          <w:jc w:val="center"/>
        </w:trPr>
        <w:tc>
          <w:tcPr>
            <w:tcW w:w="1485" w:type="pct"/>
            <w:gridSpan w:val="3"/>
            <w:tcBorders>
              <w:top w:val="single" w:sz="4" w:space="0" w:color="auto"/>
              <w:left w:val="single" w:sz="4" w:space="0" w:color="auto"/>
              <w:bottom w:val="single" w:sz="4" w:space="0" w:color="auto"/>
              <w:right w:val="single" w:sz="4" w:space="0" w:color="auto"/>
            </w:tcBorders>
            <w:hideMark/>
          </w:tcPr>
          <w:p w14:paraId="5EFAC30B" w14:textId="77777777" w:rsidR="007C50A0" w:rsidRDefault="007C50A0" w:rsidP="00296FFE">
            <w:pPr>
              <w:pStyle w:val="TAL"/>
              <w:spacing w:line="256" w:lineRule="auto"/>
              <w:rPr>
                <w:rFonts w:eastAsia="Times New Roman"/>
                <w:noProof/>
                <w:lang w:eastAsia="en-GB"/>
              </w:rPr>
            </w:pPr>
            <w:r>
              <w:rPr>
                <w:rFonts w:cs="Arial"/>
                <w:bCs/>
              </w:rPr>
              <w:t>UL dedicated BWP configuration</w:t>
            </w:r>
          </w:p>
        </w:tc>
        <w:tc>
          <w:tcPr>
            <w:tcW w:w="1081" w:type="pct"/>
            <w:tcBorders>
              <w:top w:val="single" w:sz="4" w:space="0" w:color="auto"/>
              <w:left w:val="single" w:sz="4" w:space="0" w:color="auto"/>
              <w:bottom w:val="single" w:sz="4" w:space="0" w:color="auto"/>
              <w:right w:val="single" w:sz="4" w:space="0" w:color="auto"/>
            </w:tcBorders>
            <w:hideMark/>
          </w:tcPr>
          <w:p w14:paraId="5519588F" w14:textId="77777777" w:rsidR="007C50A0" w:rsidRDefault="007C50A0" w:rsidP="00296FFE">
            <w:pPr>
              <w:pStyle w:val="TAL"/>
              <w:spacing w:line="256" w:lineRule="auto"/>
              <w:rPr>
                <w:rFonts w:eastAsia="Times New Roman"/>
                <w:noProof/>
                <w:lang w:eastAsia="en-GB"/>
              </w:rPr>
            </w:pPr>
            <w:r>
              <w:rPr>
                <w:noProof/>
              </w:rPr>
              <w:t>Config</w:t>
            </w:r>
            <w:r>
              <w:rPr>
                <w:rFonts w:asciiTheme="minorEastAsia" w:hAnsiTheme="minorEastAsia" w:hint="eastAsia"/>
                <w:noProof/>
                <w:lang w:eastAsia="zh-TW"/>
              </w:rPr>
              <w:t xml:space="preserve"> </w:t>
            </w:r>
            <w:r>
              <w:rPr>
                <w:noProof/>
              </w:rPr>
              <w:t>1, 2, 3</w:t>
            </w:r>
          </w:p>
        </w:tc>
        <w:tc>
          <w:tcPr>
            <w:tcW w:w="482" w:type="pct"/>
            <w:tcBorders>
              <w:top w:val="single" w:sz="4" w:space="0" w:color="auto"/>
              <w:left w:val="single" w:sz="4" w:space="0" w:color="auto"/>
              <w:bottom w:val="single" w:sz="4" w:space="0" w:color="auto"/>
              <w:right w:val="single" w:sz="4" w:space="0" w:color="auto"/>
            </w:tcBorders>
          </w:tcPr>
          <w:p w14:paraId="48673E70"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BD33C62" w14:textId="77777777" w:rsidR="007C50A0" w:rsidRDefault="007C50A0" w:rsidP="00296FFE">
            <w:pPr>
              <w:pStyle w:val="TAC"/>
              <w:spacing w:line="256" w:lineRule="auto"/>
              <w:rPr>
                <w:rFonts w:eastAsia="Times New Roman"/>
                <w:noProof/>
                <w:lang w:eastAsia="en-GB"/>
              </w:rPr>
            </w:pPr>
            <w:r>
              <w:rPr>
                <w:rFonts w:cs="Arial"/>
                <w:szCs w:val="16"/>
              </w:rPr>
              <w:t>ULBWP.1.1</w:t>
            </w:r>
          </w:p>
        </w:tc>
      </w:tr>
      <w:tr w:rsidR="007C50A0" w14:paraId="1EFD965D"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3A27A6E5" w14:textId="77777777" w:rsidR="007C50A0" w:rsidRDefault="007C50A0" w:rsidP="00296FFE">
            <w:pPr>
              <w:pStyle w:val="TAL"/>
              <w:spacing w:line="256" w:lineRule="auto"/>
              <w:rPr>
                <w:rFonts w:eastAsia="Times New Roman"/>
                <w:noProof/>
                <w:lang w:eastAsia="en-GB"/>
              </w:rPr>
            </w:pPr>
            <w:r>
              <w:rPr>
                <w:noProof/>
              </w:rPr>
              <w:t>TDD Configuration</w:t>
            </w:r>
          </w:p>
        </w:tc>
        <w:tc>
          <w:tcPr>
            <w:tcW w:w="1081" w:type="pct"/>
            <w:tcBorders>
              <w:top w:val="single" w:sz="4" w:space="0" w:color="auto"/>
              <w:left w:val="single" w:sz="4" w:space="0" w:color="auto"/>
              <w:bottom w:val="single" w:sz="4" w:space="0" w:color="auto"/>
              <w:right w:val="single" w:sz="4" w:space="0" w:color="auto"/>
            </w:tcBorders>
            <w:hideMark/>
          </w:tcPr>
          <w:p w14:paraId="1E3A83F9"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single" w:sz="4" w:space="0" w:color="auto"/>
              <w:right w:val="single" w:sz="4" w:space="0" w:color="auto"/>
            </w:tcBorders>
          </w:tcPr>
          <w:p w14:paraId="45E5A6B2"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638E032" w14:textId="77777777" w:rsidR="007C50A0" w:rsidRDefault="007C50A0" w:rsidP="00296FFE">
            <w:pPr>
              <w:pStyle w:val="TAC"/>
              <w:spacing w:line="256" w:lineRule="auto"/>
              <w:rPr>
                <w:rFonts w:eastAsia="Times New Roman"/>
                <w:noProof/>
                <w:lang w:eastAsia="en-GB"/>
              </w:rPr>
            </w:pPr>
            <w:r>
              <w:rPr>
                <w:noProof/>
              </w:rPr>
              <w:t>Not Applicable</w:t>
            </w:r>
          </w:p>
        </w:tc>
      </w:tr>
      <w:tr w:rsidR="007C50A0" w14:paraId="396A7D27" w14:textId="77777777" w:rsidTr="00296FFE">
        <w:trPr>
          <w:trHeight w:val="187"/>
          <w:jc w:val="center"/>
        </w:trPr>
        <w:tc>
          <w:tcPr>
            <w:tcW w:w="1485" w:type="pct"/>
            <w:gridSpan w:val="3"/>
            <w:tcBorders>
              <w:top w:val="nil"/>
              <w:left w:val="single" w:sz="4" w:space="0" w:color="auto"/>
              <w:bottom w:val="nil"/>
              <w:right w:val="single" w:sz="4" w:space="0" w:color="auto"/>
            </w:tcBorders>
          </w:tcPr>
          <w:p w14:paraId="017E2A1B"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602209C0"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single" w:sz="4" w:space="0" w:color="auto"/>
              <w:left w:val="single" w:sz="4" w:space="0" w:color="auto"/>
              <w:bottom w:val="single" w:sz="4" w:space="0" w:color="auto"/>
              <w:right w:val="single" w:sz="4" w:space="0" w:color="auto"/>
            </w:tcBorders>
          </w:tcPr>
          <w:p w14:paraId="14DCF09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B063D4C" w14:textId="77777777" w:rsidR="007C50A0" w:rsidRDefault="007C50A0" w:rsidP="00296FFE">
            <w:pPr>
              <w:pStyle w:val="TAC"/>
              <w:spacing w:line="256" w:lineRule="auto"/>
              <w:rPr>
                <w:rFonts w:eastAsia="Times New Roman"/>
                <w:noProof/>
                <w:lang w:eastAsia="en-GB"/>
              </w:rPr>
            </w:pPr>
            <w:r>
              <w:rPr>
                <w:noProof/>
              </w:rPr>
              <w:t>TDDConf.1.1</w:t>
            </w:r>
          </w:p>
        </w:tc>
      </w:tr>
      <w:tr w:rsidR="007C50A0" w14:paraId="3B8E20DC"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4550146A"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2C2BF8C8"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2DF3D511"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E41C0CB" w14:textId="77777777" w:rsidR="007C50A0" w:rsidRDefault="007C50A0" w:rsidP="00296FFE">
            <w:pPr>
              <w:pStyle w:val="TAC"/>
              <w:spacing w:line="256" w:lineRule="auto"/>
              <w:rPr>
                <w:rFonts w:eastAsia="Times New Roman"/>
                <w:noProof/>
                <w:lang w:eastAsia="en-GB"/>
              </w:rPr>
            </w:pPr>
            <w:r>
              <w:rPr>
                <w:rFonts w:cs="Arial"/>
              </w:rPr>
              <w:t>TDDConf.2.1</w:t>
            </w:r>
          </w:p>
        </w:tc>
      </w:tr>
      <w:tr w:rsidR="007C50A0" w14:paraId="25ED4230" w14:textId="77777777" w:rsidTr="00296FFE">
        <w:trPr>
          <w:trHeight w:val="215"/>
          <w:jc w:val="center"/>
        </w:trPr>
        <w:tc>
          <w:tcPr>
            <w:tcW w:w="1485" w:type="pct"/>
            <w:gridSpan w:val="3"/>
            <w:tcBorders>
              <w:top w:val="single" w:sz="4" w:space="0" w:color="auto"/>
              <w:left w:val="single" w:sz="4" w:space="0" w:color="auto"/>
              <w:bottom w:val="nil"/>
              <w:right w:val="single" w:sz="4" w:space="0" w:color="auto"/>
            </w:tcBorders>
            <w:hideMark/>
          </w:tcPr>
          <w:p w14:paraId="568F6E2A" w14:textId="77777777" w:rsidR="007C50A0" w:rsidRDefault="007C50A0" w:rsidP="00296FFE">
            <w:pPr>
              <w:pStyle w:val="TAL"/>
              <w:spacing w:line="256" w:lineRule="auto"/>
              <w:rPr>
                <w:rFonts w:eastAsia="Times New Roman"/>
                <w:noProof/>
                <w:lang w:eastAsia="en-GB"/>
              </w:rPr>
            </w:pPr>
            <w:r>
              <w:rPr>
                <w:noProof/>
              </w:rPr>
              <w:t>RMSI CORESET Reference Channel</w:t>
            </w:r>
          </w:p>
        </w:tc>
        <w:tc>
          <w:tcPr>
            <w:tcW w:w="1081" w:type="pct"/>
            <w:tcBorders>
              <w:top w:val="single" w:sz="4" w:space="0" w:color="auto"/>
              <w:left w:val="single" w:sz="4" w:space="0" w:color="auto"/>
              <w:bottom w:val="single" w:sz="4" w:space="0" w:color="auto"/>
              <w:right w:val="single" w:sz="4" w:space="0" w:color="auto"/>
            </w:tcBorders>
            <w:hideMark/>
          </w:tcPr>
          <w:p w14:paraId="57821DB8"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single" w:sz="4" w:space="0" w:color="auto"/>
              <w:right w:val="single" w:sz="4" w:space="0" w:color="auto"/>
            </w:tcBorders>
          </w:tcPr>
          <w:p w14:paraId="35BAFB3A"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144C2AD" w14:textId="77777777" w:rsidR="007C50A0" w:rsidRDefault="007C50A0" w:rsidP="00296FFE">
            <w:pPr>
              <w:pStyle w:val="TAC"/>
              <w:spacing w:line="256" w:lineRule="auto"/>
              <w:rPr>
                <w:rFonts w:eastAsia="Times New Roman"/>
                <w:noProof/>
                <w:lang w:eastAsia="en-GB"/>
              </w:rPr>
            </w:pPr>
            <w:r>
              <w:rPr>
                <w:noProof/>
              </w:rPr>
              <w:t>CR.1.1 FDD</w:t>
            </w:r>
          </w:p>
        </w:tc>
      </w:tr>
      <w:tr w:rsidR="007C50A0" w14:paraId="051F5213" w14:textId="77777777" w:rsidTr="00296FFE">
        <w:trPr>
          <w:trHeight w:val="187"/>
          <w:jc w:val="center"/>
        </w:trPr>
        <w:tc>
          <w:tcPr>
            <w:tcW w:w="1485" w:type="pct"/>
            <w:gridSpan w:val="3"/>
            <w:tcBorders>
              <w:top w:val="nil"/>
              <w:left w:val="single" w:sz="4" w:space="0" w:color="auto"/>
              <w:bottom w:val="nil"/>
              <w:right w:val="single" w:sz="4" w:space="0" w:color="auto"/>
            </w:tcBorders>
          </w:tcPr>
          <w:p w14:paraId="1A10EF07"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16AE8CE1"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single" w:sz="4" w:space="0" w:color="auto"/>
              <w:left w:val="single" w:sz="4" w:space="0" w:color="auto"/>
              <w:bottom w:val="single" w:sz="4" w:space="0" w:color="auto"/>
              <w:right w:val="single" w:sz="4" w:space="0" w:color="auto"/>
            </w:tcBorders>
          </w:tcPr>
          <w:p w14:paraId="415F4318"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E9DC1C3" w14:textId="77777777" w:rsidR="007C50A0" w:rsidRDefault="007C50A0" w:rsidP="00296FFE">
            <w:pPr>
              <w:pStyle w:val="TAC"/>
              <w:spacing w:line="256" w:lineRule="auto"/>
              <w:rPr>
                <w:rFonts w:eastAsia="Times New Roman"/>
                <w:noProof/>
                <w:lang w:eastAsia="en-GB"/>
              </w:rPr>
            </w:pPr>
            <w:r>
              <w:rPr>
                <w:noProof/>
              </w:rPr>
              <w:t>CR.1.1 TDD</w:t>
            </w:r>
          </w:p>
        </w:tc>
      </w:tr>
      <w:tr w:rsidR="007C50A0" w14:paraId="751E85E2"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1D9C5CAD"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129C0E0D"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07D3BADA"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0B40486" w14:textId="77777777" w:rsidR="007C50A0" w:rsidRDefault="007C50A0" w:rsidP="00296FFE">
            <w:pPr>
              <w:pStyle w:val="TAC"/>
              <w:spacing w:line="256" w:lineRule="auto"/>
              <w:rPr>
                <w:rFonts w:eastAsia="Times New Roman"/>
                <w:noProof/>
                <w:lang w:eastAsia="en-GB"/>
              </w:rPr>
            </w:pPr>
            <w:r>
              <w:rPr>
                <w:noProof/>
              </w:rPr>
              <w:t>CR.2.1 TDD</w:t>
            </w:r>
          </w:p>
        </w:tc>
      </w:tr>
      <w:tr w:rsidR="007C50A0" w14:paraId="5960D261" w14:textId="77777777" w:rsidTr="00296FFE">
        <w:trPr>
          <w:trHeight w:val="187"/>
          <w:jc w:val="center"/>
        </w:trPr>
        <w:tc>
          <w:tcPr>
            <w:tcW w:w="1485" w:type="pct"/>
            <w:gridSpan w:val="3"/>
            <w:tcBorders>
              <w:top w:val="nil"/>
              <w:left w:val="single" w:sz="4" w:space="0" w:color="auto"/>
              <w:bottom w:val="nil"/>
              <w:right w:val="single" w:sz="4" w:space="0" w:color="auto"/>
            </w:tcBorders>
            <w:hideMark/>
          </w:tcPr>
          <w:p w14:paraId="2F031CF3" w14:textId="77777777" w:rsidR="007C50A0" w:rsidRDefault="007C50A0" w:rsidP="00296FFE">
            <w:pPr>
              <w:pStyle w:val="TAL"/>
              <w:spacing w:line="256" w:lineRule="auto"/>
              <w:rPr>
                <w:rFonts w:eastAsia="Times New Roman"/>
                <w:noProof/>
                <w:lang w:eastAsia="en-GB"/>
              </w:rPr>
            </w:pPr>
            <w:r>
              <w:rPr>
                <w:noProof/>
              </w:rPr>
              <w:t>Dedicated CORESET Reference Channel</w:t>
            </w:r>
          </w:p>
        </w:tc>
        <w:tc>
          <w:tcPr>
            <w:tcW w:w="1081" w:type="pct"/>
            <w:tcBorders>
              <w:top w:val="single" w:sz="4" w:space="0" w:color="auto"/>
              <w:left w:val="single" w:sz="4" w:space="0" w:color="auto"/>
              <w:bottom w:val="single" w:sz="4" w:space="0" w:color="auto"/>
              <w:right w:val="single" w:sz="4" w:space="0" w:color="auto"/>
            </w:tcBorders>
            <w:hideMark/>
          </w:tcPr>
          <w:p w14:paraId="257A54D8" w14:textId="77777777" w:rsidR="007C50A0" w:rsidRDefault="007C50A0" w:rsidP="00296FFE">
            <w:pPr>
              <w:pStyle w:val="TAL"/>
              <w:spacing w:line="256" w:lineRule="auto"/>
              <w:rPr>
                <w:rFonts w:eastAsia="Times New Roman"/>
                <w:noProof/>
                <w:lang w:eastAsia="en-GB"/>
              </w:rPr>
            </w:pPr>
            <w:r>
              <w:rPr>
                <w:noProof/>
                <w:lang w:val="en-US"/>
              </w:rPr>
              <w:t>Config 1</w:t>
            </w:r>
          </w:p>
        </w:tc>
        <w:tc>
          <w:tcPr>
            <w:tcW w:w="482" w:type="pct"/>
            <w:tcBorders>
              <w:top w:val="single" w:sz="4" w:space="0" w:color="auto"/>
              <w:left w:val="single" w:sz="4" w:space="0" w:color="auto"/>
              <w:bottom w:val="nil"/>
              <w:right w:val="single" w:sz="4" w:space="0" w:color="auto"/>
            </w:tcBorders>
          </w:tcPr>
          <w:p w14:paraId="6115AFA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8002A3B" w14:textId="77777777" w:rsidR="007C50A0" w:rsidRDefault="007C50A0" w:rsidP="00296FFE">
            <w:pPr>
              <w:pStyle w:val="TAC"/>
              <w:spacing w:line="256" w:lineRule="auto"/>
              <w:rPr>
                <w:rFonts w:eastAsia="Times New Roman"/>
                <w:noProof/>
                <w:lang w:eastAsia="en-GB"/>
              </w:rPr>
            </w:pPr>
            <w:r>
              <w:rPr>
                <w:noProof/>
                <w:lang w:val="en-US"/>
              </w:rPr>
              <w:t>CCR.1.1 FDD</w:t>
            </w:r>
          </w:p>
        </w:tc>
      </w:tr>
      <w:tr w:rsidR="007C50A0" w14:paraId="2388ACD1" w14:textId="77777777" w:rsidTr="00296FFE">
        <w:trPr>
          <w:trHeight w:val="187"/>
          <w:jc w:val="center"/>
        </w:trPr>
        <w:tc>
          <w:tcPr>
            <w:tcW w:w="1485" w:type="pct"/>
            <w:gridSpan w:val="3"/>
            <w:tcBorders>
              <w:top w:val="nil"/>
              <w:left w:val="single" w:sz="4" w:space="0" w:color="auto"/>
              <w:bottom w:val="nil"/>
              <w:right w:val="single" w:sz="4" w:space="0" w:color="auto"/>
            </w:tcBorders>
          </w:tcPr>
          <w:p w14:paraId="7273AEDF"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5B08A6D5" w14:textId="77777777" w:rsidR="007C50A0" w:rsidRDefault="007C50A0" w:rsidP="00296FFE">
            <w:pPr>
              <w:pStyle w:val="TAL"/>
              <w:spacing w:line="256" w:lineRule="auto"/>
              <w:rPr>
                <w:rFonts w:eastAsia="Times New Roman"/>
                <w:noProof/>
                <w:lang w:eastAsia="en-GB"/>
              </w:rPr>
            </w:pPr>
            <w:r>
              <w:rPr>
                <w:noProof/>
                <w:lang w:val="en-US"/>
              </w:rPr>
              <w:t>Config 2</w:t>
            </w:r>
          </w:p>
        </w:tc>
        <w:tc>
          <w:tcPr>
            <w:tcW w:w="482" w:type="pct"/>
            <w:tcBorders>
              <w:top w:val="nil"/>
              <w:left w:val="single" w:sz="4" w:space="0" w:color="auto"/>
              <w:bottom w:val="single" w:sz="4" w:space="0" w:color="auto"/>
              <w:right w:val="single" w:sz="4" w:space="0" w:color="auto"/>
            </w:tcBorders>
          </w:tcPr>
          <w:p w14:paraId="75F5231A"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58508199" w14:textId="77777777" w:rsidR="007C50A0" w:rsidRDefault="007C50A0" w:rsidP="00296FFE">
            <w:pPr>
              <w:pStyle w:val="TAC"/>
              <w:spacing w:line="256" w:lineRule="auto"/>
              <w:rPr>
                <w:rFonts w:eastAsia="Times New Roman"/>
                <w:noProof/>
                <w:lang w:eastAsia="en-GB"/>
              </w:rPr>
            </w:pPr>
            <w:r>
              <w:rPr>
                <w:noProof/>
                <w:lang w:val="en-US"/>
              </w:rPr>
              <w:t>CCR.1.1 TDD</w:t>
            </w:r>
          </w:p>
        </w:tc>
      </w:tr>
      <w:tr w:rsidR="007C50A0" w14:paraId="75C0C282"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4D5A866C"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24E3B56D" w14:textId="77777777" w:rsidR="007C50A0" w:rsidRDefault="007C50A0" w:rsidP="00296FFE">
            <w:pPr>
              <w:pStyle w:val="TAL"/>
              <w:spacing w:line="256" w:lineRule="auto"/>
              <w:rPr>
                <w:rFonts w:eastAsia="Times New Roman"/>
                <w:noProof/>
                <w:lang w:eastAsia="en-GB"/>
              </w:rPr>
            </w:pPr>
            <w:r>
              <w:rPr>
                <w:noProof/>
                <w:lang w:val="en-US"/>
              </w:rPr>
              <w:t>Config 3</w:t>
            </w:r>
          </w:p>
        </w:tc>
        <w:tc>
          <w:tcPr>
            <w:tcW w:w="482" w:type="pct"/>
            <w:tcBorders>
              <w:top w:val="single" w:sz="4" w:space="0" w:color="auto"/>
              <w:left w:val="single" w:sz="4" w:space="0" w:color="auto"/>
              <w:bottom w:val="nil"/>
              <w:right w:val="single" w:sz="4" w:space="0" w:color="auto"/>
            </w:tcBorders>
          </w:tcPr>
          <w:p w14:paraId="4EB3E86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6E83832" w14:textId="77777777" w:rsidR="007C50A0" w:rsidRDefault="007C50A0" w:rsidP="00296FFE">
            <w:pPr>
              <w:pStyle w:val="TAC"/>
              <w:spacing w:line="256" w:lineRule="auto"/>
              <w:rPr>
                <w:rFonts w:eastAsia="Times New Roman"/>
                <w:noProof/>
                <w:lang w:eastAsia="en-GB"/>
              </w:rPr>
            </w:pPr>
            <w:r>
              <w:rPr>
                <w:noProof/>
                <w:lang w:val="en-US"/>
              </w:rPr>
              <w:t>CCR.2.1 TDD</w:t>
            </w:r>
          </w:p>
        </w:tc>
      </w:tr>
      <w:tr w:rsidR="007C50A0" w14:paraId="0FEAE9EB"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7EF2E817" w14:textId="77777777" w:rsidR="007C50A0" w:rsidRDefault="007C50A0" w:rsidP="00296FFE">
            <w:pPr>
              <w:pStyle w:val="TAL"/>
              <w:spacing w:line="256" w:lineRule="auto"/>
              <w:rPr>
                <w:rFonts w:eastAsia="Times New Roman"/>
                <w:noProof/>
                <w:lang w:eastAsia="en-GB"/>
              </w:rPr>
            </w:pPr>
            <w:r>
              <w:rPr>
                <w:noProof/>
              </w:rPr>
              <w:t>SSB Configuration</w:t>
            </w:r>
          </w:p>
        </w:tc>
        <w:tc>
          <w:tcPr>
            <w:tcW w:w="1081" w:type="pct"/>
            <w:tcBorders>
              <w:top w:val="single" w:sz="4" w:space="0" w:color="auto"/>
              <w:left w:val="single" w:sz="4" w:space="0" w:color="auto"/>
              <w:bottom w:val="single" w:sz="4" w:space="0" w:color="auto"/>
              <w:right w:val="single" w:sz="4" w:space="0" w:color="auto"/>
            </w:tcBorders>
            <w:hideMark/>
          </w:tcPr>
          <w:p w14:paraId="47BEA5BA"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nil"/>
              <w:left w:val="single" w:sz="4" w:space="0" w:color="auto"/>
              <w:bottom w:val="single" w:sz="4" w:space="0" w:color="auto"/>
              <w:right w:val="single" w:sz="4" w:space="0" w:color="auto"/>
            </w:tcBorders>
          </w:tcPr>
          <w:p w14:paraId="77E8B5A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58D7C6B" w14:textId="77777777" w:rsidR="007C50A0" w:rsidRDefault="007C50A0" w:rsidP="00296FFE">
            <w:pPr>
              <w:pStyle w:val="TAC"/>
              <w:spacing w:line="256" w:lineRule="auto"/>
              <w:rPr>
                <w:rFonts w:eastAsia="Times New Roman"/>
                <w:noProof/>
                <w:lang w:eastAsia="en-GB"/>
              </w:rPr>
            </w:pPr>
            <w:r>
              <w:rPr>
                <w:noProof/>
              </w:rPr>
              <w:t>SSB.1 FR1</w:t>
            </w:r>
          </w:p>
        </w:tc>
      </w:tr>
      <w:tr w:rsidR="007C50A0" w14:paraId="7D4BE17B" w14:textId="77777777" w:rsidTr="00296FFE">
        <w:trPr>
          <w:trHeight w:val="187"/>
          <w:jc w:val="center"/>
        </w:trPr>
        <w:tc>
          <w:tcPr>
            <w:tcW w:w="1485" w:type="pct"/>
            <w:gridSpan w:val="3"/>
            <w:tcBorders>
              <w:top w:val="nil"/>
              <w:left w:val="single" w:sz="4" w:space="0" w:color="auto"/>
              <w:bottom w:val="nil"/>
              <w:right w:val="single" w:sz="4" w:space="0" w:color="auto"/>
            </w:tcBorders>
          </w:tcPr>
          <w:p w14:paraId="421C9611"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5DB5DEC5"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single" w:sz="4" w:space="0" w:color="auto"/>
              <w:left w:val="single" w:sz="4" w:space="0" w:color="auto"/>
              <w:bottom w:val="single" w:sz="4" w:space="0" w:color="auto"/>
              <w:right w:val="single" w:sz="4" w:space="0" w:color="auto"/>
            </w:tcBorders>
          </w:tcPr>
          <w:p w14:paraId="2530082E"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EB693AB" w14:textId="77777777" w:rsidR="007C50A0" w:rsidRDefault="007C50A0" w:rsidP="00296FFE">
            <w:pPr>
              <w:pStyle w:val="TAC"/>
              <w:spacing w:line="256" w:lineRule="auto"/>
              <w:rPr>
                <w:rFonts w:eastAsia="Times New Roman"/>
                <w:noProof/>
                <w:lang w:eastAsia="en-GB"/>
              </w:rPr>
            </w:pPr>
            <w:r>
              <w:rPr>
                <w:noProof/>
              </w:rPr>
              <w:t>SSB.1 FR1</w:t>
            </w:r>
          </w:p>
        </w:tc>
      </w:tr>
      <w:tr w:rsidR="007C50A0" w14:paraId="711C054B"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63162E22"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64F4B154"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1A43E1B3"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9363F02" w14:textId="77777777" w:rsidR="007C50A0" w:rsidRDefault="007C50A0" w:rsidP="00296FFE">
            <w:pPr>
              <w:pStyle w:val="TAC"/>
              <w:spacing w:line="256" w:lineRule="auto"/>
              <w:rPr>
                <w:rFonts w:eastAsia="Times New Roman"/>
                <w:noProof/>
                <w:lang w:eastAsia="en-GB"/>
              </w:rPr>
            </w:pPr>
            <w:r>
              <w:rPr>
                <w:noProof/>
              </w:rPr>
              <w:t>SSB.2 FR1</w:t>
            </w:r>
          </w:p>
        </w:tc>
      </w:tr>
      <w:tr w:rsidR="007C50A0" w14:paraId="616CB6C7"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5B03F8B8" w14:textId="77777777" w:rsidR="007C50A0" w:rsidRDefault="007C50A0" w:rsidP="00296FFE">
            <w:pPr>
              <w:pStyle w:val="TAL"/>
              <w:spacing w:line="256" w:lineRule="auto"/>
              <w:rPr>
                <w:rFonts w:eastAsia="Times New Roman"/>
                <w:noProof/>
                <w:lang w:eastAsia="en-GB"/>
              </w:rPr>
            </w:pPr>
            <w:r>
              <w:rPr>
                <w:noProof/>
              </w:rPr>
              <w:t>SMTC Configuration</w:t>
            </w:r>
          </w:p>
        </w:tc>
        <w:tc>
          <w:tcPr>
            <w:tcW w:w="1081" w:type="pct"/>
            <w:tcBorders>
              <w:top w:val="single" w:sz="4" w:space="0" w:color="auto"/>
              <w:left w:val="single" w:sz="4" w:space="0" w:color="auto"/>
              <w:bottom w:val="single" w:sz="4" w:space="0" w:color="auto"/>
              <w:right w:val="single" w:sz="4" w:space="0" w:color="auto"/>
            </w:tcBorders>
            <w:hideMark/>
          </w:tcPr>
          <w:p w14:paraId="42698907" w14:textId="77777777" w:rsidR="007C50A0" w:rsidRDefault="007C50A0" w:rsidP="00296FFE">
            <w:pPr>
              <w:pStyle w:val="TAL"/>
              <w:spacing w:line="256" w:lineRule="auto"/>
              <w:rPr>
                <w:rFonts w:eastAsia="Times New Roman"/>
                <w:noProof/>
                <w:lang w:eastAsia="en-GB"/>
              </w:rPr>
            </w:pPr>
            <w:r>
              <w:rPr>
                <w:noProof/>
              </w:rPr>
              <w:t>Config 1, 2</w:t>
            </w:r>
          </w:p>
        </w:tc>
        <w:tc>
          <w:tcPr>
            <w:tcW w:w="482" w:type="pct"/>
            <w:tcBorders>
              <w:top w:val="single" w:sz="4" w:space="0" w:color="auto"/>
              <w:left w:val="single" w:sz="4" w:space="0" w:color="auto"/>
              <w:bottom w:val="single" w:sz="4" w:space="0" w:color="auto"/>
              <w:right w:val="single" w:sz="4" w:space="0" w:color="auto"/>
            </w:tcBorders>
          </w:tcPr>
          <w:p w14:paraId="65BAB7BE"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4727EAEF" w14:textId="77777777" w:rsidR="007C50A0" w:rsidRDefault="007C50A0" w:rsidP="00296FFE">
            <w:pPr>
              <w:pStyle w:val="TAC"/>
              <w:spacing w:line="256" w:lineRule="auto"/>
              <w:rPr>
                <w:rFonts w:eastAsia="Times New Roman"/>
                <w:noProof/>
                <w:lang w:eastAsia="en-GB"/>
              </w:rPr>
            </w:pPr>
            <w:r>
              <w:rPr>
                <w:noProof/>
              </w:rPr>
              <w:t>SMTC.1</w:t>
            </w:r>
          </w:p>
        </w:tc>
      </w:tr>
      <w:tr w:rsidR="007C50A0" w14:paraId="113DEEC3"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22ACD5F9"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5B997797"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298DB64C"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C973E4D" w14:textId="77777777" w:rsidR="007C50A0" w:rsidRDefault="007C50A0" w:rsidP="00296FFE">
            <w:pPr>
              <w:pStyle w:val="TAC"/>
              <w:spacing w:line="256" w:lineRule="auto"/>
              <w:rPr>
                <w:rFonts w:eastAsia="Times New Roman"/>
                <w:noProof/>
                <w:lang w:eastAsia="en-GB"/>
              </w:rPr>
            </w:pPr>
            <w:r>
              <w:rPr>
                <w:noProof/>
              </w:rPr>
              <w:t>SMTC.1</w:t>
            </w:r>
          </w:p>
        </w:tc>
      </w:tr>
      <w:tr w:rsidR="007C50A0" w14:paraId="311F6A65"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0FFD59B4" w14:textId="77777777" w:rsidR="007C50A0" w:rsidRDefault="007C50A0" w:rsidP="00296FFE">
            <w:pPr>
              <w:pStyle w:val="TAL"/>
              <w:spacing w:line="256" w:lineRule="auto"/>
              <w:rPr>
                <w:rFonts w:eastAsia="Times New Roman"/>
                <w:noProof/>
                <w:lang w:eastAsia="en-GB"/>
              </w:rPr>
            </w:pPr>
            <w:r>
              <w:rPr>
                <w:noProof/>
              </w:rPr>
              <w:t>PDSCH/PDCCH subcarrier spacing</w:t>
            </w:r>
          </w:p>
        </w:tc>
        <w:tc>
          <w:tcPr>
            <w:tcW w:w="1081" w:type="pct"/>
            <w:tcBorders>
              <w:top w:val="single" w:sz="4" w:space="0" w:color="auto"/>
              <w:left w:val="single" w:sz="4" w:space="0" w:color="auto"/>
              <w:bottom w:val="single" w:sz="4" w:space="0" w:color="auto"/>
              <w:right w:val="single" w:sz="4" w:space="0" w:color="auto"/>
            </w:tcBorders>
            <w:hideMark/>
          </w:tcPr>
          <w:p w14:paraId="0566FDF9" w14:textId="77777777" w:rsidR="007C50A0" w:rsidRDefault="007C50A0" w:rsidP="00296FFE">
            <w:pPr>
              <w:pStyle w:val="TAL"/>
              <w:spacing w:line="256" w:lineRule="auto"/>
              <w:rPr>
                <w:rFonts w:eastAsia="Times New Roman"/>
                <w:noProof/>
                <w:lang w:eastAsia="en-GB"/>
              </w:rPr>
            </w:pPr>
            <w:r>
              <w:rPr>
                <w:noProof/>
              </w:rPr>
              <w:t>Config 1, 2</w:t>
            </w:r>
          </w:p>
        </w:tc>
        <w:tc>
          <w:tcPr>
            <w:tcW w:w="482" w:type="pct"/>
            <w:tcBorders>
              <w:top w:val="single" w:sz="4" w:space="0" w:color="auto"/>
              <w:left w:val="single" w:sz="4" w:space="0" w:color="auto"/>
              <w:bottom w:val="single" w:sz="4" w:space="0" w:color="auto"/>
              <w:right w:val="single" w:sz="4" w:space="0" w:color="auto"/>
            </w:tcBorders>
          </w:tcPr>
          <w:p w14:paraId="5B29FA0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46A67DC" w14:textId="77777777" w:rsidR="007C50A0" w:rsidRDefault="007C50A0" w:rsidP="00296FFE">
            <w:pPr>
              <w:pStyle w:val="TAC"/>
              <w:spacing w:line="256" w:lineRule="auto"/>
              <w:rPr>
                <w:rFonts w:eastAsia="Times New Roman"/>
                <w:noProof/>
                <w:lang w:eastAsia="en-GB"/>
              </w:rPr>
            </w:pPr>
            <w:r>
              <w:rPr>
                <w:noProof/>
              </w:rPr>
              <w:t>15 kHz</w:t>
            </w:r>
          </w:p>
        </w:tc>
      </w:tr>
      <w:tr w:rsidR="007C50A0" w14:paraId="52B8736D"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1D4167C1"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71362064"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44858EE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52C7B6B1" w14:textId="77777777" w:rsidR="007C50A0" w:rsidRDefault="007C50A0" w:rsidP="00296FFE">
            <w:pPr>
              <w:pStyle w:val="TAC"/>
              <w:spacing w:line="256" w:lineRule="auto"/>
              <w:rPr>
                <w:rFonts w:eastAsia="Times New Roman"/>
                <w:noProof/>
                <w:lang w:eastAsia="en-GB"/>
              </w:rPr>
            </w:pPr>
            <w:r>
              <w:rPr>
                <w:noProof/>
              </w:rPr>
              <w:t>30 kHz</w:t>
            </w:r>
          </w:p>
        </w:tc>
      </w:tr>
      <w:tr w:rsidR="007C50A0" w14:paraId="5E23CCB6" w14:textId="77777777" w:rsidTr="00296FFE">
        <w:trPr>
          <w:trHeight w:val="187"/>
          <w:jc w:val="center"/>
        </w:trPr>
        <w:tc>
          <w:tcPr>
            <w:tcW w:w="1485" w:type="pct"/>
            <w:gridSpan w:val="3"/>
            <w:tcBorders>
              <w:top w:val="single" w:sz="4" w:space="0" w:color="auto"/>
              <w:left w:val="single" w:sz="4" w:space="0" w:color="auto"/>
              <w:bottom w:val="nil"/>
              <w:right w:val="single" w:sz="4" w:space="0" w:color="auto"/>
            </w:tcBorders>
            <w:hideMark/>
          </w:tcPr>
          <w:p w14:paraId="0930EF3F" w14:textId="77777777" w:rsidR="007C50A0" w:rsidRDefault="007C50A0" w:rsidP="00296FFE">
            <w:pPr>
              <w:pStyle w:val="TAL"/>
              <w:spacing w:line="256" w:lineRule="auto"/>
              <w:rPr>
                <w:rFonts w:eastAsia="Times New Roman"/>
                <w:noProof/>
                <w:lang w:eastAsia="en-GB"/>
              </w:rPr>
            </w:pPr>
            <w:r>
              <w:rPr>
                <w:noProof/>
              </w:rPr>
              <w:t>PRACH Configuration</w:t>
            </w:r>
          </w:p>
        </w:tc>
        <w:tc>
          <w:tcPr>
            <w:tcW w:w="1081" w:type="pct"/>
            <w:tcBorders>
              <w:top w:val="single" w:sz="4" w:space="0" w:color="auto"/>
              <w:left w:val="single" w:sz="4" w:space="0" w:color="auto"/>
              <w:bottom w:val="single" w:sz="4" w:space="0" w:color="auto"/>
              <w:right w:val="single" w:sz="4" w:space="0" w:color="auto"/>
            </w:tcBorders>
            <w:hideMark/>
          </w:tcPr>
          <w:p w14:paraId="355704C7" w14:textId="77777777" w:rsidR="007C50A0" w:rsidRDefault="007C50A0" w:rsidP="00296FFE">
            <w:pPr>
              <w:pStyle w:val="TAL"/>
              <w:spacing w:line="256" w:lineRule="auto"/>
              <w:rPr>
                <w:rFonts w:eastAsia="Times New Roman"/>
                <w:noProof/>
                <w:lang w:eastAsia="en-GB"/>
              </w:rPr>
            </w:pPr>
            <w:r>
              <w:rPr>
                <w:noProof/>
              </w:rPr>
              <w:t>Config 1, 2</w:t>
            </w:r>
          </w:p>
        </w:tc>
        <w:tc>
          <w:tcPr>
            <w:tcW w:w="482" w:type="pct"/>
            <w:tcBorders>
              <w:top w:val="single" w:sz="4" w:space="0" w:color="auto"/>
              <w:left w:val="single" w:sz="4" w:space="0" w:color="auto"/>
              <w:bottom w:val="single" w:sz="4" w:space="0" w:color="auto"/>
              <w:right w:val="single" w:sz="4" w:space="0" w:color="auto"/>
            </w:tcBorders>
          </w:tcPr>
          <w:p w14:paraId="665F054E"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65B7852"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25BC7BBA" w14:textId="77777777" w:rsidTr="00296FFE">
        <w:trPr>
          <w:trHeight w:val="187"/>
          <w:jc w:val="center"/>
        </w:trPr>
        <w:tc>
          <w:tcPr>
            <w:tcW w:w="1485" w:type="pct"/>
            <w:gridSpan w:val="3"/>
            <w:tcBorders>
              <w:top w:val="nil"/>
              <w:left w:val="single" w:sz="4" w:space="0" w:color="auto"/>
              <w:bottom w:val="single" w:sz="4" w:space="0" w:color="auto"/>
              <w:right w:val="single" w:sz="4" w:space="0" w:color="auto"/>
            </w:tcBorders>
          </w:tcPr>
          <w:p w14:paraId="1E7143AD" w14:textId="77777777" w:rsidR="007C50A0" w:rsidRDefault="007C50A0" w:rsidP="00296FFE">
            <w:pPr>
              <w:pStyle w:val="TAL"/>
              <w:spacing w:line="256" w:lineRule="auto"/>
              <w:rPr>
                <w:rFonts w:eastAsia="Times New Roman"/>
                <w:noProof/>
                <w:lang w:eastAsia="en-GB"/>
              </w:rPr>
            </w:pPr>
          </w:p>
        </w:tc>
        <w:tc>
          <w:tcPr>
            <w:tcW w:w="1081" w:type="pct"/>
            <w:tcBorders>
              <w:top w:val="single" w:sz="4" w:space="0" w:color="auto"/>
              <w:left w:val="single" w:sz="4" w:space="0" w:color="auto"/>
              <w:bottom w:val="single" w:sz="4" w:space="0" w:color="auto"/>
              <w:right w:val="single" w:sz="4" w:space="0" w:color="auto"/>
            </w:tcBorders>
            <w:hideMark/>
          </w:tcPr>
          <w:p w14:paraId="7A3E0A5A"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39201BFA"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FDE1446" w14:textId="77777777" w:rsidR="007C50A0" w:rsidRDefault="007C50A0" w:rsidP="00296FFE">
            <w:pPr>
              <w:pStyle w:val="TAC"/>
              <w:spacing w:line="256" w:lineRule="auto"/>
              <w:rPr>
                <w:rFonts w:eastAsia="Times New Roman"/>
                <w:noProof/>
                <w:lang w:eastAsia="en-GB"/>
              </w:rPr>
            </w:pPr>
            <w:r>
              <w:rPr>
                <w:noProof/>
              </w:rPr>
              <w:t>Table  A.3.8.2.1-1</w:t>
            </w:r>
          </w:p>
        </w:tc>
      </w:tr>
      <w:tr w:rsidR="007C50A0" w14:paraId="6E65A6AE"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AE34E2F" w14:textId="77777777" w:rsidR="007C50A0" w:rsidRDefault="007C50A0" w:rsidP="00296FFE">
            <w:pPr>
              <w:pStyle w:val="TAL"/>
              <w:spacing w:line="256" w:lineRule="auto"/>
              <w:rPr>
                <w:rFonts w:eastAsia="Times New Roman"/>
                <w:noProof/>
                <w:lang w:eastAsia="en-GB"/>
              </w:rPr>
            </w:pPr>
            <w:r>
              <w:rPr>
                <w:noProof/>
              </w:rPr>
              <w:t>SSB index assigned as RLM RS</w:t>
            </w:r>
          </w:p>
        </w:tc>
        <w:tc>
          <w:tcPr>
            <w:tcW w:w="482" w:type="pct"/>
            <w:tcBorders>
              <w:top w:val="single" w:sz="4" w:space="0" w:color="auto"/>
              <w:left w:val="single" w:sz="4" w:space="0" w:color="auto"/>
              <w:bottom w:val="single" w:sz="4" w:space="0" w:color="auto"/>
              <w:right w:val="single" w:sz="4" w:space="0" w:color="auto"/>
            </w:tcBorders>
          </w:tcPr>
          <w:p w14:paraId="0D3B431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5894696" w14:textId="77777777" w:rsidR="007C50A0" w:rsidRDefault="007C50A0" w:rsidP="00296FFE">
            <w:pPr>
              <w:pStyle w:val="TAC"/>
              <w:spacing w:line="256" w:lineRule="auto"/>
              <w:rPr>
                <w:rFonts w:eastAsia="Times New Roman"/>
                <w:noProof/>
                <w:lang w:eastAsia="en-GB"/>
              </w:rPr>
            </w:pPr>
            <w:r>
              <w:rPr>
                <w:noProof/>
              </w:rPr>
              <w:t>0</w:t>
            </w:r>
          </w:p>
        </w:tc>
      </w:tr>
      <w:tr w:rsidR="007C50A0" w14:paraId="002823D4"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CB85846" w14:textId="77777777" w:rsidR="007C50A0" w:rsidRDefault="007C50A0" w:rsidP="00296FFE">
            <w:pPr>
              <w:pStyle w:val="TAL"/>
              <w:spacing w:line="256" w:lineRule="auto"/>
              <w:rPr>
                <w:rFonts w:eastAsia="Times New Roman"/>
                <w:noProof/>
                <w:lang w:eastAsia="en-GB"/>
              </w:rPr>
            </w:pPr>
            <w:r>
              <w:rPr>
                <w:noProof/>
              </w:rPr>
              <w:t>OCNG parameters</w:t>
            </w:r>
          </w:p>
        </w:tc>
        <w:tc>
          <w:tcPr>
            <w:tcW w:w="482" w:type="pct"/>
            <w:tcBorders>
              <w:top w:val="single" w:sz="4" w:space="0" w:color="auto"/>
              <w:left w:val="single" w:sz="4" w:space="0" w:color="auto"/>
              <w:bottom w:val="single" w:sz="4" w:space="0" w:color="auto"/>
              <w:right w:val="single" w:sz="4" w:space="0" w:color="auto"/>
            </w:tcBorders>
          </w:tcPr>
          <w:p w14:paraId="571F4108"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50EB44F" w14:textId="77777777" w:rsidR="007C50A0" w:rsidRDefault="007C50A0" w:rsidP="00296FFE">
            <w:pPr>
              <w:pStyle w:val="TAC"/>
              <w:spacing w:line="256" w:lineRule="auto"/>
              <w:rPr>
                <w:rFonts w:eastAsia="Times New Roman"/>
                <w:noProof/>
                <w:lang w:eastAsia="en-GB"/>
              </w:rPr>
            </w:pPr>
            <w:r>
              <w:rPr>
                <w:noProof/>
              </w:rPr>
              <w:t>OP.1</w:t>
            </w:r>
          </w:p>
        </w:tc>
      </w:tr>
      <w:tr w:rsidR="007C50A0" w14:paraId="71E41FCE"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1EF3296D" w14:textId="77777777" w:rsidR="007C50A0" w:rsidRDefault="007C50A0" w:rsidP="00296FFE">
            <w:pPr>
              <w:pStyle w:val="TAL"/>
              <w:spacing w:line="256" w:lineRule="auto"/>
              <w:rPr>
                <w:rFonts w:eastAsia="Times New Roman"/>
                <w:noProof/>
                <w:lang w:eastAsia="en-GB"/>
              </w:rPr>
            </w:pPr>
            <w:r>
              <w:rPr>
                <w:noProof/>
              </w:rPr>
              <w:t>CP length</w:t>
            </w:r>
            <w:r>
              <w:rPr>
                <w:noProof/>
              </w:rPr>
              <w:tab/>
            </w:r>
          </w:p>
        </w:tc>
        <w:tc>
          <w:tcPr>
            <w:tcW w:w="482" w:type="pct"/>
            <w:tcBorders>
              <w:top w:val="single" w:sz="4" w:space="0" w:color="auto"/>
              <w:left w:val="single" w:sz="4" w:space="0" w:color="auto"/>
              <w:bottom w:val="single" w:sz="4" w:space="0" w:color="auto"/>
              <w:right w:val="single" w:sz="4" w:space="0" w:color="auto"/>
            </w:tcBorders>
          </w:tcPr>
          <w:p w14:paraId="7188F0E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2D8F6A0C" w14:textId="77777777" w:rsidR="007C50A0" w:rsidRDefault="007C50A0" w:rsidP="00296FFE">
            <w:pPr>
              <w:pStyle w:val="TAC"/>
              <w:spacing w:line="256" w:lineRule="auto"/>
              <w:rPr>
                <w:rFonts w:eastAsia="Times New Roman"/>
                <w:noProof/>
                <w:lang w:eastAsia="en-GB"/>
              </w:rPr>
            </w:pPr>
            <w:r>
              <w:rPr>
                <w:noProof/>
              </w:rPr>
              <w:t>Normal</w:t>
            </w:r>
          </w:p>
        </w:tc>
      </w:tr>
      <w:tr w:rsidR="007C50A0" w14:paraId="45D43FF0"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57A50CAF" w14:textId="77777777" w:rsidR="007C50A0" w:rsidRDefault="007C50A0" w:rsidP="00296FFE">
            <w:pPr>
              <w:pStyle w:val="TAL"/>
              <w:spacing w:line="256" w:lineRule="auto"/>
              <w:rPr>
                <w:rFonts w:eastAsia="Times New Roman"/>
                <w:noProof/>
                <w:lang w:eastAsia="en-GB"/>
              </w:rPr>
            </w:pPr>
            <w:r>
              <w:rPr>
                <w:noProof/>
              </w:rPr>
              <w:t>Correlation Matrix and Antenna Configuration</w:t>
            </w:r>
          </w:p>
        </w:tc>
        <w:tc>
          <w:tcPr>
            <w:tcW w:w="482" w:type="pct"/>
            <w:tcBorders>
              <w:top w:val="single" w:sz="4" w:space="0" w:color="auto"/>
              <w:left w:val="single" w:sz="4" w:space="0" w:color="auto"/>
              <w:bottom w:val="single" w:sz="4" w:space="0" w:color="auto"/>
              <w:right w:val="single" w:sz="4" w:space="0" w:color="auto"/>
            </w:tcBorders>
          </w:tcPr>
          <w:p w14:paraId="71E4704F"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3B585A0" w14:textId="77777777" w:rsidR="007C50A0" w:rsidRDefault="007C50A0" w:rsidP="00296FFE">
            <w:pPr>
              <w:pStyle w:val="TAC"/>
              <w:spacing w:line="256" w:lineRule="auto"/>
              <w:rPr>
                <w:rFonts w:eastAsia="Times New Roman"/>
                <w:noProof/>
                <w:lang w:eastAsia="en-GB"/>
              </w:rPr>
            </w:pPr>
            <w:r>
              <w:rPr>
                <w:noProof/>
              </w:rPr>
              <w:t>2x2 Low</w:t>
            </w:r>
          </w:p>
        </w:tc>
      </w:tr>
      <w:tr w:rsidR="007C50A0" w14:paraId="62DE11E1" w14:textId="77777777" w:rsidTr="00296FFE">
        <w:trPr>
          <w:trHeight w:val="187"/>
          <w:jc w:val="center"/>
        </w:trPr>
        <w:tc>
          <w:tcPr>
            <w:tcW w:w="1163" w:type="pct"/>
            <w:tcBorders>
              <w:top w:val="single" w:sz="4" w:space="0" w:color="auto"/>
              <w:left w:val="single" w:sz="4" w:space="0" w:color="auto"/>
              <w:bottom w:val="nil"/>
              <w:right w:val="single" w:sz="4" w:space="0" w:color="auto"/>
            </w:tcBorders>
            <w:hideMark/>
          </w:tcPr>
          <w:p w14:paraId="7AA5BAD7" w14:textId="77777777" w:rsidR="007C50A0" w:rsidRDefault="007C50A0" w:rsidP="00296FFE">
            <w:pPr>
              <w:pStyle w:val="TAL"/>
              <w:spacing w:line="256" w:lineRule="auto"/>
              <w:rPr>
                <w:rFonts w:eastAsia="Times New Roman"/>
                <w:noProof/>
                <w:lang w:eastAsia="en-GB"/>
              </w:rPr>
            </w:pPr>
            <w:r>
              <w:rPr>
                <w:noProof/>
              </w:rPr>
              <w:t>In sync transmission parameters</w:t>
            </w:r>
          </w:p>
        </w:tc>
        <w:tc>
          <w:tcPr>
            <w:tcW w:w="1403" w:type="pct"/>
            <w:gridSpan w:val="3"/>
            <w:tcBorders>
              <w:top w:val="single" w:sz="4" w:space="0" w:color="auto"/>
              <w:left w:val="single" w:sz="4" w:space="0" w:color="auto"/>
              <w:bottom w:val="single" w:sz="4" w:space="0" w:color="auto"/>
              <w:right w:val="single" w:sz="4" w:space="0" w:color="auto"/>
            </w:tcBorders>
            <w:hideMark/>
          </w:tcPr>
          <w:p w14:paraId="42FDD672" w14:textId="77777777" w:rsidR="007C50A0" w:rsidRDefault="007C50A0" w:rsidP="00296FFE">
            <w:pPr>
              <w:pStyle w:val="TAL"/>
              <w:spacing w:line="256" w:lineRule="auto"/>
              <w:rPr>
                <w:rFonts w:eastAsia="Times New Roman"/>
                <w:noProof/>
                <w:lang w:eastAsia="en-GB"/>
              </w:rPr>
            </w:pPr>
            <w:r>
              <w:rPr>
                <w:noProof/>
              </w:rPr>
              <w:t>DCI format</w:t>
            </w:r>
          </w:p>
        </w:tc>
        <w:tc>
          <w:tcPr>
            <w:tcW w:w="482" w:type="pct"/>
            <w:tcBorders>
              <w:top w:val="single" w:sz="4" w:space="0" w:color="auto"/>
              <w:left w:val="single" w:sz="4" w:space="0" w:color="auto"/>
              <w:bottom w:val="single" w:sz="4" w:space="0" w:color="auto"/>
              <w:right w:val="single" w:sz="4" w:space="0" w:color="auto"/>
            </w:tcBorders>
          </w:tcPr>
          <w:p w14:paraId="1F18B57F"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1F79A10" w14:textId="77777777" w:rsidR="007C50A0" w:rsidRDefault="007C50A0" w:rsidP="00296FFE">
            <w:pPr>
              <w:pStyle w:val="TAC"/>
              <w:spacing w:line="256" w:lineRule="auto"/>
              <w:rPr>
                <w:rFonts w:eastAsia="Times New Roman"/>
                <w:noProof/>
                <w:lang w:eastAsia="en-GB"/>
              </w:rPr>
            </w:pPr>
            <w:r>
              <w:rPr>
                <w:noProof/>
              </w:rPr>
              <w:t>1-0</w:t>
            </w:r>
          </w:p>
        </w:tc>
      </w:tr>
      <w:tr w:rsidR="007C50A0" w14:paraId="3CF02A2C" w14:textId="77777777" w:rsidTr="00296FFE">
        <w:trPr>
          <w:trHeight w:val="187"/>
          <w:jc w:val="center"/>
        </w:trPr>
        <w:tc>
          <w:tcPr>
            <w:tcW w:w="1163" w:type="pct"/>
            <w:tcBorders>
              <w:top w:val="nil"/>
              <w:left w:val="single" w:sz="4" w:space="0" w:color="auto"/>
              <w:bottom w:val="nil"/>
              <w:right w:val="single" w:sz="4" w:space="0" w:color="auto"/>
            </w:tcBorders>
          </w:tcPr>
          <w:p w14:paraId="7C60DC2C"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2AEB725B"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258ED5F7"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3B33474" w14:textId="77777777" w:rsidR="007C50A0" w:rsidRDefault="007C50A0" w:rsidP="00296FFE">
            <w:pPr>
              <w:pStyle w:val="TAC"/>
              <w:spacing w:line="256" w:lineRule="auto"/>
              <w:rPr>
                <w:rFonts w:eastAsia="Times New Roman"/>
                <w:noProof/>
                <w:lang w:eastAsia="en-GB"/>
              </w:rPr>
            </w:pPr>
            <w:r>
              <w:rPr>
                <w:noProof/>
              </w:rPr>
              <w:t>2</w:t>
            </w:r>
          </w:p>
        </w:tc>
      </w:tr>
      <w:tr w:rsidR="007C50A0" w14:paraId="13B44706" w14:textId="77777777" w:rsidTr="00296FFE">
        <w:trPr>
          <w:trHeight w:val="187"/>
          <w:jc w:val="center"/>
        </w:trPr>
        <w:tc>
          <w:tcPr>
            <w:tcW w:w="1163" w:type="pct"/>
            <w:tcBorders>
              <w:top w:val="nil"/>
              <w:left w:val="single" w:sz="4" w:space="0" w:color="auto"/>
              <w:bottom w:val="nil"/>
              <w:right w:val="single" w:sz="4" w:space="0" w:color="auto"/>
            </w:tcBorders>
          </w:tcPr>
          <w:p w14:paraId="648EA057"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4EAA18F3"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6E8BF8F8" w14:textId="77777777" w:rsidR="007C50A0" w:rsidRDefault="007C50A0" w:rsidP="00296FFE">
            <w:pPr>
              <w:pStyle w:val="TAC"/>
              <w:spacing w:line="256" w:lineRule="auto"/>
              <w:rPr>
                <w:rFonts w:eastAsia="Times New Roman"/>
                <w:noProof/>
                <w:lang w:eastAsia="en-GB"/>
              </w:rPr>
            </w:pPr>
            <w:r>
              <w:rPr>
                <w:noProof/>
              </w:rPr>
              <w:t>CCE</w:t>
            </w:r>
          </w:p>
        </w:tc>
        <w:tc>
          <w:tcPr>
            <w:tcW w:w="1952" w:type="pct"/>
            <w:tcBorders>
              <w:top w:val="single" w:sz="4" w:space="0" w:color="auto"/>
              <w:left w:val="single" w:sz="4" w:space="0" w:color="auto"/>
              <w:bottom w:val="single" w:sz="4" w:space="0" w:color="auto"/>
              <w:right w:val="single" w:sz="4" w:space="0" w:color="auto"/>
            </w:tcBorders>
            <w:hideMark/>
          </w:tcPr>
          <w:p w14:paraId="0ADB2201" w14:textId="77777777" w:rsidR="007C50A0" w:rsidRDefault="007C50A0" w:rsidP="00296FFE">
            <w:pPr>
              <w:pStyle w:val="TAC"/>
              <w:spacing w:line="256" w:lineRule="auto"/>
              <w:rPr>
                <w:rFonts w:eastAsia="Times New Roman"/>
                <w:noProof/>
                <w:lang w:eastAsia="en-GB"/>
              </w:rPr>
            </w:pPr>
            <w:r>
              <w:rPr>
                <w:noProof/>
              </w:rPr>
              <w:t>4</w:t>
            </w:r>
          </w:p>
        </w:tc>
      </w:tr>
      <w:tr w:rsidR="007C50A0" w14:paraId="2AA6BF19" w14:textId="77777777" w:rsidTr="00296FFE">
        <w:trPr>
          <w:trHeight w:val="187"/>
          <w:jc w:val="center"/>
        </w:trPr>
        <w:tc>
          <w:tcPr>
            <w:tcW w:w="1163" w:type="pct"/>
            <w:tcBorders>
              <w:top w:val="nil"/>
              <w:left w:val="single" w:sz="4" w:space="0" w:color="auto"/>
              <w:bottom w:val="nil"/>
              <w:right w:val="single" w:sz="4" w:space="0" w:color="auto"/>
            </w:tcBorders>
          </w:tcPr>
          <w:p w14:paraId="06156FAC"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7F69DFB0"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1BB76AB6" w14:textId="77777777" w:rsidR="007C50A0" w:rsidRDefault="007C50A0" w:rsidP="00296FFE">
            <w:pPr>
              <w:pStyle w:val="TAC"/>
              <w:spacing w:line="256" w:lineRule="auto"/>
              <w:rPr>
                <w:rFonts w:eastAsia="Times New Roman"/>
                <w:noProof/>
                <w:lang w:eastAsia="en-GB"/>
              </w:rPr>
            </w:pPr>
            <w:r>
              <w:rPr>
                <w:noProof/>
              </w:rPr>
              <w:t>dB</w:t>
            </w:r>
          </w:p>
        </w:tc>
        <w:tc>
          <w:tcPr>
            <w:tcW w:w="1952" w:type="pct"/>
            <w:tcBorders>
              <w:top w:val="single" w:sz="4" w:space="0" w:color="auto"/>
              <w:left w:val="single" w:sz="4" w:space="0" w:color="auto"/>
              <w:bottom w:val="single" w:sz="4" w:space="0" w:color="auto"/>
              <w:right w:val="single" w:sz="4" w:space="0" w:color="auto"/>
            </w:tcBorders>
            <w:hideMark/>
          </w:tcPr>
          <w:p w14:paraId="668580B0" w14:textId="77777777" w:rsidR="007C50A0" w:rsidRDefault="007C50A0" w:rsidP="00296FFE">
            <w:pPr>
              <w:pStyle w:val="TAC"/>
              <w:spacing w:line="256" w:lineRule="auto"/>
              <w:rPr>
                <w:rFonts w:eastAsia="Times New Roman"/>
                <w:noProof/>
                <w:lang w:eastAsia="en-GB"/>
              </w:rPr>
            </w:pPr>
            <w:r>
              <w:rPr>
                <w:noProof/>
              </w:rPr>
              <w:t>0</w:t>
            </w:r>
          </w:p>
        </w:tc>
      </w:tr>
      <w:tr w:rsidR="007C50A0" w14:paraId="2AC58477" w14:textId="77777777" w:rsidTr="00296FFE">
        <w:trPr>
          <w:trHeight w:val="187"/>
          <w:jc w:val="center"/>
        </w:trPr>
        <w:tc>
          <w:tcPr>
            <w:tcW w:w="1163" w:type="pct"/>
            <w:tcBorders>
              <w:top w:val="nil"/>
              <w:left w:val="single" w:sz="4" w:space="0" w:color="auto"/>
              <w:bottom w:val="nil"/>
              <w:right w:val="single" w:sz="4" w:space="0" w:color="auto"/>
            </w:tcBorders>
          </w:tcPr>
          <w:p w14:paraId="59FDEFC8"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7DE4B35B"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49C192E2" w14:textId="77777777" w:rsidR="007C50A0" w:rsidRDefault="007C50A0" w:rsidP="00296FFE">
            <w:pPr>
              <w:pStyle w:val="TAC"/>
              <w:spacing w:line="256" w:lineRule="auto"/>
              <w:rPr>
                <w:rFonts w:eastAsia="Times New Roman"/>
                <w:noProof/>
                <w:lang w:eastAsia="en-GB"/>
              </w:rPr>
            </w:pPr>
            <w:r>
              <w:rPr>
                <w:noProof/>
              </w:rPr>
              <w:t>dB</w:t>
            </w:r>
          </w:p>
        </w:tc>
        <w:tc>
          <w:tcPr>
            <w:tcW w:w="1952" w:type="pct"/>
            <w:tcBorders>
              <w:top w:val="single" w:sz="4" w:space="0" w:color="auto"/>
              <w:left w:val="single" w:sz="4" w:space="0" w:color="auto"/>
              <w:bottom w:val="single" w:sz="4" w:space="0" w:color="auto"/>
              <w:right w:val="single" w:sz="4" w:space="0" w:color="auto"/>
            </w:tcBorders>
            <w:hideMark/>
          </w:tcPr>
          <w:p w14:paraId="222CC670" w14:textId="77777777" w:rsidR="007C50A0" w:rsidRDefault="007C50A0" w:rsidP="00296FFE">
            <w:pPr>
              <w:pStyle w:val="TAC"/>
              <w:spacing w:line="256" w:lineRule="auto"/>
              <w:rPr>
                <w:rFonts w:eastAsia="Times New Roman"/>
                <w:noProof/>
                <w:lang w:eastAsia="en-GB"/>
              </w:rPr>
            </w:pPr>
            <w:r>
              <w:rPr>
                <w:noProof/>
              </w:rPr>
              <w:t>0</w:t>
            </w:r>
          </w:p>
        </w:tc>
      </w:tr>
      <w:tr w:rsidR="007C50A0" w14:paraId="06D7D20D" w14:textId="77777777" w:rsidTr="00296FFE">
        <w:trPr>
          <w:trHeight w:val="187"/>
          <w:jc w:val="center"/>
        </w:trPr>
        <w:tc>
          <w:tcPr>
            <w:tcW w:w="1163" w:type="pct"/>
            <w:tcBorders>
              <w:top w:val="nil"/>
              <w:left w:val="single" w:sz="4" w:space="0" w:color="auto"/>
              <w:bottom w:val="nil"/>
              <w:right w:val="single" w:sz="4" w:space="0" w:color="auto"/>
            </w:tcBorders>
          </w:tcPr>
          <w:p w14:paraId="76779189"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64171979" w14:textId="77777777" w:rsidR="007C50A0" w:rsidRDefault="007C50A0" w:rsidP="00296FFE">
            <w:pPr>
              <w:pStyle w:val="TAL"/>
              <w:spacing w:line="256" w:lineRule="auto"/>
              <w:rPr>
                <w:rFonts w:eastAsia="?? ??"/>
                <w:lang w:eastAsia="en-GB"/>
              </w:rPr>
            </w:pPr>
            <w:r>
              <w:rPr>
                <w:rFonts w:eastAsia="?? ??"/>
              </w:rPr>
              <w:t>DMRS precoder granularity</w:t>
            </w:r>
          </w:p>
        </w:tc>
        <w:tc>
          <w:tcPr>
            <w:tcW w:w="482" w:type="pct"/>
            <w:tcBorders>
              <w:top w:val="single" w:sz="4" w:space="0" w:color="auto"/>
              <w:left w:val="single" w:sz="4" w:space="0" w:color="auto"/>
              <w:bottom w:val="single" w:sz="4" w:space="0" w:color="auto"/>
              <w:right w:val="single" w:sz="4" w:space="0" w:color="auto"/>
            </w:tcBorders>
          </w:tcPr>
          <w:p w14:paraId="65391597" w14:textId="77777777" w:rsidR="007C50A0" w:rsidRDefault="007C50A0" w:rsidP="00296FFE">
            <w:pPr>
              <w:pStyle w:val="TAC"/>
              <w:spacing w:line="256" w:lineRule="auto"/>
              <w:rPr>
                <w:rFonts w:eastAsia="?? ??"/>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59FE2B81"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19B8C8AF" w14:textId="77777777" w:rsidTr="00296FFE">
        <w:trPr>
          <w:trHeight w:val="187"/>
          <w:jc w:val="center"/>
        </w:trPr>
        <w:tc>
          <w:tcPr>
            <w:tcW w:w="1163" w:type="pct"/>
            <w:tcBorders>
              <w:top w:val="nil"/>
              <w:left w:val="single" w:sz="4" w:space="0" w:color="auto"/>
              <w:bottom w:val="single" w:sz="4" w:space="0" w:color="auto"/>
              <w:right w:val="single" w:sz="4" w:space="0" w:color="auto"/>
            </w:tcBorders>
          </w:tcPr>
          <w:p w14:paraId="20A1FC90"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0162F0DD" w14:textId="77777777" w:rsidR="007C50A0" w:rsidRDefault="007C50A0" w:rsidP="00296FFE">
            <w:pPr>
              <w:pStyle w:val="TAL"/>
              <w:spacing w:line="256" w:lineRule="auto"/>
              <w:rPr>
                <w:rFonts w:eastAsia="?? ??"/>
                <w:lang w:eastAsia="en-GB"/>
              </w:rPr>
            </w:pPr>
            <w:r>
              <w:rPr>
                <w:rFonts w:eastAsia="?? ??"/>
              </w:rPr>
              <w:t>REG bundle size</w:t>
            </w:r>
          </w:p>
        </w:tc>
        <w:tc>
          <w:tcPr>
            <w:tcW w:w="482" w:type="pct"/>
            <w:tcBorders>
              <w:top w:val="single" w:sz="4" w:space="0" w:color="auto"/>
              <w:left w:val="single" w:sz="4" w:space="0" w:color="auto"/>
              <w:bottom w:val="single" w:sz="4" w:space="0" w:color="auto"/>
              <w:right w:val="single" w:sz="4" w:space="0" w:color="auto"/>
            </w:tcBorders>
          </w:tcPr>
          <w:p w14:paraId="4BBF0BE0" w14:textId="77777777" w:rsidR="007C50A0" w:rsidRDefault="007C50A0" w:rsidP="00296FFE">
            <w:pPr>
              <w:pStyle w:val="TAC"/>
              <w:spacing w:line="256" w:lineRule="auto"/>
              <w:rPr>
                <w:rFonts w:eastAsia="?? ??"/>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B37760D" w14:textId="77777777" w:rsidR="007C50A0" w:rsidRDefault="007C50A0" w:rsidP="00296FFE">
            <w:pPr>
              <w:pStyle w:val="TAC"/>
              <w:spacing w:line="256" w:lineRule="auto"/>
              <w:rPr>
                <w:rFonts w:eastAsia="Times New Roman"/>
                <w:noProof/>
                <w:lang w:eastAsia="en-GB"/>
              </w:rPr>
            </w:pPr>
            <w:r>
              <w:rPr>
                <w:noProof/>
              </w:rPr>
              <w:t>6</w:t>
            </w:r>
          </w:p>
        </w:tc>
      </w:tr>
      <w:tr w:rsidR="007C50A0" w14:paraId="7FA98412" w14:textId="77777777" w:rsidTr="00296FFE">
        <w:trPr>
          <w:trHeight w:val="187"/>
          <w:jc w:val="center"/>
        </w:trPr>
        <w:tc>
          <w:tcPr>
            <w:tcW w:w="1163" w:type="pct"/>
            <w:tcBorders>
              <w:top w:val="single" w:sz="4" w:space="0" w:color="auto"/>
              <w:left w:val="single" w:sz="4" w:space="0" w:color="auto"/>
              <w:bottom w:val="nil"/>
              <w:right w:val="single" w:sz="4" w:space="0" w:color="auto"/>
            </w:tcBorders>
            <w:hideMark/>
          </w:tcPr>
          <w:p w14:paraId="60F7B412" w14:textId="77777777" w:rsidR="007C50A0" w:rsidRDefault="007C50A0" w:rsidP="00296FFE">
            <w:pPr>
              <w:pStyle w:val="TAL"/>
              <w:spacing w:line="256" w:lineRule="auto"/>
              <w:rPr>
                <w:rFonts w:eastAsia="Times New Roman"/>
                <w:noProof/>
                <w:lang w:eastAsia="en-GB"/>
              </w:rPr>
            </w:pPr>
            <w:r>
              <w:rPr>
                <w:noProof/>
              </w:rPr>
              <w:t>Out of sync transmission parameters</w:t>
            </w:r>
          </w:p>
        </w:tc>
        <w:tc>
          <w:tcPr>
            <w:tcW w:w="1403" w:type="pct"/>
            <w:gridSpan w:val="3"/>
            <w:tcBorders>
              <w:top w:val="single" w:sz="4" w:space="0" w:color="auto"/>
              <w:left w:val="single" w:sz="4" w:space="0" w:color="auto"/>
              <w:bottom w:val="single" w:sz="4" w:space="0" w:color="auto"/>
              <w:right w:val="single" w:sz="4" w:space="0" w:color="auto"/>
            </w:tcBorders>
            <w:hideMark/>
          </w:tcPr>
          <w:p w14:paraId="19C3EFDB" w14:textId="77777777" w:rsidR="007C50A0" w:rsidRDefault="007C50A0" w:rsidP="00296FFE">
            <w:pPr>
              <w:pStyle w:val="TAL"/>
              <w:spacing w:line="256" w:lineRule="auto"/>
              <w:rPr>
                <w:rFonts w:eastAsia="Times New Roman"/>
                <w:noProof/>
                <w:lang w:eastAsia="en-GB"/>
              </w:rPr>
            </w:pPr>
            <w:r>
              <w:rPr>
                <w:noProof/>
              </w:rPr>
              <w:t>DCI format</w:t>
            </w:r>
          </w:p>
        </w:tc>
        <w:tc>
          <w:tcPr>
            <w:tcW w:w="482" w:type="pct"/>
            <w:tcBorders>
              <w:top w:val="single" w:sz="4" w:space="0" w:color="auto"/>
              <w:left w:val="single" w:sz="4" w:space="0" w:color="auto"/>
              <w:bottom w:val="single" w:sz="4" w:space="0" w:color="auto"/>
              <w:right w:val="single" w:sz="4" w:space="0" w:color="auto"/>
            </w:tcBorders>
          </w:tcPr>
          <w:p w14:paraId="0CD56BD2"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29600CC" w14:textId="77777777" w:rsidR="007C50A0" w:rsidRDefault="007C50A0" w:rsidP="00296FFE">
            <w:pPr>
              <w:pStyle w:val="TAC"/>
              <w:spacing w:line="256" w:lineRule="auto"/>
              <w:rPr>
                <w:rFonts w:eastAsia="Times New Roman"/>
                <w:noProof/>
                <w:lang w:eastAsia="en-GB"/>
              </w:rPr>
            </w:pPr>
            <w:r>
              <w:rPr>
                <w:noProof/>
              </w:rPr>
              <w:t>1-0</w:t>
            </w:r>
          </w:p>
        </w:tc>
      </w:tr>
      <w:tr w:rsidR="007C50A0" w14:paraId="2532A86B" w14:textId="77777777" w:rsidTr="00296FFE">
        <w:trPr>
          <w:trHeight w:val="187"/>
          <w:jc w:val="center"/>
        </w:trPr>
        <w:tc>
          <w:tcPr>
            <w:tcW w:w="1163" w:type="pct"/>
            <w:tcBorders>
              <w:top w:val="nil"/>
              <w:left w:val="single" w:sz="4" w:space="0" w:color="auto"/>
              <w:bottom w:val="nil"/>
              <w:right w:val="single" w:sz="4" w:space="0" w:color="auto"/>
            </w:tcBorders>
          </w:tcPr>
          <w:p w14:paraId="253CB162"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246DC668" w14:textId="77777777" w:rsidR="007C50A0" w:rsidRDefault="007C50A0" w:rsidP="00296FFE">
            <w:pPr>
              <w:pStyle w:val="TAL"/>
              <w:spacing w:line="256" w:lineRule="auto"/>
              <w:rPr>
                <w:rFonts w:eastAsia="Times New Roman"/>
                <w:noProof/>
                <w:lang w:eastAsia="en-GB"/>
              </w:rPr>
            </w:pPr>
            <w:r>
              <w:rPr>
                <w:noProof/>
              </w:rPr>
              <w:t>Number of Control OFDM symbols</w:t>
            </w:r>
          </w:p>
        </w:tc>
        <w:tc>
          <w:tcPr>
            <w:tcW w:w="482" w:type="pct"/>
            <w:tcBorders>
              <w:top w:val="single" w:sz="4" w:space="0" w:color="auto"/>
              <w:left w:val="single" w:sz="4" w:space="0" w:color="auto"/>
              <w:bottom w:val="single" w:sz="4" w:space="0" w:color="auto"/>
              <w:right w:val="single" w:sz="4" w:space="0" w:color="auto"/>
            </w:tcBorders>
          </w:tcPr>
          <w:p w14:paraId="22615A67"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0BD5D400" w14:textId="77777777" w:rsidR="007C50A0" w:rsidRDefault="007C50A0" w:rsidP="00296FFE">
            <w:pPr>
              <w:pStyle w:val="TAC"/>
              <w:spacing w:line="256" w:lineRule="auto"/>
              <w:rPr>
                <w:rFonts w:eastAsia="Times New Roman"/>
                <w:noProof/>
                <w:lang w:eastAsia="en-GB"/>
              </w:rPr>
            </w:pPr>
            <w:r>
              <w:rPr>
                <w:noProof/>
              </w:rPr>
              <w:t>2</w:t>
            </w:r>
          </w:p>
        </w:tc>
      </w:tr>
      <w:tr w:rsidR="007C50A0" w14:paraId="62AEE0C1" w14:textId="77777777" w:rsidTr="00296FFE">
        <w:trPr>
          <w:trHeight w:val="187"/>
          <w:jc w:val="center"/>
        </w:trPr>
        <w:tc>
          <w:tcPr>
            <w:tcW w:w="1163" w:type="pct"/>
            <w:tcBorders>
              <w:top w:val="nil"/>
              <w:left w:val="single" w:sz="4" w:space="0" w:color="auto"/>
              <w:bottom w:val="nil"/>
              <w:right w:val="single" w:sz="4" w:space="0" w:color="auto"/>
            </w:tcBorders>
          </w:tcPr>
          <w:p w14:paraId="2373CEFD"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2CD889A4" w14:textId="77777777" w:rsidR="007C50A0" w:rsidRDefault="007C50A0" w:rsidP="00296FFE">
            <w:pPr>
              <w:pStyle w:val="TAL"/>
              <w:spacing w:line="256" w:lineRule="auto"/>
              <w:rPr>
                <w:rFonts w:eastAsia="Times New Roman"/>
                <w:noProof/>
                <w:lang w:eastAsia="en-GB"/>
              </w:rPr>
            </w:pPr>
            <w:r>
              <w:rPr>
                <w:noProof/>
              </w:rPr>
              <w:t xml:space="preserve">Aggregation level </w:t>
            </w:r>
          </w:p>
        </w:tc>
        <w:tc>
          <w:tcPr>
            <w:tcW w:w="482" w:type="pct"/>
            <w:tcBorders>
              <w:top w:val="single" w:sz="4" w:space="0" w:color="auto"/>
              <w:left w:val="single" w:sz="4" w:space="0" w:color="auto"/>
              <w:bottom w:val="single" w:sz="4" w:space="0" w:color="auto"/>
              <w:right w:val="single" w:sz="4" w:space="0" w:color="auto"/>
            </w:tcBorders>
            <w:hideMark/>
          </w:tcPr>
          <w:p w14:paraId="0A25283B" w14:textId="77777777" w:rsidR="007C50A0" w:rsidRDefault="007C50A0" w:rsidP="00296FFE">
            <w:pPr>
              <w:pStyle w:val="TAC"/>
              <w:spacing w:line="256" w:lineRule="auto"/>
              <w:rPr>
                <w:rFonts w:eastAsia="Times New Roman"/>
                <w:noProof/>
                <w:lang w:eastAsia="en-GB"/>
              </w:rPr>
            </w:pPr>
            <w:r>
              <w:rPr>
                <w:noProof/>
              </w:rPr>
              <w:t>CCE</w:t>
            </w:r>
          </w:p>
        </w:tc>
        <w:tc>
          <w:tcPr>
            <w:tcW w:w="1952" w:type="pct"/>
            <w:tcBorders>
              <w:top w:val="single" w:sz="4" w:space="0" w:color="auto"/>
              <w:left w:val="single" w:sz="4" w:space="0" w:color="auto"/>
              <w:bottom w:val="single" w:sz="4" w:space="0" w:color="auto"/>
              <w:right w:val="single" w:sz="4" w:space="0" w:color="auto"/>
            </w:tcBorders>
            <w:hideMark/>
          </w:tcPr>
          <w:p w14:paraId="4E851621" w14:textId="77777777" w:rsidR="007C50A0" w:rsidRDefault="007C50A0" w:rsidP="00296FFE">
            <w:pPr>
              <w:pStyle w:val="TAC"/>
              <w:spacing w:line="256" w:lineRule="auto"/>
              <w:rPr>
                <w:rFonts w:eastAsia="Times New Roman"/>
                <w:noProof/>
                <w:lang w:eastAsia="en-GB"/>
              </w:rPr>
            </w:pPr>
            <w:r>
              <w:rPr>
                <w:noProof/>
              </w:rPr>
              <w:t>8</w:t>
            </w:r>
          </w:p>
        </w:tc>
      </w:tr>
      <w:tr w:rsidR="007C50A0" w14:paraId="21B877A5" w14:textId="77777777" w:rsidTr="00296FFE">
        <w:trPr>
          <w:trHeight w:val="187"/>
          <w:jc w:val="center"/>
        </w:trPr>
        <w:tc>
          <w:tcPr>
            <w:tcW w:w="1163" w:type="pct"/>
            <w:tcBorders>
              <w:top w:val="nil"/>
              <w:left w:val="single" w:sz="4" w:space="0" w:color="auto"/>
              <w:bottom w:val="nil"/>
              <w:right w:val="single" w:sz="4" w:space="0" w:color="auto"/>
            </w:tcBorders>
          </w:tcPr>
          <w:p w14:paraId="69F1341D"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65691ADE" w14:textId="77777777" w:rsidR="007C50A0" w:rsidRDefault="007C50A0" w:rsidP="00296FFE">
            <w:pPr>
              <w:pStyle w:val="TAL"/>
              <w:spacing w:line="256" w:lineRule="auto"/>
              <w:rPr>
                <w:rFonts w:eastAsia="Times New Roman"/>
                <w:noProof/>
                <w:lang w:eastAsia="en-GB"/>
              </w:rPr>
            </w:pPr>
            <w:r>
              <w:rPr>
                <w:rFonts w:eastAsia="?? ??"/>
              </w:rPr>
              <w:t>Ratio of hypothetical PDCCH RE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0C38AACA" w14:textId="77777777" w:rsidR="007C50A0" w:rsidRDefault="007C50A0" w:rsidP="00296FFE">
            <w:pPr>
              <w:pStyle w:val="TAC"/>
              <w:spacing w:line="256" w:lineRule="auto"/>
              <w:rPr>
                <w:rFonts w:eastAsia="Times New Roman"/>
                <w:noProof/>
                <w:lang w:eastAsia="en-GB"/>
              </w:rPr>
            </w:pPr>
            <w:r>
              <w:rPr>
                <w:noProof/>
              </w:rPr>
              <w:t>dB</w:t>
            </w:r>
          </w:p>
        </w:tc>
        <w:tc>
          <w:tcPr>
            <w:tcW w:w="1952" w:type="pct"/>
            <w:tcBorders>
              <w:top w:val="single" w:sz="4" w:space="0" w:color="auto"/>
              <w:left w:val="single" w:sz="4" w:space="0" w:color="auto"/>
              <w:bottom w:val="single" w:sz="4" w:space="0" w:color="auto"/>
              <w:right w:val="single" w:sz="4" w:space="0" w:color="auto"/>
            </w:tcBorders>
            <w:hideMark/>
          </w:tcPr>
          <w:p w14:paraId="74FCCFB0" w14:textId="77777777" w:rsidR="007C50A0" w:rsidRDefault="007C50A0" w:rsidP="00296FFE">
            <w:pPr>
              <w:pStyle w:val="TAC"/>
              <w:spacing w:line="256" w:lineRule="auto"/>
              <w:rPr>
                <w:rFonts w:eastAsia="Times New Roman"/>
                <w:noProof/>
                <w:lang w:eastAsia="en-GB"/>
              </w:rPr>
            </w:pPr>
            <w:r>
              <w:rPr>
                <w:noProof/>
              </w:rPr>
              <w:t>4</w:t>
            </w:r>
          </w:p>
        </w:tc>
      </w:tr>
      <w:tr w:rsidR="007C50A0" w14:paraId="7D2B929C" w14:textId="77777777" w:rsidTr="00296FFE">
        <w:trPr>
          <w:trHeight w:val="187"/>
          <w:jc w:val="center"/>
        </w:trPr>
        <w:tc>
          <w:tcPr>
            <w:tcW w:w="1163" w:type="pct"/>
            <w:tcBorders>
              <w:top w:val="nil"/>
              <w:left w:val="single" w:sz="4" w:space="0" w:color="auto"/>
              <w:bottom w:val="nil"/>
              <w:right w:val="single" w:sz="4" w:space="0" w:color="auto"/>
            </w:tcBorders>
          </w:tcPr>
          <w:p w14:paraId="3CD2AD37"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794BDA43" w14:textId="77777777" w:rsidR="007C50A0" w:rsidRDefault="007C50A0" w:rsidP="00296FFE">
            <w:pPr>
              <w:pStyle w:val="TAL"/>
              <w:spacing w:line="256" w:lineRule="auto"/>
              <w:rPr>
                <w:rFonts w:eastAsia="Times New Roman"/>
                <w:noProof/>
                <w:lang w:eastAsia="en-GB"/>
              </w:rPr>
            </w:pPr>
            <w:r>
              <w:rPr>
                <w:rFonts w:eastAsia="?? ??"/>
              </w:rPr>
              <w:t>Ratio of hypothetical PDCCH DMRS energy to average SSS RE energy</w:t>
            </w:r>
          </w:p>
        </w:tc>
        <w:tc>
          <w:tcPr>
            <w:tcW w:w="482" w:type="pct"/>
            <w:tcBorders>
              <w:top w:val="single" w:sz="4" w:space="0" w:color="auto"/>
              <w:left w:val="single" w:sz="4" w:space="0" w:color="auto"/>
              <w:bottom w:val="single" w:sz="4" w:space="0" w:color="auto"/>
              <w:right w:val="single" w:sz="4" w:space="0" w:color="auto"/>
            </w:tcBorders>
            <w:hideMark/>
          </w:tcPr>
          <w:p w14:paraId="6E0140E3" w14:textId="77777777" w:rsidR="007C50A0" w:rsidRDefault="007C50A0" w:rsidP="00296FFE">
            <w:pPr>
              <w:pStyle w:val="TAC"/>
              <w:spacing w:line="256" w:lineRule="auto"/>
              <w:rPr>
                <w:rFonts w:eastAsia="Times New Roman"/>
                <w:noProof/>
                <w:lang w:eastAsia="en-GB"/>
              </w:rPr>
            </w:pPr>
            <w:r>
              <w:rPr>
                <w:noProof/>
              </w:rPr>
              <w:t>dB</w:t>
            </w:r>
          </w:p>
        </w:tc>
        <w:tc>
          <w:tcPr>
            <w:tcW w:w="1952" w:type="pct"/>
            <w:tcBorders>
              <w:top w:val="single" w:sz="4" w:space="0" w:color="auto"/>
              <w:left w:val="single" w:sz="4" w:space="0" w:color="auto"/>
              <w:bottom w:val="single" w:sz="4" w:space="0" w:color="auto"/>
              <w:right w:val="single" w:sz="4" w:space="0" w:color="auto"/>
            </w:tcBorders>
            <w:hideMark/>
          </w:tcPr>
          <w:p w14:paraId="41232ABE" w14:textId="77777777" w:rsidR="007C50A0" w:rsidRDefault="007C50A0" w:rsidP="00296FFE">
            <w:pPr>
              <w:pStyle w:val="TAC"/>
              <w:spacing w:line="256" w:lineRule="auto"/>
              <w:rPr>
                <w:rFonts w:eastAsia="Times New Roman"/>
                <w:noProof/>
                <w:lang w:eastAsia="en-GB"/>
              </w:rPr>
            </w:pPr>
            <w:r>
              <w:rPr>
                <w:noProof/>
              </w:rPr>
              <w:t>4</w:t>
            </w:r>
          </w:p>
        </w:tc>
      </w:tr>
      <w:tr w:rsidR="007C50A0" w14:paraId="0F413A7D" w14:textId="77777777" w:rsidTr="00296FFE">
        <w:trPr>
          <w:trHeight w:val="187"/>
          <w:jc w:val="center"/>
        </w:trPr>
        <w:tc>
          <w:tcPr>
            <w:tcW w:w="1163" w:type="pct"/>
            <w:tcBorders>
              <w:top w:val="nil"/>
              <w:left w:val="single" w:sz="4" w:space="0" w:color="auto"/>
              <w:bottom w:val="nil"/>
              <w:right w:val="single" w:sz="4" w:space="0" w:color="auto"/>
            </w:tcBorders>
          </w:tcPr>
          <w:p w14:paraId="0BA477D7"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3F962EAC" w14:textId="77777777" w:rsidR="007C50A0" w:rsidRDefault="007C50A0" w:rsidP="00296FFE">
            <w:pPr>
              <w:pStyle w:val="TAL"/>
              <w:spacing w:line="256" w:lineRule="auto"/>
              <w:rPr>
                <w:rFonts w:eastAsia="?? ??"/>
                <w:lang w:eastAsia="en-GB"/>
              </w:rPr>
            </w:pPr>
            <w:r>
              <w:rPr>
                <w:rFonts w:eastAsia="?? ??"/>
              </w:rPr>
              <w:t>DMRS precoder granularity</w:t>
            </w:r>
          </w:p>
        </w:tc>
        <w:tc>
          <w:tcPr>
            <w:tcW w:w="482" w:type="pct"/>
            <w:tcBorders>
              <w:top w:val="single" w:sz="4" w:space="0" w:color="auto"/>
              <w:left w:val="single" w:sz="4" w:space="0" w:color="auto"/>
              <w:bottom w:val="single" w:sz="4" w:space="0" w:color="auto"/>
              <w:right w:val="single" w:sz="4" w:space="0" w:color="auto"/>
            </w:tcBorders>
          </w:tcPr>
          <w:p w14:paraId="7F8965D4" w14:textId="77777777" w:rsidR="007C50A0" w:rsidRDefault="007C50A0" w:rsidP="00296FFE">
            <w:pPr>
              <w:pStyle w:val="TAC"/>
              <w:spacing w:line="256" w:lineRule="auto"/>
              <w:rPr>
                <w:rFonts w:eastAsia="?? ??"/>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5514850E" w14:textId="77777777" w:rsidR="007C50A0" w:rsidRDefault="007C50A0" w:rsidP="00296FFE">
            <w:pPr>
              <w:pStyle w:val="TAC"/>
              <w:spacing w:line="256" w:lineRule="auto"/>
              <w:rPr>
                <w:rFonts w:eastAsia="Times New Roman"/>
                <w:noProof/>
                <w:lang w:eastAsia="en-GB"/>
              </w:rPr>
            </w:pPr>
            <w:r>
              <w:rPr>
                <w:rFonts w:eastAsia="?? ??"/>
              </w:rPr>
              <w:t>REG bundle size</w:t>
            </w:r>
          </w:p>
        </w:tc>
      </w:tr>
      <w:tr w:rsidR="007C50A0" w14:paraId="206AF535" w14:textId="77777777" w:rsidTr="00296FFE">
        <w:trPr>
          <w:trHeight w:val="187"/>
          <w:jc w:val="center"/>
        </w:trPr>
        <w:tc>
          <w:tcPr>
            <w:tcW w:w="1163" w:type="pct"/>
            <w:tcBorders>
              <w:top w:val="nil"/>
              <w:left w:val="single" w:sz="4" w:space="0" w:color="auto"/>
              <w:bottom w:val="single" w:sz="4" w:space="0" w:color="auto"/>
              <w:right w:val="single" w:sz="4" w:space="0" w:color="auto"/>
            </w:tcBorders>
          </w:tcPr>
          <w:p w14:paraId="546D7D10" w14:textId="77777777" w:rsidR="007C50A0" w:rsidRDefault="007C50A0" w:rsidP="00296FFE">
            <w:pPr>
              <w:pStyle w:val="TAL"/>
              <w:spacing w:line="256" w:lineRule="auto"/>
              <w:rPr>
                <w:rFonts w:eastAsia="Times New Roman"/>
                <w:noProof/>
                <w:lang w:eastAsia="en-GB"/>
              </w:rPr>
            </w:pPr>
          </w:p>
        </w:tc>
        <w:tc>
          <w:tcPr>
            <w:tcW w:w="1403" w:type="pct"/>
            <w:gridSpan w:val="3"/>
            <w:tcBorders>
              <w:top w:val="single" w:sz="4" w:space="0" w:color="auto"/>
              <w:left w:val="single" w:sz="4" w:space="0" w:color="auto"/>
              <w:bottom w:val="single" w:sz="4" w:space="0" w:color="auto"/>
              <w:right w:val="single" w:sz="4" w:space="0" w:color="auto"/>
            </w:tcBorders>
            <w:hideMark/>
          </w:tcPr>
          <w:p w14:paraId="0763BCBC" w14:textId="77777777" w:rsidR="007C50A0" w:rsidRDefault="007C50A0" w:rsidP="00296FFE">
            <w:pPr>
              <w:pStyle w:val="TAL"/>
              <w:spacing w:line="256" w:lineRule="auto"/>
              <w:rPr>
                <w:rFonts w:eastAsia="?? ??"/>
                <w:lang w:eastAsia="en-GB"/>
              </w:rPr>
            </w:pPr>
            <w:r>
              <w:rPr>
                <w:rFonts w:eastAsia="?? ??"/>
              </w:rPr>
              <w:t>REG bundle size</w:t>
            </w:r>
          </w:p>
        </w:tc>
        <w:tc>
          <w:tcPr>
            <w:tcW w:w="482" w:type="pct"/>
            <w:tcBorders>
              <w:top w:val="single" w:sz="4" w:space="0" w:color="auto"/>
              <w:left w:val="single" w:sz="4" w:space="0" w:color="auto"/>
              <w:bottom w:val="single" w:sz="4" w:space="0" w:color="auto"/>
              <w:right w:val="single" w:sz="4" w:space="0" w:color="auto"/>
            </w:tcBorders>
          </w:tcPr>
          <w:p w14:paraId="184C3DAF" w14:textId="77777777" w:rsidR="007C50A0" w:rsidRDefault="007C50A0" w:rsidP="00296FFE">
            <w:pPr>
              <w:pStyle w:val="TAC"/>
              <w:spacing w:line="256" w:lineRule="auto"/>
              <w:rPr>
                <w:rFonts w:eastAsia="?? ??"/>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FE71DB1" w14:textId="77777777" w:rsidR="007C50A0" w:rsidRDefault="007C50A0" w:rsidP="00296FFE">
            <w:pPr>
              <w:pStyle w:val="TAC"/>
              <w:spacing w:line="256" w:lineRule="auto"/>
              <w:rPr>
                <w:rFonts w:eastAsia="Times New Roman"/>
                <w:noProof/>
                <w:lang w:eastAsia="en-GB"/>
              </w:rPr>
            </w:pPr>
            <w:r>
              <w:rPr>
                <w:noProof/>
              </w:rPr>
              <w:t>6</w:t>
            </w:r>
          </w:p>
        </w:tc>
      </w:tr>
      <w:tr w:rsidR="007C50A0" w14:paraId="5D11937F"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24DA6EE" w14:textId="77777777" w:rsidR="007C50A0" w:rsidRDefault="007C50A0" w:rsidP="00296FFE">
            <w:pPr>
              <w:pStyle w:val="TAL"/>
              <w:spacing w:line="256" w:lineRule="auto"/>
              <w:rPr>
                <w:rFonts w:eastAsia="Times New Roman"/>
                <w:bCs/>
                <w:lang w:eastAsia="en-GB"/>
              </w:rPr>
            </w:pPr>
            <w:r>
              <w:rPr>
                <w:bCs/>
              </w:rPr>
              <w:t xml:space="preserve">DRX </w:t>
            </w:r>
            <w:r>
              <w:t>Configuration</w:t>
            </w:r>
            <w:r>
              <w:rPr>
                <w:bCs/>
              </w:rPr>
              <w:t xml:space="preserve"> </w:t>
            </w:r>
          </w:p>
        </w:tc>
        <w:tc>
          <w:tcPr>
            <w:tcW w:w="482" w:type="pct"/>
            <w:tcBorders>
              <w:top w:val="single" w:sz="4" w:space="0" w:color="auto"/>
              <w:left w:val="single" w:sz="4" w:space="0" w:color="auto"/>
              <w:bottom w:val="single" w:sz="4" w:space="0" w:color="auto"/>
              <w:right w:val="single" w:sz="4" w:space="0" w:color="auto"/>
            </w:tcBorders>
          </w:tcPr>
          <w:p w14:paraId="3809C689" w14:textId="77777777" w:rsidR="007C50A0" w:rsidRDefault="007C50A0" w:rsidP="00296FFE">
            <w:pPr>
              <w:pStyle w:val="TAC"/>
              <w:spacing w:line="256" w:lineRule="auto"/>
              <w:rPr>
                <w:rFonts w:eastAsia="Times New Roman"/>
                <w:bCs/>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6A1259F2" w14:textId="77777777" w:rsidR="007C50A0" w:rsidRDefault="007C50A0" w:rsidP="00296FFE">
            <w:pPr>
              <w:pStyle w:val="TAC"/>
              <w:spacing w:line="256" w:lineRule="auto"/>
              <w:rPr>
                <w:rFonts w:eastAsia="Times New Roman"/>
                <w:iCs/>
                <w:lang w:eastAsia="en-GB"/>
              </w:rPr>
            </w:pPr>
            <w:r>
              <w:rPr>
                <w:iCs/>
              </w:rPr>
              <w:t>DRX.3</w:t>
            </w:r>
          </w:p>
        </w:tc>
      </w:tr>
      <w:tr w:rsidR="007C50A0" w14:paraId="41EE4997"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6544F46" w14:textId="77777777" w:rsidR="007C50A0" w:rsidRDefault="007C50A0" w:rsidP="00296FFE">
            <w:pPr>
              <w:pStyle w:val="TAL"/>
              <w:spacing w:line="256" w:lineRule="auto"/>
              <w:rPr>
                <w:rFonts w:eastAsia="Times New Roman"/>
                <w:noProof/>
                <w:lang w:eastAsia="en-GB"/>
              </w:rPr>
            </w:pPr>
            <w:r>
              <w:rPr>
                <w:noProof/>
              </w:rPr>
              <w:t xml:space="preserve">Gap pattern ID </w:t>
            </w:r>
          </w:p>
        </w:tc>
        <w:tc>
          <w:tcPr>
            <w:tcW w:w="482" w:type="pct"/>
            <w:tcBorders>
              <w:top w:val="single" w:sz="4" w:space="0" w:color="auto"/>
              <w:left w:val="single" w:sz="4" w:space="0" w:color="auto"/>
              <w:bottom w:val="single" w:sz="4" w:space="0" w:color="auto"/>
              <w:right w:val="single" w:sz="4" w:space="0" w:color="auto"/>
            </w:tcBorders>
          </w:tcPr>
          <w:p w14:paraId="6B71E5A0"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0B8329FB" w14:textId="77777777" w:rsidR="007C50A0" w:rsidRDefault="007C50A0" w:rsidP="00296FFE">
            <w:pPr>
              <w:pStyle w:val="TAC"/>
              <w:spacing w:line="256" w:lineRule="auto"/>
              <w:rPr>
                <w:rFonts w:eastAsia="Times New Roman"/>
                <w:iCs/>
                <w:lang w:eastAsia="en-GB"/>
              </w:rPr>
            </w:pPr>
            <w:r>
              <w:rPr>
                <w:iCs/>
              </w:rPr>
              <w:t>N.A.</w:t>
            </w:r>
          </w:p>
        </w:tc>
      </w:tr>
      <w:tr w:rsidR="007C50A0" w14:paraId="1027C4B2"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D8A03AA" w14:textId="77777777" w:rsidR="007C50A0" w:rsidRDefault="007C50A0" w:rsidP="00296FFE">
            <w:pPr>
              <w:pStyle w:val="TAL"/>
              <w:spacing w:line="256" w:lineRule="auto"/>
              <w:rPr>
                <w:rFonts w:eastAsia="Times New Roman"/>
                <w:noProof/>
                <w:lang w:eastAsia="en-GB"/>
              </w:rPr>
            </w:pPr>
            <w:r>
              <w:rPr>
                <w:noProof/>
              </w:rPr>
              <w:t>Layer 3 filtering</w:t>
            </w:r>
          </w:p>
        </w:tc>
        <w:tc>
          <w:tcPr>
            <w:tcW w:w="482" w:type="pct"/>
            <w:tcBorders>
              <w:top w:val="single" w:sz="4" w:space="0" w:color="auto"/>
              <w:left w:val="single" w:sz="4" w:space="0" w:color="auto"/>
              <w:bottom w:val="single" w:sz="4" w:space="0" w:color="auto"/>
              <w:right w:val="single" w:sz="4" w:space="0" w:color="auto"/>
            </w:tcBorders>
          </w:tcPr>
          <w:p w14:paraId="62BB7A7B"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4D56A5E9" w14:textId="77777777" w:rsidR="007C50A0" w:rsidRDefault="007C50A0" w:rsidP="00296FFE">
            <w:pPr>
              <w:pStyle w:val="TAC"/>
              <w:spacing w:line="256" w:lineRule="auto"/>
              <w:rPr>
                <w:rFonts w:eastAsia="Times New Roman"/>
                <w:noProof/>
                <w:lang w:eastAsia="en-GB"/>
              </w:rPr>
            </w:pPr>
            <w:r>
              <w:rPr>
                <w:i/>
                <w:iCs/>
              </w:rPr>
              <w:t>Enabled</w:t>
            </w:r>
          </w:p>
        </w:tc>
      </w:tr>
      <w:tr w:rsidR="007C50A0" w14:paraId="19CF24D7"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0B1AD77" w14:textId="77777777" w:rsidR="007C50A0" w:rsidRDefault="007C50A0" w:rsidP="00296FFE">
            <w:pPr>
              <w:pStyle w:val="TAL"/>
              <w:spacing w:line="256" w:lineRule="auto"/>
              <w:rPr>
                <w:rFonts w:eastAsia="Times New Roman"/>
                <w:noProof/>
                <w:lang w:eastAsia="en-GB"/>
              </w:rPr>
            </w:pPr>
            <w:r>
              <w:rPr>
                <w:noProof/>
              </w:rPr>
              <w:t>T310 timer</w:t>
            </w:r>
          </w:p>
        </w:tc>
        <w:tc>
          <w:tcPr>
            <w:tcW w:w="482" w:type="pct"/>
            <w:tcBorders>
              <w:top w:val="single" w:sz="4" w:space="0" w:color="auto"/>
              <w:left w:val="single" w:sz="4" w:space="0" w:color="auto"/>
              <w:bottom w:val="single" w:sz="4" w:space="0" w:color="auto"/>
              <w:right w:val="single" w:sz="4" w:space="0" w:color="auto"/>
            </w:tcBorders>
            <w:hideMark/>
          </w:tcPr>
          <w:p w14:paraId="1B588F0A" w14:textId="77777777" w:rsidR="007C50A0" w:rsidRDefault="007C50A0" w:rsidP="00296FFE">
            <w:pPr>
              <w:pStyle w:val="TAC"/>
              <w:spacing w:line="256" w:lineRule="auto"/>
              <w:rPr>
                <w:rFonts w:eastAsia="Times New Roman"/>
                <w:iCs/>
                <w:lang w:eastAsia="en-GB"/>
              </w:rPr>
            </w:pPr>
            <w:r>
              <w:rPr>
                <w:iCs/>
              </w:rPr>
              <w:t>ms</w:t>
            </w:r>
          </w:p>
        </w:tc>
        <w:tc>
          <w:tcPr>
            <w:tcW w:w="1952" w:type="pct"/>
            <w:tcBorders>
              <w:top w:val="single" w:sz="4" w:space="0" w:color="auto"/>
              <w:left w:val="single" w:sz="4" w:space="0" w:color="auto"/>
              <w:bottom w:val="single" w:sz="4" w:space="0" w:color="auto"/>
              <w:right w:val="single" w:sz="4" w:space="0" w:color="auto"/>
            </w:tcBorders>
            <w:hideMark/>
          </w:tcPr>
          <w:p w14:paraId="2F74402F" w14:textId="77777777" w:rsidR="007C50A0" w:rsidRDefault="007C50A0" w:rsidP="00296FFE">
            <w:pPr>
              <w:pStyle w:val="TAC"/>
              <w:spacing w:line="256" w:lineRule="auto"/>
              <w:rPr>
                <w:rFonts w:eastAsia="Times New Roman"/>
                <w:iCs/>
                <w:lang w:eastAsia="en-GB"/>
              </w:rPr>
            </w:pPr>
            <w:r>
              <w:rPr>
                <w:iCs/>
              </w:rPr>
              <w:t>2000</w:t>
            </w:r>
          </w:p>
        </w:tc>
      </w:tr>
      <w:tr w:rsidR="007C50A0" w14:paraId="05EAC05F"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AC516CF" w14:textId="77777777" w:rsidR="007C50A0" w:rsidRDefault="007C50A0" w:rsidP="00296FFE">
            <w:pPr>
              <w:pStyle w:val="TAL"/>
              <w:spacing w:line="256" w:lineRule="auto"/>
              <w:rPr>
                <w:rFonts w:eastAsia="Times New Roman"/>
                <w:noProof/>
                <w:lang w:eastAsia="en-GB"/>
              </w:rPr>
            </w:pPr>
            <w:r>
              <w:rPr>
                <w:noProof/>
              </w:rPr>
              <w:t>T311 timer</w:t>
            </w:r>
          </w:p>
        </w:tc>
        <w:tc>
          <w:tcPr>
            <w:tcW w:w="482" w:type="pct"/>
            <w:tcBorders>
              <w:top w:val="single" w:sz="4" w:space="0" w:color="auto"/>
              <w:left w:val="single" w:sz="4" w:space="0" w:color="auto"/>
              <w:bottom w:val="single" w:sz="4" w:space="0" w:color="auto"/>
              <w:right w:val="single" w:sz="4" w:space="0" w:color="auto"/>
            </w:tcBorders>
            <w:hideMark/>
          </w:tcPr>
          <w:p w14:paraId="3608E0B6" w14:textId="77777777" w:rsidR="007C50A0" w:rsidRDefault="007C50A0" w:rsidP="00296FFE">
            <w:pPr>
              <w:pStyle w:val="TAC"/>
              <w:spacing w:line="256" w:lineRule="auto"/>
              <w:rPr>
                <w:rFonts w:eastAsia="Times New Roman"/>
                <w:iCs/>
                <w:lang w:eastAsia="en-GB"/>
              </w:rPr>
            </w:pPr>
            <w:r>
              <w:rPr>
                <w:noProof/>
              </w:rPr>
              <w:t>ms</w:t>
            </w:r>
          </w:p>
        </w:tc>
        <w:tc>
          <w:tcPr>
            <w:tcW w:w="1952" w:type="pct"/>
            <w:tcBorders>
              <w:top w:val="single" w:sz="4" w:space="0" w:color="auto"/>
              <w:left w:val="single" w:sz="4" w:space="0" w:color="auto"/>
              <w:bottom w:val="single" w:sz="4" w:space="0" w:color="auto"/>
              <w:right w:val="single" w:sz="4" w:space="0" w:color="auto"/>
            </w:tcBorders>
            <w:hideMark/>
          </w:tcPr>
          <w:p w14:paraId="0DA173F9" w14:textId="77777777" w:rsidR="007C50A0" w:rsidRDefault="007C50A0" w:rsidP="00296FFE">
            <w:pPr>
              <w:pStyle w:val="TAC"/>
              <w:spacing w:line="256" w:lineRule="auto"/>
              <w:rPr>
                <w:rFonts w:eastAsia="Times New Roman"/>
                <w:i/>
                <w:iCs/>
                <w:lang w:eastAsia="en-GB"/>
              </w:rPr>
            </w:pPr>
            <w:r>
              <w:rPr>
                <w:noProof/>
              </w:rPr>
              <w:t>1000</w:t>
            </w:r>
          </w:p>
        </w:tc>
      </w:tr>
      <w:tr w:rsidR="007C50A0" w14:paraId="037385CB"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19E2B6BC" w14:textId="77777777" w:rsidR="007C50A0" w:rsidRDefault="007C50A0" w:rsidP="00296FFE">
            <w:pPr>
              <w:pStyle w:val="TAL"/>
              <w:spacing w:line="256" w:lineRule="auto"/>
              <w:rPr>
                <w:rFonts w:eastAsia="Times New Roman"/>
                <w:noProof/>
                <w:lang w:eastAsia="en-GB"/>
              </w:rPr>
            </w:pPr>
            <w:r>
              <w:rPr>
                <w:noProof/>
              </w:rPr>
              <w:t>N310</w:t>
            </w:r>
          </w:p>
        </w:tc>
        <w:tc>
          <w:tcPr>
            <w:tcW w:w="482" w:type="pct"/>
            <w:tcBorders>
              <w:top w:val="single" w:sz="4" w:space="0" w:color="auto"/>
              <w:left w:val="single" w:sz="4" w:space="0" w:color="auto"/>
              <w:bottom w:val="single" w:sz="4" w:space="0" w:color="auto"/>
              <w:right w:val="single" w:sz="4" w:space="0" w:color="auto"/>
            </w:tcBorders>
          </w:tcPr>
          <w:p w14:paraId="298902F2"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0842BDAF" w14:textId="77777777" w:rsidR="007C50A0" w:rsidRDefault="007C50A0" w:rsidP="00296FFE">
            <w:pPr>
              <w:pStyle w:val="TAC"/>
              <w:spacing w:line="256" w:lineRule="auto"/>
              <w:rPr>
                <w:rFonts w:eastAsia="Times New Roman"/>
                <w:noProof/>
                <w:lang w:eastAsia="en-GB"/>
              </w:rPr>
            </w:pPr>
            <w:r>
              <w:rPr>
                <w:noProof/>
              </w:rPr>
              <w:t>1</w:t>
            </w:r>
          </w:p>
        </w:tc>
      </w:tr>
      <w:tr w:rsidR="007C50A0" w14:paraId="54DA923E"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1E07E76" w14:textId="77777777" w:rsidR="007C50A0" w:rsidRDefault="007C50A0" w:rsidP="00296FFE">
            <w:pPr>
              <w:pStyle w:val="TAL"/>
              <w:spacing w:line="256" w:lineRule="auto"/>
              <w:rPr>
                <w:rFonts w:eastAsia="Times New Roman"/>
                <w:noProof/>
                <w:lang w:eastAsia="en-GB"/>
              </w:rPr>
            </w:pPr>
            <w:r>
              <w:rPr>
                <w:noProof/>
              </w:rPr>
              <w:t>N311</w:t>
            </w:r>
          </w:p>
        </w:tc>
        <w:tc>
          <w:tcPr>
            <w:tcW w:w="482" w:type="pct"/>
            <w:tcBorders>
              <w:top w:val="single" w:sz="4" w:space="0" w:color="auto"/>
              <w:left w:val="single" w:sz="4" w:space="0" w:color="auto"/>
              <w:bottom w:val="single" w:sz="4" w:space="0" w:color="auto"/>
              <w:right w:val="single" w:sz="4" w:space="0" w:color="auto"/>
            </w:tcBorders>
          </w:tcPr>
          <w:p w14:paraId="1C6033CF"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31B055DB" w14:textId="77777777" w:rsidR="007C50A0" w:rsidRDefault="007C50A0" w:rsidP="00296FFE">
            <w:pPr>
              <w:pStyle w:val="TAC"/>
              <w:spacing w:line="256" w:lineRule="auto"/>
              <w:rPr>
                <w:rFonts w:eastAsia="Times New Roman"/>
                <w:noProof/>
                <w:lang w:eastAsia="en-GB"/>
              </w:rPr>
            </w:pPr>
            <w:r>
              <w:rPr>
                <w:noProof/>
              </w:rPr>
              <w:t>1</w:t>
            </w:r>
          </w:p>
        </w:tc>
      </w:tr>
      <w:tr w:rsidR="007C50A0" w14:paraId="4D473A23" w14:textId="77777777" w:rsidTr="00296FFE">
        <w:trPr>
          <w:trHeight w:val="187"/>
          <w:jc w:val="center"/>
        </w:trPr>
        <w:tc>
          <w:tcPr>
            <w:tcW w:w="1283" w:type="pct"/>
            <w:gridSpan w:val="2"/>
            <w:tcBorders>
              <w:top w:val="single" w:sz="4" w:space="0" w:color="auto"/>
              <w:left w:val="single" w:sz="4" w:space="0" w:color="auto"/>
              <w:bottom w:val="nil"/>
              <w:right w:val="single" w:sz="4" w:space="0" w:color="auto"/>
            </w:tcBorders>
            <w:hideMark/>
          </w:tcPr>
          <w:p w14:paraId="60292CA3" w14:textId="77777777" w:rsidR="007C50A0" w:rsidRDefault="007C50A0" w:rsidP="00296FFE">
            <w:pPr>
              <w:pStyle w:val="TAL"/>
              <w:spacing w:line="256" w:lineRule="auto"/>
              <w:rPr>
                <w:rFonts w:eastAsia="Times New Roman"/>
                <w:noProof/>
                <w:lang w:eastAsia="en-GB"/>
              </w:rPr>
            </w:pPr>
            <w:r>
              <w:rPr>
                <w:noProof/>
              </w:rPr>
              <w:t>CSI-RS configuration for CSI reporting</w:t>
            </w:r>
          </w:p>
        </w:tc>
        <w:tc>
          <w:tcPr>
            <w:tcW w:w="1283" w:type="pct"/>
            <w:gridSpan w:val="2"/>
            <w:tcBorders>
              <w:top w:val="single" w:sz="4" w:space="0" w:color="auto"/>
              <w:left w:val="single" w:sz="4" w:space="0" w:color="auto"/>
              <w:bottom w:val="single" w:sz="4" w:space="0" w:color="auto"/>
              <w:right w:val="single" w:sz="4" w:space="0" w:color="auto"/>
            </w:tcBorders>
            <w:hideMark/>
          </w:tcPr>
          <w:p w14:paraId="26A25A6F"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single" w:sz="4" w:space="0" w:color="auto"/>
              <w:right w:val="single" w:sz="4" w:space="0" w:color="auto"/>
            </w:tcBorders>
          </w:tcPr>
          <w:p w14:paraId="3D741969"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29FF96C1" w14:textId="77777777" w:rsidR="007C50A0" w:rsidRDefault="007C50A0" w:rsidP="00296FFE">
            <w:pPr>
              <w:pStyle w:val="TAC"/>
              <w:spacing w:line="256" w:lineRule="auto"/>
              <w:rPr>
                <w:rFonts w:eastAsia="Times New Roman"/>
                <w:noProof/>
                <w:lang w:eastAsia="en-GB"/>
              </w:rPr>
            </w:pPr>
            <w:r>
              <w:rPr>
                <w:szCs w:val="18"/>
              </w:rPr>
              <w:t>CSI-RS.1.1 FDD</w:t>
            </w:r>
          </w:p>
        </w:tc>
      </w:tr>
      <w:tr w:rsidR="007C50A0" w14:paraId="55C0D127" w14:textId="77777777" w:rsidTr="00296FFE">
        <w:trPr>
          <w:trHeight w:val="187"/>
          <w:jc w:val="center"/>
        </w:trPr>
        <w:tc>
          <w:tcPr>
            <w:tcW w:w="1283" w:type="pct"/>
            <w:gridSpan w:val="2"/>
            <w:tcBorders>
              <w:top w:val="nil"/>
              <w:left w:val="single" w:sz="4" w:space="0" w:color="auto"/>
              <w:bottom w:val="nil"/>
              <w:right w:val="single" w:sz="4" w:space="0" w:color="auto"/>
            </w:tcBorders>
          </w:tcPr>
          <w:p w14:paraId="408E2A41" w14:textId="77777777" w:rsidR="007C50A0" w:rsidRDefault="007C50A0" w:rsidP="00296FFE">
            <w:pPr>
              <w:pStyle w:val="TAL"/>
              <w:spacing w:line="256" w:lineRule="auto"/>
              <w:rPr>
                <w:rFonts w:eastAsia="Times New Roman"/>
                <w:noProof/>
                <w:lang w:eastAsia="en-GB"/>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28F7DBC7"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single" w:sz="4" w:space="0" w:color="auto"/>
              <w:left w:val="single" w:sz="4" w:space="0" w:color="auto"/>
              <w:bottom w:val="single" w:sz="4" w:space="0" w:color="auto"/>
              <w:right w:val="single" w:sz="4" w:space="0" w:color="auto"/>
            </w:tcBorders>
          </w:tcPr>
          <w:p w14:paraId="47B724CE"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580BBF90" w14:textId="77777777" w:rsidR="007C50A0" w:rsidRDefault="007C50A0" w:rsidP="00296FFE">
            <w:pPr>
              <w:pStyle w:val="TAC"/>
              <w:spacing w:line="256" w:lineRule="auto"/>
              <w:rPr>
                <w:rFonts w:eastAsia="Times New Roman"/>
                <w:noProof/>
                <w:lang w:eastAsia="en-GB"/>
              </w:rPr>
            </w:pPr>
            <w:r>
              <w:rPr>
                <w:szCs w:val="18"/>
              </w:rPr>
              <w:t>CSI-RS.1.1 TDD</w:t>
            </w:r>
          </w:p>
        </w:tc>
      </w:tr>
      <w:tr w:rsidR="007C50A0" w14:paraId="69F83A1C" w14:textId="77777777" w:rsidTr="00296FFE">
        <w:trPr>
          <w:trHeight w:val="187"/>
          <w:jc w:val="center"/>
        </w:trPr>
        <w:tc>
          <w:tcPr>
            <w:tcW w:w="1283" w:type="pct"/>
            <w:gridSpan w:val="2"/>
            <w:tcBorders>
              <w:top w:val="nil"/>
              <w:left w:val="single" w:sz="4" w:space="0" w:color="auto"/>
              <w:bottom w:val="single" w:sz="4" w:space="0" w:color="auto"/>
              <w:right w:val="single" w:sz="4" w:space="0" w:color="auto"/>
            </w:tcBorders>
          </w:tcPr>
          <w:p w14:paraId="612496D7" w14:textId="77777777" w:rsidR="007C50A0" w:rsidRDefault="007C50A0" w:rsidP="00296FFE">
            <w:pPr>
              <w:pStyle w:val="TAL"/>
              <w:spacing w:line="256" w:lineRule="auto"/>
              <w:rPr>
                <w:rFonts w:eastAsia="Times New Roman"/>
                <w:noProof/>
                <w:lang w:eastAsia="en-GB"/>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53BB8F7E"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5D7CC95C"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745C08A" w14:textId="77777777" w:rsidR="007C50A0" w:rsidRDefault="007C50A0" w:rsidP="00296FFE">
            <w:pPr>
              <w:pStyle w:val="TAC"/>
              <w:spacing w:line="256" w:lineRule="auto"/>
              <w:rPr>
                <w:rFonts w:eastAsia="Times New Roman"/>
                <w:noProof/>
                <w:lang w:eastAsia="en-GB"/>
              </w:rPr>
            </w:pPr>
            <w:r>
              <w:rPr>
                <w:szCs w:val="18"/>
              </w:rPr>
              <w:t>CSI-RS.2.1 TDD</w:t>
            </w:r>
          </w:p>
        </w:tc>
      </w:tr>
      <w:tr w:rsidR="007C50A0" w14:paraId="1F6918FC" w14:textId="77777777" w:rsidTr="00296FFE">
        <w:trPr>
          <w:trHeight w:val="187"/>
          <w:jc w:val="center"/>
        </w:trPr>
        <w:tc>
          <w:tcPr>
            <w:tcW w:w="1283" w:type="pct"/>
            <w:gridSpan w:val="2"/>
            <w:tcBorders>
              <w:top w:val="single" w:sz="4" w:space="0" w:color="auto"/>
              <w:left w:val="single" w:sz="4" w:space="0" w:color="auto"/>
              <w:bottom w:val="nil"/>
              <w:right w:val="single" w:sz="4" w:space="0" w:color="auto"/>
            </w:tcBorders>
            <w:hideMark/>
          </w:tcPr>
          <w:p w14:paraId="72DA250D" w14:textId="77777777" w:rsidR="007C50A0" w:rsidRDefault="007C50A0" w:rsidP="00296FFE">
            <w:pPr>
              <w:pStyle w:val="TAL"/>
              <w:spacing w:line="256" w:lineRule="auto"/>
              <w:rPr>
                <w:rFonts w:eastAsia="Times New Roman"/>
                <w:noProof/>
                <w:lang w:eastAsia="en-GB"/>
              </w:rPr>
            </w:pPr>
            <w:r>
              <w:t>CSI-RS for tracking</w:t>
            </w:r>
          </w:p>
        </w:tc>
        <w:tc>
          <w:tcPr>
            <w:tcW w:w="1283" w:type="pct"/>
            <w:gridSpan w:val="2"/>
            <w:tcBorders>
              <w:top w:val="single" w:sz="4" w:space="0" w:color="auto"/>
              <w:left w:val="single" w:sz="4" w:space="0" w:color="auto"/>
              <w:bottom w:val="single" w:sz="4" w:space="0" w:color="auto"/>
              <w:right w:val="single" w:sz="4" w:space="0" w:color="auto"/>
            </w:tcBorders>
            <w:hideMark/>
          </w:tcPr>
          <w:p w14:paraId="35CC5E9B" w14:textId="77777777" w:rsidR="007C50A0" w:rsidRDefault="007C50A0" w:rsidP="00296FFE">
            <w:pPr>
              <w:pStyle w:val="TAL"/>
              <w:spacing w:line="256" w:lineRule="auto"/>
              <w:rPr>
                <w:rFonts w:eastAsia="Times New Roman"/>
                <w:noProof/>
                <w:lang w:eastAsia="en-GB"/>
              </w:rPr>
            </w:pPr>
            <w:r>
              <w:rPr>
                <w:noProof/>
              </w:rPr>
              <w:t>Config 1</w:t>
            </w:r>
          </w:p>
        </w:tc>
        <w:tc>
          <w:tcPr>
            <w:tcW w:w="482" w:type="pct"/>
            <w:tcBorders>
              <w:top w:val="single" w:sz="4" w:space="0" w:color="auto"/>
              <w:left w:val="single" w:sz="4" w:space="0" w:color="auto"/>
              <w:bottom w:val="single" w:sz="4" w:space="0" w:color="auto"/>
              <w:right w:val="single" w:sz="4" w:space="0" w:color="auto"/>
            </w:tcBorders>
          </w:tcPr>
          <w:p w14:paraId="7C5635F3"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12609CB9" w14:textId="77777777" w:rsidR="007C50A0" w:rsidRDefault="007C50A0" w:rsidP="00296FFE">
            <w:pPr>
              <w:pStyle w:val="TAC"/>
              <w:spacing w:line="256" w:lineRule="auto"/>
              <w:rPr>
                <w:rFonts w:eastAsia="Times New Roman"/>
                <w:szCs w:val="18"/>
                <w:lang w:eastAsia="en-GB"/>
              </w:rPr>
            </w:pPr>
            <w:r>
              <w:rPr>
                <w:szCs w:val="18"/>
              </w:rPr>
              <w:t>TRS.1.1 FDD</w:t>
            </w:r>
          </w:p>
        </w:tc>
      </w:tr>
      <w:tr w:rsidR="007C50A0" w14:paraId="77535EA4" w14:textId="77777777" w:rsidTr="00296FFE">
        <w:trPr>
          <w:trHeight w:val="187"/>
          <w:jc w:val="center"/>
        </w:trPr>
        <w:tc>
          <w:tcPr>
            <w:tcW w:w="1283" w:type="pct"/>
            <w:gridSpan w:val="2"/>
            <w:tcBorders>
              <w:top w:val="nil"/>
              <w:left w:val="single" w:sz="4" w:space="0" w:color="auto"/>
              <w:bottom w:val="nil"/>
              <w:right w:val="single" w:sz="4" w:space="0" w:color="auto"/>
            </w:tcBorders>
          </w:tcPr>
          <w:p w14:paraId="1DF042BB" w14:textId="77777777" w:rsidR="007C50A0" w:rsidRDefault="007C50A0" w:rsidP="00296FFE">
            <w:pPr>
              <w:pStyle w:val="TAL"/>
              <w:spacing w:line="256" w:lineRule="auto"/>
              <w:rPr>
                <w:rFonts w:eastAsia="Times New Roman"/>
                <w:noProof/>
                <w:lang w:eastAsia="en-GB"/>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253CC8D7" w14:textId="77777777" w:rsidR="007C50A0" w:rsidRDefault="007C50A0" w:rsidP="00296FFE">
            <w:pPr>
              <w:pStyle w:val="TAL"/>
              <w:spacing w:line="256" w:lineRule="auto"/>
              <w:rPr>
                <w:rFonts w:eastAsia="Times New Roman"/>
                <w:noProof/>
                <w:lang w:eastAsia="en-GB"/>
              </w:rPr>
            </w:pPr>
            <w:r>
              <w:rPr>
                <w:noProof/>
              </w:rPr>
              <w:t>Config 2</w:t>
            </w:r>
          </w:p>
        </w:tc>
        <w:tc>
          <w:tcPr>
            <w:tcW w:w="482" w:type="pct"/>
            <w:tcBorders>
              <w:top w:val="single" w:sz="4" w:space="0" w:color="auto"/>
              <w:left w:val="single" w:sz="4" w:space="0" w:color="auto"/>
              <w:bottom w:val="single" w:sz="4" w:space="0" w:color="auto"/>
              <w:right w:val="single" w:sz="4" w:space="0" w:color="auto"/>
            </w:tcBorders>
          </w:tcPr>
          <w:p w14:paraId="27F1AFD5"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DF33C0B" w14:textId="77777777" w:rsidR="007C50A0" w:rsidRDefault="007C50A0" w:rsidP="00296FFE">
            <w:pPr>
              <w:pStyle w:val="TAC"/>
              <w:spacing w:line="256" w:lineRule="auto"/>
              <w:rPr>
                <w:rFonts w:eastAsia="Times New Roman"/>
                <w:szCs w:val="18"/>
                <w:lang w:eastAsia="en-GB"/>
              </w:rPr>
            </w:pPr>
            <w:r>
              <w:rPr>
                <w:szCs w:val="18"/>
              </w:rPr>
              <w:t>TRS.1.1 TDD</w:t>
            </w:r>
          </w:p>
        </w:tc>
      </w:tr>
      <w:tr w:rsidR="007C50A0" w14:paraId="6F6FEA94" w14:textId="77777777" w:rsidTr="00296FFE">
        <w:trPr>
          <w:trHeight w:val="187"/>
          <w:jc w:val="center"/>
        </w:trPr>
        <w:tc>
          <w:tcPr>
            <w:tcW w:w="1283" w:type="pct"/>
            <w:gridSpan w:val="2"/>
            <w:tcBorders>
              <w:top w:val="nil"/>
              <w:left w:val="single" w:sz="4" w:space="0" w:color="auto"/>
              <w:bottom w:val="single" w:sz="4" w:space="0" w:color="auto"/>
              <w:right w:val="single" w:sz="4" w:space="0" w:color="auto"/>
            </w:tcBorders>
          </w:tcPr>
          <w:p w14:paraId="5462A21A" w14:textId="77777777" w:rsidR="007C50A0" w:rsidRDefault="007C50A0" w:rsidP="00296FFE">
            <w:pPr>
              <w:pStyle w:val="TAL"/>
              <w:spacing w:line="256" w:lineRule="auto"/>
              <w:rPr>
                <w:rFonts w:eastAsia="Times New Roman"/>
                <w:noProof/>
                <w:lang w:eastAsia="en-GB"/>
              </w:rPr>
            </w:pPr>
          </w:p>
        </w:tc>
        <w:tc>
          <w:tcPr>
            <w:tcW w:w="1283" w:type="pct"/>
            <w:gridSpan w:val="2"/>
            <w:tcBorders>
              <w:top w:val="single" w:sz="4" w:space="0" w:color="auto"/>
              <w:left w:val="single" w:sz="4" w:space="0" w:color="auto"/>
              <w:bottom w:val="single" w:sz="4" w:space="0" w:color="auto"/>
              <w:right w:val="single" w:sz="4" w:space="0" w:color="auto"/>
            </w:tcBorders>
            <w:hideMark/>
          </w:tcPr>
          <w:p w14:paraId="66F1A845" w14:textId="77777777" w:rsidR="007C50A0" w:rsidRDefault="007C50A0" w:rsidP="00296FFE">
            <w:pPr>
              <w:pStyle w:val="TAL"/>
              <w:spacing w:line="256" w:lineRule="auto"/>
              <w:rPr>
                <w:rFonts w:eastAsia="Times New Roman"/>
                <w:noProof/>
                <w:lang w:eastAsia="en-GB"/>
              </w:rPr>
            </w:pPr>
            <w:r>
              <w:rPr>
                <w:noProof/>
              </w:rPr>
              <w:t>Config 3</w:t>
            </w:r>
          </w:p>
        </w:tc>
        <w:tc>
          <w:tcPr>
            <w:tcW w:w="482" w:type="pct"/>
            <w:tcBorders>
              <w:top w:val="single" w:sz="4" w:space="0" w:color="auto"/>
              <w:left w:val="single" w:sz="4" w:space="0" w:color="auto"/>
              <w:bottom w:val="single" w:sz="4" w:space="0" w:color="auto"/>
              <w:right w:val="single" w:sz="4" w:space="0" w:color="auto"/>
            </w:tcBorders>
          </w:tcPr>
          <w:p w14:paraId="5FD13D53" w14:textId="77777777" w:rsidR="007C50A0" w:rsidRDefault="007C50A0" w:rsidP="00296FFE">
            <w:pPr>
              <w:pStyle w:val="TAC"/>
              <w:spacing w:line="256" w:lineRule="auto"/>
              <w:rPr>
                <w:rFonts w:eastAsia="Times New Roman"/>
                <w:noProof/>
                <w:lang w:eastAsia="en-GB"/>
              </w:rPr>
            </w:pPr>
          </w:p>
        </w:tc>
        <w:tc>
          <w:tcPr>
            <w:tcW w:w="1952" w:type="pct"/>
            <w:tcBorders>
              <w:top w:val="single" w:sz="4" w:space="0" w:color="auto"/>
              <w:left w:val="single" w:sz="4" w:space="0" w:color="auto"/>
              <w:bottom w:val="single" w:sz="4" w:space="0" w:color="auto"/>
              <w:right w:val="single" w:sz="4" w:space="0" w:color="auto"/>
            </w:tcBorders>
            <w:hideMark/>
          </w:tcPr>
          <w:p w14:paraId="792A8652" w14:textId="77777777" w:rsidR="007C50A0" w:rsidRDefault="007C50A0" w:rsidP="00296FFE">
            <w:pPr>
              <w:pStyle w:val="TAC"/>
              <w:spacing w:line="256" w:lineRule="auto"/>
              <w:rPr>
                <w:rFonts w:eastAsia="Times New Roman"/>
                <w:szCs w:val="18"/>
                <w:lang w:eastAsia="en-GB"/>
              </w:rPr>
            </w:pPr>
            <w:r>
              <w:rPr>
                <w:szCs w:val="18"/>
              </w:rPr>
              <w:t>TRS.1.2 TDD</w:t>
            </w:r>
          </w:p>
        </w:tc>
      </w:tr>
      <w:tr w:rsidR="007C50A0" w14:paraId="4214C9E8"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3871418" w14:textId="77777777" w:rsidR="007C50A0" w:rsidRDefault="007C50A0" w:rsidP="00296FFE">
            <w:pPr>
              <w:pStyle w:val="TAL"/>
              <w:spacing w:line="256" w:lineRule="auto"/>
              <w:rPr>
                <w:rFonts w:eastAsia="Times New Roman"/>
                <w:noProof/>
                <w:lang w:eastAsia="en-GB"/>
              </w:rPr>
            </w:pPr>
            <w:r>
              <w:rPr>
                <w:noProof/>
              </w:rPr>
              <w:t>T1</w:t>
            </w:r>
          </w:p>
        </w:tc>
        <w:tc>
          <w:tcPr>
            <w:tcW w:w="482" w:type="pct"/>
            <w:tcBorders>
              <w:top w:val="single" w:sz="4" w:space="0" w:color="auto"/>
              <w:left w:val="single" w:sz="4" w:space="0" w:color="auto"/>
              <w:bottom w:val="single" w:sz="4" w:space="0" w:color="auto"/>
              <w:right w:val="single" w:sz="4" w:space="0" w:color="auto"/>
            </w:tcBorders>
            <w:hideMark/>
          </w:tcPr>
          <w:p w14:paraId="601ABEF3"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7D1C4F22" w14:textId="77777777" w:rsidR="007C50A0" w:rsidRDefault="007C50A0" w:rsidP="00296FFE">
            <w:pPr>
              <w:pStyle w:val="TAC"/>
              <w:spacing w:line="256" w:lineRule="auto"/>
              <w:rPr>
                <w:rFonts w:eastAsia="Times New Roman"/>
                <w:noProof/>
                <w:lang w:eastAsia="en-GB"/>
              </w:rPr>
            </w:pPr>
            <w:r>
              <w:rPr>
                <w:noProof/>
              </w:rPr>
              <w:t>0.2</w:t>
            </w:r>
          </w:p>
        </w:tc>
      </w:tr>
      <w:tr w:rsidR="007C50A0" w14:paraId="6B6E6DB6"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2929B2E" w14:textId="77777777" w:rsidR="007C50A0" w:rsidRDefault="007C50A0" w:rsidP="00296FFE">
            <w:pPr>
              <w:pStyle w:val="TAL"/>
              <w:spacing w:line="256" w:lineRule="auto"/>
              <w:rPr>
                <w:rFonts w:eastAsia="Times New Roman"/>
                <w:noProof/>
                <w:lang w:eastAsia="en-GB"/>
              </w:rPr>
            </w:pPr>
            <w:r>
              <w:rPr>
                <w:noProof/>
              </w:rPr>
              <w:t>T2</w:t>
            </w:r>
          </w:p>
        </w:tc>
        <w:tc>
          <w:tcPr>
            <w:tcW w:w="482" w:type="pct"/>
            <w:tcBorders>
              <w:top w:val="single" w:sz="4" w:space="0" w:color="auto"/>
              <w:left w:val="single" w:sz="4" w:space="0" w:color="auto"/>
              <w:bottom w:val="single" w:sz="4" w:space="0" w:color="auto"/>
              <w:right w:val="single" w:sz="4" w:space="0" w:color="auto"/>
            </w:tcBorders>
            <w:hideMark/>
          </w:tcPr>
          <w:p w14:paraId="3D57FBA5"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735DAACD" w14:textId="77777777" w:rsidR="007C50A0" w:rsidRDefault="007C50A0" w:rsidP="00296FFE">
            <w:pPr>
              <w:pStyle w:val="TAC"/>
              <w:spacing w:line="256" w:lineRule="auto"/>
              <w:rPr>
                <w:rFonts w:eastAsia="Times New Roman"/>
                <w:noProof/>
                <w:lang w:eastAsia="en-GB"/>
              </w:rPr>
            </w:pPr>
            <w:r>
              <w:rPr>
                <w:noProof/>
              </w:rPr>
              <w:t>0.2</w:t>
            </w:r>
          </w:p>
        </w:tc>
      </w:tr>
      <w:tr w:rsidR="007C50A0" w14:paraId="272F9066"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0673C70C" w14:textId="77777777" w:rsidR="007C50A0" w:rsidRDefault="007C50A0" w:rsidP="00296FFE">
            <w:pPr>
              <w:pStyle w:val="TAL"/>
              <w:spacing w:line="256" w:lineRule="auto"/>
              <w:rPr>
                <w:rFonts w:eastAsia="Times New Roman"/>
                <w:noProof/>
                <w:lang w:eastAsia="en-GB"/>
              </w:rPr>
            </w:pPr>
            <w:r>
              <w:rPr>
                <w:noProof/>
              </w:rPr>
              <w:t>T3</w:t>
            </w:r>
          </w:p>
        </w:tc>
        <w:tc>
          <w:tcPr>
            <w:tcW w:w="482" w:type="pct"/>
            <w:tcBorders>
              <w:top w:val="single" w:sz="4" w:space="0" w:color="auto"/>
              <w:left w:val="single" w:sz="4" w:space="0" w:color="auto"/>
              <w:bottom w:val="single" w:sz="4" w:space="0" w:color="auto"/>
              <w:right w:val="single" w:sz="4" w:space="0" w:color="auto"/>
            </w:tcBorders>
            <w:hideMark/>
          </w:tcPr>
          <w:p w14:paraId="22A7C871"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19C1498E" w14:textId="77777777" w:rsidR="007C50A0" w:rsidRDefault="007C50A0" w:rsidP="00296FFE">
            <w:pPr>
              <w:pStyle w:val="TAC"/>
              <w:spacing w:line="256" w:lineRule="auto"/>
              <w:rPr>
                <w:rFonts w:eastAsia="Times New Roman"/>
                <w:noProof/>
                <w:lang w:eastAsia="en-GB"/>
              </w:rPr>
            </w:pPr>
            <w:r>
              <w:rPr>
                <w:noProof/>
              </w:rPr>
              <w:t>0.64</w:t>
            </w:r>
          </w:p>
        </w:tc>
      </w:tr>
      <w:tr w:rsidR="007C50A0" w14:paraId="6999B259"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66C35B4A" w14:textId="77777777" w:rsidR="007C50A0" w:rsidRDefault="007C50A0" w:rsidP="00296FFE">
            <w:pPr>
              <w:pStyle w:val="TAL"/>
              <w:spacing w:line="256" w:lineRule="auto"/>
              <w:rPr>
                <w:rFonts w:eastAsia="Times New Roman"/>
                <w:noProof/>
                <w:lang w:eastAsia="en-GB"/>
              </w:rPr>
            </w:pPr>
            <w:r>
              <w:rPr>
                <w:noProof/>
              </w:rPr>
              <w:t>T4</w:t>
            </w:r>
          </w:p>
        </w:tc>
        <w:tc>
          <w:tcPr>
            <w:tcW w:w="482" w:type="pct"/>
            <w:tcBorders>
              <w:top w:val="single" w:sz="4" w:space="0" w:color="auto"/>
              <w:left w:val="single" w:sz="4" w:space="0" w:color="auto"/>
              <w:bottom w:val="single" w:sz="4" w:space="0" w:color="auto"/>
              <w:right w:val="single" w:sz="4" w:space="0" w:color="auto"/>
            </w:tcBorders>
            <w:hideMark/>
          </w:tcPr>
          <w:p w14:paraId="6F921599"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5253881D" w14:textId="77777777" w:rsidR="007C50A0" w:rsidRDefault="007C50A0" w:rsidP="00296FFE">
            <w:pPr>
              <w:pStyle w:val="TAC"/>
              <w:spacing w:line="256" w:lineRule="auto"/>
              <w:rPr>
                <w:rFonts w:eastAsia="Times New Roman"/>
                <w:noProof/>
                <w:lang w:eastAsia="en-GB"/>
              </w:rPr>
            </w:pPr>
            <w:r>
              <w:rPr>
                <w:noProof/>
              </w:rPr>
              <w:t>0.2</w:t>
            </w:r>
          </w:p>
        </w:tc>
      </w:tr>
      <w:tr w:rsidR="007C50A0" w14:paraId="68E52D26"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485BFD2A" w14:textId="77777777" w:rsidR="007C50A0" w:rsidRDefault="007C50A0" w:rsidP="00296FFE">
            <w:pPr>
              <w:pStyle w:val="TAL"/>
              <w:spacing w:line="256" w:lineRule="auto"/>
              <w:rPr>
                <w:rFonts w:eastAsia="Times New Roman"/>
                <w:noProof/>
                <w:lang w:eastAsia="en-GB"/>
              </w:rPr>
            </w:pPr>
            <w:r>
              <w:rPr>
                <w:noProof/>
              </w:rPr>
              <w:t>T5</w:t>
            </w:r>
          </w:p>
        </w:tc>
        <w:tc>
          <w:tcPr>
            <w:tcW w:w="482" w:type="pct"/>
            <w:tcBorders>
              <w:top w:val="single" w:sz="4" w:space="0" w:color="auto"/>
              <w:left w:val="single" w:sz="4" w:space="0" w:color="auto"/>
              <w:bottom w:val="single" w:sz="4" w:space="0" w:color="auto"/>
              <w:right w:val="single" w:sz="4" w:space="0" w:color="auto"/>
            </w:tcBorders>
            <w:hideMark/>
          </w:tcPr>
          <w:p w14:paraId="0C0BFF44"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434C805C" w14:textId="77777777" w:rsidR="007C50A0" w:rsidRDefault="007C50A0" w:rsidP="00296FFE">
            <w:pPr>
              <w:pStyle w:val="TAC"/>
              <w:spacing w:line="256" w:lineRule="auto"/>
              <w:rPr>
                <w:rFonts w:eastAsia="Times New Roman"/>
                <w:noProof/>
                <w:lang w:eastAsia="en-GB"/>
              </w:rPr>
            </w:pPr>
            <w:r>
              <w:rPr>
                <w:noProof/>
              </w:rPr>
              <w:t>0.88</w:t>
            </w:r>
          </w:p>
        </w:tc>
      </w:tr>
      <w:tr w:rsidR="007C50A0" w14:paraId="31651A1B" w14:textId="77777777" w:rsidTr="00296FFE">
        <w:trPr>
          <w:trHeight w:val="187"/>
          <w:jc w:val="center"/>
        </w:trPr>
        <w:tc>
          <w:tcPr>
            <w:tcW w:w="2566" w:type="pct"/>
            <w:gridSpan w:val="4"/>
            <w:tcBorders>
              <w:top w:val="single" w:sz="4" w:space="0" w:color="auto"/>
              <w:left w:val="single" w:sz="4" w:space="0" w:color="auto"/>
              <w:bottom w:val="single" w:sz="4" w:space="0" w:color="auto"/>
              <w:right w:val="single" w:sz="4" w:space="0" w:color="auto"/>
            </w:tcBorders>
            <w:hideMark/>
          </w:tcPr>
          <w:p w14:paraId="3B0201F1" w14:textId="77777777" w:rsidR="007C50A0" w:rsidRDefault="007C50A0" w:rsidP="00296FFE">
            <w:pPr>
              <w:pStyle w:val="TAL"/>
              <w:spacing w:line="256" w:lineRule="auto"/>
              <w:rPr>
                <w:rFonts w:eastAsia="Times New Roman"/>
                <w:noProof/>
                <w:lang w:eastAsia="en-GB"/>
              </w:rPr>
            </w:pPr>
            <w:r>
              <w:rPr>
                <w:noProof/>
              </w:rPr>
              <w:t>D1</w:t>
            </w:r>
          </w:p>
        </w:tc>
        <w:tc>
          <w:tcPr>
            <w:tcW w:w="482" w:type="pct"/>
            <w:tcBorders>
              <w:top w:val="single" w:sz="4" w:space="0" w:color="auto"/>
              <w:left w:val="single" w:sz="4" w:space="0" w:color="auto"/>
              <w:bottom w:val="single" w:sz="4" w:space="0" w:color="auto"/>
              <w:right w:val="single" w:sz="4" w:space="0" w:color="auto"/>
            </w:tcBorders>
            <w:hideMark/>
          </w:tcPr>
          <w:p w14:paraId="57114D0C" w14:textId="77777777" w:rsidR="007C50A0" w:rsidRDefault="007C50A0" w:rsidP="00296FFE">
            <w:pPr>
              <w:pStyle w:val="TAC"/>
              <w:spacing w:line="256" w:lineRule="auto"/>
              <w:rPr>
                <w:rFonts w:eastAsia="Times New Roman"/>
                <w:noProof/>
                <w:lang w:eastAsia="en-GB"/>
              </w:rPr>
            </w:pPr>
            <w:r>
              <w:rPr>
                <w:noProof/>
              </w:rPr>
              <w:t>s</w:t>
            </w:r>
          </w:p>
        </w:tc>
        <w:tc>
          <w:tcPr>
            <w:tcW w:w="1952" w:type="pct"/>
            <w:tcBorders>
              <w:top w:val="single" w:sz="4" w:space="0" w:color="auto"/>
              <w:left w:val="single" w:sz="4" w:space="0" w:color="auto"/>
              <w:bottom w:val="single" w:sz="4" w:space="0" w:color="auto"/>
              <w:right w:val="single" w:sz="4" w:space="0" w:color="auto"/>
            </w:tcBorders>
            <w:hideMark/>
          </w:tcPr>
          <w:p w14:paraId="4DC59EAC" w14:textId="77777777" w:rsidR="007C50A0" w:rsidRDefault="007C50A0" w:rsidP="00296FFE">
            <w:pPr>
              <w:pStyle w:val="TAC"/>
              <w:spacing w:line="256" w:lineRule="auto"/>
              <w:rPr>
                <w:rFonts w:eastAsia="Times New Roman"/>
                <w:noProof/>
                <w:lang w:eastAsia="en-GB"/>
              </w:rPr>
            </w:pPr>
            <w:r>
              <w:rPr>
                <w:noProof/>
              </w:rPr>
              <w:t>0.84</w:t>
            </w:r>
          </w:p>
        </w:tc>
      </w:tr>
      <w:tr w:rsidR="007C50A0" w14:paraId="3B32E8C1" w14:textId="77777777" w:rsidTr="00296FFE">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0EA74DAF" w14:textId="77777777" w:rsidR="007C50A0" w:rsidRDefault="007C50A0" w:rsidP="00296FFE">
            <w:pPr>
              <w:pStyle w:val="TAN"/>
              <w:spacing w:line="256" w:lineRule="auto"/>
              <w:rPr>
                <w:rFonts w:eastAsia="Times New Roman"/>
                <w:lang w:eastAsia="en-GB"/>
              </w:rPr>
            </w:pPr>
            <w:r>
              <w:t>Note 1:</w:t>
            </w:r>
            <w:r>
              <w:tab/>
              <w:t>All configurations are assigned to the UE prior to the start of time period T1.</w:t>
            </w:r>
          </w:p>
          <w:p w14:paraId="435BFE2D" w14:textId="77777777" w:rsidR="007C50A0" w:rsidRDefault="007C50A0" w:rsidP="00296FFE">
            <w:pPr>
              <w:pStyle w:val="TAN"/>
              <w:spacing w:line="256" w:lineRule="auto"/>
              <w:rPr>
                <w:rFonts w:eastAsia="Times New Roman"/>
                <w:lang w:eastAsia="en-GB"/>
              </w:rPr>
            </w:pPr>
            <w:r>
              <w:t>Note 2:</w:t>
            </w:r>
            <w:r>
              <w:tab/>
              <w:t>UE-specific PDCCH is not transmitted after T1 starts.</w:t>
            </w:r>
          </w:p>
        </w:tc>
      </w:tr>
    </w:tbl>
    <w:p w14:paraId="2B17F6E0" w14:textId="77777777" w:rsidR="007C50A0" w:rsidRDefault="007C50A0" w:rsidP="007C50A0">
      <w:pPr>
        <w:rPr>
          <w:rFonts w:eastAsia="Times New Roman"/>
          <w:lang w:eastAsia="en-GB"/>
        </w:rPr>
      </w:pPr>
    </w:p>
    <w:p w14:paraId="5166C325" w14:textId="77777777" w:rsidR="007C50A0" w:rsidRDefault="007C50A0" w:rsidP="007C50A0">
      <w:pPr>
        <w:pStyle w:val="TH"/>
      </w:pPr>
      <w:r>
        <w:t>Table A.6.5.1.4.1-3: Cell specific test parameters for FR1 (Cell 1) for in-sync radio link monitoring tests in DRX mode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068"/>
        <w:gridCol w:w="850"/>
        <w:gridCol w:w="879"/>
        <w:gridCol w:w="879"/>
        <w:gridCol w:w="879"/>
        <w:gridCol w:w="879"/>
        <w:gridCol w:w="879"/>
      </w:tblGrid>
      <w:tr w:rsidR="007C50A0" w14:paraId="41AF90C9" w14:textId="77777777" w:rsidTr="00296FFE">
        <w:trPr>
          <w:cantSplit/>
          <w:trHeight w:val="187"/>
          <w:jc w:val="center"/>
        </w:trPr>
        <w:tc>
          <w:tcPr>
            <w:tcW w:w="3681" w:type="dxa"/>
            <w:gridSpan w:val="2"/>
            <w:vMerge w:val="restart"/>
            <w:tcBorders>
              <w:top w:val="single" w:sz="4" w:space="0" w:color="auto"/>
              <w:left w:val="single" w:sz="4" w:space="0" w:color="auto"/>
              <w:bottom w:val="single" w:sz="4" w:space="0" w:color="auto"/>
              <w:right w:val="single" w:sz="4" w:space="0" w:color="auto"/>
            </w:tcBorders>
            <w:hideMark/>
          </w:tcPr>
          <w:p w14:paraId="6E593F20" w14:textId="77777777" w:rsidR="007C50A0" w:rsidRDefault="007C50A0" w:rsidP="00296FFE">
            <w:pPr>
              <w:pStyle w:val="TAH"/>
              <w:spacing w:line="256" w:lineRule="auto"/>
              <w:rPr>
                <w:rFonts w:eastAsia="Times New Roman"/>
                <w:lang w:eastAsia="en-GB"/>
              </w:rPr>
            </w:pPr>
            <w:r>
              <w:t>Parameter</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0D7A2E9" w14:textId="77777777" w:rsidR="007C50A0" w:rsidRDefault="007C50A0" w:rsidP="00296FFE">
            <w:pPr>
              <w:pStyle w:val="TAH"/>
              <w:spacing w:line="256" w:lineRule="auto"/>
              <w:rPr>
                <w:rFonts w:eastAsia="Times New Roman"/>
                <w:lang w:eastAsia="en-GB"/>
              </w:rPr>
            </w:pPr>
            <w: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1B91C141" w14:textId="77777777" w:rsidR="007C50A0" w:rsidRDefault="007C50A0" w:rsidP="00296FFE">
            <w:pPr>
              <w:pStyle w:val="TAH"/>
              <w:spacing w:line="256" w:lineRule="auto"/>
              <w:rPr>
                <w:rFonts w:eastAsia="Times New Roman"/>
                <w:lang w:eastAsia="en-GB"/>
              </w:rPr>
            </w:pPr>
            <w:r>
              <w:t>Test 1</w:t>
            </w:r>
          </w:p>
        </w:tc>
      </w:tr>
      <w:tr w:rsidR="007C50A0" w14:paraId="7CB229CF" w14:textId="77777777" w:rsidTr="00296FFE">
        <w:trPr>
          <w:cantSplit/>
          <w:trHeight w:val="187"/>
          <w:jc w:val="center"/>
        </w:trPr>
        <w:tc>
          <w:tcPr>
            <w:tcW w:w="10992" w:type="dxa"/>
            <w:gridSpan w:val="2"/>
            <w:vMerge/>
            <w:tcBorders>
              <w:top w:val="single" w:sz="4" w:space="0" w:color="auto"/>
              <w:left w:val="single" w:sz="4" w:space="0" w:color="auto"/>
              <w:bottom w:val="single" w:sz="4" w:space="0" w:color="auto"/>
              <w:right w:val="single" w:sz="4" w:space="0" w:color="auto"/>
            </w:tcBorders>
            <w:vAlign w:val="center"/>
            <w:hideMark/>
          </w:tcPr>
          <w:p w14:paraId="07525560" w14:textId="77777777" w:rsidR="007C50A0" w:rsidRDefault="007C50A0" w:rsidP="00296FFE">
            <w:pPr>
              <w:spacing w:after="0"/>
              <w:rPr>
                <w:rFonts w:ascii="Arial" w:eastAsia="Times New Roman" w:hAnsi="Arial"/>
                <w:b/>
                <w:sz w:val="18"/>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A1FBFE" w14:textId="77777777" w:rsidR="007C50A0" w:rsidRDefault="007C50A0" w:rsidP="00296FFE">
            <w:pPr>
              <w:spacing w:after="0"/>
              <w:rPr>
                <w:rFonts w:ascii="Arial" w:eastAsia="Times New Roman" w:hAnsi="Arial"/>
                <w:b/>
                <w:sz w:val="18"/>
                <w:lang w:eastAsia="en-GB"/>
              </w:rPr>
            </w:pPr>
          </w:p>
        </w:tc>
        <w:tc>
          <w:tcPr>
            <w:tcW w:w="879" w:type="dxa"/>
            <w:tcBorders>
              <w:top w:val="single" w:sz="4" w:space="0" w:color="auto"/>
              <w:left w:val="single" w:sz="4" w:space="0" w:color="auto"/>
              <w:bottom w:val="single" w:sz="4" w:space="0" w:color="auto"/>
              <w:right w:val="single" w:sz="4" w:space="0" w:color="auto"/>
            </w:tcBorders>
            <w:hideMark/>
          </w:tcPr>
          <w:p w14:paraId="6D4D4159" w14:textId="77777777" w:rsidR="007C50A0" w:rsidRDefault="007C50A0" w:rsidP="00296FFE">
            <w:pPr>
              <w:pStyle w:val="TAH"/>
              <w:spacing w:line="256" w:lineRule="auto"/>
              <w:rPr>
                <w:rFonts w:eastAsia="Times New Roman"/>
                <w:lang w:eastAsia="en-GB"/>
              </w:rPr>
            </w:pPr>
            <w:r>
              <w:t>T1</w:t>
            </w:r>
          </w:p>
        </w:tc>
        <w:tc>
          <w:tcPr>
            <w:tcW w:w="879" w:type="dxa"/>
            <w:tcBorders>
              <w:top w:val="single" w:sz="4" w:space="0" w:color="auto"/>
              <w:left w:val="single" w:sz="4" w:space="0" w:color="auto"/>
              <w:bottom w:val="single" w:sz="4" w:space="0" w:color="auto"/>
              <w:right w:val="single" w:sz="4" w:space="0" w:color="auto"/>
            </w:tcBorders>
            <w:hideMark/>
          </w:tcPr>
          <w:p w14:paraId="47D0D9C2" w14:textId="77777777" w:rsidR="007C50A0" w:rsidRDefault="007C50A0" w:rsidP="00296FFE">
            <w:pPr>
              <w:pStyle w:val="TAH"/>
              <w:spacing w:line="256" w:lineRule="auto"/>
              <w:rPr>
                <w:rFonts w:eastAsia="Times New Roman"/>
                <w:lang w:eastAsia="en-GB"/>
              </w:rPr>
            </w:pPr>
            <w:r>
              <w:t>T2</w:t>
            </w:r>
          </w:p>
        </w:tc>
        <w:tc>
          <w:tcPr>
            <w:tcW w:w="879" w:type="dxa"/>
            <w:tcBorders>
              <w:top w:val="single" w:sz="4" w:space="0" w:color="auto"/>
              <w:left w:val="single" w:sz="4" w:space="0" w:color="auto"/>
              <w:bottom w:val="single" w:sz="4" w:space="0" w:color="auto"/>
              <w:right w:val="single" w:sz="4" w:space="0" w:color="auto"/>
            </w:tcBorders>
            <w:hideMark/>
          </w:tcPr>
          <w:p w14:paraId="323ECD01" w14:textId="77777777" w:rsidR="007C50A0" w:rsidRDefault="007C50A0" w:rsidP="00296FFE">
            <w:pPr>
              <w:pStyle w:val="TAH"/>
              <w:spacing w:line="256" w:lineRule="auto"/>
              <w:rPr>
                <w:rFonts w:eastAsia="Times New Roman"/>
                <w:lang w:eastAsia="en-GB"/>
              </w:rPr>
            </w:pPr>
            <w:r>
              <w:t>T3</w:t>
            </w:r>
          </w:p>
        </w:tc>
        <w:tc>
          <w:tcPr>
            <w:tcW w:w="879" w:type="dxa"/>
            <w:tcBorders>
              <w:top w:val="single" w:sz="4" w:space="0" w:color="auto"/>
              <w:left w:val="single" w:sz="4" w:space="0" w:color="auto"/>
              <w:bottom w:val="single" w:sz="4" w:space="0" w:color="auto"/>
              <w:right w:val="single" w:sz="4" w:space="0" w:color="auto"/>
            </w:tcBorders>
            <w:hideMark/>
          </w:tcPr>
          <w:p w14:paraId="2E4B7DED" w14:textId="77777777" w:rsidR="007C50A0" w:rsidRDefault="007C50A0" w:rsidP="00296FFE">
            <w:pPr>
              <w:pStyle w:val="TAH"/>
              <w:spacing w:line="256" w:lineRule="auto"/>
              <w:rPr>
                <w:rFonts w:eastAsia="Times New Roman"/>
                <w:lang w:eastAsia="en-GB"/>
              </w:rPr>
            </w:pPr>
            <w:r>
              <w:t>T4</w:t>
            </w:r>
          </w:p>
        </w:tc>
        <w:tc>
          <w:tcPr>
            <w:tcW w:w="879" w:type="dxa"/>
            <w:tcBorders>
              <w:top w:val="single" w:sz="4" w:space="0" w:color="auto"/>
              <w:left w:val="single" w:sz="4" w:space="0" w:color="auto"/>
              <w:bottom w:val="single" w:sz="4" w:space="0" w:color="auto"/>
              <w:right w:val="single" w:sz="4" w:space="0" w:color="auto"/>
            </w:tcBorders>
            <w:hideMark/>
          </w:tcPr>
          <w:p w14:paraId="212AA96B" w14:textId="77777777" w:rsidR="007C50A0" w:rsidRDefault="007C50A0" w:rsidP="00296FFE">
            <w:pPr>
              <w:pStyle w:val="TAH"/>
              <w:spacing w:line="256" w:lineRule="auto"/>
              <w:rPr>
                <w:rFonts w:eastAsia="Times New Roman"/>
                <w:lang w:eastAsia="en-GB"/>
              </w:rPr>
            </w:pPr>
            <w:r>
              <w:t>T5</w:t>
            </w:r>
          </w:p>
        </w:tc>
      </w:tr>
      <w:tr w:rsidR="007C50A0" w14:paraId="2411D1F2"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9FAF664" w14:textId="77777777" w:rsidR="007C50A0" w:rsidRDefault="007C50A0" w:rsidP="00296FFE">
            <w:pPr>
              <w:pStyle w:val="TAL"/>
              <w:spacing w:line="256" w:lineRule="auto"/>
              <w:rPr>
                <w:rFonts w:eastAsia="Times New Roman"/>
                <w:lang w:eastAsia="en-GB"/>
              </w:rPr>
            </w:pPr>
            <w:r>
              <w:rPr>
                <w:lang w:eastAsia="ja-JP"/>
              </w:rPr>
              <w:lastRenderedPageBreak/>
              <w:t>EPRE ratio of PDCCH DMRS to SSS</w:t>
            </w:r>
          </w:p>
        </w:tc>
        <w:tc>
          <w:tcPr>
            <w:tcW w:w="850" w:type="dxa"/>
            <w:tcBorders>
              <w:top w:val="single" w:sz="4" w:space="0" w:color="auto"/>
              <w:left w:val="single" w:sz="4" w:space="0" w:color="auto"/>
              <w:bottom w:val="single" w:sz="4" w:space="0" w:color="auto"/>
              <w:right w:val="single" w:sz="4" w:space="0" w:color="auto"/>
            </w:tcBorders>
            <w:hideMark/>
          </w:tcPr>
          <w:p w14:paraId="0BCB2E7A" w14:textId="77777777" w:rsidR="007C50A0" w:rsidRDefault="007C50A0" w:rsidP="00296FFE">
            <w:pPr>
              <w:pStyle w:val="TAC"/>
              <w:spacing w:line="256" w:lineRule="auto"/>
              <w:rPr>
                <w:rFonts w:eastAsia="Times New Roman"/>
                <w:lang w:eastAsia="en-GB"/>
              </w:rPr>
            </w:pPr>
            <w: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0CC2B120" w14:textId="77777777" w:rsidR="007C50A0" w:rsidRDefault="007C50A0" w:rsidP="00296FFE">
            <w:pPr>
              <w:pStyle w:val="TAC"/>
              <w:spacing w:line="256" w:lineRule="auto"/>
              <w:rPr>
                <w:rFonts w:eastAsia="Times New Roman"/>
                <w:lang w:eastAsia="en-GB"/>
              </w:rPr>
            </w:pPr>
            <w:r>
              <w:t>0</w:t>
            </w:r>
          </w:p>
        </w:tc>
      </w:tr>
      <w:tr w:rsidR="007C50A0" w14:paraId="413C04B5"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AB00907" w14:textId="77777777" w:rsidR="007C50A0" w:rsidRDefault="007C50A0" w:rsidP="00296FFE">
            <w:pPr>
              <w:pStyle w:val="TAL"/>
              <w:spacing w:line="256" w:lineRule="auto"/>
              <w:rPr>
                <w:rFonts w:eastAsia="Times New Roman"/>
                <w:lang w:eastAsia="en-GB"/>
              </w:rPr>
            </w:pPr>
            <w:r>
              <w:rPr>
                <w:lang w:eastAsia="ja-JP"/>
              </w:rPr>
              <w:t>EPRE ratio of PDCCH to PDCCH DMRS</w:t>
            </w:r>
          </w:p>
        </w:tc>
        <w:tc>
          <w:tcPr>
            <w:tcW w:w="850" w:type="dxa"/>
            <w:tcBorders>
              <w:top w:val="single" w:sz="4" w:space="0" w:color="auto"/>
              <w:left w:val="single" w:sz="4" w:space="0" w:color="auto"/>
              <w:bottom w:val="single" w:sz="4" w:space="0" w:color="auto"/>
              <w:right w:val="single" w:sz="4" w:space="0" w:color="auto"/>
            </w:tcBorders>
            <w:hideMark/>
          </w:tcPr>
          <w:p w14:paraId="2E5742C3" w14:textId="77777777" w:rsidR="007C50A0" w:rsidRDefault="007C50A0" w:rsidP="00296FFE">
            <w:pPr>
              <w:pStyle w:val="TAC"/>
              <w:spacing w:line="256" w:lineRule="auto"/>
              <w:rPr>
                <w:rFonts w:eastAsia="Times New Roman"/>
                <w:lang w:eastAsia="en-GB"/>
              </w:rPr>
            </w:pPr>
            <w:r>
              <w:t>dB</w:t>
            </w:r>
          </w:p>
        </w:tc>
        <w:tc>
          <w:tcPr>
            <w:tcW w:w="4395" w:type="dxa"/>
            <w:gridSpan w:val="5"/>
            <w:tcBorders>
              <w:top w:val="single" w:sz="4" w:space="0" w:color="auto"/>
              <w:left w:val="single" w:sz="4" w:space="0" w:color="auto"/>
              <w:bottom w:val="single" w:sz="4" w:space="0" w:color="auto"/>
              <w:right w:val="single" w:sz="4" w:space="0" w:color="auto"/>
            </w:tcBorders>
            <w:hideMark/>
          </w:tcPr>
          <w:p w14:paraId="64A8F7EC" w14:textId="77777777" w:rsidR="007C50A0" w:rsidRDefault="007C50A0" w:rsidP="00296FFE">
            <w:pPr>
              <w:pStyle w:val="TAC"/>
              <w:spacing w:line="256" w:lineRule="auto"/>
              <w:rPr>
                <w:rFonts w:eastAsia="Times New Roman"/>
                <w:lang w:eastAsia="en-GB"/>
              </w:rPr>
            </w:pPr>
            <w:r>
              <w:t>0</w:t>
            </w:r>
          </w:p>
        </w:tc>
      </w:tr>
      <w:tr w:rsidR="007C50A0" w14:paraId="28CA1502"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68D63C7" w14:textId="77777777" w:rsidR="007C50A0" w:rsidRDefault="007C50A0" w:rsidP="00296FFE">
            <w:pPr>
              <w:pStyle w:val="TAL"/>
              <w:spacing w:line="256" w:lineRule="auto"/>
              <w:rPr>
                <w:rFonts w:eastAsia="Times New Roman"/>
                <w:lang w:eastAsia="en-GB"/>
              </w:rPr>
            </w:pPr>
            <w:r>
              <w:rPr>
                <w:lang w:eastAsia="ja-JP"/>
              </w:rPr>
              <w:t>EPRE ratio of PBCH DMRS to SSS</w:t>
            </w:r>
          </w:p>
        </w:tc>
        <w:tc>
          <w:tcPr>
            <w:tcW w:w="850" w:type="dxa"/>
            <w:tcBorders>
              <w:top w:val="single" w:sz="4" w:space="0" w:color="auto"/>
              <w:left w:val="single" w:sz="4" w:space="0" w:color="auto"/>
              <w:bottom w:val="single" w:sz="4" w:space="0" w:color="auto"/>
              <w:right w:val="single" w:sz="4" w:space="0" w:color="auto"/>
            </w:tcBorders>
            <w:hideMark/>
          </w:tcPr>
          <w:p w14:paraId="6939A2D5" w14:textId="77777777" w:rsidR="007C50A0" w:rsidRDefault="007C50A0" w:rsidP="00296FFE">
            <w:pPr>
              <w:pStyle w:val="TAC"/>
              <w:spacing w:line="256" w:lineRule="auto"/>
              <w:rPr>
                <w:rFonts w:eastAsia="Times New Roman"/>
                <w:lang w:eastAsia="en-GB"/>
              </w:rPr>
            </w:pPr>
            <w:r>
              <w:t>dB</w:t>
            </w:r>
          </w:p>
        </w:tc>
        <w:tc>
          <w:tcPr>
            <w:tcW w:w="4395" w:type="dxa"/>
            <w:gridSpan w:val="5"/>
            <w:tcBorders>
              <w:top w:val="single" w:sz="4" w:space="0" w:color="auto"/>
              <w:left w:val="single" w:sz="4" w:space="0" w:color="auto"/>
              <w:bottom w:val="nil"/>
              <w:right w:val="single" w:sz="4" w:space="0" w:color="auto"/>
            </w:tcBorders>
            <w:hideMark/>
          </w:tcPr>
          <w:p w14:paraId="6328A18A" w14:textId="77777777" w:rsidR="007C50A0" w:rsidRDefault="007C50A0" w:rsidP="00296FFE">
            <w:pPr>
              <w:pStyle w:val="TAC"/>
              <w:spacing w:line="256" w:lineRule="auto"/>
              <w:rPr>
                <w:rFonts w:eastAsia="Times New Roman"/>
                <w:lang w:eastAsia="en-GB"/>
              </w:rPr>
            </w:pPr>
            <w:r>
              <w:t>0</w:t>
            </w:r>
          </w:p>
        </w:tc>
      </w:tr>
      <w:tr w:rsidR="007C50A0" w14:paraId="335975D2"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B94BA73" w14:textId="77777777" w:rsidR="007C50A0" w:rsidRDefault="007C50A0" w:rsidP="00296FFE">
            <w:pPr>
              <w:pStyle w:val="TAL"/>
              <w:spacing w:line="256" w:lineRule="auto"/>
              <w:rPr>
                <w:rFonts w:eastAsia="Times New Roman"/>
                <w:lang w:eastAsia="en-GB"/>
              </w:rPr>
            </w:pPr>
            <w:r>
              <w:rPr>
                <w:lang w:eastAsia="ja-JP"/>
              </w:rPr>
              <w:t>EPRE ratio of PBCH to PBCH DMRS</w:t>
            </w:r>
          </w:p>
        </w:tc>
        <w:tc>
          <w:tcPr>
            <w:tcW w:w="850" w:type="dxa"/>
            <w:tcBorders>
              <w:top w:val="single" w:sz="4" w:space="0" w:color="auto"/>
              <w:left w:val="single" w:sz="4" w:space="0" w:color="auto"/>
              <w:bottom w:val="single" w:sz="4" w:space="0" w:color="auto"/>
              <w:right w:val="single" w:sz="4" w:space="0" w:color="auto"/>
            </w:tcBorders>
            <w:hideMark/>
          </w:tcPr>
          <w:p w14:paraId="43C1CDFB"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nil"/>
              <w:right w:val="single" w:sz="4" w:space="0" w:color="auto"/>
            </w:tcBorders>
          </w:tcPr>
          <w:p w14:paraId="7D07E7ED" w14:textId="77777777" w:rsidR="007C50A0" w:rsidRDefault="007C50A0" w:rsidP="00296FFE">
            <w:pPr>
              <w:pStyle w:val="TAC"/>
              <w:spacing w:line="256" w:lineRule="auto"/>
              <w:rPr>
                <w:rFonts w:eastAsia="Times New Roman"/>
                <w:lang w:eastAsia="en-GB"/>
              </w:rPr>
            </w:pPr>
          </w:p>
        </w:tc>
      </w:tr>
      <w:tr w:rsidR="007C50A0" w14:paraId="1781F912"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A09C38C" w14:textId="77777777" w:rsidR="007C50A0" w:rsidRDefault="007C50A0" w:rsidP="00296FFE">
            <w:pPr>
              <w:pStyle w:val="TAL"/>
              <w:spacing w:line="256" w:lineRule="auto"/>
              <w:rPr>
                <w:rFonts w:eastAsia="Times New Roman"/>
                <w:lang w:eastAsia="en-GB"/>
              </w:rPr>
            </w:pPr>
            <w:r>
              <w:rPr>
                <w:lang w:eastAsia="ja-JP"/>
              </w:rPr>
              <w:t>EPRE ratio of PSS to SSS</w:t>
            </w:r>
          </w:p>
        </w:tc>
        <w:tc>
          <w:tcPr>
            <w:tcW w:w="850" w:type="dxa"/>
            <w:tcBorders>
              <w:top w:val="single" w:sz="4" w:space="0" w:color="auto"/>
              <w:left w:val="single" w:sz="4" w:space="0" w:color="auto"/>
              <w:bottom w:val="single" w:sz="4" w:space="0" w:color="auto"/>
              <w:right w:val="single" w:sz="4" w:space="0" w:color="auto"/>
            </w:tcBorders>
            <w:hideMark/>
          </w:tcPr>
          <w:p w14:paraId="339F8590"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nil"/>
              <w:right w:val="single" w:sz="4" w:space="0" w:color="auto"/>
            </w:tcBorders>
          </w:tcPr>
          <w:p w14:paraId="09D3A588" w14:textId="77777777" w:rsidR="007C50A0" w:rsidRDefault="007C50A0" w:rsidP="00296FFE">
            <w:pPr>
              <w:pStyle w:val="TAC"/>
              <w:spacing w:line="256" w:lineRule="auto"/>
              <w:rPr>
                <w:rFonts w:eastAsia="Times New Roman"/>
                <w:lang w:eastAsia="en-GB"/>
              </w:rPr>
            </w:pPr>
          </w:p>
        </w:tc>
      </w:tr>
      <w:tr w:rsidR="007C50A0" w14:paraId="11AEEDED"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3CF6E3" w14:textId="77777777" w:rsidR="007C50A0" w:rsidRDefault="007C50A0" w:rsidP="00296FFE">
            <w:pPr>
              <w:pStyle w:val="TAL"/>
              <w:spacing w:line="256" w:lineRule="auto"/>
              <w:rPr>
                <w:rFonts w:eastAsia="Times New Roman"/>
                <w:lang w:eastAsia="en-GB"/>
              </w:rPr>
            </w:pPr>
            <w:r>
              <w:rPr>
                <w:lang w:eastAsia="ja-JP"/>
              </w:rPr>
              <w:t xml:space="preserve">EPRE ratio of PDSCH DMRS to SSS </w:t>
            </w:r>
          </w:p>
        </w:tc>
        <w:tc>
          <w:tcPr>
            <w:tcW w:w="850" w:type="dxa"/>
            <w:tcBorders>
              <w:top w:val="single" w:sz="4" w:space="0" w:color="auto"/>
              <w:left w:val="single" w:sz="4" w:space="0" w:color="auto"/>
              <w:bottom w:val="single" w:sz="4" w:space="0" w:color="auto"/>
              <w:right w:val="single" w:sz="4" w:space="0" w:color="auto"/>
            </w:tcBorders>
            <w:hideMark/>
          </w:tcPr>
          <w:p w14:paraId="6DD84A03"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nil"/>
              <w:right w:val="single" w:sz="4" w:space="0" w:color="auto"/>
            </w:tcBorders>
          </w:tcPr>
          <w:p w14:paraId="1D9C567E" w14:textId="77777777" w:rsidR="007C50A0" w:rsidRDefault="007C50A0" w:rsidP="00296FFE">
            <w:pPr>
              <w:pStyle w:val="TAC"/>
              <w:spacing w:line="256" w:lineRule="auto"/>
              <w:rPr>
                <w:rFonts w:eastAsia="Times New Roman"/>
                <w:lang w:eastAsia="en-GB"/>
              </w:rPr>
            </w:pPr>
          </w:p>
        </w:tc>
      </w:tr>
      <w:tr w:rsidR="007C50A0" w14:paraId="26BBE52F"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EEA61E1" w14:textId="77777777" w:rsidR="007C50A0" w:rsidRDefault="007C50A0" w:rsidP="00296FFE">
            <w:pPr>
              <w:pStyle w:val="TAL"/>
              <w:spacing w:line="256" w:lineRule="auto"/>
              <w:rPr>
                <w:rFonts w:eastAsia="Times New Roman"/>
                <w:lang w:eastAsia="en-GB"/>
              </w:rPr>
            </w:pPr>
            <w:r>
              <w:rPr>
                <w:lang w:eastAsia="ja-JP"/>
              </w:rPr>
              <w:t>EPRE ratio of PDSCH to PDSCH DMRS</w:t>
            </w:r>
          </w:p>
        </w:tc>
        <w:tc>
          <w:tcPr>
            <w:tcW w:w="850" w:type="dxa"/>
            <w:tcBorders>
              <w:top w:val="single" w:sz="4" w:space="0" w:color="auto"/>
              <w:left w:val="single" w:sz="4" w:space="0" w:color="auto"/>
              <w:bottom w:val="single" w:sz="4" w:space="0" w:color="auto"/>
              <w:right w:val="single" w:sz="4" w:space="0" w:color="auto"/>
            </w:tcBorders>
            <w:hideMark/>
          </w:tcPr>
          <w:p w14:paraId="00B9EB34"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nil"/>
              <w:right w:val="single" w:sz="4" w:space="0" w:color="auto"/>
            </w:tcBorders>
          </w:tcPr>
          <w:p w14:paraId="7780E41B" w14:textId="77777777" w:rsidR="007C50A0" w:rsidRDefault="007C50A0" w:rsidP="00296FFE">
            <w:pPr>
              <w:pStyle w:val="TAC"/>
              <w:spacing w:line="256" w:lineRule="auto"/>
              <w:rPr>
                <w:rFonts w:eastAsia="Times New Roman"/>
                <w:lang w:eastAsia="en-GB"/>
              </w:rPr>
            </w:pPr>
          </w:p>
        </w:tc>
      </w:tr>
      <w:tr w:rsidR="007C50A0" w14:paraId="65F9B1D5"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1540761" w14:textId="77777777" w:rsidR="007C50A0" w:rsidRDefault="007C50A0" w:rsidP="00296FFE">
            <w:pPr>
              <w:pStyle w:val="TAL"/>
              <w:spacing w:line="256" w:lineRule="auto"/>
              <w:rPr>
                <w:rFonts w:eastAsia="Times New Roman"/>
                <w:lang w:eastAsia="en-GB"/>
              </w:rPr>
            </w:pPr>
            <w:r>
              <w:rPr>
                <w:lang w:eastAsia="ja-JP"/>
              </w:rPr>
              <w:t>EPRE ratio of OCNG DMRS to SSS</w:t>
            </w:r>
          </w:p>
        </w:tc>
        <w:tc>
          <w:tcPr>
            <w:tcW w:w="850" w:type="dxa"/>
            <w:tcBorders>
              <w:top w:val="single" w:sz="4" w:space="0" w:color="auto"/>
              <w:left w:val="single" w:sz="4" w:space="0" w:color="auto"/>
              <w:bottom w:val="single" w:sz="4" w:space="0" w:color="auto"/>
              <w:right w:val="single" w:sz="4" w:space="0" w:color="auto"/>
            </w:tcBorders>
            <w:hideMark/>
          </w:tcPr>
          <w:p w14:paraId="5FABDCC4"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nil"/>
              <w:right w:val="single" w:sz="4" w:space="0" w:color="auto"/>
            </w:tcBorders>
          </w:tcPr>
          <w:p w14:paraId="5F4144CF" w14:textId="77777777" w:rsidR="007C50A0" w:rsidRDefault="007C50A0" w:rsidP="00296FFE">
            <w:pPr>
              <w:pStyle w:val="TAC"/>
              <w:spacing w:line="256" w:lineRule="auto"/>
              <w:rPr>
                <w:rFonts w:eastAsia="Times New Roman"/>
                <w:lang w:eastAsia="en-GB"/>
              </w:rPr>
            </w:pPr>
          </w:p>
        </w:tc>
      </w:tr>
      <w:tr w:rsidR="007C50A0" w14:paraId="45B82485"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7282327" w14:textId="77777777" w:rsidR="007C50A0" w:rsidRDefault="007C50A0" w:rsidP="00296FFE">
            <w:pPr>
              <w:pStyle w:val="TAL"/>
              <w:spacing w:line="256" w:lineRule="auto"/>
              <w:rPr>
                <w:rFonts w:eastAsia="Times New Roman"/>
                <w:lang w:eastAsia="en-GB"/>
              </w:rPr>
            </w:pPr>
            <w:r>
              <w:rPr>
                <w:lang w:eastAsia="ja-JP"/>
              </w:rPr>
              <w:t>EPRE ratio of OCNG to OCNG DMRS</w:t>
            </w:r>
          </w:p>
        </w:tc>
        <w:tc>
          <w:tcPr>
            <w:tcW w:w="850" w:type="dxa"/>
            <w:tcBorders>
              <w:top w:val="single" w:sz="4" w:space="0" w:color="auto"/>
              <w:left w:val="single" w:sz="4" w:space="0" w:color="auto"/>
              <w:bottom w:val="single" w:sz="4" w:space="0" w:color="auto"/>
              <w:right w:val="single" w:sz="4" w:space="0" w:color="auto"/>
            </w:tcBorders>
            <w:hideMark/>
          </w:tcPr>
          <w:p w14:paraId="19D962CA" w14:textId="77777777" w:rsidR="007C50A0" w:rsidRDefault="007C50A0" w:rsidP="00296FFE">
            <w:pPr>
              <w:pStyle w:val="TAC"/>
              <w:spacing w:line="256" w:lineRule="auto"/>
              <w:rPr>
                <w:rFonts w:eastAsia="Times New Roman"/>
                <w:lang w:eastAsia="en-GB"/>
              </w:rPr>
            </w:pPr>
            <w:r>
              <w:t>dB</w:t>
            </w:r>
          </w:p>
        </w:tc>
        <w:tc>
          <w:tcPr>
            <w:tcW w:w="4395" w:type="dxa"/>
            <w:gridSpan w:val="5"/>
            <w:tcBorders>
              <w:top w:val="nil"/>
              <w:left w:val="single" w:sz="4" w:space="0" w:color="auto"/>
              <w:bottom w:val="single" w:sz="4" w:space="0" w:color="auto"/>
              <w:right w:val="single" w:sz="4" w:space="0" w:color="auto"/>
            </w:tcBorders>
          </w:tcPr>
          <w:p w14:paraId="43AFAE22" w14:textId="77777777" w:rsidR="007C50A0" w:rsidRDefault="007C50A0" w:rsidP="00296FFE">
            <w:pPr>
              <w:pStyle w:val="TAC"/>
              <w:spacing w:line="256" w:lineRule="auto"/>
              <w:rPr>
                <w:rFonts w:eastAsia="Times New Roman"/>
                <w:lang w:eastAsia="en-GB"/>
              </w:rPr>
            </w:pPr>
          </w:p>
        </w:tc>
      </w:tr>
      <w:tr w:rsidR="007C50A0" w14:paraId="7BB2C940"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445DD7CF" w14:textId="77777777" w:rsidR="007C50A0" w:rsidRDefault="007C50A0" w:rsidP="00296FFE">
            <w:pPr>
              <w:pStyle w:val="TAL"/>
              <w:spacing w:line="256" w:lineRule="auto"/>
              <w:rPr>
                <w:rFonts w:eastAsia="Times New Roman"/>
                <w:lang w:eastAsia="en-GB"/>
              </w:rPr>
            </w:pPr>
            <w:r>
              <w:t>SNR on RLM-RS</w:t>
            </w:r>
          </w:p>
        </w:tc>
        <w:tc>
          <w:tcPr>
            <w:tcW w:w="2066" w:type="dxa"/>
            <w:tcBorders>
              <w:top w:val="single" w:sz="4" w:space="0" w:color="auto"/>
              <w:left w:val="single" w:sz="4" w:space="0" w:color="auto"/>
              <w:bottom w:val="single" w:sz="4" w:space="0" w:color="auto"/>
              <w:right w:val="single" w:sz="4" w:space="0" w:color="auto"/>
            </w:tcBorders>
            <w:hideMark/>
          </w:tcPr>
          <w:p w14:paraId="5F2D03B4"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5CF3F29F" w14:textId="77777777" w:rsidR="007C50A0" w:rsidRDefault="007C50A0" w:rsidP="00296FFE">
            <w:pPr>
              <w:pStyle w:val="TAC"/>
              <w:spacing w:line="256" w:lineRule="auto"/>
              <w:rPr>
                <w:rFonts w:eastAsia="Times New Roman"/>
                <w:lang w:eastAsia="en-GB"/>
              </w:rPr>
            </w:pPr>
            <w:r>
              <w:t>dB</w:t>
            </w:r>
          </w:p>
        </w:tc>
        <w:tc>
          <w:tcPr>
            <w:tcW w:w="879" w:type="dxa"/>
            <w:tcBorders>
              <w:top w:val="single" w:sz="4" w:space="0" w:color="auto"/>
              <w:left w:val="single" w:sz="4" w:space="0" w:color="auto"/>
              <w:bottom w:val="single" w:sz="4" w:space="0" w:color="auto"/>
              <w:right w:val="single" w:sz="4" w:space="0" w:color="auto"/>
            </w:tcBorders>
            <w:hideMark/>
          </w:tcPr>
          <w:p w14:paraId="15AF9CA0" w14:textId="77777777" w:rsidR="007C50A0" w:rsidRDefault="007C50A0" w:rsidP="00296FFE">
            <w:pPr>
              <w:pStyle w:val="TAC"/>
              <w:spacing w:line="256" w:lineRule="auto"/>
              <w:rPr>
                <w:rFonts w:eastAsia="Times New Roman"/>
                <w:noProof/>
                <w:lang w:eastAsia="en-GB"/>
              </w:rPr>
            </w:pPr>
            <w:r>
              <w:rPr>
                <w:rFonts w:eastAsia="MS Mincho"/>
              </w:rPr>
              <w:t>1</w:t>
            </w:r>
          </w:p>
        </w:tc>
        <w:tc>
          <w:tcPr>
            <w:tcW w:w="879" w:type="dxa"/>
            <w:tcBorders>
              <w:top w:val="single" w:sz="4" w:space="0" w:color="auto"/>
              <w:left w:val="single" w:sz="4" w:space="0" w:color="auto"/>
              <w:bottom w:val="single" w:sz="4" w:space="0" w:color="auto"/>
              <w:right w:val="single" w:sz="4" w:space="0" w:color="auto"/>
            </w:tcBorders>
            <w:hideMark/>
          </w:tcPr>
          <w:p w14:paraId="0D1857F5" w14:textId="77777777" w:rsidR="007C50A0" w:rsidRDefault="007C50A0" w:rsidP="00296FFE">
            <w:pPr>
              <w:pStyle w:val="TAC"/>
              <w:spacing w:line="256" w:lineRule="auto"/>
              <w:rPr>
                <w:rFonts w:eastAsia="Times New Roman"/>
                <w:noProof/>
                <w:lang w:eastAsia="en-GB"/>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79F2FD76" w14:textId="77777777" w:rsidR="007C50A0" w:rsidRDefault="007C50A0" w:rsidP="00296FFE">
            <w:pPr>
              <w:pStyle w:val="TAC"/>
              <w:spacing w:line="256" w:lineRule="auto"/>
              <w:rPr>
                <w:rFonts w:eastAsia="Times New Roman"/>
                <w:noProof/>
                <w:lang w:eastAsia="en-GB"/>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79F27F31" w14:textId="77777777" w:rsidR="007C50A0" w:rsidRDefault="007C50A0" w:rsidP="00296FFE">
            <w:pPr>
              <w:pStyle w:val="TAC"/>
              <w:spacing w:line="256" w:lineRule="auto"/>
              <w:rPr>
                <w:rFonts w:eastAsia="Times New Roman"/>
                <w:noProof/>
                <w:lang w:eastAsia="en-GB"/>
              </w:rPr>
            </w:pPr>
            <w:r>
              <w:rPr>
                <w:noProof/>
              </w:rPr>
              <w:t>-4.5</w:t>
            </w:r>
          </w:p>
        </w:tc>
        <w:tc>
          <w:tcPr>
            <w:tcW w:w="879" w:type="dxa"/>
            <w:tcBorders>
              <w:top w:val="single" w:sz="4" w:space="0" w:color="auto"/>
              <w:left w:val="single" w:sz="4" w:space="0" w:color="auto"/>
              <w:bottom w:val="single" w:sz="4" w:space="0" w:color="auto"/>
              <w:right w:val="single" w:sz="4" w:space="0" w:color="auto"/>
            </w:tcBorders>
            <w:hideMark/>
          </w:tcPr>
          <w:p w14:paraId="67066738" w14:textId="77777777" w:rsidR="007C50A0" w:rsidRDefault="007C50A0" w:rsidP="00296FFE">
            <w:pPr>
              <w:pStyle w:val="TAC"/>
              <w:spacing w:line="256" w:lineRule="auto"/>
              <w:rPr>
                <w:rFonts w:eastAsia="Times New Roman"/>
                <w:noProof/>
                <w:lang w:eastAsia="en-GB"/>
              </w:rPr>
            </w:pPr>
            <w:r>
              <w:rPr>
                <w:rFonts w:eastAsia="MS Mincho"/>
              </w:rPr>
              <w:t>1</w:t>
            </w:r>
          </w:p>
        </w:tc>
      </w:tr>
      <w:tr w:rsidR="007C50A0" w14:paraId="584DE551" w14:textId="77777777" w:rsidTr="00296FFE">
        <w:trPr>
          <w:cantSplit/>
          <w:trHeight w:val="187"/>
          <w:jc w:val="center"/>
        </w:trPr>
        <w:tc>
          <w:tcPr>
            <w:tcW w:w="1615" w:type="dxa"/>
            <w:tcBorders>
              <w:top w:val="nil"/>
              <w:left w:val="single" w:sz="4" w:space="0" w:color="auto"/>
              <w:bottom w:val="nil"/>
              <w:right w:val="single" w:sz="4" w:space="0" w:color="auto"/>
            </w:tcBorders>
          </w:tcPr>
          <w:p w14:paraId="14DF8A66"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5ECD1F21"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7E30180A" w14:textId="77777777" w:rsidR="007C50A0" w:rsidRDefault="007C50A0" w:rsidP="00296FFE">
            <w:pPr>
              <w:pStyle w:val="TAC"/>
              <w:spacing w:line="256" w:lineRule="auto"/>
              <w:rPr>
                <w:rFonts w:eastAsia="Times New Roman"/>
                <w:lang w:eastAsia="en-GB"/>
              </w:rPr>
            </w:pPr>
          </w:p>
        </w:tc>
        <w:tc>
          <w:tcPr>
            <w:tcW w:w="879" w:type="dxa"/>
            <w:tcBorders>
              <w:top w:val="single" w:sz="4" w:space="0" w:color="auto"/>
              <w:left w:val="single" w:sz="4" w:space="0" w:color="auto"/>
              <w:bottom w:val="single" w:sz="4" w:space="0" w:color="auto"/>
              <w:right w:val="single" w:sz="4" w:space="0" w:color="auto"/>
            </w:tcBorders>
            <w:hideMark/>
          </w:tcPr>
          <w:p w14:paraId="16173CC9" w14:textId="77777777" w:rsidR="007C50A0" w:rsidRDefault="007C50A0" w:rsidP="00296FFE">
            <w:pPr>
              <w:pStyle w:val="TAC"/>
              <w:spacing w:line="256" w:lineRule="auto"/>
              <w:rPr>
                <w:rFonts w:eastAsia="Times New Roman"/>
                <w:noProof/>
                <w:lang w:eastAsia="en-GB"/>
              </w:rPr>
            </w:pPr>
            <w:r>
              <w:rPr>
                <w:noProof/>
              </w:rPr>
              <w:t>1</w:t>
            </w:r>
          </w:p>
        </w:tc>
        <w:tc>
          <w:tcPr>
            <w:tcW w:w="879" w:type="dxa"/>
            <w:tcBorders>
              <w:top w:val="single" w:sz="4" w:space="0" w:color="auto"/>
              <w:left w:val="single" w:sz="4" w:space="0" w:color="auto"/>
              <w:bottom w:val="single" w:sz="4" w:space="0" w:color="auto"/>
              <w:right w:val="single" w:sz="4" w:space="0" w:color="auto"/>
            </w:tcBorders>
            <w:hideMark/>
          </w:tcPr>
          <w:p w14:paraId="148395F5" w14:textId="77777777" w:rsidR="007C50A0" w:rsidRDefault="007C50A0" w:rsidP="00296FFE">
            <w:pPr>
              <w:pStyle w:val="TAC"/>
              <w:spacing w:line="256" w:lineRule="auto"/>
              <w:rPr>
                <w:rFonts w:eastAsia="Times New Roman"/>
                <w:noProof/>
                <w:lang w:eastAsia="en-GB"/>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171C8E8E" w14:textId="77777777" w:rsidR="007C50A0" w:rsidRDefault="007C50A0" w:rsidP="00296FFE">
            <w:pPr>
              <w:pStyle w:val="TAC"/>
              <w:spacing w:line="256" w:lineRule="auto"/>
              <w:rPr>
                <w:rFonts w:eastAsia="Times New Roman"/>
                <w:noProof/>
                <w:lang w:eastAsia="en-GB"/>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3D959A0E" w14:textId="77777777" w:rsidR="007C50A0" w:rsidRDefault="007C50A0" w:rsidP="00296FFE">
            <w:pPr>
              <w:pStyle w:val="TAC"/>
              <w:spacing w:line="256" w:lineRule="auto"/>
              <w:rPr>
                <w:rFonts w:eastAsia="Times New Roman"/>
                <w:noProof/>
                <w:lang w:eastAsia="en-GB"/>
              </w:rPr>
            </w:pPr>
            <w:r>
              <w:rPr>
                <w:noProof/>
              </w:rPr>
              <w:t>-4.5</w:t>
            </w:r>
          </w:p>
        </w:tc>
        <w:tc>
          <w:tcPr>
            <w:tcW w:w="879" w:type="dxa"/>
            <w:tcBorders>
              <w:top w:val="single" w:sz="4" w:space="0" w:color="auto"/>
              <w:left w:val="single" w:sz="4" w:space="0" w:color="auto"/>
              <w:bottom w:val="single" w:sz="4" w:space="0" w:color="auto"/>
              <w:right w:val="single" w:sz="4" w:space="0" w:color="auto"/>
            </w:tcBorders>
            <w:hideMark/>
          </w:tcPr>
          <w:p w14:paraId="2F43D4F7" w14:textId="77777777" w:rsidR="007C50A0" w:rsidRDefault="007C50A0" w:rsidP="00296FFE">
            <w:pPr>
              <w:pStyle w:val="TAC"/>
              <w:spacing w:line="256" w:lineRule="auto"/>
              <w:rPr>
                <w:rFonts w:eastAsia="Times New Roman"/>
                <w:noProof/>
                <w:lang w:eastAsia="en-GB"/>
              </w:rPr>
            </w:pPr>
            <w:r>
              <w:rPr>
                <w:noProof/>
              </w:rPr>
              <w:t>1</w:t>
            </w:r>
          </w:p>
        </w:tc>
      </w:tr>
      <w:tr w:rsidR="007C50A0" w14:paraId="6BC818CF"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3F63293F"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5A32210A"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502A5D97" w14:textId="77777777" w:rsidR="007C50A0" w:rsidRDefault="007C50A0" w:rsidP="00296FFE">
            <w:pPr>
              <w:pStyle w:val="TAC"/>
              <w:spacing w:line="256" w:lineRule="auto"/>
              <w:rPr>
                <w:rFonts w:eastAsia="Times New Roman"/>
                <w:lang w:eastAsia="en-GB"/>
              </w:rPr>
            </w:pPr>
          </w:p>
        </w:tc>
        <w:tc>
          <w:tcPr>
            <w:tcW w:w="879" w:type="dxa"/>
            <w:tcBorders>
              <w:top w:val="single" w:sz="4" w:space="0" w:color="auto"/>
              <w:left w:val="single" w:sz="4" w:space="0" w:color="auto"/>
              <w:bottom w:val="single" w:sz="4" w:space="0" w:color="auto"/>
              <w:right w:val="single" w:sz="4" w:space="0" w:color="auto"/>
            </w:tcBorders>
            <w:hideMark/>
          </w:tcPr>
          <w:p w14:paraId="04554559" w14:textId="77777777" w:rsidR="007C50A0" w:rsidRDefault="007C50A0" w:rsidP="00296FFE">
            <w:pPr>
              <w:pStyle w:val="TAC"/>
              <w:spacing w:line="256" w:lineRule="auto"/>
              <w:rPr>
                <w:rFonts w:eastAsia="Times New Roman"/>
                <w:noProof/>
                <w:lang w:eastAsia="en-GB"/>
              </w:rPr>
            </w:pPr>
            <w:r>
              <w:rPr>
                <w:noProof/>
              </w:rPr>
              <w:t>1</w:t>
            </w:r>
          </w:p>
        </w:tc>
        <w:tc>
          <w:tcPr>
            <w:tcW w:w="879" w:type="dxa"/>
            <w:tcBorders>
              <w:top w:val="single" w:sz="4" w:space="0" w:color="auto"/>
              <w:left w:val="single" w:sz="4" w:space="0" w:color="auto"/>
              <w:bottom w:val="single" w:sz="4" w:space="0" w:color="auto"/>
              <w:right w:val="single" w:sz="4" w:space="0" w:color="auto"/>
            </w:tcBorders>
            <w:hideMark/>
          </w:tcPr>
          <w:p w14:paraId="5652127D" w14:textId="77777777" w:rsidR="007C50A0" w:rsidRDefault="007C50A0" w:rsidP="00296FFE">
            <w:pPr>
              <w:pStyle w:val="TAC"/>
              <w:spacing w:line="256" w:lineRule="auto"/>
              <w:rPr>
                <w:rFonts w:eastAsia="Times New Roman"/>
                <w:noProof/>
                <w:lang w:eastAsia="en-GB"/>
              </w:rPr>
            </w:pPr>
            <w:r>
              <w:rPr>
                <w:rFonts w:eastAsia="MS Mincho"/>
              </w:rPr>
              <w:t>-7</w:t>
            </w:r>
          </w:p>
        </w:tc>
        <w:tc>
          <w:tcPr>
            <w:tcW w:w="879" w:type="dxa"/>
            <w:tcBorders>
              <w:top w:val="single" w:sz="4" w:space="0" w:color="auto"/>
              <w:left w:val="single" w:sz="4" w:space="0" w:color="auto"/>
              <w:bottom w:val="single" w:sz="4" w:space="0" w:color="auto"/>
              <w:right w:val="single" w:sz="4" w:space="0" w:color="auto"/>
            </w:tcBorders>
            <w:hideMark/>
          </w:tcPr>
          <w:p w14:paraId="259C373A" w14:textId="77777777" w:rsidR="007C50A0" w:rsidRDefault="007C50A0" w:rsidP="00296FFE">
            <w:pPr>
              <w:pStyle w:val="TAC"/>
              <w:spacing w:line="256" w:lineRule="auto"/>
              <w:rPr>
                <w:rFonts w:eastAsia="Times New Roman"/>
                <w:noProof/>
                <w:lang w:eastAsia="en-GB"/>
              </w:rPr>
            </w:pPr>
            <w:r>
              <w:rPr>
                <w:rFonts w:eastAsia="MS Mincho"/>
              </w:rPr>
              <w:t>-15</w:t>
            </w:r>
          </w:p>
        </w:tc>
        <w:tc>
          <w:tcPr>
            <w:tcW w:w="879" w:type="dxa"/>
            <w:tcBorders>
              <w:top w:val="single" w:sz="4" w:space="0" w:color="auto"/>
              <w:left w:val="single" w:sz="4" w:space="0" w:color="auto"/>
              <w:bottom w:val="single" w:sz="4" w:space="0" w:color="auto"/>
              <w:right w:val="single" w:sz="4" w:space="0" w:color="auto"/>
            </w:tcBorders>
            <w:hideMark/>
          </w:tcPr>
          <w:p w14:paraId="74FF8289" w14:textId="77777777" w:rsidR="007C50A0" w:rsidRDefault="007C50A0" w:rsidP="00296FFE">
            <w:pPr>
              <w:pStyle w:val="TAC"/>
              <w:spacing w:line="256" w:lineRule="auto"/>
              <w:rPr>
                <w:rFonts w:eastAsia="Times New Roman"/>
                <w:noProof/>
                <w:lang w:eastAsia="en-GB"/>
              </w:rPr>
            </w:pPr>
            <w:r>
              <w:rPr>
                <w:noProof/>
              </w:rPr>
              <w:t>-4.5</w:t>
            </w:r>
          </w:p>
        </w:tc>
        <w:tc>
          <w:tcPr>
            <w:tcW w:w="879" w:type="dxa"/>
            <w:tcBorders>
              <w:top w:val="single" w:sz="4" w:space="0" w:color="auto"/>
              <w:left w:val="single" w:sz="4" w:space="0" w:color="auto"/>
              <w:bottom w:val="single" w:sz="4" w:space="0" w:color="auto"/>
              <w:right w:val="single" w:sz="4" w:space="0" w:color="auto"/>
            </w:tcBorders>
            <w:hideMark/>
          </w:tcPr>
          <w:p w14:paraId="093FB324" w14:textId="77777777" w:rsidR="007C50A0" w:rsidRDefault="007C50A0" w:rsidP="00296FFE">
            <w:pPr>
              <w:pStyle w:val="TAC"/>
              <w:spacing w:line="256" w:lineRule="auto"/>
              <w:rPr>
                <w:rFonts w:eastAsia="Times New Roman"/>
                <w:noProof/>
                <w:lang w:eastAsia="en-GB"/>
              </w:rPr>
            </w:pPr>
            <w:r>
              <w:rPr>
                <w:noProof/>
              </w:rPr>
              <w:t>1</w:t>
            </w:r>
          </w:p>
        </w:tc>
      </w:tr>
      <w:tr w:rsidR="007C50A0" w14:paraId="17A457C8"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766CA7E5"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1BA46D01">
                <v:shape id="_x0000_i1055" type="#_x0000_t75" style="width:20.55pt;height:20.55pt" o:ole="" fillcolor="window">
                  <v:imagedata r:id="rId12" o:title=""/>
                </v:shape>
                <o:OLEObject Type="Embed" ProgID="Equation.3" ShapeID="_x0000_i1055" DrawAspect="Content" ObjectID="_1715006441" r:id="rId58"/>
              </w:object>
            </w:r>
          </w:p>
        </w:tc>
        <w:tc>
          <w:tcPr>
            <w:tcW w:w="2066" w:type="dxa"/>
            <w:tcBorders>
              <w:top w:val="single" w:sz="4" w:space="0" w:color="auto"/>
              <w:left w:val="single" w:sz="4" w:space="0" w:color="auto"/>
              <w:bottom w:val="single" w:sz="4" w:space="0" w:color="auto"/>
              <w:right w:val="single" w:sz="4" w:space="0" w:color="auto"/>
            </w:tcBorders>
            <w:hideMark/>
          </w:tcPr>
          <w:p w14:paraId="4171EF35"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4AF29733" w14:textId="77777777" w:rsidR="007C50A0" w:rsidRDefault="007C50A0" w:rsidP="00296FFE">
            <w:pPr>
              <w:pStyle w:val="TAC"/>
              <w:spacing w:line="256" w:lineRule="auto"/>
              <w:rPr>
                <w:rFonts w:eastAsia="Times New Roman"/>
                <w:lang w:eastAsia="en-GB"/>
              </w:rPr>
            </w:pPr>
            <w:r>
              <w:t>dBm/15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579F5C4A" w14:textId="77777777" w:rsidR="007C50A0" w:rsidRDefault="007C50A0" w:rsidP="00296FFE">
            <w:pPr>
              <w:pStyle w:val="TAC"/>
              <w:spacing w:line="256" w:lineRule="auto"/>
              <w:rPr>
                <w:rFonts w:eastAsia="Times New Roman"/>
                <w:lang w:eastAsia="en-GB"/>
              </w:rPr>
            </w:pPr>
            <w:r>
              <w:t>-98</w:t>
            </w:r>
          </w:p>
        </w:tc>
      </w:tr>
      <w:tr w:rsidR="007C50A0" w14:paraId="48FE6886" w14:textId="77777777" w:rsidTr="00296FFE">
        <w:trPr>
          <w:cantSplit/>
          <w:trHeight w:val="187"/>
          <w:jc w:val="center"/>
        </w:trPr>
        <w:tc>
          <w:tcPr>
            <w:tcW w:w="1615" w:type="dxa"/>
            <w:tcBorders>
              <w:top w:val="nil"/>
              <w:left w:val="single" w:sz="4" w:space="0" w:color="auto"/>
              <w:bottom w:val="nil"/>
              <w:right w:val="single" w:sz="4" w:space="0" w:color="auto"/>
            </w:tcBorders>
          </w:tcPr>
          <w:p w14:paraId="16C83F6B"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1B35A259"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73A1E5D4" w14:textId="77777777" w:rsidR="007C50A0" w:rsidRDefault="007C50A0" w:rsidP="00296FFE">
            <w:pPr>
              <w:pStyle w:val="TAC"/>
              <w:spacing w:line="256" w:lineRule="auto"/>
              <w:rPr>
                <w:rFonts w:eastAsia="Times New Roman"/>
                <w:lang w:eastAsia="en-GB"/>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24FAEA62" w14:textId="77777777" w:rsidR="007C50A0" w:rsidRDefault="007C50A0" w:rsidP="00296FFE">
            <w:pPr>
              <w:pStyle w:val="TAC"/>
              <w:spacing w:line="256" w:lineRule="auto"/>
              <w:rPr>
                <w:rFonts w:eastAsia="Times New Roman"/>
                <w:lang w:eastAsia="en-GB"/>
              </w:rPr>
            </w:pPr>
            <w:r>
              <w:t>-98</w:t>
            </w:r>
          </w:p>
        </w:tc>
      </w:tr>
      <w:tr w:rsidR="007C50A0" w14:paraId="0D123E38"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62FCBBFD"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14C4B48D"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594F3E51" w14:textId="77777777" w:rsidR="007C50A0" w:rsidRDefault="007C50A0" w:rsidP="00296FFE">
            <w:pPr>
              <w:pStyle w:val="TAC"/>
              <w:spacing w:line="256" w:lineRule="auto"/>
              <w:rPr>
                <w:rFonts w:eastAsia="Times New Roman"/>
                <w:lang w:eastAsia="en-GB"/>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0169300" w14:textId="77777777" w:rsidR="007C50A0" w:rsidRDefault="007C50A0" w:rsidP="00296FFE">
            <w:pPr>
              <w:pStyle w:val="TAC"/>
              <w:spacing w:line="256" w:lineRule="auto"/>
              <w:rPr>
                <w:rFonts w:eastAsia="Times New Roman"/>
                <w:lang w:eastAsia="en-GB"/>
              </w:rPr>
            </w:pPr>
            <w:r>
              <w:t>-98</w:t>
            </w:r>
          </w:p>
        </w:tc>
      </w:tr>
      <w:tr w:rsidR="007C50A0" w14:paraId="2206BA53" w14:textId="77777777" w:rsidTr="00296FFE">
        <w:trPr>
          <w:cantSplit/>
          <w:trHeight w:val="187"/>
          <w:jc w:val="center"/>
        </w:trPr>
        <w:tc>
          <w:tcPr>
            <w:tcW w:w="1615" w:type="dxa"/>
            <w:tcBorders>
              <w:top w:val="single" w:sz="4" w:space="0" w:color="auto"/>
              <w:left w:val="single" w:sz="4" w:space="0" w:color="auto"/>
              <w:bottom w:val="nil"/>
              <w:right w:val="single" w:sz="4" w:space="0" w:color="auto"/>
            </w:tcBorders>
            <w:hideMark/>
          </w:tcPr>
          <w:p w14:paraId="0FE9AE4F" w14:textId="77777777" w:rsidR="007C50A0" w:rsidRDefault="007C50A0" w:rsidP="00296FFE">
            <w:pPr>
              <w:pStyle w:val="TAL"/>
              <w:spacing w:line="256" w:lineRule="auto"/>
              <w:rPr>
                <w:rFonts w:eastAsia="Times New Roman"/>
                <w:lang w:eastAsia="en-GB"/>
              </w:rPr>
            </w:pPr>
            <w:r>
              <w:rPr>
                <w:rFonts w:eastAsia="Times New Roman"/>
                <w:position w:val="-12"/>
                <w:lang w:eastAsia="en-GB"/>
              </w:rPr>
              <w:object w:dxaOrig="410" w:dyaOrig="410" w14:anchorId="0DF672C4">
                <v:shape id="_x0000_i1056" type="#_x0000_t75" style="width:20.55pt;height:20.55pt" o:ole="" fillcolor="window">
                  <v:imagedata r:id="rId12" o:title=""/>
                </v:shape>
                <o:OLEObject Type="Embed" ProgID="Equation.3" ShapeID="_x0000_i1056" DrawAspect="Content" ObjectID="_1715006442" r:id="rId59"/>
              </w:object>
            </w:r>
          </w:p>
        </w:tc>
        <w:tc>
          <w:tcPr>
            <w:tcW w:w="2066" w:type="dxa"/>
            <w:tcBorders>
              <w:top w:val="single" w:sz="4" w:space="0" w:color="auto"/>
              <w:left w:val="single" w:sz="4" w:space="0" w:color="auto"/>
              <w:bottom w:val="single" w:sz="4" w:space="0" w:color="auto"/>
              <w:right w:val="single" w:sz="4" w:space="0" w:color="auto"/>
            </w:tcBorders>
            <w:hideMark/>
          </w:tcPr>
          <w:p w14:paraId="12D0B683" w14:textId="77777777" w:rsidR="007C50A0" w:rsidRDefault="007C50A0" w:rsidP="00296FFE">
            <w:pPr>
              <w:pStyle w:val="TAL"/>
              <w:spacing w:line="256" w:lineRule="auto"/>
              <w:rPr>
                <w:rFonts w:eastAsia="Times New Roman"/>
                <w:noProof/>
                <w:lang w:eastAsia="en-GB"/>
              </w:rPr>
            </w:pPr>
            <w:r>
              <w:rPr>
                <w:noProof/>
              </w:rPr>
              <w:t>Config 1</w:t>
            </w:r>
          </w:p>
        </w:tc>
        <w:tc>
          <w:tcPr>
            <w:tcW w:w="850" w:type="dxa"/>
            <w:tcBorders>
              <w:top w:val="single" w:sz="4" w:space="0" w:color="auto"/>
              <w:left w:val="single" w:sz="4" w:space="0" w:color="auto"/>
              <w:bottom w:val="nil"/>
              <w:right w:val="single" w:sz="4" w:space="0" w:color="auto"/>
            </w:tcBorders>
            <w:hideMark/>
          </w:tcPr>
          <w:p w14:paraId="6BF680B3" w14:textId="77777777" w:rsidR="007C50A0" w:rsidRDefault="007C50A0" w:rsidP="00296FFE">
            <w:pPr>
              <w:pStyle w:val="TAC"/>
              <w:spacing w:line="256" w:lineRule="auto"/>
              <w:rPr>
                <w:rFonts w:eastAsia="Times New Roman"/>
                <w:lang w:eastAsia="en-GB"/>
              </w:rPr>
            </w:pPr>
            <w:r>
              <w:t>dBm/SCS</w:t>
            </w:r>
          </w:p>
        </w:tc>
        <w:tc>
          <w:tcPr>
            <w:tcW w:w="4395" w:type="dxa"/>
            <w:gridSpan w:val="5"/>
            <w:tcBorders>
              <w:top w:val="single" w:sz="4" w:space="0" w:color="auto"/>
              <w:left w:val="single" w:sz="4" w:space="0" w:color="auto"/>
              <w:bottom w:val="single" w:sz="4" w:space="0" w:color="auto"/>
              <w:right w:val="single" w:sz="4" w:space="0" w:color="auto"/>
            </w:tcBorders>
            <w:hideMark/>
          </w:tcPr>
          <w:p w14:paraId="6AB44D4F" w14:textId="77777777" w:rsidR="007C50A0" w:rsidRDefault="007C50A0" w:rsidP="00296FFE">
            <w:pPr>
              <w:pStyle w:val="TAC"/>
              <w:spacing w:line="256" w:lineRule="auto"/>
              <w:rPr>
                <w:rFonts w:eastAsia="Times New Roman"/>
                <w:lang w:eastAsia="en-GB"/>
              </w:rPr>
            </w:pPr>
            <w:r>
              <w:t>-98</w:t>
            </w:r>
          </w:p>
        </w:tc>
      </w:tr>
      <w:tr w:rsidR="007C50A0" w14:paraId="4F9536B2" w14:textId="77777777" w:rsidTr="00296FFE">
        <w:trPr>
          <w:cantSplit/>
          <w:trHeight w:val="187"/>
          <w:jc w:val="center"/>
        </w:trPr>
        <w:tc>
          <w:tcPr>
            <w:tcW w:w="1615" w:type="dxa"/>
            <w:tcBorders>
              <w:top w:val="nil"/>
              <w:left w:val="single" w:sz="4" w:space="0" w:color="auto"/>
              <w:bottom w:val="nil"/>
              <w:right w:val="single" w:sz="4" w:space="0" w:color="auto"/>
            </w:tcBorders>
          </w:tcPr>
          <w:p w14:paraId="7726C7D5"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25CD33BC" w14:textId="77777777" w:rsidR="007C50A0" w:rsidRDefault="007C50A0" w:rsidP="00296FFE">
            <w:pPr>
              <w:pStyle w:val="TAL"/>
              <w:spacing w:line="256" w:lineRule="auto"/>
              <w:rPr>
                <w:rFonts w:eastAsia="Times New Roman"/>
                <w:noProof/>
                <w:lang w:eastAsia="en-GB"/>
              </w:rPr>
            </w:pPr>
            <w:r>
              <w:rPr>
                <w:noProof/>
              </w:rPr>
              <w:t>Config 2</w:t>
            </w:r>
          </w:p>
        </w:tc>
        <w:tc>
          <w:tcPr>
            <w:tcW w:w="850" w:type="dxa"/>
            <w:tcBorders>
              <w:top w:val="nil"/>
              <w:left w:val="single" w:sz="4" w:space="0" w:color="auto"/>
              <w:bottom w:val="nil"/>
              <w:right w:val="single" w:sz="4" w:space="0" w:color="auto"/>
            </w:tcBorders>
          </w:tcPr>
          <w:p w14:paraId="4C4688CA" w14:textId="77777777" w:rsidR="007C50A0" w:rsidRDefault="007C50A0" w:rsidP="00296FFE">
            <w:pPr>
              <w:pStyle w:val="TAC"/>
              <w:spacing w:line="256" w:lineRule="auto"/>
              <w:rPr>
                <w:rFonts w:eastAsia="Times New Roman"/>
                <w:lang w:eastAsia="en-GB"/>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8FA90E3" w14:textId="77777777" w:rsidR="007C50A0" w:rsidRDefault="007C50A0" w:rsidP="00296FFE">
            <w:pPr>
              <w:pStyle w:val="TAC"/>
              <w:spacing w:line="256" w:lineRule="auto"/>
              <w:rPr>
                <w:rFonts w:eastAsia="Times New Roman"/>
                <w:lang w:eastAsia="en-GB"/>
              </w:rPr>
            </w:pPr>
            <w:r>
              <w:t>-98</w:t>
            </w:r>
          </w:p>
        </w:tc>
      </w:tr>
      <w:tr w:rsidR="007C50A0" w14:paraId="0C3A60BE" w14:textId="77777777" w:rsidTr="00296FFE">
        <w:trPr>
          <w:cantSplit/>
          <w:trHeight w:val="187"/>
          <w:jc w:val="center"/>
        </w:trPr>
        <w:tc>
          <w:tcPr>
            <w:tcW w:w="1615" w:type="dxa"/>
            <w:tcBorders>
              <w:top w:val="nil"/>
              <w:left w:val="single" w:sz="4" w:space="0" w:color="auto"/>
              <w:bottom w:val="single" w:sz="4" w:space="0" w:color="auto"/>
              <w:right w:val="single" w:sz="4" w:space="0" w:color="auto"/>
            </w:tcBorders>
          </w:tcPr>
          <w:p w14:paraId="2A602986" w14:textId="77777777" w:rsidR="007C50A0" w:rsidRDefault="007C50A0" w:rsidP="00296FFE">
            <w:pPr>
              <w:pStyle w:val="TAL"/>
              <w:spacing w:line="256" w:lineRule="auto"/>
              <w:rPr>
                <w:rFonts w:eastAsia="Times New Roman"/>
                <w:lang w:eastAsia="en-GB"/>
              </w:rPr>
            </w:pPr>
          </w:p>
        </w:tc>
        <w:tc>
          <w:tcPr>
            <w:tcW w:w="2066" w:type="dxa"/>
            <w:tcBorders>
              <w:top w:val="single" w:sz="4" w:space="0" w:color="auto"/>
              <w:left w:val="single" w:sz="4" w:space="0" w:color="auto"/>
              <w:bottom w:val="single" w:sz="4" w:space="0" w:color="auto"/>
              <w:right w:val="single" w:sz="4" w:space="0" w:color="auto"/>
            </w:tcBorders>
            <w:hideMark/>
          </w:tcPr>
          <w:p w14:paraId="4625D1DF" w14:textId="77777777" w:rsidR="007C50A0" w:rsidRDefault="007C50A0" w:rsidP="00296FFE">
            <w:pPr>
              <w:pStyle w:val="TAL"/>
              <w:spacing w:line="256" w:lineRule="auto"/>
              <w:rPr>
                <w:rFonts w:eastAsia="Times New Roman"/>
                <w:noProof/>
                <w:lang w:eastAsia="en-GB"/>
              </w:rPr>
            </w:pPr>
            <w:r>
              <w:rPr>
                <w:noProof/>
              </w:rPr>
              <w:t>Config 3</w:t>
            </w:r>
          </w:p>
        </w:tc>
        <w:tc>
          <w:tcPr>
            <w:tcW w:w="850" w:type="dxa"/>
            <w:tcBorders>
              <w:top w:val="nil"/>
              <w:left w:val="single" w:sz="4" w:space="0" w:color="auto"/>
              <w:bottom w:val="single" w:sz="4" w:space="0" w:color="auto"/>
              <w:right w:val="single" w:sz="4" w:space="0" w:color="auto"/>
            </w:tcBorders>
          </w:tcPr>
          <w:p w14:paraId="33F129D6" w14:textId="77777777" w:rsidR="007C50A0" w:rsidRDefault="007C50A0" w:rsidP="00296FFE">
            <w:pPr>
              <w:pStyle w:val="TAC"/>
              <w:spacing w:line="256" w:lineRule="auto"/>
              <w:rPr>
                <w:rFonts w:eastAsia="Times New Roman"/>
                <w:lang w:eastAsia="en-GB"/>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45DEB7B4" w14:textId="77777777" w:rsidR="007C50A0" w:rsidRDefault="007C50A0" w:rsidP="00296FFE">
            <w:pPr>
              <w:pStyle w:val="TAC"/>
              <w:spacing w:line="256" w:lineRule="auto"/>
              <w:rPr>
                <w:rFonts w:eastAsia="Times New Roman"/>
                <w:lang w:eastAsia="en-GB"/>
              </w:rPr>
            </w:pPr>
            <w:r>
              <w:t>-95</w:t>
            </w:r>
          </w:p>
        </w:tc>
      </w:tr>
      <w:tr w:rsidR="007C50A0" w14:paraId="6377B602" w14:textId="77777777" w:rsidTr="00296FFE">
        <w:trPr>
          <w:cantSplit/>
          <w:trHeight w:val="18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69DFF2A" w14:textId="77777777" w:rsidR="007C50A0" w:rsidRDefault="007C50A0" w:rsidP="00296FFE">
            <w:pPr>
              <w:pStyle w:val="TAL"/>
              <w:spacing w:line="256" w:lineRule="auto"/>
              <w:rPr>
                <w:rFonts w:eastAsia="Times New Roman"/>
                <w:lang w:eastAsia="en-GB"/>
              </w:rPr>
            </w:pPr>
            <w:r>
              <w:rPr>
                <w:rFonts w:eastAsia="?? ??"/>
              </w:rPr>
              <w:t>Propagation condition</w:t>
            </w:r>
          </w:p>
        </w:tc>
        <w:tc>
          <w:tcPr>
            <w:tcW w:w="850" w:type="dxa"/>
            <w:tcBorders>
              <w:top w:val="single" w:sz="4" w:space="0" w:color="auto"/>
              <w:left w:val="single" w:sz="4" w:space="0" w:color="auto"/>
              <w:bottom w:val="single" w:sz="4" w:space="0" w:color="auto"/>
              <w:right w:val="single" w:sz="4" w:space="0" w:color="auto"/>
            </w:tcBorders>
          </w:tcPr>
          <w:p w14:paraId="6652B331" w14:textId="77777777" w:rsidR="007C50A0" w:rsidRDefault="007C50A0" w:rsidP="00296FFE">
            <w:pPr>
              <w:pStyle w:val="TAC"/>
              <w:spacing w:line="256" w:lineRule="auto"/>
              <w:rPr>
                <w:rFonts w:eastAsia="Times New Roman"/>
                <w:lang w:eastAsia="en-GB"/>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0DB13CD7" w14:textId="77777777" w:rsidR="007C50A0" w:rsidRDefault="007C50A0" w:rsidP="00296FFE">
            <w:pPr>
              <w:pStyle w:val="TAC"/>
              <w:spacing w:line="256" w:lineRule="auto"/>
              <w:rPr>
                <w:rFonts w:eastAsia="MS Mincho"/>
                <w:lang w:eastAsia="en-GB"/>
              </w:rPr>
            </w:pPr>
            <w:r>
              <w:rPr>
                <w:rFonts w:eastAsia="MS Mincho"/>
              </w:rPr>
              <w:t>TDL-C 300ns 100Hz</w:t>
            </w:r>
          </w:p>
        </w:tc>
      </w:tr>
      <w:tr w:rsidR="007C50A0" w14:paraId="69D33EFC" w14:textId="77777777" w:rsidTr="00296FFE">
        <w:trPr>
          <w:cantSplit/>
          <w:trHeight w:val="187"/>
          <w:jc w:val="center"/>
        </w:trPr>
        <w:tc>
          <w:tcPr>
            <w:tcW w:w="8926" w:type="dxa"/>
            <w:gridSpan w:val="8"/>
            <w:tcBorders>
              <w:top w:val="single" w:sz="4" w:space="0" w:color="auto"/>
              <w:left w:val="single" w:sz="4" w:space="0" w:color="auto"/>
              <w:bottom w:val="single" w:sz="4" w:space="0" w:color="auto"/>
              <w:right w:val="single" w:sz="4" w:space="0" w:color="auto"/>
            </w:tcBorders>
            <w:hideMark/>
          </w:tcPr>
          <w:p w14:paraId="028E4385" w14:textId="77777777" w:rsidR="007C50A0" w:rsidRDefault="007C50A0" w:rsidP="00296FFE">
            <w:pPr>
              <w:pStyle w:val="TAN"/>
              <w:spacing w:line="256" w:lineRule="auto"/>
              <w:rPr>
                <w:rFonts w:eastAsia="Times New Roman"/>
                <w:lang w:eastAsia="en-GB"/>
              </w:rPr>
            </w:pPr>
            <w:r>
              <w:t>Note 1:</w:t>
            </w:r>
            <w:r>
              <w:tab/>
              <w:t>OCNG shall be used such that the resources in Cell 1 are fully allocated and a constant total transmitted power spectral density is achieved for all OFDM symbols.</w:t>
            </w:r>
          </w:p>
          <w:p w14:paraId="26C10229" w14:textId="77777777" w:rsidR="007C50A0" w:rsidRDefault="007C50A0" w:rsidP="00296FFE">
            <w:pPr>
              <w:pStyle w:val="TAN"/>
              <w:spacing w:line="256" w:lineRule="auto"/>
            </w:pPr>
            <w:r>
              <w:t>Note 2:</w:t>
            </w:r>
            <w:r>
              <w:tab/>
              <w:t>The signal contains PDCCH for UEs other than the device under test as part of OCNG.</w:t>
            </w:r>
          </w:p>
          <w:p w14:paraId="557CA541" w14:textId="77777777" w:rsidR="007C50A0" w:rsidRDefault="007C50A0" w:rsidP="00296FFE">
            <w:pPr>
              <w:pStyle w:val="TAN"/>
              <w:spacing w:line="256" w:lineRule="auto"/>
            </w:pPr>
            <w:r>
              <w:t>Note 3:</w:t>
            </w:r>
            <w:r>
              <w:tab/>
              <w:t>SNR levels correspond to the signal to noise ratio over the SSS REs.</w:t>
            </w:r>
          </w:p>
          <w:p w14:paraId="29DC8E99" w14:textId="77777777" w:rsidR="007C50A0" w:rsidRDefault="007C50A0" w:rsidP="00296FFE">
            <w:pPr>
              <w:pStyle w:val="TAN"/>
              <w:spacing w:line="256" w:lineRule="auto"/>
            </w:pPr>
            <w:r>
              <w:t>Note 4:</w:t>
            </w:r>
            <w:r>
              <w:tab/>
              <w:t>The SNR in time periods T1, T2, T3, T4 and T5 is denoted as SNR1, SNR2, SNR3, SNR4 and SNR5 respectively in Figure A.6.5.1.4.1-1.</w:t>
            </w:r>
          </w:p>
          <w:p w14:paraId="0D575136" w14:textId="77777777" w:rsidR="007C50A0" w:rsidRDefault="007C50A0" w:rsidP="00296FFE">
            <w:pPr>
              <w:pStyle w:val="TAN"/>
              <w:spacing w:line="256" w:lineRule="auto"/>
              <w:rPr>
                <w:rFonts w:eastAsia="Times New Roman"/>
                <w:lang w:eastAsia="en-GB"/>
              </w:rPr>
            </w:pPr>
            <w:r>
              <w:t>Note 5:</w:t>
            </w:r>
            <w:r>
              <w:tab/>
              <w:t>The SNR values are specified for testing a UE which supports 2RX on at least one band. For testing of a UE which supports 4RX on all bands, the SNR during T3 and T4 is modified as specified in clause A.3.6.</w:t>
            </w:r>
          </w:p>
        </w:tc>
      </w:tr>
    </w:tbl>
    <w:p w14:paraId="6824367E" w14:textId="77777777" w:rsidR="007C50A0" w:rsidRDefault="007C50A0" w:rsidP="007C50A0">
      <w:pPr>
        <w:rPr>
          <w:rFonts w:eastAsia="Times New Roman"/>
          <w:lang w:eastAsia="en-GB"/>
        </w:rPr>
      </w:pPr>
    </w:p>
    <w:p w14:paraId="504B5DA8" w14:textId="77777777" w:rsidR="007C50A0" w:rsidRDefault="007C50A0" w:rsidP="007C50A0">
      <w:pPr>
        <w:pStyle w:val="TH"/>
      </w:pPr>
      <w:r>
        <w:t>Table A.6.5.1.4.1-4: Void</w:t>
      </w:r>
    </w:p>
    <w:p w14:paraId="7654E6B8" w14:textId="77777777" w:rsidR="007C50A0" w:rsidRDefault="007C50A0" w:rsidP="007C50A0">
      <w:pPr>
        <w:pStyle w:val="TH"/>
      </w:pPr>
      <w:r>
        <w:t>Table A.6.5.1.4.1-5: Void</w:t>
      </w:r>
    </w:p>
    <w:p w14:paraId="3224283E" w14:textId="77777777" w:rsidR="007C50A0" w:rsidRDefault="007C50A0" w:rsidP="007C50A0">
      <w:pPr>
        <w:keepNext/>
        <w:keepLines/>
        <w:spacing w:before="60"/>
        <w:jc w:val="center"/>
        <w:rPr>
          <w:rFonts w:ascii="Arial" w:eastAsia="Malgun Gothic" w:hAnsi="Arial"/>
          <w:b/>
          <w:kern w:val="20"/>
        </w:rPr>
      </w:pPr>
      <w:r>
        <w:rPr>
          <w:rFonts w:ascii="Arial" w:hAnsi="Arial"/>
          <w:b/>
          <w:noProof/>
          <w:lang w:val="en-US" w:eastAsia="zh-CN"/>
        </w:rPr>
        <w:drawing>
          <wp:inline distT="0" distB="0" distL="0" distR="0" wp14:anchorId="31F83C40" wp14:editId="1B2C4230">
            <wp:extent cx="5660390" cy="2880360"/>
            <wp:effectExtent l="0" t="0" r="0" b="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60390" cy="2880360"/>
                    </a:xfrm>
                    <a:prstGeom prst="rect">
                      <a:avLst/>
                    </a:prstGeom>
                    <a:noFill/>
                    <a:ln>
                      <a:noFill/>
                    </a:ln>
                  </pic:spPr>
                </pic:pic>
              </a:graphicData>
            </a:graphic>
          </wp:inline>
        </w:drawing>
      </w:r>
    </w:p>
    <w:p w14:paraId="30288EB1" w14:textId="77777777" w:rsidR="007C50A0" w:rsidRDefault="007C50A0" w:rsidP="007C50A0">
      <w:pPr>
        <w:pStyle w:val="TF"/>
        <w:rPr>
          <w:rFonts w:eastAsia="Times New Roman"/>
        </w:rPr>
      </w:pPr>
      <w:r>
        <w:t>Figure A.6.5.1.4.1-1: SNR variation for in-sync testing.</w:t>
      </w:r>
    </w:p>
    <w:p w14:paraId="1EF6F0AC" w14:textId="77777777" w:rsidR="007C50A0" w:rsidRDefault="007C50A0" w:rsidP="007C50A0">
      <w:pPr>
        <w:rPr>
          <w:lang w:eastAsia="zh-CN"/>
        </w:rPr>
      </w:pPr>
    </w:p>
    <w:p w14:paraId="027BBE32" w14:textId="77777777" w:rsidR="007C50A0" w:rsidRDefault="007C50A0" w:rsidP="007C50A0">
      <w:pPr>
        <w:pStyle w:val="Heading5"/>
        <w:rPr>
          <w:snapToGrid w:val="0"/>
          <w:lang w:eastAsia="en-GB"/>
        </w:rPr>
      </w:pPr>
      <w:bookmarkStart w:id="186" w:name="_Toc535476538"/>
      <w:r>
        <w:rPr>
          <w:snapToGrid w:val="0"/>
        </w:rPr>
        <w:lastRenderedPageBreak/>
        <w:t>A.6.5.1.4.2</w:t>
      </w:r>
      <w:r>
        <w:rPr>
          <w:snapToGrid w:val="0"/>
        </w:rPr>
        <w:tab/>
        <w:t>Test Requirements</w:t>
      </w:r>
      <w:bookmarkEnd w:id="186"/>
    </w:p>
    <w:p w14:paraId="603C311F" w14:textId="77777777" w:rsidR="007C50A0" w:rsidRDefault="007C50A0" w:rsidP="007C50A0">
      <w:r>
        <w:t>The UE behaviour in each test during time durations T1, T2, T3, T4 and T5 shall be as follows:</w:t>
      </w:r>
    </w:p>
    <w:p w14:paraId="00354B82" w14:textId="77777777" w:rsidR="007C50A0" w:rsidRDefault="007C50A0" w:rsidP="007C50A0">
      <w:r>
        <w:t>During the period from time point A to time point F (D1 second after the start of time duration T5) the UE shall transmit uplink signal at least in all uplink slots configured for CSI transmission according to the configured periodic CSI reporting.</w:t>
      </w:r>
    </w:p>
    <w:p w14:paraId="179E6B28" w14:textId="77777777" w:rsidR="007C50A0" w:rsidRPr="00593D01" w:rsidRDefault="007C50A0" w:rsidP="007C50A0">
      <w:r>
        <w:t>The rate of correct events observed during repeated tests shall be at least 90%.</w:t>
      </w:r>
    </w:p>
    <w:p w14:paraId="3381A876" w14:textId="77777777" w:rsidR="007C50A0" w:rsidRDefault="007C50A0" w:rsidP="007C50A0">
      <w:pPr>
        <w:rPr>
          <w:color w:val="FF0000"/>
          <w:sz w:val="24"/>
          <w:lang w:eastAsia="zh-CN"/>
        </w:rPr>
      </w:pPr>
    </w:p>
    <w:p w14:paraId="17235ACD" w14:textId="77777777" w:rsidR="007C50A0" w:rsidRPr="007C50A0" w:rsidRDefault="007C50A0" w:rsidP="00E177E3">
      <w:pPr>
        <w:rPr>
          <w:rFonts w:ascii="Arial" w:hAnsi="Arial"/>
          <w:noProof/>
          <w:color w:val="FF0000"/>
          <w:sz w:val="32"/>
          <w:lang w:eastAsia="ja-JP"/>
        </w:rPr>
      </w:pPr>
    </w:p>
    <w:p w14:paraId="55B688D4" w14:textId="77777777" w:rsidR="007C50A0" w:rsidRPr="004529CF" w:rsidRDefault="007C50A0" w:rsidP="007C50A0">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6AC0EF2" w14:textId="77777777" w:rsidR="007C50A0" w:rsidRDefault="007C50A0" w:rsidP="007C50A0">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1C64344" w14:textId="77777777" w:rsidR="007C50A0" w:rsidRDefault="007C50A0" w:rsidP="007C50A0">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25F1BB3" w14:textId="77777777" w:rsidR="007C50A0" w:rsidRDefault="007C50A0" w:rsidP="00E177E3">
      <w:pPr>
        <w:rPr>
          <w:rFonts w:ascii="Arial" w:hAnsi="Arial"/>
          <w:noProof/>
          <w:color w:val="FF0000"/>
          <w:sz w:val="32"/>
          <w:lang w:eastAsia="ja-JP"/>
        </w:rPr>
      </w:pPr>
    </w:p>
    <w:p w14:paraId="312F772F" w14:textId="77777777" w:rsidR="00245C4C" w:rsidRPr="00881F37" w:rsidRDefault="00245C4C" w:rsidP="00245C4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zh-CN"/>
        </w:rPr>
      </w:pPr>
      <w:r w:rsidRPr="00881F37">
        <w:rPr>
          <w:rFonts w:ascii="Arial" w:eastAsia="Times New Roman" w:hAnsi="Arial"/>
          <w:sz w:val="24"/>
          <w:lang w:val="en-US" w:eastAsia="zh-CN"/>
        </w:rPr>
        <w:t>A.</w:t>
      </w:r>
      <w:r w:rsidRPr="00881F37">
        <w:rPr>
          <w:rFonts w:ascii="Arial" w:hAnsi="Arial"/>
          <w:sz w:val="24"/>
          <w:lang w:val="en-US" w:eastAsia="zh-CN"/>
        </w:rPr>
        <w:t>6</w:t>
      </w:r>
      <w:r w:rsidRPr="00881F37">
        <w:rPr>
          <w:rFonts w:ascii="Arial" w:eastAsia="Times New Roman" w:hAnsi="Arial"/>
          <w:sz w:val="24"/>
          <w:lang w:val="en-US" w:eastAsia="zh-CN"/>
        </w:rPr>
        <w:t>.5.3.1</w:t>
      </w:r>
      <w:r w:rsidRPr="00881F37">
        <w:rPr>
          <w:rFonts w:ascii="Arial" w:eastAsia="Times New Roman" w:hAnsi="Arial"/>
          <w:sz w:val="24"/>
          <w:lang w:val="en-US" w:eastAsia="zh-CN"/>
        </w:rPr>
        <w:tab/>
        <w:t>SCell Activation and deactivation of known SCell in FR1 in non-DRX for 160ms SCell measurement cycle</w:t>
      </w:r>
    </w:p>
    <w:p w14:paraId="04FC2011" w14:textId="77777777" w:rsidR="00245C4C" w:rsidRPr="00881F37" w:rsidRDefault="00245C4C" w:rsidP="00245C4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187" w:name="_Toc368028284"/>
      <w:r w:rsidRPr="00881F37">
        <w:rPr>
          <w:rFonts w:ascii="Arial" w:eastAsia="Times New Roman" w:hAnsi="Arial"/>
          <w:sz w:val="22"/>
          <w:lang w:eastAsia="zh-CN"/>
        </w:rPr>
        <w:t>A.</w:t>
      </w:r>
      <w:r w:rsidRPr="00881F37">
        <w:rPr>
          <w:rFonts w:ascii="Arial" w:hAnsi="Arial"/>
          <w:sz w:val="22"/>
          <w:lang w:eastAsia="zh-CN"/>
        </w:rPr>
        <w:t>6</w:t>
      </w:r>
      <w:r w:rsidRPr="00881F37">
        <w:rPr>
          <w:rFonts w:ascii="Arial" w:eastAsia="Times New Roman" w:hAnsi="Arial"/>
          <w:sz w:val="22"/>
          <w:lang w:eastAsia="zh-CN"/>
        </w:rPr>
        <w:t>.5.3.1.1</w:t>
      </w:r>
      <w:r w:rsidRPr="00881F37">
        <w:rPr>
          <w:rFonts w:ascii="Arial" w:eastAsia="Times New Roman" w:hAnsi="Arial"/>
          <w:sz w:val="22"/>
          <w:lang w:eastAsia="zh-CN"/>
        </w:rPr>
        <w:tab/>
        <w:t>Test Purpose and Environment</w:t>
      </w:r>
      <w:bookmarkEnd w:id="187"/>
    </w:p>
    <w:p w14:paraId="5766E56B" w14:textId="77777777" w:rsidR="00245C4C" w:rsidRPr="00881F37" w:rsidRDefault="00245C4C" w:rsidP="00245C4C">
      <w:pPr>
        <w:overflowPunct w:val="0"/>
        <w:autoSpaceDE w:val="0"/>
        <w:autoSpaceDN w:val="0"/>
        <w:adjustRightInd w:val="0"/>
        <w:textAlignment w:val="baseline"/>
        <w:rPr>
          <w:rFonts w:eastAsia="Times New Roman"/>
          <w:szCs w:val="24"/>
        </w:rPr>
      </w:pPr>
      <w:r w:rsidRPr="00881F37">
        <w:rPr>
          <w:rFonts w:eastAsia="Times New Roman"/>
        </w:rPr>
        <w:t>The purpose of this test is to verify that the SCell activation and deactivation times are within the requirements stated in clause 8.3, when the SCell in FR1 is known by the UE at the time of activation.</w:t>
      </w:r>
    </w:p>
    <w:p w14:paraId="217C3162" w14:textId="77777777" w:rsidR="00245C4C" w:rsidRPr="00881F37" w:rsidRDefault="00245C4C" w:rsidP="00245C4C">
      <w:pPr>
        <w:overflowPunct w:val="0"/>
        <w:autoSpaceDE w:val="0"/>
        <w:autoSpaceDN w:val="0"/>
        <w:adjustRightInd w:val="0"/>
        <w:textAlignment w:val="baseline"/>
        <w:rPr>
          <w:rFonts w:eastAsia="Times New Roman"/>
        </w:rPr>
      </w:pPr>
      <w:r w:rsidRPr="00881F37">
        <w:rPr>
          <w:rFonts w:eastAsia="Times New Roman"/>
        </w:rPr>
        <w:t>The supported test configurations are shown in table A.</w:t>
      </w:r>
      <w:r w:rsidRPr="00881F37">
        <w:rPr>
          <w:lang w:eastAsia="zh-CN"/>
        </w:rPr>
        <w:t>6</w:t>
      </w:r>
      <w:r w:rsidRPr="00881F37">
        <w:rPr>
          <w:rFonts w:eastAsia="Times New Roman"/>
        </w:rPr>
        <w:t>.5.3.1.1-1 below. The test parameters are given in Tables A.</w:t>
      </w:r>
      <w:bookmarkStart w:id="188" w:name="_Hlk524946741"/>
      <w:r w:rsidRPr="00881F37">
        <w:rPr>
          <w:lang w:eastAsia="zh-CN"/>
        </w:rPr>
        <w:t>6</w:t>
      </w:r>
      <w:r w:rsidRPr="00881F37">
        <w:rPr>
          <w:rFonts w:eastAsia="Times New Roman"/>
        </w:rPr>
        <w:t>.5.3.1</w:t>
      </w:r>
      <w:bookmarkEnd w:id="188"/>
      <w:r w:rsidRPr="00881F37">
        <w:rPr>
          <w:rFonts w:eastAsia="Times New Roman"/>
        </w:rPr>
        <w:t>.1-2 and cell-specific parameters in A.</w:t>
      </w:r>
      <w:r w:rsidRPr="00881F37">
        <w:rPr>
          <w:lang w:eastAsia="zh-CN"/>
        </w:rPr>
        <w:t>6</w:t>
      </w:r>
      <w:r w:rsidRPr="00881F37">
        <w:rPr>
          <w:rFonts w:eastAsia="Times New Roman"/>
        </w:rPr>
        <w:t xml:space="preserve">.5.3.1.1-3 below. The test consists of three successive time periods, with duration of T1, T2 and T3, respectively. There are </w:t>
      </w:r>
      <w:r w:rsidRPr="00881F37">
        <w:rPr>
          <w:lang w:eastAsia="zh-CN"/>
        </w:rPr>
        <w:t>two NR</w:t>
      </w:r>
      <w:r w:rsidRPr="00881F37">
        <w:rPr>
          <w:rFonts w:eastAsia="Times New Roman"/>
        </w:rPr>
        <w:t xml:space="preserve"> carriers</w:t>
      </w:r>
      <w:r w:rsidRPr="00881F37">
        <w:rPr>
          <w:lang w:eastAsia="zh-CN"/>
        </w:rPr>
        <w:t>, each with one cell</w:t>
      </w:r>
      <w:r w:rsidRPr="00881F37">
        <w:rPr>
          <w:rFonts w:eastAsia="Times New Roman"/>
        </w:rPr>
        <w:t xml:space="preserve">. </w:t>
      </w:r>
      <w:r w:rsidRPr="00881F37">
        <w:rPr>
          <w:lang w:eastAsia="zh-CN"/>
        </w:rPr>
        <w:t>Both</w:t>
      </w:r>
      <w:r w:rsidRPr="00881F37">
        <w:rPr>
          <w:rFonts w:eastAsia="Times New Roman"/>
        </w:rPr>
        <w:t xml:space="preserve"> cells have constant signal levels throughout the test. Before the test starts the UE is connected to Cell 1, but is not aware of Cell</w:t>
      </w:r>
      <w:r w:rsidRPr="00881F37">
        <w:rPr>
          <w:lang w:eastAsia="zh-CN"/>
        </w:rPr>
        <w:t>2</w:t>
      </w:r>
      <w:r w:rsidRPr="00881F37">
        <w:rPr>
          <w:rFonts w:eastAsia="Times New Roman"/>
        </w:rPr>
        <w:t xml:space="preserve">. The UE is </w:t>
      </w:r>
      <w:r w:rsidRPr="00881F37">
        <w:rPr>
          <w:lang w:eastAsia="zh-CN"/>
        </w:rPr>
        <w:t xml:space="preserve">only </w:t>
      </w:r>
      <w:r w:rsidRPr="00881F37">
        <w:rPr>
          <w:rFonts w:eastAsia="Times New Roman"/>
        </w:rPr>
        <w:t xml:space="preserve">monitoring the </w:t>
      </w:r>
      <w:r w:rsidRPr="00881F37">
        <w:rPr>
          <w:lang w:eastAsia="zh-CN"/>
        </w:rPr>
        <w:t>PCC</w:t>
      </w:r>
      <w:r w:rsidRPr="00881F37">
        <w:rPr>
          <w:rFonts w:eastAsia="Times New Roman"/>
        </w:rPr>
        <w:t>. The UE shall be continuously scheduled in the</w:t>
      </w:r>
      <w:r w:rsidRPr="00881F37">
        <w:rPr>
          <w:lang w:eastAsia="zh-CN"/>
        </w:rPr>
        <w:t xml:space="preserve"> PCell </w:t>
      </w:r>
      <w:r w:rsidRPr="00881F37">
        <w:rPr>
          <w:rFonts w:eastAsia="Times New Roman"/>
        </w:rPr>
        <w:t>throughout the whole test.</w:t>
      </w:r>
    </w:p>
    <w:p w14:paraId="347F4B94"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rPr>
        <w:t xml:space="preserve">At the beginning of T1 the UE receives an RRC message by which the SCell (Cell </w:t>
      </w:r>
      <w:r w:rsidRPr="00881F37">
        <w:rPr>
          <w:lang w:eastAsia="zh-CN"/>
        </w:rPr>
        <w:t>2</w:t>
      </w:r>
      <w:r w:rsidRPr="00881F37">
        <w:rPr>
          <w:rFonts w:eastAsia="Times New Roman"/>
        </w:rPr>
        <w:t>) becomes configured</w:t>
      </w:r>
      <w:r w:rsidRPr="00881F37">
        <w:rPr>
          <w:lang w:eastAsia="zh-CN"/>
        </w:rPr>
        <w:t xml:space="preserve"> on radio channel 2</w:t>
      </w:r>
      <w:r w:rsidRPr="00881F37">
        <w:rPr>
          <w:rFonts w:eastAsia="Times New Roman"/>
        </w:rPr>
        <w:t xml:space="preserve">. The UE now starts monitoring the </w:t>
      </w:r>
      <w:r w:rsidRPr="00881F37">
        <w:rPr>
          <w:lang w:eastAsia="zh-CN"/>
        </w:rPr>
        <w:t>SCC</w:t>
      </w:r>
      <w:r w:rsidRPr="00881F37">
        <w:rPr>
          <w:rFonts w:eastAsia="Times New Roman"/>
          <w:lang w:eastAsia="zh-CN"/>
        </w:rPr>
        <w:t xml:space="preserve">. The test equipment sends a MAC message for activation of the SCell. </w:t>
      </w:r>
    </w:p>
    <w:p w14:paraId="1283317A"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activation</m:t>
                </m:r>
                <m:r>
                  <m:rPr>
                    <m:sty m:val="p"/>
                  </m:rPr>
                  <w:rPr>
                    <w:rFonts w:ascii="Cambria Math" w:eastAsia="Times New Roman" w:hAnsi="Cambria Math" w:cs="MS Gothic"/>
                    <w:lang w:eastAsia="zh-CN"/>
                  </w:rPr>
                  <m:t>_time</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CSI_Reporting</m:t>
                </m:r>
              </m:sub>
            </m:sSub>
          </m:num>
          <m:den>
            <m:r>
              <m:rPr>
                <m:sty m:val="p"/>
              </m:rPr>
              <w:rPr>
                <w:rFonts w:ascii="Cambria Math" w:eastAsia="Times New Roman" w:hAnsi="Cambria Math"/>
                <w:lang w:eastAsia="zh-CN"/>
              </w:rPr>
              <m:t>NR slot length</m:t>
            </m:r>
          </m:den>
        </m:f>
      </m:oMath>
      <w:r w:rsidRPr="00881F37">
        <w:rPr>
          <w:rFonts w:eastAsia="Times New Roman"/>
          <w:lang w:eastAsia="zh-CN"/>
        </w:rPr>
        <w:t xml:space="preserve">, as defined in clause 8.3. The UE shall start reporting CSI in PCell </w:t>
      </w:r>
      <w:ins w:id="189" w:author="Qualcomm-CH" w:date="2022-03-01T13:56: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90" w:author="Qualcomm-CH" w:date="2022-05-18T08:35:00Z">
        <w:r w:rsidRPr="00F8257C">
          <w:rPr>
            <w:rFonts w:eastAsia="Times New Roman"/>
            <w:lang w:eastAsia="zh-CN"/>
          </w:rPr>
          <w:t xml:space="preserve">and reporting </w:t>
        </w:r>
      </w:ins>
      <w:del w:id="191" w:author="Qualcomm-CH" w:date="2022-03-01T13:56:00Z">
        <w:r w:rsidRPr="00881F37" w:rsidDel="004F5981">
          <w:rPr>
            <w:rFonts w:eastAsia="Times New Roman"/>
            <w:lang w:eastAsia="zh-CN"/>
          </w:rPr>
          <w:delText xml:space="preserve">in </w:delText>
        </w:r>
      </w:del>
      <w:ins w:id="192" w:author="Qualcomm-CH" w:date="2022-03-01T13:56:00Z">
        <w:r>
          <w:rPr>
            <w:rFonts w:eastAsia="Times New Roman"/>
            <w:lang w:eastAsia="zh-CN"/>
          </w:rPr>
          <w:t>after</w:t>
        </w:r>
        <w:r w:rsidRPr="00881F37">
          <w:rPr>
            <w:rFonts w:eastAsia="Times New Roman"/>
            <w:lang w:eastAsia="zh-CN"/>
          </w:rPr>
          <w:t xml:space="preserve"> </w:t>
        </w:r>
      </w:ins>
      <w:r w:rsidRPr="00881F37">
        <w:rPr>
          <w:rFonts w:eastAsia="Times New Roman"/>
          <w:lang w:eastAsia="zh-CN"/>
        </w:rPr>
        <w:t xml:space="preserve">slot </w:t>
      </w:r>
      <m:oMath>
        <m:r>
          <w:rPr>
            <w:rFonts w:ascii="Cambria Math" w:eastAsia="Times New Roman" w:hAnsi="Cambria Math"/>
          </w:rPr>
          <m:t>n</m:t>
        </m:r>
        <m:r>
          <m:rPr>
            <m:sty m:val="p"/>
          </m:rPr>
          <w:rPr>
            <w:rFonts w:ascii="Cambria Math" w:eastAsia="Times New Roman" w:hAnsi="Cambria Math"/>
          </w:rPr>
          <m:t>+</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num>
          <m:den>
            <m:r>
              <m:rPr>
                <m:sty m:val="p"/>
              </m:rPr>
              <w:rPr>
                <w:rFonts w:ascii="Cambria Math" w:eastAsia="Times New Roman" w:hAnsi="Cambria Math"/>
              </w:rPr>
              <m:t>NR slot length</m:t>
            </m:r>
          </m:den>
        </m:f>
      </m:oMath>
      <w:r w:rsidRPr="00881F37">
        <w:rPr>
          <w:rFonts w:eastAsia="Times New Roman"/>
          <w:lang w:eastAsia="zh-CN"/>
        </w:rPr>
        <w:t xml:space="preserve"> and shall report CQI index 0 (out-of-range) until the SCell activation has been completed. Any PCell interruption due to activation of SCell shall occur in the 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881F37">
        <w:rPr>
          <w:rFonts w:eastAsia="Times New Roman"/>
          <w:lang w:eastAsia="zh-CN"/>
        </w:rPr>
        <w:t xml:space="preserve"> to </w:t>
      </w:r>
      <m:oMath>
        <m:r>
          <w:rPr>
            <w:rFonts w:ascii="Cambria Math" w:eastAsia="Times New Roman" w:hAnsi="Cambria Math"/>
          </w:rPr>
          <m:t>n</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81F37">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81F37">
        <w:rPr>
          <w:rFonts w:eastAsia="Times New Roman" w:hint="eastAsia"/>
          <w:iCs/>
          <w:lang w:eastAsia="zh-CN"/>
        </w:rPr>
        <w:t xml:space="preserve"> </w:t>
      </w:r>
      <w:r w:rsidRPr="00881F37">
        <w:rPr>
          <w:rFonts w:eastAsia="Times New Roman"/>
          <w:iCs/>
          <w:lang w:eastAsia="zh-CN"/>
        </w:rPr>
        <w:t>is the interruption length given in section 8.2</w:t>
      </w:r>
      <w:r w:rsidRPr="00881F37">
        <w:rPr>
          <w:rFonts w:eastAsia="Times New Roman"/>
          <w:lang w:eastAsia="zh-CN"/>
        </w:rPr>
        <w:t>.</w:t>
      </w:r>
    </w:p>
    <w:p w14:paraId="4E0DDE73"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881F37">
        <w:rPr>
          <w:rFonts w:eastAsia="Times New Roman"/>
          <w:lang w:eastAsia="zh-CN"/>
        </w:rPr>
        <w:t xml:space="preserve">, as defined in clause 8.3, and The starting point of any PCell interruption due to the deactivation shall occur in the slot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881F37">
        <w:rPr>
          <w:rFonts w:eastAsia="Times New Roman"/>
          <w:lang w:eastAsia="zh-CN"/>
        </w:rPr>
        <w:t xml:space="preserve"> to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881F37">
        <w:rPr>
          <w:rFonts w:eastAsia="Times New Roman"/>
          <w:lang w:eastAsia="zh-CN"/>
        </w:rPr>
        <w:t>, as defined in clause 8.3.</w:t>
      </w:r>
    </w:p>
    <w:p w14:paraId="051BC669"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lang w:eastAsia="zh-CN"/>
        </w:rPr>
        <w:t>The test equipment verifies that potential interruption is carried out in the correct time span by monitoring ACK/NACK sent in PCell during activation and deactivation of SCell, respectively.</w:t>
      </w:r>
    </w:p>
    <w:p w14:paraId="15975B73"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lang w:eastAsia="zh-CN"/>
        </w:rPr>
        <w:t>The test equipment verifies the activation time by counting the slots from the time when the SCell activation command is sent until a CSI report with other than CQI index 0 is received.</w:t>
      </w:r>
    </w:p>
    <w:p w14:paraId="6A9C122F" w14:textId="77777777" w:rsidR="00245C4C" w:rsidRPr="00881F37" w:rsidRDefault="00245C4C" w:rsidP="00245C4C">
      <w:pPr>
        <w:overflowPunct w:val="0"/>
        <w:autoSpaceDE w:val="0"/>
        <w:autoSpaceDN w:val="0"/>
        <w:adjustRightInd w:val="0"/>
        <w:textAlignment w:val="baseline"/>
        <w:rPr>
          <w:rFonts w:eastAsia="Times New Roman"/>
          <w:lang w:eastAsia="zh-CN"/>
        </w:rPr>
      </w:pPr>
      <w:r w:rsidRPr="00881F37">
        <w:rPr>
          <w:rFonts w:eastAsia="Times New Roman"/>
          <w:lang w:eastAsia="zh-CN"/>
        </w:rPr>
        <w:lastRenderedPageBreak/>
        <w:t>The test equipment verifies the deactivation time by counting the slots from the time when the SCell deactivation command is sent until CQI reporting for SCell is discontinued.</w:t>
      </w:r>
    </w:p>
    <w:p w14:paraId="254D195C" w14:textId="77777777" w:rsidR="00245C4C" w:rsidRPr="004529CF" w:rsidRDefault="00245C4C" w:rsidP="00245C4C">
      <w:pPr>
        <w:rPr>
          <w:rFonts w:ascii="Arial" w:eastAsiaTheme="minorEastAsia" w:hAnsi="Arial"/>
          <w:noProof/>
          <w:color w:val="FF0000"/>
          <w:sz w:val="32"/>
          <w:lang w:eastAsia="ja-JP"/>
        </w:rPr>
      </w:pPr>
      <w:bookmarkStart w:id="193" w:name="_Toc368028285"/>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9D2B4AB"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369BA38"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2BA50CE" w14:textId="77777777" w:rsidR="00245C4C" w:rsidRPr="00045A32" w:rsidRDefault="00245C4C" w:rsidP="00245C4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045A32">
        <w:rPr>
          <w:rFonts w:ascii="Arial" w:eastAsia="Times New Roman" w:hAnsi="Arial"/>
          <w:sz w:val="22"/>
          <w:lang w:eastAsia="zh-CN"/>
        </w:rPr>
        <w:t>A.</w:t>
      </w:r>
      <w:r w:rsidRPr="00045A32">
        <w:rPr>
          <w:rFonts w:ascii="Arial" w:hAnsi="Arial"/>
          <w:sz w:val="22"/>
          <w:lang w:eastAsia="zh-CN"/>
        </w:rPr>
        <w:t>6</w:t>
      </w:r>
      <w:r w:rsidRPr="00045A32">
        <w:rPr>
          <w:rFonts w:ascii="Arial" w:eastAsia="Times New Roman" w:hAnsi="Arial"/>
          <w:sz w:val="22"/>
          <w:lang w:eastAsia="zh-CN"/>
        </w:rPr>
        <w:t>.5.3.1.2</w:t>
      </w:r>
      <w:r w:rsidRPr="00045A32">
        <w:rPr>
          <w:rFonts w:ascii="Arial" w:eastAsia="Times New Roman" w:hAnsi="Arial"/>
          <w:sz w:val="22"/>
          <w:lang w:eastAsia="zh-CN"/>
        </w:rPr>
        <w:tab/>
        <w:t>Test Requirements</w:t>
      </w:r>
      <w:bookmarkEnd w:id="193"/>
    </w:p>
    <w:p w14:paraId="50BADC61"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T2 the UE shall send the first CSI report for SCell in the first available uplink resource </w:t>
      </w:r>
      <w:ins w:id="194" w:author="Qualcomm-CH" w:date="2022-03-01T13:53: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95" w:author="Qualcomm-CH" w:date="2022-05-18T08:35:00Z">
        <w:r w:rsidRPr="00F8257C">
          <w:rPr>
            <w:rFonts w:eastAsia="Times New Roman"/>
            <w:lang w:eastAsia="zh-CN"/>
          </w:rPr>
          <w:t xml:space="preserve">and reporting </w:t>
        </w:r>
      </w:ins>
      <w:r w:rsidRPr="00045A32">
        <w:rPr>
          <w:rFonts w:eastAsia="Times New Roman"/>
          <w:lang w:eastAsia="zh-CN"/>
        </w:rPr>
        <w:t>after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xml:space="preserve">). UE is allowed to postpone CSI report to next available UL resource if an available uplink resource is subject to interruption.During T2 the UE shall start sending CSI reports for SCell with non-zero CQI index at latest in a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045A32">
        <w:rPr>
          <w:rFonts w:eastAsia="Times New Roman"/>
          <w:lang w:eastAsia="zh-CN"/>
        </w:rPr>
        <w:t>, T</w:t>
      </w:r>
      <w:r w:rsidRPr="00045A32">
        <w:rPr>
          <w:rFonts w:eastAsia="Times New Roman"/>
          <w:vertAlign w:val="subscript"/>
          <w:lang w:eastAsia="zh-CN"/>
        </w:rPr>
        <w:t xml:space="preserve">activation_time </w:t>
      </w:r>
      <w:r w:rsidRPr="00045A32">
        <w:rPr>
          <w:rFonts w:eastAsia="Times New Roman"/>
          <w:lang w:eastAsia="zh-CN"/>
        </w:rPr>
        <w:t xml:space="preserve">= </w:t>
      </w:r>
      <w:r w:rsidRPr="00045A32">
        <w:rPr>
          <w:rFonts w:eastAsia="Times New Roman"/>
        </w:rPr>
        <w:t>T</w:t>
      </w:r>
      <w:r w:rsidRPr="00045A32">
        <w:rPr>
          <w:rFonts w:eastAsia="Times New Roman"/>
          <w:vertAlign w:val="subscript"/>
        </w:rPr>
        <w:t>FirstSSB</w:t>
      </w:r>
      <w:r w:rsidRPr="00045A32">
        <w:rPr>
          <w:rFonts w:eastAsia="Times New Roman"/>
        </w:rPr>
        <w:t>+ 5ms</w:t>
      </w:r>
      <w:r w:rsidRPr="00045A32">
        <w:rPr>
          <w:rFonts w:eastAsia="Times New Roman"/>
          <w:lang w:eastAsia="zh-CN"/>
        </w:rPr>
        <w:t>, as defined</w:t>
      </w:r>
      <w:r w:rsidRPr="00045A32">
        <w:rPr>
          <w:rFonts w:eastAsia="Times New Roman"/>
        </w:rPr>
        <w:t xml:space="preserve"> in clause 8.3.</w:t>
      </w:r>
    </w:p>
    <w:p w14:paraId="2BA56482"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T3 the UE shall stop sending CSI reports for SCell at latest in a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as</w:t>
      </w:r>
      <w:r w:rsidRPr="00045A32">
        <w:rPr>
          <w:rFonts w:eastAsia="Times New Roman"/>
        </w:rPr>
        <w:t xml:space="preserve"> defined in clause 8.3.</w:t>
      </w:r>
    </w:p>
    <w:p w14:paraId="030D9EF4"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During T2 interruption of PCell / PSCell during SCell activation shall not happen outside the</w:t>
      </w:r>
      <w:r w:rsidRPr="00045A32">
        <w:rPr>
          <w:rFonts w:eastAsia="Times New Roman"/>
        </w:rPr>
        <w:t xml:space="preserve"> </w:t>
      </w:r>
      <w:r w:rsidRPr="00045A32">
        <w:rPr>
          <w:rFonts w:eastAsia="Times New Roman"/>
          <w:lang w:eastAsia="zh-CN"/>
        </w:rPr>
        <w:t xml:space="preserve">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045A32">
        <w:rPr>
          <w:rFonts w:eastAsia="Times New Roman"/>
          <w:lang w:eastAsia="zh-CN"/>
        </w:rPr>
        <w:t xml:space="preserve"> to </w:t>
      </w:r>
      <m:oMath>
        <m:r>
          <w:rPr>
            <w:rFonts w:ascii="Cambria Math" w:eastAsia="Times New Roman" w:hAnsi="Cambria Math"/>
          </w:rPr>
          <m:t>n</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045A32">
        <w:rPr>
          <w:rFonts w:eastAsia="Times New Roman"/>
          <w:lang w:eastAsia="zh-CN"/>
        </w:rPr>
        <w:t>, as defined in clause 8.3.</w:t>
      </w:r>
    </w:p>
    <w:p w14:paraId="3C97B44F"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During T3 the starting point of interruption of PCell during SCell deactivation shall not happen outside the slot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045A32">
        <w:rPr>
          <w:rFonts w:eastAsia="Times New Roman"/>
          <w:lang w:eastAsia="zh-CN"/>
        </w:rPr>
        <w:t xml:space="preserve"> to </w:t>
      </w:r>
      <m:oMath>
        <m:r>
          <m:rPr>
            <m:sty m:val="p"/>
          </m:rPr>
          <w:rPr>
            <w:rFonts w:ascii="Cambria Math" w:eastAsia="Times New Roman" w:hAnsi="Cambria Math"/>
            <w:lang w:eastAsia="zh-CN"/>
          </w:rPr>
          <m:t>m+1+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045A32">
        <w:rPr>
          <w:rFonts w:eastAsia="Times New Roman"/>
          <w:lang w:eastAsia="zh-CN"/>
        </w:rPr>
        <w:t>, as defined in clause 8.3.</w:t>
      </w:r>
    </w:p>
    <w:p w14:paraId="22ED00FD"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 xml:space="preserve">The interruption </w:t>
      </w:r>
      <w:r w:rsidRPr="00045A32">
        <w:rPr>
          <w:lang w:eastAsia="zh-CN"/>
        </w:rPr>
        <w:t xml:space="preserve">on any activated serving cell </w:t>
      </w:r>
      <w:r w:rsidRPr="00045A32">
        <w:rPr>
          <w:rFonts w:eastAsia="Times New Roman"/>
          <w:lang w:eastAsia="zh-CN"/>
        </w:rPr>
        <w:t xml:space="preserve">shall not be more than the values specified for </w:t>
      </w:r>
      <w:r w:rsidRPr="00045A32">
        <w:rPr>
          <w:lang w:eastAsia="zh-CN"/>
        </w:rPr>
        <w:t>SA</w:t>
      </w:r>
      <w:r w:rsidRPr="00045A32">
        <w:rPr>
          <w:rFonts w:eastAsia="Times New Roman"/>
          <w:lang w:eastAsia="zh-CN"/>
        </w:rPr>
        <w:t xml:space="preserve"> in clause 8.2.</w:t>
      </w:r>
      <w:r w:rsidRPr="00045A32">
        <w:rPr>
          <w:lang w:eastAsia="zh-CN"/>
        </w:rPr>
        <w:t>2</w:t>
      </w:r>
      <w:r w:rsidRPr="00045A32">
        <w:rPr>
          <w:rFonts w:eastAsia="Times New Roman"/>
          <w:lang w:eastAsia="zh-CN"/>
        </w:rPr>
        <w:t>.2.</w:t>
      </w:r>
      <w:r w:rsidRPr="00045A32">
        <w:rPr>
          <w:lang w:eastAsia="zh-CN"/>
        </w:rPr>
        <w:t>2</w:t>
      </w:r>
      <w:r w:rsidRPr="00045A32">
        <w:rPr>
          <w:rFonts w:eastAsia="Times New Roman"/>
          <w:lang w:eastAsia="zh-CN"/>
        </w:rPr>
        <w:t>.</w:t>
      </w:r>
    </w:p>
    <w:p w14:paraId="794B9C8F" w14:textId="77777777" w:rsidR="00245C4C" w:rsidRPr="00045A32" w:rsidRDefault="00245C4C" w:rsidP="00245C4C">
      <w:pPr>
        <w:overflowPunct w:val="0"/>
        <w:autoSpaceDE w:val="0"/>
        <w:autoSpaceDN w:val="0"/>
        <w:adjustRightInd w:val="0"/>
        <w:textAlignment w:val="baseline"/>
        <w:rPr>
          <w:rFonts w:eastAsia="Times New Roman"/>
          <w:lang w:eastAsia="zh-CN"/>
        </w:rPr>
      </w:pPr>
      <w:r w:rsidRPr="00045A32">
        <w:rPr>
          <w:rFonts w:eastAsia="Times New Roman"/>
          <w:lang w:eastAsia="zh-CN"/>
        </w:rPr>
        <w:t>All of the above test requirements shall be fulfilled in order for the observed SCell activation delay and SCell deactivation delay to be counted as correct. The rate of correct observed SCell activation delay and SCell deactivation delay during repeated tests shall be at least 90%.</w:t>
      </w:r>
    </w:p>
    <w:p w14:paraId="64C2120F" w14:textId="77777777" w:rsidR="00245C4C" w:rsidRPr="00045A32" w:rsidRDefault="00245C4C" w:rsidP="00245C4C">
      <w:pPr>
        <w:keepLines/>
        <w:overflowPunct w:val="0"/>
        <w:autoSpaceDE w:val="0"/>
        <w:autoSpaceDN w:val="0"/>
        <w:adjustRightInd w:val="0"/>
        <w:ind w:left="1135" w:hanging="851"/>
        <w:textAlignment w:val="baseline"/>
        <w:rPr>
          <w:rFonts w:eastAsia="Times New Roman"/>
          <w:lang w:eastAsia="zh-CN"/>
        </w:rPr>
      </w:pPr>
      <w:r w:rsidRPr="00045A32">
        <w:rPr>
          <w:rFonts w:eastAsia="Times New Roman"/>
          <w:lang w:eastAsia="zh-CN"/>
        </w:rPr>
        <w:t>NOTE:</w:t>
      </w:r>
      <w:r w:rsidRPr="00045A32">
        <w:rPr>
          <w:rFonts w:eastAsia="Times New Roman"/>
          <w:lang w:eastAsia="zh-CN"/>
        </w:rPr>
        <w:tab/>
        <w:t xml:space="preserve">During T2 if there are no uplink resources for reporting the valid CSI in a slot </w:t>
      </w:r>
      <m:oMath>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045A32">
        <w:rPr>
          <w:rFonts w:eastAsia="Times New Roman"/>
          <w:lang w:eastAsia="zh-CN"/>
        </w:rPr>
        <w:t xml:space="preserve"> as defined in clause 8.3 then the UE shall use the next available uplink resource for reporting the corresponding valid CSI.</w:t>
      </w:r>
    </w:p>
    <w:p w14:paraId="4A19D5BA"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C29232D"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13750B0"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E9FCA5A" w14:textId="77777777" w:rsidR="00245C4C" w:rsidRPr="00890FA5" w:rsidRDefault="00245C4C" w:rsidP="00245C4C">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sidRPr="00890FA5">
        <w:rPr>
          <w:rFonts w:ascii="Arial" w:eastAsia="Times New Roman" w:hAnsi="Arial"/>
          <w:sz w:val="24"/>
        </w:rPr>
        <w:t>A.</w:t>
      </w:r>
      <w:r w:rsidRPr="00890FA5">
        <w:rPr>
          <w:rFonts w:ascii="Arial" w:hAnsi="Arial"/>
          <w:sz w:val="24"/>
          <w:lang w:eastAsia="zh-CN"/>
        </w:rPr>
        <w:t>6</w:t>
      </w:r>
      <w:r w:rsidRPr="00890FA5">
        <w:rPr>
          <w:rFonts w:ascii="Arial" w:eastAsia="Times New Roman" w:hAnsi="Arial"/>
          <w:sz w:val="24"/>
        </w:rPr>
        <w:t>.5.3.</w:t>
      </w:r>
      <w:r w:rsidRPr="00890FA5">
        <w:rPr>
          <w:rFonts w:ascii="Arial" w:eastAsia="Times New Roman" w:hAnsi="Arial"/>
          <w:sz w:val="24"/>
          <w:lang w:eastAsia="zh-CN"/>
        </w:rPr>
        <w:t>3</w:t>
      </w:r>
      <w:r w:rsidRPr="00890FA5">
        <w:rPr>
          <w:rFonts w:ascii="Arial" w:eastAsia="Times New Roman" w:hAnsi="Arial"/>
          <w:sz w:val="24"/>
        </w:rPr>
        <w:tab/>
        <w:t>SCell Activation and deactivation of unknown SCell in FR1 in non-DRX</w:t>
      </w:r>
    </w:p>
    <w:p w14:paraId="3322CDF7" w14:textId="77777777" w:rsidR="00245C4C" w:rsidRPr="00890FA5" w:rsidRDefault="00245C4C" w:rsidP="00245C4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890FA5">
        <w:rPr>
          <w:rFonts w:ascii="Arial" w:eastAsia="Times New Roman" w:hAnsi="Arial"/>
          <w:sz w:val="22"/>
          <w:lang w:eastAsia="zh-CN"/>
        </w:rPr>
        <w:t>A.</w:t>
      </w:r>
      <w:r w:rsidRPr="00890FA5">
        <w:rPr>
          <w:rFonts w:ascii="Arial" w:hAnsi="Arial"/>
          <w:sz w:val="22"/>
          <w:lang w:eastAsia="zh-CN"/>
        </w:rPr>
        <w:t>6</w:t>
      </w:r>
      <w:r w:rsidRPr="00890FA5">
        <w:rPr>
          <w:rFonts w:ascii="Arial" w:eastAsia="Times New Roman" w:hAnsi="Arial"/>
          <w:sz w:val="22"/>
          <w:lang w:eastAsia="zh-CN"/>
        </w:rPr>
        <w:t>.5.3.3.1</w:t>
      </w:r>
      <w:r w:rsidRPr="00890FA5">
        <w:rPr>
          <w:rFonts w:ascii="Arial" w:eastAsia="Times New Roman" w:hAnsi="Arial"/>
          <w:sz w:val="22"/>
          <w:lang w:eastAsia="zh-CN"/>
        </w:rPr>
        <w:tab/>
        <w:t>Test Purpose and Environment</w:t>
      </w:r>
    </w:p>
    <w:p w14:paraId="59444C74" w14:textId="77777777" w:rsidR="00245C4C" w:rsidRPr="00890FA5" w:rsidRDefault="00245C4C" w:rsidP="00245C4C">
      <w:pPr>
        <w:overflowPunct w:val="0"/>
        <w:autoSpaceDE w:val="0"/>
        <w:autoSpaceDN w:val="0"/>
        <w:adjustRightInd w:val="0"/>
        <w:textAlignment w:val="baseline"/>
        <w:rPr>
          <w:rFonts w:eastAsia="Times New Roman"/>
          <w:szCs w:val="24"/>
        </w:rPr>
      </w:pPr>
      <w:r w:rsidRPr="00890FA5">
        <w:rPr>
          <w:rFonts w:eastAsia="Times New Roman"/>
        </w:rPr>
        <w:t>The purpose of this test is to verify that the SCell activation and deactivation times are within the requirements stated in clause 8.3, when the SCell in FR1 is unknown by the UE at the time of activation.</w:t>
      </w:r>
    </w:p>
    <w:p w14:paraId="2C35E22C" w14:textId="77777777" w:rsidR="00245C4C" w:rsidRPr="00890FA5" w:rsidRDefault="00245C4C" w:rsidP="00245C4C">
      <w:pPr>
        <w:overflowPunct w:val="0"/>
        <w:autoSpaceDE w:val="0"/>
        <w:autoSpaceDN w:val="0"/>
        <w:adjustRightInd w:val="0"/>
        <w:textAlignment w:val="baseline"/>
        <w:rPr>
          <w:rFonts w:eastAsia="Times New Roman"/>
        </w:rPr>
      </w:pPr>
      <w:r w:rsidRPr="00890FA5">
        <w:rPr>
          <w:rFonts w:eastAsia="Times New Roman"/>
        </w:rPr>
        <w:t>The supported test configurations are the same as defined in clause A.</w:t>
      </w:r>
      <w:r w:rsidRPr="00890FA5">
        <w:rPr>
          <w:lang w:eastAsia="zh-CN"/>
        </w:rPr>
        <w:t>6</w:t>
      </w:r>
      <w:r w:rsidRPr="00890FA5">
        <w:rPr>
          <w:rFonts w:eastAsia="Times New Roman"/>
        </w:rPr>
        <w:t>.5.3.1.1. The test parameters are the same except those described in the following clause. The listed parameter values in Tables A.</w:t>
      </w:r>
      <w:r w:rsidRPr="00890FA5">
        <w:rPr>
          <w:lang w:eastAsia="zh-CN"/>
        </w:rPr>
        <w:t>6</w:t>
      </w:r>
      <w:r w:rsidRPr="00890FA5">
        <w:rPr>
          <w:rFonts w:eastAsia="Times New Roman"/>
        </w:rPr>
        <w:t>.5.3.3.1-1 will replace the values of corresponding parameters in Tables A.</w:t>
      </w:r>
      <w:r w:rsidRPr="00890FA5">
        <w:rPr>
          <w:lang w:eastAsia="zh-CN"/>
        </w:rPr>
        <w:t>6</w:t>
      </w:r>
      <w:r w:rsidRPr="00890FA5">
        <w:rPr>
          <w:rFonts w:eastAsia="Times New Roman"/>
        </w:rPr>
        <w:t xml:space="preserve">.5.3.1.1-1. The test consists of three successive time periods, with duration of T1, T2 and T3, respectively. There are </w:t>
      </w:r>
      <w:r w:rsidRPr="00890FA5">
        <w:rPr>
          <w:lang w:eastAsia="zh-CN"/>
        </w:rPr>
        <w:t>two NR</w:t>
      </w:r>
      <w:r w:rsidRPr="00890FA5">
        <w:rPr>
          <w:rFonts w:eastAsia="Times New Roman"/>
        </w:rPr>
        <w:t xml:space="preserve"> carriers</w:t>
      </w:r>
      <w:r w:rsidRPr="00890FA5">
        <w:rPr>
          <w:lang w:eastAsia="zh-CN"/>
        </w:rPr>
        <w:t>, each with one cell</w:t>
      </w:r>
      <w:r w:rsidRPr="00890FA5">
        <w:rPr>
          <w:rFonts w:eastAsia="Times New Roman"/>
        </w:rPr>
        <w:t xml:space="preserve">. </w:t>
      </w:r>
      <w:r w:rsidRPr="00890FA5">
        <w:rPr>
          <w:lang w:eastAsia="zh-CN"/>
        </w:rPr>
        <w:t>Both</w:t>
      </w:r>
      <w:r w:rsidRPr="00890FA5">
        <w:rPr>
          <w:rFonts w:eastAsia="Times New Roman"/>
        </w:rPr>
        <w:t xml:space="preserve"> cells have constant signal levels throughout the test. Before the test starts the UE is connected to Cell 1, but is not aware of Cell</w:t>
      </w:r>
      <w:r w:rsidRPr="00890FA5">
        <w:rPr>
          <w:lang w:eastAsia="zh-CN"/>
        </w:rPr>
        <w:t>2</w:t>
      </w:r>
      <w:r w:rsidRPr="00890FA5">
        <w:rPr>
          <w:rFonts w:eastAsia="Times New Roman"/>
        </w:rPr>
        <w:t xml:space="preserve">. The UE is </w:t>
      </w:r>
      <w:r w:rsidRPr="00890FA5">
        <w:rPr>
          <w:lang w:eastAsia="zh-CN"/>
        </w:rPr>
        <w:t xml:space="preserve">only </w:t>
      </w:r>
      <w:r w:rsidRPr="00890FA5">
        <w:rPr>
          <w:rFonts w:eastAsia="Times New Roman"/>
        </w:rPr>
        <w:t xml:space="preserve">monitoring the </w:t>
      </w:r>
      <w:r w:rsidRPr="00890FA5">
        <w:rPr>
          <w:lang w:eastAsia="zh-CN"/>
        </w:rPr>
        <w:t>PCC</w:t>
      </w:r>
      <w:r w:rsidRPr="00890FA5">
        <w:rPr>
          <w:rFonts w:eastAsia="Times New Roman"/>
        </w:rPr>
        <w:t>. The UE shall be continuously scheduled in the</w:t>
      </w:r>
      <w:r w:rsidRPr="00890FA5">
        <w:rPr>
          <w:lang w:eastAsia="zh-CN"/>
        </w:rPr>
        <w:t xml:space="preserve"> PCell </w:t>
      </w:r>
      <w:r w:rsidRPr="00890FA5">
        <w:rPr>
          <w:rFonts w:eastAsia="Times New Roman"/>
        </w:rPr>
        <w:t>throughout the whole test.</w:t>
      </w:r>
    </w:p>
    <w:p w14:paraId="2A327845"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rPr>
        <w:lastRenderedPageBreak/>
        <w:t xml:space="preserve">At the beginning of T1 the UE receives an RRC message by which the SCell (Cell </w:t>
      </w:r>
      <w:r w:rsidRPr="00890FA5">
        <w:rPr>
          <w:lang w:eastAsia="zh-CN"/>
        </w:rPr>
        <w:t>2</w:t>
      </w:r>
      <w:r w:rsidRPr="00890FA5">
        <w:rPr>
          <w:rFonts w:eastAsia="Times New Roman"/>
        </w:rPr>
        <w:t>) becomes configured</w:t>
      </w:r>
      <w:r w:rsidRPr="00890FA5">
        <w:rPr>
          <w:lang w:eastAsia="zh-CN"/>
        </w:rPr>
        <w:t xml:space="preserve"> on radio channel 2</w:t>
      </w:r>
      <w:r w:rsidRPr="00890FA5">
        <w:rPr>
          <w:rFonts w:eastAsia="Times New Roman"/>
        </w:rPr>
        <w:t xml:space="preserve">. The UE now starts monitoring the </w:t>
      </w:r>
      <w:r w:rsidRPr="00890FA5">
        <w:rPr>
          <w:lang w:eastAsia="zh-CN"/>
        </w:rPr>
        <w:t>SCC</w:t>
      </w:r>
      <w:r w:rsidRPr="00890FA5">
        <w:rPr>
          <w:rFonts w:eastAsia="Times New Roman"/>
          <w:lang w:eastAsia="zh-CN"/>
        </w:rPr>
        <w:t xml:space="preserve">. The test equipment sends a MAC message for activation of the SCell. </w:t>
      </w:r>
    </w:p>
    <w:p w14:paraId="6D3CB113"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The point in time at which the MAC message is received at the UE antenna connector, in slot # denoted n, defines the start of time period T2. The UE shall be able to report valid CSI in PCell for the activated SCell at latest in slot </w:t>
      </w:r>
      <m:oMath>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890FA5">
        <w:rPr>
          <w:rFonts w:eastAsia="Times New Roman"/>
          <w:lang w:eastAsia="zh-CN"/>
        </w:rPr>
        <w:t xml:space="preserve">, as defined in clause 8.3. The UE shall start reporting CSI in PCell </w:t>
      </w:r>
      <w:ins w:id="196" w:author="Qualcomm-CH" w:date="2022-03-01T13:55: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197" w:author="Qualcomm-CH" w:date="2022-05-18T08:35:00Z">
        <w:r w:rsidRPr="00F8257C">
          <w:rPr>
            <w:rFonts w:eastAsia="Times New Roman"/>
            <w:lang w:eastAsia="zh-CN"/>
          </w:rPr>
          <w:t xml:space="preserve">and reporting </w:t>
        </w:r>
      </w:ins>
      <w:del w:id="198" w:author="Qualcomm-CH" w:date="2022-03-01T13:55:00Z">
        <w:r w:rsidRPr="00890FA5" w:rsidDel="004F5981">
          <w:rPr>
            <w:rFonts w:eastAsia="Times New Roman"/>
            <w:lang w:eastAsia="zh-CN"/>
          </w:rPr>
          <w:delText xml:space="preserve">in </w:delText>
        </w:r>
      </w:del>
      <w:ins w:id="199" w:author="Qualcomm-CH" w:date="2022-03-01T13:55:00Z">
        <w:r>
          <w:rPr>
            <w:rFonts w:eastAsia="Times New Roman"/>
            <w:lang w:eastAsia="zh-CN"/>
          </w:rPr>
          <w:t>after</w:t>
        </w:r>
        <w:r w:rsidRPr="00890FA5">
          <w:rPr>
            <w:rFonts w:eastAsia="Times New Roman"/>
            <w:lang w:eastAsia="zh-CN"/>
          </w:rPr>
          <w:t xml:space="preserve"> </w:t>
        </w:r>
      </w:ins>
      <w:r w:rsidRPr="00890FA5">
        <w:rPr>
          <w:rFonts w:eastAsia="Times New Roman"/>
          <w:lang w:eastAsia="zh-CN"/>
        </w:rPr>
        <w:t xml:space="preserve">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+3ms</m:t>
            </m:r>
          </m:num>
          <m:den>
            <m:r>
              <w:rPr>
                <w:rFonts w:ascii="Cambria Math" w:eastAsia="Times New Roman" w:hAnsi="Cambria Math"/>
                <w:lang w:eastAsia="zh-CN"/>
              </w:rPr>
              <m:t>NR slot length</m:t>
            </m:r>
          </m:den>
        </m:f>
      </m:oMath>
      <w:r w:rsidRPr="00890FA5">
        <w:rPr>
          <w:rFonts w:eastAsia="Times New Roman"/>
          <w:lang w:eastAsia="zh-CN"/>
        </w:rPr>
        <w:t xml:space="preserve"> and shall report CQI index 0 (out-of-range) until the SCell activation has been completed. Any PCell interruption due to activation of SCell shall occur in the slot </w:t>
      </w:r>
      <m:oMath>
        <m:r>
          <w:rPr>
            <w:rFonts w:ascii="Cambria Math" w:eastAsia="Times New Roman" w:hAnsi="Cambria Math"/>
            <w:lang w:eastAsia="zh-CN"/>
          </w:rPr>
          <m:t>n+</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890FA5">
        <w:rPr>
          <w:rFonts w:eastAsia="Times New Roman"/>
          <w:lang w:eastAsia="zh-CN"/>
        </w:rPr>
        <w:t xml:space="preserve"> to </w:t>
      </w:r>
      <m:oMath>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r>
          <w:rPr>
            <w:rFonts w:ascii="Cambria Math" w:eastAsia="Times New Roman" w:hAnsi="Cambria Math"/>
          </w:rPr>
          <m:t>+</m:t>
        </m:r>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90FA5">
        <w:rPr>
          <w:rFonts w:eastAsia="Times New Roman"/>
          <w:lang w:eastAsia="zh-CN"/>
        </w:rPr>
        <w:t xml:space="preserve">, as defined in clause 8.3, where </w:t>
      </w:r>
      <m:oMath>
        <m:sSub>
          <m:sSubPr>
            <m:ctrlPr>
              <w:rPr>
                <w:rFonts w:ascii="Cambria Math" w:eastAsia="Times New Roman" w:hAnsi="Cambria Math"/>
                <w:iCs/>
              </w:rPr>
            </m:ctrlPr>
          </m:sSubPr>
          <m:e>
            <m:r>
              <w:rPr>
                <w:rFonts w:ascii="Cambria Math" w:eastAsia="Times New Roman" w:hAnsi="Cambria Math"/>
              </w:rPr>
              <m:t>N</m:t>
            </m:r>
            <m:ctrlPr>
              <w:rPr>
                <w:rFonts w:ascii="Cambria Math" w:eastAsia="Times New Roman" w:hAnsi="Cambria Math"/>
              </w:rPr>
            </m:ctrlPr>
          </m:e>
          <m:sub>
            <m:r>
              <m:rPr>
                <m:sty m:val="p"/>
              </m:rPr>
              <w:rPr>
                <w:rFonts w:ascii="Cambria Math" w:eastAsia="Times New Roman" w:hAnsi="Cambria Math"/>
                <w:vertAlign w:val="subscript"/>
              </w:rPr>
              <m:t>interruption</m:t>
            </m:r>
          </m:sub>
        </m:sSub>
      </m:oMath>
      <w:r w:rsidRPr="00890FA5">
        <w:rPr>
          <w:rFonts w:eastAsia="Times New Roman" w:hint="eastAsia"/>
          <w:iCs/>
          <w:lang w:eastAsia="zh-CN"/>
        </w:rPr>
        <w:t xml:space="preserve"> </w:t>
      </w:r>
      <w:r w:rsidRPr="00890FA5">
        <w:rPr>
          <w:rFonts w:eastAsia="Times New Roman"/>
          <w:iCs/>
          <w:lang w:eastAsia="zh-CN"/>
        </w:rPr>
        <w:t>is the interruption length given in section 8.2</w:t>
      </w:r>
      <w:r w:rsidRPr="00890FA5">
        <w:rPr>
          <w:rFonts w:eastAsia="Times New Roman"/>
          <w:lang w:eastAsia="zh-CN"/>
        </w:rPr>
        <w:t>.</w:t>
      </w:r>
    </w:p>
    <w:p w14:paraId="4C622714"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lang w:eastAsia="zh-CN"/>
        </w:rPr>
        <w:t xml:space="preserve">Time period T3 starts when a MAC message for deactivation of SCell, sent from the test equipment to the UE in a slot # denoted m, is received at the UE antenna connector. The UE shall carry out deactivation of the SCell in a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+3ms</m:t>
            </m:r>
          </m:num>
          <m:den>
            <m:r>
              <w:rPr>
                <w:rFonts w:ascii="Cambria Math" w:eastAsia="Times New Roman" w:hAnsi="Cambria Math"/>
                <w:lang w:eastAsia="zh-CN"/>
              </w:rPr>
              <m:t>NR slot length</m:t>
            </m:r>
          </m:den>
        </m:f>
      </m:oMath>
      <w:r w:rsidRPr="00890FA5">
        <w:rPr>
          <w:rFonts w:eastAsia="Times New Roman"/>
          <w:lang w:eastAsia="zh-CN"/>
        </w:rPr>
        <w:t xml:space="preserve">, as defined in clause 8.3, and the starting point of any PCell interruption due to the deactivation shall occur in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890FA5">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890FA5">
        <w:rPr>
          <w:rFonts w:eastAsia="Times New Roman"/>
          <w:lang w:eastAsia="zh-CN"/>
        </w:rPr>
        <w:t>, as defined in clause 8.3.</w:t>
      </w:r>
    </w:p>
    <w:p w14:paraId="6C8209CC"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lang w:eastAsia="zh-CN"/>
        </w:rPr>
        <w:t>The test equipment verifies that potential interruption is carried out in the correct time span by monitoring ACK/NACK sent in PCell during activation and deactivation of SCell, respectively.</w:t>
      </w:r>
    </w:p>
    <w:p w14:paraId="53BEC7A7"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lang w:eastAsia="zh-CN"/>
        </w:rPr>
        <w:t>The test equipment verifies the activation time by counting the slots from the time when the SCell activation command is sent until a CSI report with other than CQI index 0 is received.</w:t>
      </w:r>
    </w:p>
    <w:p w14:paraId="58FE24E9" w14:textId="77777777" w:rsidR="00245C4C" w:rsidRPr="00890FA5" w:rsidRDefault="00245C4C" w:rsidP="00245C4C">
      <w:pPr>
        <w:overflowPunct w:val="0"/>
        <w:autoSpaceDE w:val="0"/>
        <w:autoSpaceDN w:val="0"/>
        <w:adjustRightInd w:val="0"/>
        <w:textAlignment w:val="baseline"/>
        <w:rPr>
          <w:rFonts w:eastAsia="Times New Roman"/>
          <w:lang w:eastAsia="zh-CN"/>
        </w:rPr>
      </w:pPr>
      <w:r w:rsidRPr="00890FA5">
        <w:rPr>
          <w:rFonts w:eastAsia="Times New Roman"/>
          <w:lang w:eastAsia="zh-CN"/>
        </w:rPr>
        <w:t>The test equipment verifies the deactivation time by counting the slots from the time when the SCell deactivation command is sent until CQI reporting for SCell is discontinued.</w:t>
      </w:r>
    </w:p>
    <w:p w14:paraId="11D4239A" w14:textId="77777777" w:rsidR="00E177E3" w:rsidRPr="00245C4C" w:rsidRDefault="00E177E3" w:rsidP="004529CF">
      <w:pPr>
        <w:rPr>
          <w:rFonts w:ascii="Arial" w:hAnsi="Arial"/>
          <w:noProof/>
          <w:color w:val="FF0000"/>
          <w:sz w:val="32"/>
          <w:lang w:eastAsia="ja-JP"/>
        </w:rPr>
      </w:pPr>
    </w:p>
    <w:p w14:paraId="1266829F" w14:textId="77777777" w:rsidR="00E177E3" w:rsidRDefault="00E177E3" w:rsidP="004529CF">
      <w:pPr>
        <w:rPr>
          <w:rFonts w:ascii="Arial" w:hAnsi="Arial"/>
          <w:noProof/>
          <w:color w:val="FF0000"/>
          <w:sz w:val="32"/>
          <w:lang w:eastAsia="ja-JP"/>
        </w:rPr>
      </w:pPr>
    </w:p>
    <w:p w14:paraId="5E7BB258"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A75AFB0"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FE1C4FC"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1ADBFAB" w14:textId="334ECD6A" w:rsidR="00E177E3" w:rsidRPr="00245C4C" w:rsidRDefault="00245C4C" w:rsidP="004529CF">
      <w:pPr>
        <w:rPr>
          <w:rFonts w:ascii="Arial" w:hAnsi="Arial"/>
          <w:noProof/>
          <w:color w:val="FF0000"/>
          <w:sz w:val="32"/>
          <w:lang w:eastAsia="ja-JP"/>
        </w:rPr>
      </w:pPr>
      <w:r>
        <w:rPr>
          <w:rFonts w:ascii="Arial" w:hAnsi="Arial"/>
          <w:noProof/>
          <w:color w:val="FF0000"/>
          <w:sz w:val="32"/>
          <w:lang w:eastAsia="ja-JP"/>
        </w:rPr>
        <w:tab/>
      </w:r>
    </w:p>
    <w:p w14:paraId="019EB58D" w14:textId="77777777" w:rsidR="00E177E3" w:rsidRPr="004529CF" w:rsidRDefault="00E177E3" w:rsidP="004529CF">
      <w:pPr>
        <w:rPr>
          <w:rFonts w:ascii="Arial" w:eastAsiaTheme="minorEastAsia" w:hAnsi="Arial"/>
          <w:noProof/>
          <w:color w:val="FF0000"/>
          <w:sz w:val="32"/>
          <w:lang w:eastAsia="ja-JP"/>
        </w:rPr>
      </w:pPr>
    </w:p>
    <w:p w14:paraId="2341A599" w14:textId="77777777" w:rsidR="004529CF" w:rsidRPr="001C0E1B" w:rsidRDefault="004529CF" w:rsidP="004529CF">
      <w:pPr>
        <w:pStyle w:val="Heading5"/>
      </w:pPr>
      <w:r w:rsidRPr="001C0E1B">
        <w:rPr>
          <w:rFonts w:cs="Arial"/>
          <w:szCs w:val="22"/>
        </w:rPr>
        <w:t>A.6.5.6.1.2</w:t>
      </w:r>
      <w:r w:rsidRPr="001C0E1B">
        <w:rPr>
          <w:rFonts w:cs="Arial"/>
          <w:szCs w:val="22"/>
        </w:rPr>
        <w:tab/>
        <w:t xml:space="preserve">NR FR1 DL active BWP switch </w:t>
      </w:r>
      <w:r w:rsidRPr="001C0E1B">
        <w:rPr>
          <w:lang w:eastAsia="zh-CN"/>
        </w:rPr>
        <w:t>with</w:t>
      </w:r>
      <w:r w:rsidRPr="001C0E1B">
        <w:t xml:space="preserve"> non-DRX in </w:t>
      </w:r>
      <w:r w:rsidRPr="001C0E1B">
        <w:rPr>
          <w:lang w:eastAsia="zh-CN"/>
        </w:rPr>
        <w:t>SA</w:t>
      </w:r>
    </w:p>
    <w:p w14:paraId="287AA311" w14:textId="77777777" w:rsidR="004529CF" w:rsidRPr="001C0E1B" w:rsidRDefault="004529CF" w:rsidP="004529CF">
      <w:pPr>
        <w:pStyle w:val="H6"/>
      </w:pPr>
      <w:bookmarkStart w:id="200" w:name="_Toc383691580"/>
      <w:r w:rsidRPr="001C0E1B">
        <w:rPr>
          <w:rFonts w:eastAsia="MS Mincho"/>
        </w:rPr>
        <w:t>A.6.5.6.1.2.1</w:t>
      </w:r>
      <w:r w:rsidRPr="001C0E1B">
        <w:rPr>
          <w:rFonts w:eastAsia="MS Mincho"/>
        </w:rPr>
        <w:tab/>
        <w:t>Test Purpose and Environment</w:t>
      </w:r>
      <w:bookmarkEnd w:id="200"/>
    </w:p>
    <w:p w14:paraId="03CE9DC5" w14:textId="77777777" w:rsidR="004529CF" w:rsidRPr="001C0E1B" w:rsidRDefault="004529CF" w:rsidP="004529CF">
      <w:pPr>
        <w:jc w:val="both"/>
        <w:rPr>
          <w:lang w:eastAsia="zh-CN"/>
        </w:rPr>
      </w:pPr>
      <w:r w:rsidRPr="001C0E1B">
        <w:t>The purpose of this test is to verify the DL BWP switch delay requirement defined in clause 8.6.</w:t>
      </w:r>
    </w:p>
    <w:p w14:paraId="288732D5" w14:textId="77777777" w:rsidR="004529CF" w:rsidRPr="001C0E1B" w:rsidRDefault="004529CF" w:rsidP="004529CF">
      <w:pPr>
        <w:jc w:val="both"/>
      </w:pPr>
      <w:r w:rsidRPr="001C0E1B">
        <w:rPr>
          <w:lang w:eastAsia="zh-CN"/>
        </w:rPr>
        <w:t>The</w:t>
      </w:r>
      <w:r w:rsidRPr="001C0E1B">
        <w:t xml:space="preserve"> </w:t>
      </w:r>
      <w:r w:rsidRPr="001C0E1B">
        <w:rPr>
          <w:lang w:eastAsia="zh-CN"/>
        </w:rPr>
        <w:t>s</w:t>
      </w:r>
      <w:r w:rsidRPr="001C0E1B">
        <w:t>upported test configurations are shown in Table A.</w:t>
      </w:r>
      <w:r w:rsidRPr="001C0E1B">
        <w:rPr>
          <w:rFonts w:eastAsia="MS Mincho"/>
          <w:bCs/>
        </w:rPr>
        <w:t>6.5.6.1.2</w:t>
      </w:r>
      <w:r w:rsidRPr="001C0E1B">
        <w:t>.1-1.</w:t>
      </w:r>
      <w:r w:rsidRPr="001C0E1B">
        <w:rPr>
          <w:lang w:eastAsia="zh-CN"/>
        </w:rPr>
        <w:t xml:space="preserve"> </w:t>
      </w:r>
      <w:r w:rsidRPr="001C0E1B">
        <w:t xml:space="preserve">The test scenario comprises of </w:t>
      </w:r>
      <w:r w:rsidRPr="001C0E1B">
        <w:rPr>
          <w:lang w:eastAsia="zh-CN"/>
        </w:rPr>
        <w:t>one</w:t>
      </w:r>
      <w:r w:rsidRPr="001C0E1B">
        <w:t xml:space="preserve"> cell (Cell 1) as given in Table A.</w:t>
      </w:r>
      <w:r w:rsidRPr="001C0E1B">
        <w:rPr>
          <w:rFonts w:eastAsia="MS Mincho"/>
          <w:bCs/>
        </w:rPr>
        <w:t>6.5.6.1.2</w:t>
      </w:r>
      <w:r w:rsidRPr="001C0E1B">
        <w:t>.1-2. Cell-specific parameters of the cell are specified in Table A.</w:t>
      </w:r>
      <w:r w:rsidRPr="001C0E1B">
        <w:rPr>
          <w:rFonts w:eastAsia="MS Mincho"/>
          <w:bCs/>
        </w:rPr>
        <w:t>6.5.6.1.2</w:t>
      </w:r>
      <w:r w:rsidRPr="001C0E1B">
        <w:t xml:space="preserve">.1-3 below. </w:t>
      </w:r>
    </w:p>
    <w:p w14:paraId="65B5EBEB" w14:textId="77777777" w:rsidR="004529CF" w:rsidRPr="001C0E1B" w:rsidRDefault="004529CF" w:rsidP="004529CF">
      <w:pPr>
        <w:jc w:val="both"/>
      </w:pPr>
      <w:r w:rsidRPr="001C0E1B">
        <w:t>PDCCHs indicating new transmissions shall be sent continuously</w:t>
      </w:r>
      <w:r w:rsidRPr="001C0E1B">
        <w:rPr>
          <w:lang w:eastAsia="zh-CN"/>
        </w:rPr>
        <w:t xml:space="preserve"> on </w:t>
      </w:r>
      <w:r w:rsidRPr="001C0E1B">
        <w:t xml:space="preserve">Cell 1 to ensure that the UE will have ACK/NACK sending. </w:t>
      </w:r>
    </w:p>
    <w:p w14:paraId="0F288EB6" w14:textId="77777777" w:rsidR="004529CF" w:rsidRPr="001C0E1B" w:rsidRDefault="004529CF" w:rsidP="004529CF">
      <w:pPr>
        <w:jc w:val="both"/>
      </w:pPr>
      <w:r w:rsidRPr="001C0E1B">
        <w:t xml:space="preserve">Before the test starts, </w:t>
      </w:r>
    </w:p>
    <w:p w14:paraId="21F784A8" w14:textId="77777777" w:rsidR="004529CF" w:rsidRPr="001C0E1B" w:rsidRDefault="004529CF" w:rsidP="004529CF">
      <w:pPr>
        <w:ind w:left="568" w:hanging="284"/>
      </w:pPr>
      <w:r w:rsidRPr="001C0E1B">
        <w:t>-</w:t>
      </w:r>
      <w:r w:rsidRPr="001C0E1B">
        <w:tab/>
        <w:t>UE is connected to Cell 1 on radio channel 1.</w:t>
      </w:r>
    </w:p>
    <w:p w14:paraId="2FA8DEC6" w14:textId="77777777" w:rsidR="004529CF" w:rsidRPr="001C0E1B" w:rsidRDefault="004529CF" w:rsidP="004529CF">
      <w:pPr>
        <w:ind w:left="568" w:hanging="284"/>
      </w:pPr>
      <w:r w:rsidRPr="001C0E1B">
        <w:t>-</w:t>
      </w:r>
      <w:r w:rsidRPr="001C0E1B">
        <w:tab/>
        <w:t>UE is configured with 2 different UE-specific downlink bandwidth parts, BWP-1 and BWP-2 before starting the test. BWP-1 and BWP-2 always include bandwidth of the initial DL BWP and SSB.</w:t>
      </w:r>
    </w:p>
    <w:p w14:paraId="7C771F2D" w14:textId="77777777" w:rsidR="004529CF" w:rsidRPr="001C0E1B" w:rsidRDefault="004529CF" w:rsidP="004529CF">
      <w:pPr>
        <w:ind w:left="568" w:hanging="284"/>
      </w:pPr>
      <w:r w:rsidRPr="001C0E1B">
        <w:lastRenderedPageBreak/>
        <w:t>-</w:t>
      </w:r>
      <w:r w:rsidRPr="001C0E1B">
        <w:tab/>
        <w:t xml:space="preserve">UE is indicated in </w:t>
      </w:r>
      <w:r w:rsidRPr="001C0E1B">
        <w:rPr>
          <w:i/>
        </w:rPr>
        <w:t>firstActiveDownlinkBWP-Id</w:t>
      </w:r>
      <w:r w:rsidRPr="001C0E1B">
        <w:t xml:space="preserve"> that the active DL BWP</w:t>
      </w:r>
      <w:r w:rsidRPr="001C0E1B">
        <w:rPr>
          <w:i/>
        </w:rPr>
        <w:t xml:space="preserve"> </w:t>
      </w:r>
      <w:r w:rsidRPr="001C0E1B">
        <w:rPr>
          <w:lang w:eastAsia="zh-CN"/>
        </w:rPr>
        <w:t xml:space="preserve">is </w:t>
      </w:r>
      <w:r w:rsidRPr="001C0E1B">
        <w:t>BWP-1.</w:t>
      </w:r>
    </w:p>
    <w:p w14:paraId="00F40BF8" w14:textId="77777777" w:rsidR="004529CF" w:rsidRPr="001C0E1B" w:rsidRDefault="004529CF" w:rsidP="004529CF">
      <w:pPr>
        <w:ind w:left="568" w:hanging="284"/>
      </w:pPr>
      <w:r w:rsidRPr="001C0E1B">
        <w:t>-</w:t>
      </w:r>
      <w:r w:rsidRPr="001C0E1B">
        <w:tab/>
        <w:t xml:space="preserve">UE is configured with a </w:t>
      </w:r>
      <w:r w:rsidRPr="001C0E1B">
        <w:rPr>
          <w:i/>
          <w:lang w:eastAsia="zh-CN"/>
        </w:rPr>
        <w:t>bwp-InactivityTimer</w:t>
      </w:r>
      <w:r w:rsidRPr="001C0E1B">
        <w:rPr>
          <w:lang w:eastAsia="zh-CN"/>
        </w:rPr>
        <w:t xml:space="preserve"> timer value for Cell1</w:t>
      </w:r>
      <w:r w:rsidRPr="001C0E1B">
        <w:t xml:space="preserve">. </w:t>
      </w:r>
    </w:p>
    <w:p w14:paraId="2D7BDE12" w14:textId="77777777" w:rsidR="004529CF" w:rsidRPr="001C0E1B" w:rsidRDefault="004529CF" w:rsidP="004529CF">
      <w:pPr>
        <w:jc w:val="both"/>
      </w:pPr>
      <w:r w:rsidRPr="001C0E1B">
        <w:rPr>
          <w:lang w:eastAsia="zh-CN"/>
        </w:rPr>
        <w:t xml:space="preserve">The </w:t>
      </w:r>
      <w:r w:rsidRPr="001C0E1B">
        <w:t>cell</w:t>
      </w:r>
      <w:r w:rsidRPr="001C0E1B">
        <w:rPr>
          <w:lang w:eastAsia="zh-CN"/>
        </w:rPr>
        <w:t xml:space="preserve"> ha</w:t>
      </w:r>
      <w:r w:rsidRPr="001C0E1B">
        <w:t xml:space="preserve">s constant signal levels throughout the test. </w:t>
      </w:r>
    </w:p>
    <w:p w14:paraId="04031C21" w14:textId="77777777" w:rsidR="004529CF" w:rsidRPr="001C0E1B" w:rsidRDefault="004529CF" w:rsidP="004529CF">
      <w:pPr>
        <w:jc w:val="both"/>
      </w:pPr>
      <w:r w:rsidRPr="001C0E1B">
        <w:t xml:space="preserve">The test consists of 3 successive time periods, with durations of T1, T2, and T3, respectively. </w:t>
      </w:r>
    </w:p>
    <w:p w14:paraId="065AD6D3" w14:textId="77777777" w:rsidR="004529CF" w:rsidRPr="001C0E1B" w:rsidRDefault="004529CF" w:rsidP="004529CF">
      <w:pPr>
        <w:jc w:val="both"/>
      </w:pPr>
      <w:r w:rsidRPr="001C0E1B">
        <w:t>During T1,</w:t>
      </w:r>
    </w:p>
    <w:p w14:paraId="65F01AA7" w14:textId="77777777" w:rsidR="004529CF" w:rsidRPr="001C0E1B" w:rsidRDefault="004529CF" w:rsidP="004529CF">
      <w:pPr>
        <w:pStyle w:val="B10"/>
        <w:rPr>
          <w:lang w:eastAsia="zh-CN"/>
        </w:rPr>
      </w:pPr>
      <w:r w:rsidRPr="001C0E1B">
        <w:rPr>
          <w:lang w:eastAsia="zh-CN"/>
        </w:rPr>
        <w:tab/>
        <w:t xml:space="preserve">Time period T1 starts when a DCI format 1_1 command for DL BWP switch, sent from the test equipment to the UE, is received at the UE side in Cell1’s slot # denoted </w:t>
      </w:r>
      <w:r w:rsidRPr="001C0E1B">
        <w:rPr>
          <w:i/>
          <w:lang w:eastAsia="zh-CN"/>
        </w:rPr>
        <w:t>i</w:t>
      </w:r>
      <w:r w:rsidRPr="001C0E1B">
        <w:rPr>
          <w:lang w:eastAsia="zh-CN"/>
        </w:rPr>
        <w:t>. The UE shall switch its bandwidth part from BWP-1 to BWP-2.</w:t>
      </w:r>
    </w:p>
    <w:p w14:paraId="473B717D" w14:textId="77777777" w:rsidR="004529CF" w:rsidRPr="001C0E1B" w:rsidRDefault="004529CF" w:rsidP="004529CF">
      <w:pPr>
        <w:pStyle w:val="B10"/>
        <w:rPr>
          <w:lang w:eastAsia="zh-CN"/>
        </w:rPr>
      </w:pPr>
      <w:r w:rsidRPr="001C0E1B">
        <w:rPr>
          <w:lang w:eastAsia="zh-CN"/>
        </w:rPr>
        <w:tab/>
        <w:t>The UE shall be able to receive PDSCH on the first DL slot that occurs after the beginning of Cell1’s DL slot (</w:t>
      </w:r>
      <w:r w:rsidRPr="001C0E1B">
        <w:rPr>
          <w:i/>
          <w:lang w:eastAsia="zh-CN"/>
        </w:rPr>
        <w:t>i+T</w:t>
      </w:r>
      <w:r w:rsidRPr="001C0E1B">
        <w:rPr>
          <w:i/>
          <w:vertAlign w:val="subscript"/>
          <w:lang w:eastAsia="zh-CN"/>
        </w:rPr>
        <w:t>BWPswitchDelay</w:t>
      </w:r>
      <w:r w:rsidRPr="001C0E1B">
        <w:rPr>
          <w:lang w:eastAsia="zh-CN"/>
        </w:rPr>
        <w:t xml:space="preserve">) as defined in </w:t>
      </w:r>
      <w:r w:rsidRPr="001C0E1B">
        <w:t xml:space="preserve">clause 8.6 and starts to </w:t>
      </w:r>
      <w:r w:rsidRPr="001C0E1B">
        <w:rPr>
          <w:lang w:eastAsia="zh-CN"/>
        </w:rPr>
        <w:t>report valid ACK/NACK for the Cell1 no later than the first UL slot that occurs after the beginning of slot (</w:t>
      </w:r>
      <w:r w:rsidRPr="001C0E1B">
        <w:rPr>
          <w:i/>
          <w:lang w:eastAsia="zh-CN"/>
        </w:rPr>
        <w:t>i+T</w:t>
      </w:r>
      <w:r w:rsidRPr="001C0E1B">
        <w:rPr>
          <w:i/>
          <w:vertAlign w:val="subscript"/>
          <w:lang w:eastAsia="zh-CN"/>
        </w:rPr>
        <w:t>BWPswitchDelay</w:t>
      </w:r>
      <w:r w:rsidRPr="001C0E1B">
        <w:rPr>
          <w:i/>
          <w:lang w:eastAsia="zh-CN"/>
        </w:rPr>
        <w:t>+k1</w:t>
      </w:r>
      <w:r w:rsidRPr="001C0E1B">
        <w:rPr>
          <w:lang w:eastAsia="zh-CN"/>
        </w:rPr>
        <w:t xml:space="preserve">). </w:t>
      </w:r>
      <w:r w:rsidRPr="001C0E1B">
        <w:t xml:space="preserve">The UE shall be continuously scheduled on Cell1’s BWP-2 starting from </w:t>
      </w:r>
      <w:r w:rsidRPr="001C0E1B">
        <w:rPr>
          <w:lang w:eastAsia="zh-CN"/>
        </w:rPr>
        <w:t>the first DL slot that occurs after</w:t>
      </w:r>
      <w:r w:rsidRPr="001C0E1B">
        <w:t xml:space="preserve"> </w:t>
      </w:r>
      <w:r w:rsidRPr="001C0E1B">
        <w:rPr>
          <w:lang w:eastAsia="zh-CN"/>
        </w:rPr>
        <w:t xml:space="preserve">the beginning of </w:t>
      </w:r>
      <w:r w:rsidRPr="001C0E1B">
        <w:t xml:space="preserve">slot </w:t>
      </w:r>
      <w:r w:rsidRPr="001C0E1B">
        <w:rPr>
          <w:lang w:eastAsia="zh-CN"/>
        </w:rPr>
        <w:t>(</w:t>
      </w:r>
      <w:r w:rsidRPr="001C0E1B">
        <w:rPr>
          <w:i/>
          <w:lang w:eastAsia="zh-CN"/>
        </w:rPr>
        <w:t>i+T</w:t>
      </w:r>
      <w:r w:rsidRPr="001C0E1B">
        <w:rPr>
          <w:i/>
          <w:vertAlign w:val="subscript"/>
          <w:lang w:eastAsia="zh-CN"/>
        </w:rPr>
        <w:t>BWPswitchDelay</w:t>
      </w:r>
      <w:r w:rsidRPr="001C0E1B">
        <w:rPr>
          <w:lang w:eastAsia="zh-CN"/>
        </w:rPr>
        <w:t>).</w:t>
      </w:r>
    </w:p>
    <w:p w14:paraId="4E7DB176" w14:textId="77777777" w:rsidR="004529CF" w:rsidRPr="001C0E1B" w:rsidRDefault="004529CF" w:rsidP="004529CF">
      <w:pPr>
        <w:jc w:val="both"/>
        <w:rPr>
          <w:rFonts w:cs="v4.2.0"/>
        </w:rPr>
      </w:pPr>
      <w:r w:rsidRPr="001C0E1B">
        <w:t xml:space="preserve">During T2, </w:t>
      </w:r>
      <w:r w:rsidRPr="001C0E1B">
        <w:rPr>
          <w:rFonts w:cs="v4.2.0"/>
        </w:rPr>
        <w:t xml:space="preserve">the test equipment won’t transmit DCI format for PDSCH reception on Cell1. </w:t>
      </w:r>
    </w:p>
    <w:p w14:paraId="470DC8AB" w14:textId="77777777" w:rsidR="004529CF" w:rsidRPr="001C0E1B" w:rsidRDefault="004529CF" w:rsidP="004529CF">
      <w:pPr>
        <w:jc w:val="both"/>
      </w:pPr>
      <w:r w:rsidRPr="001C0E1B">
        <w:t>During T3,</w:t>
      </w:r>
    </w:p>
    <w:p w14:paraId="76D828ED" w14:textId="77777777" w:rsidR="004529CF" w:rsidRPr="001C0E1B" w:rsidRDefault="004529CF" w:rsidP="004529CF">
      <w:pPr>
        <w:pStyle w:val="B10"/>
        <w:rPr>
          <w:lang w:eastAsia="zh-CN"/>
        </w:rPr>
      </w:pPr>
      <w:r w:rsidRPr="001C0E1B">
        <w:rPr>
          <w:rFonts w:cs="v4.2.0"/>
        </w:rPr>
        <w:tab/>
        <w:t xml:space="preserve">The time period T3 starts from the slot </w:t>
      </w:r>
      <w:r w:rsidRPr="001C0E1B">
        <w:rPr>
          <w:lang w:eastAsia="zh-CN"/>
        </w:rPr>
        <w:t>#</w:t>
      </w:r>
      <w:r w:rsidRPr="001C0E1B">
        <w:rPr>
          <w:i/>
          <w:lang w:eastAsia="zh-CN"/>
        </w:rPr>
        <w:t>j</w:t>
      </w:r>
      <w:r w:rsidRPr="001C0E1B">
        <w:rPr>
          <w:rFonts w:cs="v4.2.0"/>
        </w:rPr>
        <w:t xml:space="preserve">, </w:t>
      </w:r>
      <w:r w:rsidRPr="001C0E1B">
        <w:rPr>
          <w:lang w:eastAsia="zh-CN"/>
        </w:rPr>
        <w:t>where j is the first slot of the subframe</w:t>
      </w:r>
      <w:r w:rsidRPr="001C0E1B">
        <w:rPr>
          <w:rFonts w:cs="v4.2.0"/>
        </w:rPr>
        <w:t xml:space="preserve"> immediately after </w:t>
      </w:r>
      <w:r w:rsidRPr="001C0E1B">
        <w:rPr>
          <w:i/>
          <w:lang w:eastAsia="zh-CN"/>
        </w:rPr>
        <w:t>bwp-InactivityTimer</w:t>
      </w:r>
      <w:r w:rsidRPr="001C0E1B">
        <w:rPr>
          <w:lang w:eastAsia="zh-CN"/>
        </w:rPr>
        <w:t xml:space="preserve"> timer expires. The UE shall switch its bandwidth part from BWP-2 back to the default bandwidth part – BWP-1.</w:t>
      </w:r>
    </w:p>
    <w:p w14:paraId="5DA70003" w14:textId="77777777" w:rsidR="004529CF" w:rsidRPr="001C0E1B" w:rsidRDefault="004529CF" w:rsidP="004529CF">
      <w:pPr>
        <w:pStyle w:val="B10"/>
        <w:rPr>
          <w:lang w:eastAsia="zh-CN"/>
        </w:rPr>
      </w:pPr>
      <w:r w:rsidRPr="001C0E1B">
        <w:rPr>
          <w:lang w:eastAsia="zh-CN"/>
        </w:rPr>
        <w:tab/>
        <w:t>The UE shall be able to receive PDSCH on the first DL slot that occurs after the beginning of Cell1’s slot (</w:t>
      </w:r>
      <w:r w:rsidRPr="001C0E1B">
        <w:rPr>
          <w:i/>
          <w:lang w:eastAsia="zh-CN"/>
        </w:rPr>
        <w:t>j+T</w:t>
      </w:r>
      <w:r w:rsidRPr="001C0E1B">
        <w:rPr>
          <w:i/>
          <w:vertAlign w:val="subscript"/>
          <w:lang w:eastAsia="zh-CN"/>
        </w:rPr>
        <w:t>BWPswitchDelay</w:t>
      </w:r>
      <w:r w:rsidRPr="001C0E1B">
        <w:rPr>
          <w:lang w:eastAsia="zh-CN"/>
        </w:rPr>
        <w:t xml:space="preserve">) as defined in </w:t>
      </w:r>
      <w:r w:rsidRPr="001C0E1B">
        <w:t xml:space="preserve">clause 8.6 and starts to </w:t>
      </w:r>
      <w:r w:rsidRPr="001C0E1B">
        <w:rPr>
          <w:lang w:eastAsia="zh-CN"/>
        </w:rPr>
        <w:t>report valid ACK/NACK for the Cell1 at latest on the first UL slot that occurs after the beginning of slot (</w:t>
      </w:r>
      <w:r w:rsidRPr="001C0E1B">
        <w:rPr>
          <w:i/>
          <w:lang w:eastAsia="zh-CN"/>
        </w:rPr>
        <w:t>j+T</w:t>
      </w:r>
      <w:r w:rsidRPr="001C0E1B">
        <w:rPr>
          <w:i/>
          <w:vertAlign w:val="subscript"/>
          <w:lang w:eastAsia="zh-CN"/>
        </w:rPr>
        <w:t>BWPswitchDelay</w:t>
      </w:r>
      <w:r w:rsidRPr="001C0E1B">
        <w:rPr>
          <w:i/>
          <w:lang w:eastAsia="zh-CN"/>
        </w:rPr>
        <w:t>+k1</w:t>
      </w:r>
      <w:r w:rsidRPr="001C0E1B">
        <w:rPr>
          <w:lang w:eastAsia="zh-CN"/>
        </w:rPr>
        <w:t xml:space="preserve">). </w:t>
      </w:r>
      <w:r w:rsidRPr="001C0E1B">
        <w:t xml:space="preserve">The UE shall be continuously scheduled on Cell1’s BWP-1 starting from </w:t>
      </w:r>
      <w:r w:rsidRPr="001C0E1B">
        <w:rPr>
          <w:lang w:eastAsia="zh-CN"/>
        </w:rPr>
        <w:t xml:space="preserve">the first DL slot that occurs after the beginning of </w:t>
      </w:r>
      <w:r w:rsidRPr="001C0E1B">
        <w:t xml:space="preserve">slot </w:t>
      </w:r>
      <w:r w:rsidRPr="001C0E1B">
        <w:rPr>
          <w:lang w:eastAsia="zh-CN"/>
        </w:rPr>
        <w:t>(</w:t>
      </w:r>
      <w:r w:rsidRPr="001C0E1B">
        <w:rPr>
          <w:i/>
          <w:lang w:eastAsia="zh-CN"/>
        </w:rPr>
        <w:t>j+T</w:t>
      </w:r>
      <w:r w:rsidRPr="001C0E1B">
        <w:rPr>
          <w:i/>
          <w:vertAlign w:val="subscript"/>
          <w:lang w:eastAsia="zh-CN"/>
        </w:rPr>
        <w:t>BWPswitchDelay</w:t>
      </w:r>
      <w:r w:rsidRPr="001C0E1B">
        <w:rPr>
          <w:lang w:eastAsia="zh-CN"/>
        </w:rPr>
        <w:t>).</w:t>
      </w:r>
    </w:p>
    <w:p w14:paraId="6AB84CED" w14:textId="77777777" w:rsidR="004529CF" w:rsidRPr="001C0E1B" w:rsidRDefault="004529CF" w:rsidP="004529CF">
      <w:pPr>
        <w:rPr>
          <w:lang w:eastAsia="zh-CN"/>
        </w:rPr>
      </w:pPr>
      <w:r w:rsidRPr="001C0E1B">
        <w:rPr>
          <w:lang w:eastAsia="zh-CN"/>
        </w:rPr>
        <w:t>The test equipment verifies the DL BWP switch time by counting the slots from the time when the BWP switch command is received or</w:t>
      </w:r>
      <w:r w:rsidRPr="001C0E1B">
        <w:rPr>
          <w:i/>
          <w:lang w:eastAsia="zh-CN"/>
        </w:rPr>
        <w:t xml:space="preserve"> bwp-InactivityTimer</w:t>
      </w:r>
      <w:r w:rsidRPr="001C0E1B">
        <w:rPr>
          <w:lang w:eastAsia="zh-CN"/>
        </w:rPr>
        <w:t xml:space="preserve"> timer expires till an ACK/NACK is received.</w:t>
      </w:r>
    </w:p>
    <w:p w14:paraId="3B6C1822" w14:textId="77777777" w:rsidR="004529CF" w:rsidRPr="001C0E1B" w:rsidRDefault="004529CF" w:rsidP="004529CF">
      <w:pPr>
        <w:pStyle w:val="TH"/>
      </w:pPr>
      <w:r w:rsidRPr="001C0E1B">
        <w:t>Table A.6.5.6.1.2.1-1: DL BWP switch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4529CF" w:rsidRPr="001C0E1B" w14:paraId="4C7EDF01" w14:textId="77777777" w:rsidTr="00296FFE">
        <w:tc>
          <w:tcPr>
            <w:tcW w:w="2330" w:type="dxa"/>
            <w:shd w:val="clear" w:color="auto" w:fill="auto"/>
          </w:tcPr>
          <w:p w14:paraId="3CE6A9BE" w14:textId="77777777" w:rsidR="004529CF" w:rsidRPr="001C0E1B" w:rsidRDefault="004529CF" w:rsidP="00296FFE">
            <w:pPr>
              <w:pStyle w:val="TAH"/>
            </w:pPr>
            <w:r w:rsidRPr="001C0E1B">
              <w:t>Config</w:t>
            </w:r>
          </w:p>
        </w:tc>
        <w:tc>
          <w:tcPr>
            <w:tcW w:w="7299" w:type="dxa"/>
            <w:shd w:val="clear" w:color="auto" w:fill="auto"/>
          </w:tcPr>
          <w:p w14:paraId="780AAC3F" w14:textId="77777777" w:rsidR="004529CF" w:rsidRPr="001C0E1B" w:rsidRDefault="004529CF" w:rsidP="00296FFE">
            <w:pPr>
              <w:pStyle w:val="TAH"/>
            </w:pPr>
            <w:r w:rsidRPr="001C0E1B">
              <w:t>Description</w:t>
            </w:r>
          </w:p>
        </w:tc>
      </w:tr>
      <w:tr w:rsidR="004529CF" w:rsidRPr="001C0E1B" w14:paraId="7E1258D1" w14:textId="77777777" w:rsidTr="00296FFE">
        <w:tc>
          <w:tcPr>
            <w:tcW w:w="2330" w:type="dxa"/>
            <w:shd w:val="clear" w:color="auto" w:fill="auto"/>
          </w:tcPr>
          <w:p w14:paraId="3A3DF56B" w14:textId="77777777" w:rsidR="004529CF" w:rsidRPr="001C0E1B" w:rsidRDefault="004529CF" w:rsidP="00296FFE">
            <w:pPr>
              <w:pStyle w:val="TAL"/>
            </w:pPr>
            <w:r w:rsidRPr="001C0E1B">
              <w:t>1</w:t>
            </w:r>
          </w:p>
        </w:tc>
        <w:tc>
          <w:tcPr>
            <w:tcW w:w="7299" w:type="dxa"/>
            <w:shd w:val="clear" w:color="auto" w:fill="auto"/>
          </w:tcPr>
          <w:p w14:paraId="75FCCB5B" w14:textId="77777777" w:rsidR="004529CF" w:rsidRPr="001C0E1B" w:rsidRDefault="004529CF" w:rsidP="00296FFE">
            <w:pPr>
              <w:pStyle w:val="TAL"/>
            </w:pPr>
            <w:r w:rsidRPr="001C0E1B">
              <w:t>NR 15 kHz SSB SCS, 10 MHz bandwidth, FDD duplex mode</w:t>
            </w:r>
          </w:p>
        </w:tc>
      </w:tr>
      <w:tr w:rsidR="004529CF" w:rsidRPr="001C0E1B" w14:paraId="19404F20" w14:textId="77777777" w:rsidTr="00296FFE">
        <w:tc>
          <w:tcPr>
            <w:tcW w:w="2330" w:type="dxa"/>
            <w:shd w:val="clear" w:color="auto" w:fill="auto"/>
          </w:tcPr>
          <w:p w14:paraId="20E64662" w14:textId="77777777" w:rsidR="004529CF" w:rsidRPr="001C0E1B" w:rsidRDefault="004529CF" w:rsidP="00296FFE">
            <w:pPr>
              <w:pStyle w:val="TAL"/>
            </w:pPr>
            <w:r w:rsidRPr="001C0E1B">
              <w:t>2</w:t>
            </w:r>
          </w:p>
        </w:tc>
        <w:tc>
          <w:tcPr>
            <w:tcW w:w="7299" w:type="dxa"/>
            <w:shd w:val="clear" w:color="auto" w:fill="auto"/>
          </w:tcPr>
          <w:p w14:paraId="3D26EC34" w14:textId="77777777" w:rsidR="004529CF" w:rsidRPr="001C0E1B" w:rsidRDefault="004529CF" w:rsidP="00296FFE">
            <w:pPr>
              <w:pStyle w:val="TAL"/>
            </w:pPr>
            <w:r w:rsidRPr="001C0E1B">
              <w:t>NR 15 kHz SSB SCS, 10 MHz bandwidth, TDD duplex mode</w:t>
            </w:r>
          </w:p>
        </w:tc>
      </w:tr>
      <w:tr w:rsidR="004529CF" w:rsidRPr="001C0E1B" w14:paraId="1714979B" w14:textId="77777777" w:rsidTr="00296FFE">
        <w:tc>
          <w:tcPr>
            <w:tcW w:w="2330" w:type="dxa"/>
            <w:shd w:val="clear" w:color="auto" w:fill="auto"/>
          </w:tcPr>
          <w:p w14:paraId="532835FF" w14:textId="77777777" w:rsidR="004529CF" w:rsidRPr="001C0E1B" w:rsidRDefault="004529CF" w:rsidP="00296FFE">
            <w:pPr>
              <w:pStyle w:val="TAL"/>
            </w:pPr>
            <w:r w:rsidRPr="001C0E1B">
              <w:t>3</w:t>
            </w:r>
          </w:p>
        </w:tc>
        <w:tc>
          <w:tcPr>
            <w:tcW w:w="7299" w:type="dxa"/>
            <w:shd w:val="clear" w:color="auto" w:fill="auto"/>
          </w:tcPr>
          <w:p w14:paraId="48AC5A64" w14:textId="77777777" w:rsidR="004529CF" w:rsidRPr="001C0E1B" w:rsidRDefault="004529CF" w:rsidP="00296FFE">
            <w:pPr>
              <w:pStyle w:val="TAL"/>
            </w:pPr>
            <w:r w:rsidRPr="001C0E1B">
              <w:t>NR 30 kHz SSB SCS, 40 MHz bandwidth, TDD duplex mode</w:t>
            </w:r>
          </w:p>
        </w:tc>
      </w:tr>
      <w:tr w:rsidR="004529CF" w:rsidRPr="001C0E1B" w14:paraId="3ACF0636" w14:textId="77777777" w:rsidTr="00296FFE">
        <w:tc>
          <w:tcPr>
            <w:tcW w:w="9629" w:type="dxa"/>
            <w:gridSpan w:val="2"/>
            <w:shd w:val="clear" w:color="auto" w:fill="auto"/>
          </w:tcPr>
          <w:p w14:paraId="0C08D0A8" w14:textId="77777777" w:rsidR="004529CF" w:rsidRPr="001C0E1B" w:rsidRDefault="004529CF" w:rsidP="00296FFE">
            <w:pPr>
              <w:pStyle w:val="TAN"/>
            </w:pPr>
            <w:r w:rsidRPr="001C0E1B">
              <w:t>Note 1:</w:t>
            </w:r>
            <w:r w:rsidRPr="001C0E1B">
              <w:tab/>
              <w:t>The UE is only required to be tested in one of the supported test configurations.</w:t>
            </w:r>
          </w:p>
          <w:p w14:paraId="49396B1D" w14:textId="77777777" w:rsidR="004529CF" w:rsidRPr="001C0E1B" w:rsidRDefault="004529CF" w:rsidP="00296FFE">
            <w:pPr>
              <w:pStyle w:val="TAN"/>
            </w:pPr>
            <w:r w:rsidRPr="001C0E1B">
              <w:t>Note 2:</w:t>
            </w:r>
            <w:r w:rsidRPr="001C0E1B">
              <w:tab/>
              <w:t>A UE which fulfils the requirements in test case A.6.5.6.1.1 can skip the test cases in A.</w:t>
            </w:r>
            <w:r w:rsidRPr="001C0E1B">
              <w:rPr>
                <w:lang w:eastAsia="zh-CN"/>
              </w:rPr>
              <w:t>6</w:t>
            </w:r>
            <w:r w:rsidRPr="001C0E1B">
              <w:t>.5.6.1.2.</w:t>
            </w:r>
          </w:p>
        </w:tc>
      </w:tr>
    </w:tbl>
    <w:p w14:paraId="332E14D1" w14:textId="77777777" w:rsidR="004529CF" w:rsidRPr="001C0E1B" w:rsidRDefault="004529CF" w:rsidP="004529CF">
      <w:pPr>
        <w:rPr>
          <w:lang w:eastAsia="zh-CN"/>
        </w:rPr>
      </w:pPr>
    </w:p>
    <w:p w14:paraId="09E16F8B" w14:textId="77777777" w:rsidR="004529CF" w:rsidRPr="001C0E1B" w:rsidRDefault="004529CF" w:rsidP="004529CF">
      <w:pPr>
        <w:pStyle w:val="TH"/>
      </w:pPr>
      <w:r w:rsidRPr="001C0E1B">
        <w:t>Table A.</w:t>
      </w:r>
      <w:r w:rsidRPr="001C0E1B">
        <w:rPr>
          <w:rFonts w:eastAsia="MS Mincho"/>
          <w:bCs/>
        </w:rPr>
        <w:t>6.5.6.1.2.1</w:t>
      </w:r>
      <w:r w:rsidRPr="001C0E1B">
        <w:t>-2: General test parameters for DL BWP switch in SA</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4529CF" w:rsidRPr="001C0E1B" w14:paraId="732C74AE"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880E444" w14:textId="77777777" w:rsidR="004529CF" w:rsidRPr="001C0E1B" w:rsidRDefault="004529CF" w:rsidP="00296FFE">
            <w:pPr>
              <w:pStyle w:val="TAH"/>
              <w:rPr>
                <w:rFonts w:cs="Arial"/>
                <w:lang w:eastAsia="ja-JP"/>
              </w:rPr>
            </w:pPr>
            <w:r w:rsidRPr="001C0E1B">
              <w:rPr>
                <w:rFonts w:cs="Arial"/>
              </w:rPr>
              <w:t>Parameter</w:t>
            </w:r>
          </w:p>
        </w:tc>
        <w:tc>
          <w:tcPr>
            <w:tcW w:w="709" w:type="dxa"/>
            <w:tcBorders>
              <w:top w:val="single" w:sz="4" w:space="0" w:color="auto"/>
              <w:left w:val="single" w:sz="4" w:space="0" w:color="auto"/>
              <w:bottom w:val="single" w:sz="4" w:space="0" w:color="auto"/>
              <w:right w:val="single" w:sz="4" w:space="0" w:color="auto"/>
            </w:tcBorders>
            <w:hideMark/>
          </w:tcPr>
          <w:p w14:paraId="73C1C417" w14:textId="77777777" w:rsidR="004529CF" w:rsidRPr="001C0E1B" w:rsidRDefault="004529CF" w:rsidP="00296FFE">
            <w:pPr>
              <w:pStyle w:val="TAH"/>
              <w:rPr>
                <w:rFonts w:cs="Arial"/>
                <w:lang w:eastAsia="ja-JP"/>
              </w:rPr>
            </w:pPr>
            <w:r w:rsidRPr="001C0E1B">
              <w:rPr>
                <w:rFonts w:cs="Arial"/>
              </w:rPr>
              <w:t>Unit</w:t>
            </w:r>
          </w:p>
        </w:tc>
        <w:tc>
          <w:tcPr>
            <w:tcW w:w="2977" w:type="dxa"/>
            <w:tcBorders>
              <w:top w:val="single" w:sz="4" w:space="0" w:color="auto"/>
              <w:left w:val="single" w:sz="4" w:space="0" w:color="auto"/>
              <w:bottom w:val="single" w:sz="4" w:space="0" w:color="auto"/>
              <w:right w:val="single" w:sz="4" w:space="0" w:color="auto"/>
            </w:tcBorders>
            <w:hideMark/>
          </w:tcPr>
          <w:p w14:paraId="6B8C99D1" w14:textId="77777777" w:rsidR="004529CF" w:rsidRPr="001C0E1B" w:rsidRDefault="004529CF" w:rsidP="00296FFE">
            <w:pPr>
              <w:pStyle w:val="TAH"/>
              <w:rPr>
                <w:rFonts w:cs="Arial"/>
                <w:lang w:eastAsia="ja-JP"/>
              </w:rPr>
            </w:pPr>
            <w:r w:rsidRPr="001C0E1B">
              <w:rPr>
                <w:rFonts w:cs="Arial"/>
              </w:rPr>
              <w:t>Value</w:t>
            </w:r>
          </w:p>
        </w:tc>
        <w:tc>
          <w:tcPr>
            <w:tcW w:w="3652" w:type="dxa"/>
            <w:tcBorders>
              <w:top w:val="single" w:sz="4" w:space="0" w:color="auto"/>
              <w:left w:val="single" w:sz="4" w:space="0" w:color="auto"/>
              <w:bottom w:val="single" w:sz="4" w:space="0" w:color="auto"/>
              <w:right w:val="single" w:sz="4" w:space="0" w:color="auto"/>
            </w:tcBorders>
            <w:hideMark/>
          </w:tcPr>
          <w:p w14:paraId="0BF5E3AF" w14:textId="77777777" w:rsidR="004529CF" w:rsidRPr="001C0E1B" w:rsidRDefault="004529CF" w:rsidP="00296FFE">
            <w:pPr>
              <w:pStyle w:val="TAH"/>
              <w:rPr>
                <w:rFonts w:cs="Arial"/>
                <w:lang w:eastAsia="ja-JP"/>
              </w:rPr>
            </w:pPr>
            <w:r w:rsidRPr="001C0E1B">
              <w:rPr>
                <w:rFonts w:cs="Arial"/>
              </w:rPr>
              <w:t>Comment</w:t>
            </w:r>
          </w:p>
        </w:tc>
      </w:tr>
      <w:tr w:rsidR="004529CF" w:rsidRPr="001C0E1B" w14:paraId="2D722645"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tcPr>
          <w:p w14:paraId="0B853BB0" w14:textId="77777777" w:rsidR="004529CF" w:rsidRPr="001C0E1B" w:rsidRDefault="004529CF" w:rsidP="00296FFE">
            <w:pPr>
              <w:pStyle w:val="TAL"/>
            </w:pPr>
            <w:r w:rsidRPr="001C0E1B">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14F87D0" w14:textId="77777777" w:rsidR="004529CF" w:rsidRPr="001C0E1B"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319E4DF" w14:textId="77777777" w:rsidR="004529CF" w:rsidRPr="001C0E1B" w:rsidRDefault="004529CF" w:rsidP="00296FFE">
            <w:pPr>
              <w:pStyle w:val="TAC"/>
            </w:pPr>
            <w:r w:rsidRPr="001C0E1B">
              <w:t>1</w:t>
            </w:r>
          </w:p>
        </w:tc>
        <w:tc>
          <w:tcPr>
            <w:tcW w:w="3652" w:type="dxa"/>
            <w:tcBorders>
              <w:top w:val="single" w:sz="4" w:space="0" w:color="auto"/>
              <w:left w:val="single" w:sz="4" w:space="0" w:color="auto"/>
              <w:bottom w:val="single" w:sz="4" w:space="0" w:color="auto"/>
              <w:right w:val="single" w:sz="4" w:space="0" w:color="auto"/>
            </w:tcBorders>
          </w:tcPr>
          <w:p w14:paraId="036DFC3B" w14:textId="77777777" w:rsidR="004529CF" w:rsidRPr="001C0E1B" w:rsidRDefault="004529CF" w:rsidP="00296FFE">
            <w:pPr>
              <w:pStyle w:val="TAL"/>
            </w:pPr>
            <w:r w:rsidRPr="001C0E1B">
              <w:t>One NR radio channel is used for this test</w:t>
            </w:r>
          </w:p>
        </w:tc>
      </w:tr>
      <w:tr w:rsidR="004529CF" w:rsidRPr="001C0E1B" w14:paraId="6E0FDA88"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32FFCF" w14:textId="77777777" w:rsidR="004529CF" w:rsidRPr="001C0E1B" w:rsidRDefault="004529CF" w:rsidP="00296FFE">
            <w:pPr>
              <w:pStyle w:val="TAL"/>
              <w:rPr>
                <w:lang w:eastAsia="ja-JP"/>
              </w:rPr>
            </w:pPr>
            <w:r w:rsidRPr="001C0E1B">
              <w:t>Active Cell</w:t>
            </w:r>
          </w:p>
        </w:tc>
        <w:tc>
          <w:tcPr>
            <w:tcW w:w="709" w:type="dxa"/>
            <w:tcBorders>
              <w:top w:val="single" w:sz="4" w:space="0" w:color="auto"/>
              <w:left w:val="single" w:sz="4" w:space="0" w:color="auto"/>
              <w:bottom w:val="single" w:sz="4" w:space="0" w:color="auto"/>
              <w:right w:val="single" w:sz="4" w:space="0" w:color="auto"/>
            </w:tcBorders>
            <w:vAlign w:val="center"/>
          </w:tcPr>
          <w:p w14:paraId="328C5A67" w14:textId="77777777" w:rsidR="004529CF" w:rsidRPr="001C0E1B"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D74EFB8" w14:textId="77777777" w:rsidR="004529CF" w:rsidRPr="001C0E1B" w:rsidRDefault="004529CF" w:rsidP="00296FFE">
            <w:pPr>
              <w:pStyle w:val="TAC"/>
              <w:rPr>
                <w:lang w:eastAsia="ja-JP"/>
              </w:rPr>
            </w:pPr>
            <w:r w:rsidRPr="001C0E1B">
              <w:t>Cell 1</w:t>
            </w:r>
          </w:p>
        </w:tc>
        <w:tc>
          <w:tcPr>
            <w:tcW w:w="3652" w:type="dxa"/>
            <w:tcBorders>
              <w:top w:val="single" w:sz="4" w:space="0" w:color="auto"/>
              <w:left w:val="single" w:sz="4" w:space="0" w:color="auto"/>
              <w:bottom w:val="single" w:sz="4" w:space="0" w:color="auto"/>
              <w:right w:val="single" w:sz="4" w:space="0" w:color="auto"/>
            </w:tcBorders>
            <w:hideMark/>
          </w:tcPr>
          <w:p w14:paraId="1A1D3891" w14:textId="77777777" w:rsidR="004529CF" w:rsidRPr="001C0E1B" w:rsidRDefault="004529CF" w:rsidP="00296FFE">
            <w:pPr>
              <w:pStyle w:val="TAL"/>
              <w:rPr>
                <w:lang w:eastAsia="ja-JP"/>
              </w:rPr>
            </w:pPr>
            <w:r w:rsidRPr="001C0E1B">
              <w:t>Cell1 on RF channel number 1.</w:t>
            </w:r>
          </w:p>
        </w:tc>
      </w:tr>
      <w:tr w:rsidR="004529CF" w:rsidRPr="001C0E1B" w14:paraId="4E832C1C"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3F74A9" w14:textId="77777777" w:rsidR="004529CF" w:rsidRPr="001C0E1B" w:rsidRDefault="004529CF" w:rsidP="00296FFE">
            <w:pPr>
              <w:pStyle w:val="TAL"/>
              <w:rPr>
                <w:lang w:eastAsia="ja-JP"/>
              </w:rPr>
            </w:pPr>
            <w:r w:rsidRPr="001C0E1B">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A6B6EE8" w14:textId="77777777" w:rsidR="004529CF" w:rsidRPr="001C0E1B"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8A8954" w14:textId="77777777" w:rsidR="004529CF" w:rsidRPr="001C0E1B" w:rsidRDefault="004529CF" w:rsidP="00296FFE">
            <w:pPr>
              <w:pStyle w:val="TAC"/>
              <w:rPr>
                <w:lang w:eastAsia="ja-JP"/>
              </w:rPr>
            </w:pPr>
            <w:r w:rsidRPr="001C0E1B">
              <w:t>Normal</w:t>
            </w:r>
          </w:p>
        </w:tc>
        <w:tc>
          <w:tcPr>
            <w:tcW w:w="3652" w:type="dxa"/>
            <w:tcBorders>
              <w:top w:val="single" w:sz="4" w:space="0" w:color="auto"/>
              <w:left w:val="single" w:sz="4" w:space="0" w:color="auto"/>
              <w:bottom w:val="single" w:sz="4" w:space="0" w:color="auto"/>
              <w:right w:val="single" w:sz="4" w:space="0" w:color="auto"/>
            </w:tcBorders>
          </w:tcPr>
          <w:p w14:paraId="3BC34D8F" w14:textId="77777777" w:rsidR="004529CF" w:rsidRPr="001C0E1B" w:rsidRDefault="004529CF" w:rsidP="00296FFE">
            <w:pPr>
              <w:pStyle w:val="TAL"/>
              <w:rPr>
                <w:lang w:eastAsia="ja-JP"/>
              </w:rPr>
            </w:pPr>
          </w:p>
        </w:tc>
      </w:tr>
      <w:tr w:rsidR="004529CF" w:rsidRPr="001C0E1B" w14:paraId="357F25D6"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3FFAC0" w14:textId="77777777" w:rsidR="004529CF" w:rsidRPr="001C0E1B" w:rsidRDefault="004529CF" w:rsidP="00296FFE">
            <w:pPr>
              <w:pStyle w:val="TAL"/>
              <w:rPr>
                <w:rFonts w:cs="Arial"/>
                <w:lang w:eastAsia="ja-JP"/>
              </w:rPr>
            </w:pPr>
            <w:r w:rsidRPr="001C0E1B">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468363A7" w14:textId="77777777" w:rsidR="004529CF" w:rsidRPr="001C0E1B" w:rsidRDefault="004529CF" w:rsidP="00296FFE">
            <w:pPr>
              <w:pStyle w:val="TAC"/>
              <w:rPr>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992D795" w14:textId="77777777" w:rsidR="004529CF" w:rsidRPr="001C0E1B" w:rsidRDefault="004529CF" w:rsidP="00296FFE">
            <w:pPr>
              <w:pStyle w:val="TAC"/>
              <w:rPr>
                <w:lang w:eastAsia="ja-JP"/>
              </w:rPr>
            </w:pPr>
            <w:r w:rsidRPr="001C0E1B">
              <w:t>OFF</w:t>
            </w:r>
          </w:p>
        </w:tc>
        <w:tc>
          <w:tcPr>
            <w:tcW w:w="3652" w:type="dxa"/>
            <w:tcBorders>
              <w:top w:val="single" w:sz="4" w:space="0" w:color="auto"/>
              <w:left w:val="single" w:sz="4" w:space="0" w:color="auto"/>
              <w:bottom w:val="single" w:sz="4" w:space="0" w:color="auto"/>
              <w:right w:val="single" w:sz="4" w:space="0" w:color="auto"/>
            </w:tcBorders>
            <w:hideMark/>
          </w:tcPr>
          <w:p w14:paraId="516547C5" w14:textId="77777777" w:rsidR="004529CF" w:rsidRPr="001C0E1B" w:rsidRDefault="004529CF" w:rsidP="00296FFE">
            <w:pPr>
              <w:pStyle w:val="TAL"/>
              <w:rPr>
                <w:lang w:eastAsia="ja-JP"/>
              </w:rPr>
            </w:pPr>
          </w:p>
        </w:tc>
      </w:tr>
      <w:tr w:rsidR="004529CF" w:rsidRPr="001C0E1B" w14:paraId="418CA5FE"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tcPr>
          <w:p w14:paraId="69DB5157" w14:textId="77777777" w:rsidR="004529CF" w:rsidRPr="001C0E1B" w:rsidRDefault="004529CF" w:rsidP="00296FFE">
            <w:pPr>
              <w:pStyle w:val="TAL"/>
            </w:pPr>
            <w:r w:rsidRPr="001C0E1B">
              <w:rPr>
                <w:i/>
              </w:rPr>
              <w:t>bwp-InactivityTimer</w:t>
            </w:r>
          </w:p>
        </w:tc>
        <w:tc>
          <w:tcPr>
            <w:tcW w:w="709" w:type="dxa"/>
            <w:tcBorders>
              <w:top w:val="single" w:sz="4" w:space="0" w:color="auto"/>
              <w:left w:val="single" w:sz="4" w:space="0" w:color="auto"/>
              <w:bottom w:val="single" w:sz="4" w:space="0" w:color="auto"/>
              <w:right w:val="single" w:sz="4" w:space="0" w:color="auto"/>
            </w:tcBorders>
            <w:vAlign w:val="center"/>
          </w:tcPr>
          <w:p w14:paraId="1DCC6534" w14:textId="77777777" w:rsidR="004529CF" w:rsidRPr="001C0E1B" w:rsidRDefault="004529CF" w:rsidP="00296FFE">
            <w:pPr>
              <w:pStyle w:val="TAC"/>
            </w:pPr>
            <w:r w:rsidRPr="001C0E1B">
              <w:t>ms</w:t>
            </w:r>
          </w:p>
        </w:tc>
        <w:tc>
          <w:tcPr>
            <w:tcW w:w="2977" w:type="dxa"/>
            <w:tcBorders>
              <w:top w:val="single" w:sz="4" w:space="0" w:color="auto"/>
              <w:left w:val="single" w:sz="4" w:space="0" w:color="auto"/>
              <w:bottom w:val="single" w:sz="4" w:space="0" w:color="auto"/>
              <w:right w:val="single" w:sz="4" w:space="0" w:color="auto"/>
            </w:tcBorders>
            <w:vAlign w:val="center"/>
          </w:tcPr>
          <w:p w14:paraId="45533343" w14:textId="77777777" w:rsidR="004529CF" w:rsidRPr="001C0E1B" w:rsidRDefault="004529CF" w:rsidP="00296FFE">
            <w:pPr>
              <w:pStyle w:val="TAC"/>
            </w:pPr>
            <w:r w:rsidRPr="001C0E1B">
              <w:t>200</w:t>
            </w:r>
          </w:p>
        </w:tc>
        <w:tc>
          <w:tcPr>
            <w:tcW w:w="3652" w:type="dxa"/>
            <w:tcBorders>
              <w:top w:val="single" w:sz="4" w:space="0" w:color="auto"/>
              <w:left w:val="single" w:sz="4" w:space="0" w:color="auto"/>
              <w:bottom w:val="single" w:sz="4" w:space="0" w:color="auto"/>
              <w:right w:val="single" w:sz="4" w:space="0" w:color="auto"/>
            </w:tcBorders>
          </w:tcPr>
          <w:p w14:paraId="23E27419" w14:textId="77777777" w:rsidR="004529CF" w:rsidRPr="001C0E1B" w:rsidRDefault="004529CF" w:rsidP="00296FFE">
            <w:pPr>
              <w:pStyle w:val="TAL"/>
            </w:pPr>
          </w:p>
        </w:tc>
      </w:tr>
      <w:tr w:rsidR="004529CF" w:rsidRPr="001C0E1B" w14:paraId="3195F1DC"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C8E2FB" w14:textId="77777777" w:rsidR="004529CF" w:rsidRPr="001C0E1B" w:rsidRDefault="004529CF" w:rsidP="00296FFE">
            <w:pPr>
              <w:pStyle w:val="TAL"/>
              <w:rPr>
                <w:lang w:eastAsia="ja-JP"/>
              </w:rPr>
            </w:pPr>
            <w:r w:rsidRPr="001C0E1B">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88BA0" w14:textId="77777777" w:rsidR="004529CF" w:rsidRPr="001C0E1B" w:rsidRDefault="004529CF" w:rsidP="00296FFE">
            <w:pPr>
              <w:pStyle w:val="TAC"/>
              <w:rPr>
                <w:lang w:eastAsia="ja-JP"/>
              </w:rPr>
            </w:pPr>
            <w:r w:rsidRPr="001C0E1B">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D16E29" w14:textId="77777777" w:rsidR="004529CF" w:rsidRPr="001C0E1B" w:rsidRDefault="004529CF" w:rsidP="00296FFE">
            <w:pPr>
              <w:pStyle w:val="TAC"/>
              <w:rPr>
                <w:lang w:eastAsia="ja-JP"/>
              </w:rPr>
            </w:pPr>
            <w:r w:rsidRPr="001C0E1B">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0B7C109C" w14:textId="77777777" w:rsidR="004529CF" w:rsidRPr="001C0E1B" w:rsidRDefault="004529CF" w:rsidP="00296FFE">
            <w:pPr>
              <w:pStyle w:val="TAL"/>
              <w:rPr>
                <w:lang w:eastAsia="ja-JP"/>
              </w:rPr>
            </w:pPr>
          </w:p>
        </w:tc>
      </w:tr>
      <w:tr w:rsidR="004529CF" w:rsidRPr="001C0E1B" w14:paraId="5199E810"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06C5FCF" w14:textId="77777777" w:rsidR="004529CF" w:rsidRPr="001C0E1B" w:rsidRDefault="004529CF" w:rsidP="00296FFE">
            <w:pPr>
              <w:pStyle w:val="TAL"/>
              <w:rPr>
                <w:lang w:eastAsia="ja-JP"/>
              </w:rPr>
            </w:pPr>
            <w:r w:rsidRPr="001C0E1B">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A46EB4" w14:textId="77777777" w:rsidR="004529CF" w:rsidRPr="001C0E1B" w:rsidRDefault="004529CF" w:rsidP="00296FFE">
            <w:pPr>
              <w:pStyle w:val="TAC"/>
              <w:rPr>
                <w:lang w:eastAsia="ja-JP"/>
              </w:rPr>
            </w:pPr>
            <w:r w:rsidRPr="001C0E1B">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37B574" w14:textId="77777777" w:rsidR="004529CF" w:rsidRPr="001C0E1B" w:rsidRDefault="004529CF" w:rsidP="00296FFE">
            <w:pPr>
              <w:pStyle w:val="TAC"/>
              <w:rPr>
                <w:lang w:eastAsia="ja-JP"/>
              </w:rPr>
            </w:pPr>
            <w:r w:rsidRPr="001C0E1B">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4F38D03F" w14:textId="77777777" w:rsidR="004529CF" w:rsidRPr="001C0E1B" w:rsidRDefault="004529CF" w:rsidP="00296FFE">
            <w:pPr>
              <w:pStyle w:val="TAL"/>
              <w:rPr>
                <w:lang w:eastAsia="ja-JP"/>
              </w:rPr>
            </w:pPr>
          </w:p>
        </w:tc>
      </w:tr>
      <w:tr w:rsidR="004529CF" w:rsidRPr="001C0E1B" w14:paraId="20F8505D" w14:textId="77777777" w:rsidTr="00296FFE">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688C3A" w14:textId="77777777" w:rsidR="004529CF" w:rsidRPr="001C0E1B" w:rsidRDefault="004529CF" w:rsidP="00296FFE">
            <w:pPr>
              <w:pStyle w:val="TAL"/>
              <w:rPr>
                <w:lang w:eastAsia="ja-JP"/>
              </w:rPr>
            </w:pPr>
            <w:r w:rsidRPr="001C0E1B">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D83B73" w14:textId="77777777" w:rsidR="004529CF" w:rsidRPr="001C0E1B" w:rsidRDefault="004529CF" w:rsidP="00296FFE">
            <w:pPr>
              <w:pStyle w:val="TAC"/>
              <w:rPr>
                <w:lang w:eastAsia="ja-JP"/>
              </w:rPr>
            </w:pPr>
            <w:r w:rsidRPr="001C0E1B">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6D9553" w14:textId="77777777" w:rsidR="004529CF" w:rsidRPr="001C0E1B" w:rsidRDefault="004529CF" w:rsidP="00296FFE">
            <w:pPr>
              <w:pStyle w:val="TAC"/>
              <w:rPr>
                <w:lang w:eastAsia="ja-JP"/>
              </w:rPr>
            </w:pPr>
            <w:r w:rsidRPr="001C0E1B">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66067661" w14:textId="77777777" w:rsidR="004529CF" w:rsidRPr="001C0E1B" w:rsidRDefault="004529CF" w:rsidP="00296FFE">
            <w:pPr>
              <w:pStyle w:val="TAL"/>
            </w:pPr>
          </w:p>
        </w:tc>
      </w:tr>
    </w:tbl>
    <w:p w14:paraId="712FD38D" w14:textId="77777777" w:rsidR="004529CF" w:rsidRPr="001C0E1B" w:rsidRDefault="004529CF" w:rsidP="004529CF"/>
    <w:p w14:paraId="52D3CB45" w14:textId="77777777" w:rsidR="004529CF" w:rsidRPr="001C0E1B" w:rsidRDefault="004529CF" w:rsidP="004529CF">
      <w:pPr>
        <w:pStyle w:val="TH"/>
      </w:pPr>
      <w:r w:rsidRPr="001C0E1B">
        <w:lastRenderedPageBreak/>
        <w:t>Table A.</w:t>
      </w:r>
      <w:r w:rsidRPr="001C0E1B">
        <w:rPr>
          <w:rFonts w:eastAsia="MS Mincho"/>
          <w:bCs/>
        </w:rPr>
        <w:t>6.5.6.1.2</w:t>
      </w:r>
      <w:r w:rsidRPr="001C0E1B">
        <w:t>.1-3: NR Cell specific test parameters for DL BWP switch in SA</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60"/>
        <w:gridCol w:w="22"/>
        <w:gridCol w:w="1559"/>
        <w:gridCol w:w="1134"/>
        <w:gridCol w:w="2551"/>
        <w:tblGridChange w:id="201">
          <w:tblGrid>
            <w:gridCol w:w="1840"/>
            <w:gridCol w:w="260"/>
            <w:gridCol w:w="22"/>
            <w:gridCol w:w="1559"/>
            <w:gridCol w:w="1134"/>
            <w:gridCol w:w="2551"/>
          </w:tblGrid>
        </w:tblGridChange>
      </w:tblGrid>
      <w:tr w:rsidR="004529CF" w:rsidRPr="001C0E1B" w14:paraId="702B12E8"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22A0A6F" w14:textId="77777777" w:rsidR="004529CF" w:rsidRPr="001C0E1B" w:rsidRDefault="004529CF" w:rsidP="00296FFE">
            <w:pPr>
              <w:pStyle w:val="TAH"/>
            </w:pPr>
            <w:r w:rsidRPr="001C0E1B">
              <w:lastRenderedPageBreak/>
              <w:t>Parameter</w:t>
            </w:r>
          </w:p>
        </w:tc>
        <w:tc>
          <w:tcPr>
            <w:tcW w:w="1134" w:type="dxa"/>
            <w:tcBorders>
              <w:top w:val="single" w:sz="4" w:space="0" w:color="auto"/>
              <w:left w:val="single" w:sz="4" w:space="0" w:color="auto"/>
              <w:bottom w:val="single" w:sz="4" w:space="0" w:color="auto"/>
              <w:right w:val="single" w:sz="4" w:space="0" w:color="auto"/>
            </w:tcBorders>
          </w:tcPr>
          <w:p w14:paraId="41DEFB2C" w14:textId="77777777" w:rsidR="004529CF" w:rsidRPr="001C0E1B" w:rsidRDefault="004529CF" w:rsidP="00296FFE">
            <w:pPr>
              <w:pStyle w:val="TAH"/>
            </w:pPr>
            <w:r w:rsidRPr="001C0E1B">
              <w:t>Unit</w:t>
            </w:r>
          </w:p>
        </w:tc>
        <w:tc>
          <w:tcPr>
            <w:tcW w:w="2551" w:type="dxa"/>
            <w:tcBorders>
              <w:top w:val="single" w:sz="4" w:space="0" w:color="auto"/>
              <w:left w:val="single" w:sz="4" w:space="0" w:color="auto"/>
              <w:bottom w:val="single" w:sz="4" w:space="0" w:color="auto"/>
              <w:right w:val="single" w:sz="4" w:space="0" w:color="auto"/>
            </w:tcBorders>
          </w:tcPr>
          <w:p w14:paraId="22569F54" w14:textId="77777777" w:rsidR="004529CF" w:rsidRPr="001C0E1B" w:rsidRDefault="004529CF" w:rsidP="00296FFE">
            <w:pPr>
              <w:pStyle w:val="TAH"/>
              <w:rPr>
                <w:rFonts w:cs="v4.2.0"/>
              </w:rPr>
            </w:pPr>
            <w:r>
              <w:rPr>
                <w:rFonts w:cs="v4.2.0"/>
              </w:rPr>
              <w:t xml:space="preserve">Cell </w:t>
            </w:r>
            <w:r>
              <w:rPr>
                <w:rFonts w:cs="v4.2.0" w:hint="eastAsia"/>
                <w:lang w:val="en-US" w:eastAsia="zh-CN"/>
              </w:rPr>
              <w:t>1</w:t>
            </w:r>
          </w:p>
        </w:tc>
      </w:tr>
      <w:tr w:rsidR="004529CF" w:rsidRPr="001C0E1B" w14:paraId="6E5CFC1B"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F8153BB" w14:textId="77777777" w:rsidR="004529CF" w:rsidRPr="001C0E1B" w:rsidRDefault="004529CF" w:rsidP="00296FFE">
            <w:pPr>
              <w:pStyle w:val="TAL"/>
            </w:pPr>
            <w:r w:rsidRPr="001C0E1B">
              <w:rPr>
                <w:lang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F75F3BD"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4B148C73" w14:textId="77777777" w:rsidR="004529CF" w:rsidRPr="001C0E1B" w:rsidRDefault="004529CF" w:rsidP="00296FFE">
            <w:pPr>
              <w:pStyle w:val="TAL"/>
              <w:rPr>
                <w:lang w:eastAsia="zh-CN"/>
              </w:rPr>
            </w:pPr>
            <w:r w:rsidRPr="001C0E1B">
              <w:rPr>
                <w:lang w:eastAsia="zh-CN"/>
              </w:rPr>
              <w:t>FR1</w:t>
            </w:r>
          </w:p>
        </w:tc>
      </w:tr>
      <w:tr w:rsidR="004529CF" w:rsidRPr="001C0E1B" w14:paraId="42E8CAD4" w14:textId="77777777" w:rsidTr="00296FFE">
        <w:trPr>
          <w:cantSplit/>
          <w:trHeight w:val="187"/>
          <w:jc w:val="center"/>
        </w:trPr>
        <w:tc>
          <w:tcPr>
            <w:tcW w:w="2122" w:type="dxa"/>
            <w:gridSpan w:val="3"/>
            <w:tcBorders>
              <w:top w:val="single" w:sz="4" w:space="0" w:color="auto"/>
              <w:left w:val="single" w:sz="4" w:space="0" w:color="auto"/>
              <w:bottom w:val="nil"/>
              <w:right w:val="single" w:sz="4" w:space="0" w:color="auto"/>
            </w:tcBorders>
            <w:shd w:val="clear" w:color="auto" w:fill="auto"/>
          </w:tcPr>
          <w:p w14:paraId="004079F8" w14:textId="77777777" w:rsidR="004529CF" w:rsidRPr="001C0E1B" w:rsidRDefault="004529CF" w:rsidP="00296FFE">
            <w:pPr>
              <w:pStyle w:val="TAL"/>
              <w:rPr>
                <w:lang w:eastAsia="ja-JP"/>
              </w:rPr>
            </w:pPr>
            <w:r w:rsidRPr="001C0E1B">
              <w:t>Duplex mode</w:t>
            </w:r>
          </w:p>
        </w:tc>
        <w:tc>
          <w:tcPr>
            <w:tcW w:w="1559" w:type="dxa"/>
            <w:tcBorders>
              <w:top w:val="single" w:sz="4" w:space="0" w:color="auto"/>
              <w:left w:val="single" w:sz="4" w:space="0" w:color="auto"/>
              <w:bottom w:val="single" w:sz="4" w:space="0" w:color="auto"/>
              <w:right w:val="single" w:sz="4" w:space="0" w:color="auto"/>
            </w:tcBorders>
          </w:tcPr>
          <w:p w14:paraId="4493D0C5" w14:textId="77777777" w:rsidR="004529CF" w:rsidRPr="001C0E1B" w:rsidRDefault="004529CF" w:rsidP="00296FFE">
            <w:pPr>
              <w:pStyle w:val="TAL"/>
            </w:pPr>
            <w:r w:rsidRPr="001C0E1B">
              <w:t>Config 1</w:t>
            </w:r>
          </w:p>
        </w:tc>
        <w:tc>
          <w:tcPr>
            <w:tcW w:w="1134" w:type="dxa"/>
            <w:tcBorders>
              <w:top w:val="single" w:sz="4" w:space="0" w:color="auto"/>
              <w:left w:val="single" w:sz="4" w:space="0" w:color="auto"/>
              <w:bottom w:val="nil"/>
              <w:right w:val="single" w:sz="4" w:space="0" w:color="auto"/>
            </w:tcBorders>
            <w:shd w:val="clear" w:color="auto" w:fill="auto"/>
          </w:tcPr>
          <w:p w14:paraId="75BCFFD0"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6EAECC84" w14:textId="77777777" w:rsidR="004529CF" w:rsidRPr="001C0E1B" w:rsidRDefault="004529CF" w:rsidP="00296FFE">
            <w:pPr>
              <w:pStyle w:val="TAL"/>
              <w:rPr>
                <w:rFonts w:cs="Arial"/>
              </w:rPr>
            </w:pPr>
            <w:r w:rsidRPr="001C0E1B">
              <w:rPr>
                <w:rFonts w:cs="Arial"/>
              </w:rPr>
              <w:t>FDD</w:t>
            </w:r>
          </w:p>
        </w:tc>
      </w:tr>
      <w:tr w:rsidR="004529CF" w:rsidRPr="001C0E1B" w14:paraId="01510F08"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77BA0FFD"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3804491B" w14:textId="77777777" w:rsidR="004529CF" w:rsidRPr="001C0E1B" w:rsidRDefault="004529CF" w:rsidP="00296FFE">
            <w:pPr>
              <w:pStyle w:val="TAL"/>
            </w:pPr>
            <w:r w:rsidRPr="001C0E1B">
              <w:t>Config 2,3</w:t>
            </w:r>
          </w:p>
        </w:tc>
        <w:tc>
          <w:tcPr>
            <w:tcW w:w="1134" w:type="dxa"/>
            <w:tcBorders>
              <w:top w:val="nil"/>
              <w:left w:val="single" w:sz="4" w:space="0" w:color="auto"/>
              <w:bottom w:val="single" w:sz="4" w:space="0" w:color="auto"/>
              <w:right w:val="single" w:sz="4" w:space="0" w:color="auto"/>
            </w:tcBorders>
            <w:shd w:val="clear" w:color="auto" w:fill="auto"/>
          </w:tcPr>
          <w:p w14:paraId="177575BD"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1032A0D7" w14:textId="77777777" w:rsidR="004529CF" w:rsidRPr="001C0E1B" w:rsidRDefault="004529CF" w:rsidP="00296FFE">
            <w:pPr>
              <w:pStyle w:val="TAL"/>
              <w:rPr>
                <w:rFonts w:cs="Arial"/>
              </w:rPr>
            </w:pPr>
            <w:r w:rsidRPr="001C0E1B">
              <w:rPr>
                <w:rFonts w:cs="Arial"/>
              </w:rPr>
              <w:t>TDD</w:t>
            </w:r>
          </w:p>
        </w:tc>
      </w:tr>
      <w:tr w:rsidR="004529CF" w:rsidRPr="001C0E1B" w14:paraId="6FC39DE5" w14:textId="77777777" w:rsidTr="00296FFE">
        <w:trPr>
          <w:cantSplit/>
          <w:trHeight w:val="187"/>
          <w:jc w:val="center"/>
        </w:trPr>
        <w:tc>
          <w:tcPr>
            <w:tcW w:w="2122" w:type="dxa"/>
            <w:gridSpan w:val="3"/>
            <w:tcBorders>
              <w:top w:val="single" w:sz="4" w:space="0" w:color="auto"/>
              <w:left w:val="single" w:sz="4" w:space="0" w:color="auto"/>
              <w:bottom w:val="nil"/>
              <w:right w:val="single" w:sz="4" w:space="0" w:color="auto"/>
            </w:tcBorders>
            <w:shd w:val="clear" w:color="auto" w:fill="auto"/>
          </w:tcPr>
          <w:p w14:paraId="1DBA5EDB" w14:textId="77777777" w:rsidR="004529CF" w:rsidRPr="001C0E1B" w:rsidRDefault="004529CF" w:rsidP="00296FFE">
            <w:pPr>
              <w:pStyle w:val="TAL"/>
            </w:pPr>
            <w:r w:rsidRPr="001C0E1B">
              <w:t>TDD configuration</w:t>
            </w:r>
          </w:p>
        </w:tc>
        <w:tc>
          <w:tcPr>
            <w:tcW w:w="1559" w:type="dxa"/>
            <w:tcBorders>
              <w:top w:val="single" w:sz="4" w:space="0" w:color="auto"/>
              <w:left w:val="single" w:sz="4" w:space="0" w:color="auto"/>
              <w:bottom w:val="single" w:sz="4" w:space="0" w:color="auto"/>
              <w:right w:val="single" w:sz="4" w:space="0" w:color="auto"/>
            </w:tcBorders>
          </w:tcPr>
          <w:p w14:paraId="11D5ACD6" w14:textId="77777777" w:rsidR="004529CF" w:rsidRPr="001C0E1B" w:rsidRDefault="004529CF" w:rsidP="00296FFE">
            <w:pPr>
              <w:pStyle w:val="TAL"/>
            </w:pPr>
            <w:r w:rsidRPr="001C0E1B">
              <w:t>Config</w:t>
            </w:r>
            <w:r w:rsidRPr="001C0E1B">
              <w:rPr>
                <w:rFonts w:eastAsia="Malgun Gothic"/>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4D545257"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36E7A577" w14:textId="77777777" w:rsidR="004529CF" w:rsidRPr="001C0E1B" w:rsidRDefault="004529CF" w:rsidP="00296FFE">
            <w:pPr>
              <w:pStyle w:val="TAL"/>
              <w:rPr>
                <w:rFonts w:cs="Arial"/>
              </w:rPr>
            </w:pPr>
            <w:r w:rsidRPr="001C0E1B">
              <w:rPr>
                <w:rFonts w:cs="Arial"/>
              </w:rPr>
              <w:t>Not Applicable</w:t>
            </w:r>
          </w:p>
        </w:tc>
      </w:tr>
      <w:tr w:rsidR="004529CF" w:rsidRPr="001C0E1B" w14:paraId="2CF71996" w14:textId="77777777" w:rsidTr="00296FFE">
        <w:trPr>
          <w:cantSplit/>
          <w:trHeight w:val="187"/>
          <w:jc w:val="center"/>
        </w:trPr>
        <w:tc>
          <w:tcPr>
            <w:tcW w:w="2122" w:type="dxa"/>
            <w:gridSpan w:val="3"/>
            <w:tcBorders>
              <w:top w:val="nil"/>
              <w:left w:val="single" w:sz="4" w:space="0" w:color="auto"/>
              <w:bottom w:val="nil"/>
              <w:right w:val="single" w:sz="4" w:space="0" w:color="auto"/>
            </w:tcBorders>
            <w:shd w:val="clear" w:color="auto" w:fill="auto"/>
          </w:tcPr>
          <w:p w14:paraId="3E8D47F6"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4D0E8640" w14:textId="77777777" w:rsidR="004529CF" w:rsidRPr="001C0E1B" w:rsidRDefault="004529CF" w:rsidP="00296FFE">
            <w:pPr>
              <w:pStyle w:val="TAL"/>
            </w:pPr>
            <w:r w:rsidRPr="001C0E1B">
              <w:t>Config</w:t>
            </w:r>
            <w:r w:rsidRPr="001C0E1B">
              <w:rPr>
                <w:rFonts w:eastAsia="Malgun Gothic"/>
              </w:rPr>
              <w:t xml:space="preserve"> 2</w:t>
            </w:r>
          </w:p>
        </w:tc>
        <w:tc>
          <w:tcPr>
            <w:tcW w:w="1134" w:type="dxa"/>
            <w:tcBorders>
              <w:top w:val="nil"/>
              <w:left w:val="single" w:sz="4" w:space="0" w:color="auto"/>
              <w:bottom w:val="nil"/>
              <w:right w:val="single" w:sz="4" w:space="0" w:color="auto"/>
            </w:tcBorders>
            <w:shd w:val="clear" w:color="auto" w:fill="auto"/>
          </w:tcPr>
          <w:p w14:paraId="414135F1"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7DBF3F94" w14:textId="77777777" w:rsidR="004529CF" w:rsidRPr="001C0E1B" w:rsidRDefault="004529CF" w:rsidP="00296FFE">
            <w:pPr>
              <w:pStyle w:val="TAL"/>
              <w:rPr>
                <w:rFonts w:cs="Arial"/>
              </w:rPr>
            </w:pPr>
            <w:r w:rsidRPr="001C0E1B">
              <w:rPr>
                <w:rFonts w:cs="Arial"/>
              </w:rPr>
              <w:t>TDDConf.1.1</w:t>
            </w:r>
          </w:p>
        </w:tc>
      </w:tr>
      <w:tr w:rsidR="004529CF" w:rsidRPr="001C0E1B" w14:paraId="024E8795"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1E9D5D0C"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160748C3" w14:textId="77777777" w:rsidR="004529CF" w:rsidRPr="001C0E1B" w:rsidRDefault="004529CF" w:rsidP="00296FFE">
            <w:pPr>
              <w:pStyle w:val="TAL"/>
            </w:pPr>
            <w:r w:rsidRPr="001C0E1B">
              <w:t>Config</w:t>
            </w:r>
            <w:r w:rsidRPr="001C0E1B">
              <w:rPr>
                <w:rFonts w:eastAsia="Malgun Gothic"/>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307F2B8B"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19B65102" w14:textId="77777777" w:rsidR="004529CF" w:rsidRPr="001C0E1B" w:rsidRDefault="004529CF" w:rsidP="00296FFE">
            <w:pPr>
              <w:pStyle w:val="TAL"/>
              <w:rPr>
                <w:rFonts w:cs="Arial"/>
              </w:rPr>
            </w:pPr>
            <w:r w:rsidRPr="001C0E1B">
              <w:rPr>
                <w:rFonts w:cs="Arial"/>
              </w:rPr>
              <w:t>TDDConf.2.1</w:t>
            </w:r>
          </w:p>
        </w:tc>
      </w:tr>
      <w:tr w:rsidR="004529CF" w:rsidRPr="001C0E1B" w14:paraId="508E39A5" w14:textId="77777777" w:rsidTr="00296FFE">
        <w:trPr>
          <w:cantSplit/>
          <w:trHeight w:val="187"/>
          <w:jc w:val="center"/>
        </w:trPr>
        <w:tc>
          <w:tcPr>
            <w:tcW w:w="2122" w:type="dxa"/>
            <w:gridSpan w:val="3"/>
            <w:tcBorders>
              <w:top w:val="single" w:sz="4" w:space="0" w:color="auto"/>
              <w:left w:val="single" w:sz="4" w:space="0" w:color="auto"/>
              <w:bottom w:val="nil"/>
              <w:right w:val="single" w:sz="4" w:space="0" w:color="auto"/>
            </w:tcBorders>
            <w:shd w:val="clear" w:color="auto" w:fill="auto"/>
          </w:tcPr>
          <w:p w14:paraId="19B4080B" w14:textId="77777777" w:rsidR="004529CF" w:rsidRPr="001C0E1B" w:rsidRDefault="004529CF" w:rsidP="00296FFE">
            <w:pPr>
              <w:pStyle w:val="TAL"/>
            </w:pPr>
            <w:r w:rsidRPr="001C0E1B">
              <w:t>BW</w:t>
            </w:r>
            <w:r w:rsidRPr="001C0E1B">
              <w:rPr>
                <w:vertAlign w:val="subscript"/>
              </w:rPr>
              <w:t>channel</w:t>
            </w:r>
          </w:p>
        </w:tc>
        <w:tc>
          <w:tcPr>
            <w:tcW w:w="1559" w:type="dxa"/>
            <w:tcBorders>
              <w:top w:val="single" w:sz="4" w:space="0" w:color="auto"/>
              <w:left w:val="single" w:sz="4" w:space="0" w:color="auto"/>
              <w:bottom w:val="single" w:sz="4" w:space="0" w:color="auto"/>
              <w:right w:val="single" w:sz="4" w:space="0" w:color="auto"/>
            </w:tcBorders>
          </w:tcPr>
          <w:p w14:paraId="2AA54838" w14:textId="77777777" w:rsidR="004529CF" w:rsidRPr="001C0E1B" w:rsidRDefault="004529CF" w:rsidP="00296FFE">
            <w:pPr>
              <w:pStyle w:val="TAL"/>
            </w:pPr>
            <w:r w:rsidRPr="001C0E1B">
              <w:t>Config</w:t>
            </w:r>
            <w:r w:rsidRPr="001C0E1B">
              <w:rPr>
                <w:rFonts w:eastAsia="Malgun Gothic"/>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21D05BFF"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5165FC55" w14:textId="77777777" w:rsidR="004529CF" w:rsidRPr="001C0E1B" w:rsidRDefault="004529CF" w:rsidP="00296FFE">
            <w:pPr>
              <w:pStyle w:val="TAL"/>
              <w:rPr>
                <w:rFonts w:eastAsia="Malgun Gothic" w:cs="Arial"/>
                <w:szCs w:val="18"/>
              </w:rPr>
            </w:pPr>
            <w:r w:rsidRPr="001C0E1B">
              <w:rPr>
                <w:rFonts w:eastAsia="Malgun Gothic"/>
                <w:szCs w:val="18"/>
              </w:rPr>
              <w:t xml:space="preserve">10 MHz: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52</w:t>
            </w:r>
          </w:p>
        </w:tc>
      </w:tr>
      <w:tr w:rsidR="004529CF" w:rsidRPr="001C0E1B" w14:paraId="1C039C9D" w14:textId="77777777" w:rsidTr="00296FFE">
        <w:trPr>
          <w:cantSplit/>
          <w:trHeight w:val="187"/>
          <w:jc w:val="center"/>
        </w:trPr>
        <w:tc>
          <w:tcPr>
            <w:tcW w:w="2122" w:type="dxa"/>
            <w:gridSpan w:val="3"/>
            <w:tcBorders>
              <w:top w:val="nil"/>
              <w:left w:val="single" w:sz="4" w:space="0" w:color="auto"/>
              <w:bottom w:val="nil"/>
              <w:right w:val="single" w:sz="4" w:space="0" w:color="auto"/>
            </w:tcBorders>
            <w:shd w:val="clear" w:color="auto" w:fill="auto"/>
          </w:tcPr>
          <w:p w14:paraId="7B4656F0"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548239E2" w14:textId="77777777" w:rsidR="004529CF" w:rsidRPr="001C0E1B" w:rsidRDefault="004529CF" w:rsidP="00296FFE">
            <w:pPr>
              <w:pStyle w:val="TAL"/>
            </w:pPr>
            <w:r w:rsidRPr="001C0E1B">
              <w:t>Config</w:t>
            </w:r>
            <w:r w:rsidRPr="001C0E1B">
              <w:rPr>
                <w:rFonts w:eastAsia="Malgun Gothic"/>
              </w:rPr>
              <w:t xml:space="preserve"> 2</w:t>
            </w:r>
          </w:p>
        </w:tc>
        <w:tc>
          <w:tcPr>
            <w:tcW w:w="1134" w:type="dxa"/>
            <w:tcBorders>
              <w:top w:val="nil"/>
              <w:left w:val="single" w:sz="4" w:space="0" w:color="auto"/>
              <w:bottom w:val="nil"/>
              <w:right w:val="single" w:sz="4" w:space="0" w:color="auto"/>
            </w:tcBorders>
            <w:shd w:val="clear" w:color="auto" w:fill="auto"/>
          </w:tcPr>
          <w:p w14:paraId="22F38751"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739AFDB2" w14:textId="77777777" w:rsidR="004529CF" w:rsidRPr="001C0E1B" w:rsidRDefault="004529CF" w:rsidP="00296FFE">
            <w:pPr>
              <w:pStyle w:val="TAL"/>
              <w:rPr>
                <w:rFonts w:eastAsia="Malgun Gothic"/>
                <w:szCs w:val="18"/>
              </w:rPr>
            </w:pPr>
            <w:r w:rsidRPr="001C0E1B">
              <w:rPr>
                <w:rFonts w:eastAsia="Malgun Gothic"/>
                <w:szCs w:val="18"/>
              </w:rPr>
              <w:t xml:space="preserve">10 MHz: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52</w:t>
            </w:r>
          </w:p>
        </w:tc>
      </w:tr>
      <w:tr w:rsidR="004529CF" w:rsidRPr="001C0E1B" w14:paraId="2435187B"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519BEBC1"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65B03835" w14:textId="77777777" w:rsidR="004529CF" w:rsidRPr="001C0E1B" w:rsidRDefault="004529CF" w:rsidP="00296FFE">
            <w:pPr>
              <w:pStyle w:val="TAL"/>
            </w:pPr>
            <w:r w:rsidRPr="001C0E1B">
              <w:t>Config</w:t>
            </w:r>
            <w:r w:rsidRPr="001C0E1B">
              <w:rPr>
                <w:rFonts w:eastAsia="Malgun Gothic"/>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34693514"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4326025A" w14:textId="77777777" w:rsidR="004529CF" w:rsidRPr="001C0E1B" w:rsidRDefault="004529CF" w:rsidP="00296FFE">
            <w:pPr>
              <w:pStyle w:val="TAL"/>
              <w:rPr>
                <w:rFonts w:eastAsia="Malgun Gothic"/>
                <w:szCs w:val="18"/>
              </w:rPr>
            </w:pPr>
            <w:r w:rsidRPr="001C0E1B">
              <w:rPr>
                <w:rFonts w:eastAsia="Malgun Gothic"/>
                <w:szCs w:val="18"/>
              </w:rPr>
              <w:t xml:space="preserve">40 MHz: </w:t>
            </w:r>
            <w:r w:rsidRPr="001C0E1B">
              <w:rPr>
                <w:rFonts w:eastAsia="Malgun Gothic" w:cs="Arial"/>
                <w:szCs w:val="18"/>
              </w:rPr>
              <w:t>N</w:t>
            </w:r>
            <w:r w:rsidRPr="001C0E1B">
              <w:rPr>
                <w:rFonts w:eastAsia="Malgun Gothic" w:cs="Arial"/>
                <w:szCs w:val="18"/>
                <w:vertAlign w:val="subscript"/>
              </w:rPr>
              <w:t>RB,c</w:t>
            </w:r>
            <w:r w:rsidRPr="001C0E1B">
              <w:rPr>
                <w:rFonts w:eastAsia="Malgun Gothic" w:cs="Arial"/>
                <w:szCs w:val="18"/>
              </w:rPr>
              <w:t xml:space="preserve"> = 106 </w:t>
            </w:r>
          </w:p>
        </w:tc>
      </w:tr>
      <w:tr w:rsidR="004529CF" w:rsidRPr="001C0E1B" w14:paraId="75871AA8"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3F8DBBC" w14:textId="77777777" w:rsidR="004529CF" w:rsidRPr="001C0E1B" w:rsidRDefault="004529CF" w:rsidP="00296FFE">
            <w:pPr>
              <w:pStyle w:val="TAL"/>
            </w:pPr>
            <w:r w:rsidRPr="001C0E1B">
              <w:rPr>
                <w:lang w:eastAsia="zh-CN"/>
              </w:rPr>
              <w:t>Active BWP ID</w:t>
            </w:r>
          </w:p>
        </w:tc>
        <w:tc>
          <w:tcPr>
            <w:tcW w:w="1134" w:type="dxa"/>
            <w:tcBorders>
              <w:top w:val="single" w:sz="4" w:space="0" w:color="auto"/>
              <w:left w:val="single" w:sz="4" w:space="0" w:color="auto"/>
              <w:bottom w:val="single" w:sz="4" w:space="0" w:color="auto"/>
              <w:right w:val="single" w:sz="4" w:space="0" w:color="auto"/>
            </w:tcBorders>
          </w:tcPr>
          <w:p w14:paraId="1D1285DA"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6AA5CBC4" w14:textId="77777777" w:rsidR="004529CF" w:rsidRPr="001C0E1B" w:rsidRDefault="004529CF" w:rsidP="00296FFE">
            <w:pPr>
              <w:pStyle w:val="TAL"/>
              <w:rPr>
                <w:lang w:eastAsia="zh-CN"/>
              </w:rPr>
            </w:pPr>
            <w:r w:rsidRPr="001C0E1B">
              <w:rPr>
                <w:lang w:eastAsia="zh-CN"/>
              </w:rPr>
              <w:t>1, 2</w:t>
            </w:r>
          </w:p>
        </w:tc>
      </w:tr>
      <w:tr w:rsidR="004529CF" w:rsidRPr="001C0E1B" w14:paraId="547E6A0A" w14:textId="77777777" w:rsidTr="00296FFE">
        <w:trPr>
          <w:cantSplit/>
          <w:trHeight w:val="187"/>
          <w:jc w:val="center"/>
        </w:trPr>
        <w:tc>
          <w:tcPr>
            <w:tcW w:w="2122" w:type="dxa"/>
            <w:gridSpan w:val="3"/>
            <w:tcBorders>
              <w:top w:val="single" w:sz="4" w:space="0" w:color="auto"/>
              <w:left w:val="single" w:sz="4" w:space="0" w:color="auto"/>
              <w:right w:val="single" w:sz="4" w:space="0" w:color="auto"/>
            </w:tcBorders>
          </w:tcPr>
          <w:p w14:paraId="5B1693EB" w14:textId="77777777" w:rsidR="004529CF" w:rsidRPr="001C0E1B" w:rsidRDefault="004529CF" w:rsidP="00296FFE">
            <w:pPr>
              <w:pStyle w:val="TAL"/>
            </w:pPr>
            <w:r w:rsidRPr="001C0E1B">
              <w:t>Initial DL BWP Configuration</w:t>
            </w:r>
          </w:p>
        </w:tc>
        <w:tc>
          <w:tcPr>
            <w:tcW w:w="1559" w:type="dxa"/>
            <w:tcBorders>
              <w:top w:val="single" w:sz="4" w:space="0" w:color="auto"/>
              <w:left w:val="single" w:sz="4" w:space="0" w:color="auto"/>
              <w:right w:val="single" w:sz="4" w:space="0" w:color="auto"/>
            </w:tcBorders>
          </w:tcPr>
          <w:p w14:paraId="0C358600" w14:textId="77777777" w:rsidR="004529CF" w:rsidRPr="001C0E1B" w:rsidRDefault="004529CF" w:rsidP="00296FFE">
            <w:pPr>
              <w:pStyle w:val="TAL"/>
            </w:pPr>
            <w:r w:rsidRPr="001C0E1B">
              <w:t>Config</w:t>
            </w:r>
            <w:r w:rsidRPr="001C0E1B">
              <w:rPr>
                <w:rFonts w:eastAsia="Malgun Gothic"/>
              </w:rPr>
              <w:t xml:space="preserve"> 1,2,3</w:t>
            </w:r>
          </w:p>
        </w:tc>
        <w:tc>
          <w:tcPr>
            <w:tcW w:w="1134" w:type="dxa"/>
            <w:tcBorders>
              <w:top w:val="single" w:sz="4" w:space="0" w:color="auto"/>
              <w:left w:val="single" w:sz="4" w:space="0" w:color="auto"/>
              <w:right w:val="single" w:sz="4" w:space="0" w:color="auto"/>
            </w:tcBorders>
          </w:tcPr>
          <w:p w14:paraId="7C62697D" w14:textId="77777777" w:rsidR="004529CF" w:rsidRPr="001C0E1B" w:rsidRDefault="004529CF" w:rsidP="00296FFE">
            <w:pPr>
              <w:pStyle w:val="TAC"/>
            </w:pPr>
          </w:p>
        </w:tc>
        <w:tc>
          <w:tcPr>
            <w:tcW w:w="2551" w:type="dxa"/>
            <w:tcBorders>
              <w:top w:val="single" w:sz="4" w:space="0" w:color="auto"/>
              <w:left w:val="single" w:sz="4" w:space="0" w:color="auto"/>
              <w:right w:val="single" w:sz="4" w:space="0" w:color="auto"/>
            </w:tcBorders>
          </w:tcPr>
          <w:p w14:paraId="6675E927" w14:textId="77777777" w:rsidR="004529CF" w:rsidRPr="001C0E1B" w:rsidRDefault="004529CF" w:rsidP="00296FFE">
            <w:pPr>
              <w:pStyle w:val="TAL"/>
              <w:rPr>
                <w:lang w:eastAsia="zh-CN"/>
              </w:rPr>
            </w:pPr>
            <w:r w:rsidRPr="001C0E1B">
              <w:rPr>
                <w:lang w:eastAsia="zh-CN"/>
              </w:rPr>
              <w:t>DLBWP.0.2</w:t>
            </w:r>
            <w:r w:rsidRPr="001C0E1B">
              <w:rPr>
                <w:rFonts w:cs="Arial"/>
                <w:szCs w:val="18"/>
                <w:vertAlign w:val="superscript"/>
              </w:rPr>
              <w:t xml:space="preserve"> Note 4</w:t>
            </w:r>
          </w:p>
        </w:tc>
      </w:tr>
      <w:tr w:rsidR="004529CF" w:rsidRPr="001C0E1B" w14:paraId="590A5C17" w14:textId="77777777" w:rsidTr="00296FFE">
        <w:trPr>
          <w:cantSplit/>
          <w:trHeight w:val="187"/>
          <w:jc w:val="center"/>
        </w:trPr>
        <w:tc>
          <w:tcPr>
            <w:tcW w:w="2122" w:type="dxa"/>
            <w:gridSpan w:val="3"/>
            <w:tcBorders>
              <w:top w:val="single" w:sz="4" w:space="0" w:color="auto"/>
              <w:left w:val="single" w:sz="4" w:space="0" w:color="auto"/>
              <w:right w:val="single" w:sz="4" w:space="0" w:color="auto"/>
            </w:tcBorders>
          </w:tcPr>
          <w:p w14:paraId="10B6D88E" w14:textId="77777777" w:rsidR="004529CF" w:rsidRPr="001C0E1B" w:rsidRDefault="004529CF" w:rsidP="00296FFE">
            <w:pPr>
              <w:pStyle w:val="TAL"/>
            </w:pPr>
            <w:r w:rsidRPr="001C0E1B">
              <w:t>Active DL BWP-1 Configuration</w:t>
            </w:r>
          </w:p>
        </w:tc>
        <w:tc>
          <w:tcPr>
            <w:tcW w:w="1559" w:type="dxa"/>
            <w:tcBorders>
              <w:top w:val="single" w:sz="4" w:space="0" w:color="auto"/>
              <w:left w:val="single" w:sz="4" w:space="0" w:color="auto"/>
              <w:right w:val="single" w:sz="4" w:space="0" w:color="auto"/>
            </w:tcBorders>
          </w:tcPr>
          <w:p w14:paraId="519E67AC" w14:textId="77777777" w:rsidR="004529CF" w:rsidRPr="001C0E1B" w:rsidRDefault="004529CF" w:rsidP="00296FFE">
            <w:pPr>
              <w:pStyle w:val="TAL"/>
            </w:pPr>
            <w:r w:rsidRPr="001C0E1B">
              <w:t>Config</w:t>
            </w:r>
            <w:r w:rsidRPr="001C0E1B">
              <w:rPr>
                <w:rFonts w:eastAsia="Malgun Gothic"/>
              </w:rPr>
              <w:t xml:space="preserve"> 1,2,3</w:t>
            </w:r>
          </w:p>
        </w:tc>
        <w:tc>
          <w:tcPr>
            <w:tcW w:w="1134" w:type="dxa"/>
            <w:tcBorders>
              <w:top w:val="single" w:sz="4" w:space="0" w:color="auto"/>
              <w:left w:val="single" w:sz="4" w:space="0" w:color="auto"/>
              <w:right w:val="single" w:sz="4" w:space="0" w:color="auto"/>
            </w:tcBorders>
          </w:tcPr>
          <w:p w14:paraId="44FC1224" w14:textId="77777777" w:rsidR="004529CF" w:rsidRPr="001C0E1B" w:rsidRDefault="004529CF" w:rsidP="00296FFE">
            <w:pPr>
              <w:pStyle w:val="TAC"/>
            </w:pPr>
          </w:p>
        </w:tc>
        <w:tc>
          <w:tcPr>
            <w:tcW w:w="2551" w:type="dxa"/>
            <w:tcBorders>
              <w:top w:val="single" w:sz="4" w:space="0" w:color="auto"/>
              <w:left w:val="single" w:sz="4" w:space="0" w:color="auto"/>
              <w:right w:val="single" w:sz="4" w:space="0" w:color="auto"/>
            </w:tcBorders>
          </w:tcPr>
          <w:p w14:paraId="1550D50F" w14:textId="77777777" w:rsidR="004529CF" w:rsidRPr="001C0E1B" w:rsidRDefault="004529CF" w:rsidP="00296FFE">
            <w:pPr>
              <w:pStyle w:val="TAL"/>
              <w:rPr>
                <w:lang w:eastAsia="zh-CN"/>
              </w:rPr>
            </w:pPr>
            <w:r w:rsidRPr="001C0E1B">
              <w:rPr>
                <w:lang w:eastAsia="zh-CN"/>
              </w:rPr>
              <w:t>DLBWP.1.1</w:t>
            </w:r>
            <w:r w:rsidRPr="001C0E1B">
              <w:rPr>
                <w:rFonts w:cs="Arial"/>
                <w:szCs w:val="18"/>
                <w:vertAlign w:val="superscript"/>
              </w:rPr>
              <w:t xml:space="preserve"> Note 4</w:t>
            </w:r>
          </w:p>
        </w:tc>
      </w:tr>
      <w:tr w:rsidR="004529CF" w:rsidRPr="001C0E1B" w14:paraId="49BB03FF" w14:textId="77777777" w:rsidTr="00296FFE">
        <w:trPr>
          <w:cantSplit/>
          <w:trHeight w:val="187"/>
          <w:jc w:val="center"/>
        </w:trPr>
        <w:tc>
          <w:tcPr>
            <w:tcW w:w="2122" w:type="dxa"/>
            <w:gridSpan w:val="3"/>
            <w:tcBorders>
              <w:left w:val="single" w:sz="4" w:space="0" w:color="auto"/>
              <w:right w:val="single" w:sz="4" w:space="0" w:color="auto"/>
            </w:tcBorders>
          </w:tcPr>
          <w:p w14:paraId="7D7BCEAB" w14:textId="77777777" w:rsidR="004529CF" w:rsidRPr="001C0E1B" w:rsidRDefault="004529CF" w:rsidP="00296FFE">
            <w:pPr>
              <w:pStyle w:val="TAL"/>
            </w:pPr>
            <w:r w:rsidRPr="001C0E1B">
              <w:t>Active DL BWP-2 Configuration</w:t>
            </w:r>
          </w:p>
        </w:tc>
        <w:tc>
          <w:tcPr>
            <w:tcW w:w="1559" w:type="dxa"/>
            <w:tcBorders>
              <w:top w:val="single" w:sz="4" w:space="0" w:color="auto"/>
              <w:left w:val="single" w:sz="4" w:space="0" w:color="auto"/>
              <w:right w:val="single" w:sz="4" w:space="0" w:color="auto"/>
            </w:tcBorders>
          </w:tcPr>
          <w:p w14:paraId="11B4810B" w14:textId="77777777" w:rsidR="004529CF" w:rsidRPr="001C0E1B" w:rsidRDefault="004529CF" w:rsidP="00296FFE">
            <w:pPr>
              <w:pStyle w:val="TAL"/>
            </w:pPr>
            <w:r w:rsidRPr="001C0E1B">
              <w:t>Config</w:t>
            </w:r>
            <w:r w:rsidRPr="001C0E1B">
              <w:rPr>
                <w:rFonts w:eastAsia="Malgun Gothic"/>
              </w:rPr>
              <w:t xml:space="preserve"> 1,2,3</w:t>
            </w:r>
          </w:p>
        </w:tc>
        <w:tc>
          <w:tcPr>
            <w:tcW w:w="1134" w:type="dxa"/>
            <w:tcBorders>
              <w:left w:val="single" w:sz="4" w:space="0" w:color="auto"/>
              <w:right w:val="single" w:sz="4" w:space="0" w:color="auto"/>
            </w:tcBorders>
          </w:tcPr>
          <w:p w14:paraId="54C72D7B" w14:textId="77777777" w:rsidR="004529CF" w:rsidRPr="001C0E1B" w:rsidRDefault="004529CF" w:rsidP="00296FFE">
            <w:pPr>
              <w:pStyle w:val="TAC"/>
            </w:pPr>
          </w:p>
        </w:tc>
        <w:tc>
          <w:tcPr>
            <w:tcW w:w="2551" w:type="dxa"/>
            <w:tcBorders>
              <w:left w:val="single" w:sz="4" w:space="0" w:color="auto"/>
              <w:right w:val="single" w:sz="4" w:space="0" w:color="auto"/>
            </w:tcBorders>
          </w:tcPr>
          <w:p w14:paraId="7828A125" w14:textId="77777777" w:rsidR="004529CF" w:rsidRPr="001C0E1B" w:rsidRDefault="004529CF" w:rsidP="00296FFE">
            <w:pPr>
              <w:pStyle w:val="TAL"/>
              <w:rPr>
                <w:lang w:eastAsia="zh-CN"/>
              </w:rPr>
            </w:pPr>
            <w:r w:rsidRPr="001C0E1B">
              <w:rPr>
                <w:lang w:eastAsia="zh-CN"/>
              </w:rPr>
              <w:t>DLBWP.1.3</w:t>
            </w:r>
            <w:r w:rsidRPr="001C0E1B">
              <w:rPr>
                <w:rFonts w:cs="Arial"/>
                <w:szCs w:val="18"/>
                <w:vertAlign w:val="superscript"/>
              </w:rPr>
              <w:t xml:space="preserve"> Note 4</w:t>
            </w:r>
          </w:p>
        </w:tc>
      </w:tr>
      <w:tr w:rsidR="004529CF" w:rsidRPr="001C0E1B" w14:paraId="3CDEC4EE" w14:textId="77777777" w:rsidTr="00296FFE">
        <w:trPr>
          <w:cantSplit/>
          <w:trHeight w:val="187"/>
          <w:jc w:val="center"/>
        </w:trPr>
        <w:tc>
          <w:tcPr>
            <w:tcW w:w="2122" w:type="dxa"/>
            <w:gridSpan w:val="3"/>
            <w:tcBorders>
              <w:top w:val="single" w:sz="4" w:space="0" w:color="auto"/>
              <w:left w:val="single" w:sz="4" w:space="0" w:color="auto"/>
              <w:right w:val="single" w:sz="4" w:space="0" w:color="auto"/>
            </w:tcBorders>
          </w:tcPr>
          <w:p w14:paraId="26953BB5" w14:textId="77777777" w:rsidR="004529CF" w:rsidRPr="001C0E1B" w:rsidRDefault="004529CF" w:rsidP="00296FFE">
            <w:pPr>
              <w:pStyle w:val="TAL"/>
            </w:pPr>
            <w:r w:rsidRPr="001C0E1B">
              <w:t>Initial UL BWP Configuration</w:t>
            </w:r>
          </w:p>
        </w:tc>
        <w:tc>
          <w:tcPr>
            <w:tcW w:w="1559" w:type="dxa"/>
            <w:tcBorders>
              <w:top w:val="single" w:sz="4" w:space="0" w:color="auto"/>
              <w:left w:val="single" w:sz="4" w:space="0" w:color="auto"/>
              <w:right w:val="single" w:sz="4" w:space="0" w:color="auto"/>
            </w:tcBorders>
          </w:tcPr>
          <w:p w14:paraId="46206213" w14:textId="77777777" w:rsidR="004529CF" w:rsidRPr="001C0E1B" w:rsidRDefault="004529CF" w:rsidP="00296FFE">
            <w:pPr>
              <w:pStyle w:val="TAL"/>
            </w:pPr>
            <w:r w:rsidRPr="001C0E1B">
              <w:t>Config</w:t>
            </w:r>
            <w:r w:rsidRPr="001C0E1B">
              <w:rPr>
                <w:rFonts w:eastAsia="Malgun Gothic"/>
              </w:rPr>
              <w:t xml:space="preserve"> 1,2,3</w:t>
            </w:r>
          </w:p>
        </w:tc>
        <w:tc>
          <w:tcPr>
            <w:tcW w:w="1134" w:type="dxa"/>
            <w:tcBorders>
              <w:top w:val="single" w:sz="4" w:space="0" w:color="auto"/>
              <w:left w:val="single" w:sz="4" w:space="0" w:color="auto"/>
              <w:right w:val="single" w:sz="4" w:space="0" w:color="auto"/>
            </w:tcBorders>
          </w:tcPr>
          <w:p w14:paraId="635F4C24" w14:textId="77777777" w:rsidR="004529CF" w:rsidRPr="001C0E1B" w:rsidRDefault="004529CF" w:rsidP="00296FFE">
            <w:pPr>
              <w:pStyle w:val="TAC"/>
            </w:pPr>
          </w:p>
        </w:tc>
        <w:tc>
          <w:tcPr>
            <w:tcW w:w="2551" w:type="dxa"/>
            <w:tcBorders>
              <w:top w:val="single" w:sz="4" w:space="0" w:color="auto"/>
              <w:left w:val="single" w:sz="4" w:space="0" w:color="auto"/>
              <w:right w:val="single" w:sz="4" w:space="0" w:color="auto"/>
            </w:tcBorders>
          </w:tcPr>
          <w:p w14:paraId="59F8E7BB" w14:textId="77777777" w:rsidR="004529CF" w:rsidRPr="001C0E1B" w:rsidRDefault="004529CF" w:rsidP="00296FFE">
            <w:pPr>
              <w:pStyle w:val="TAL"/>
              <w:rPr>
                <w:rFonts w:eastAsiaTheme="minorEastAsia" w:cs="Arial"/>
                <w:szCs w:val="16"/>
                <w:lang w:eastAsia="zh-CN"/>
              </w:rPr>
            </w:pPr>
            <w:r w:rsidRPr="001C0E1B">
              <w:rPr>
                <w:lang w:eastAsia="zh-CN"/>
              </w:rPr>
              <w:t>ULBWP.0.2</w:t>
            </w:r>
            <w:r w:rsidRPr="001C0E1B">
              <w:rPr>
                <w:rFonts w:cs="Arial"/>
                <w:szCs w:val="18"/>
                <w:vertAlign w:val="superscript"/>
              </w:rPr>
              <w:t xml:space="preserve"> Note 4</w:t>
            </w:r>
          </w:p>
        </w:tc>
      </w:tr>
      <w:tr w:rsidR="004529CF" w:rsidRPr="001C0E1B" w14:paraId="5DF2B3AE" w14:textId="77777777" w:rsidTr="00296FFE">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2" w:author="Anritsu" w:date="2022-04-08T10:42: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jc w:val="center"/>
          <w:trPrChange w:id="203" w:author="Anritsu" w:date="2022-04-08T10:42:00Z">
            <w:trPr>
              <w:cantSplit/>
              <w:trHeight w:val="187"/>
              <w:jc w:val="center"/>
            </w:trPr>
          </w:trPrChange>
        </w:trPr>
        <w:tc>
          <w:tcPr>
            <w:tcW w:w="2122" w:type="dxa"/>
            <w:gridSpan w:val="3"/>
            <w:tcBorders>
              <w:top w:val="single" w:sz="4" w:space="0" w:color="auto"/>
              <w:left w:val="single" w:sz="4" w:space="0" w:color="auto"/>
              <w:bottom w:val="single" w:sz="4" w:space="0" w:color="auto"/>
              <w:right w:val="single" w:sz="4" w:space="0" w:color="auto"/>
            </w:tcBorders>
            <w:tcPrChange w:id="204" w:author="Anritsu" w:date="2022-04-08T10:42:00Z">
              <w:tcPr>
                <w:tcW w:w="2122" w:type="dxa"/>
                <w:gridSpan w:val="3"/>
                <w:tcBorders>
                  <w:top w:val="single" w:sz="4" w:space="0" w:color="auto"/>
                  <w:left w:val="single" w:sz="4" w:space="0" w:color="auto"/>
                  <w:right w:val="single" w:sz="4" w:space="0" w:color="auto"/>
                </w:tcBorders>
              </w:tcPr>
            </w:tcPrChange>
          </w:tcPr>
          <w:p w14:paraId="4935A9B0" w14:textId="77777777" w:rsidR="004529CF" w:rsidRPr="001C0E1B" w:rsidRDefault="004529CF" w:rsidP="00296FFE">
            <w:pPr>
              <w:pStyle w:val="TAL"/>
            </w:pPr>
            <w:r w:rsidRPr="001C0E1B">
              <w:t>Active UL BWP-1 Configuration</w:t>
            </w:r>
          </w:p>
        </w:tc>
        <w:tc>
          <w:tcPr>
            <w:tcW w:w="1559" w:type="dxa"/>
            <w:tcBorders>
              <w:top w:val="single" w:sz="4" w:space="0" w:color="auto"/>
              <w:left w:val="single" w:sz="4" w:space="0" w:color="auto"/>
              <w:right w:val="single" w:sz="4" w:space="0" w:color="auto"/>
            </w:tcBorders>
            <w:tcPrChange w:id="205" w:author="Anritsu" w:date="2022-04-08T10:42:00Z">
              <w:tcPr>
                <w:tcW w:w="1559" w:type="dxa"/>
                <w:tcBorders>
                  <w:top w:val="single" w:sz="4" w:space="0" w:color="auto"/>
                  <w:left w:val="single" w:sz="4" w:space="0" w:color="auto"/>
                  <w:right w:val="single" w:sz="4" w:space="0" w:color="auto"/>
                </w:tcBorders>
              </w:tcPr>
            </w:tcPrChange>
          </w:tcPr>
          <w:p w14:paraId="2ABBACDD" w14:textId="77777777" w:rsidR="004529CF" w:rsidRPr="001C0E1B" w:rsidRDefault="004529CF" w:rsidP="00296FFE">
            <w:pPr>
              <w:pStyle w:val="TAL"/>
            </w:pPr>
            <w:r w:rsidRPr="001C0E1B">
              <w:t>Config</w:t>
            </w:r>
            <w:r w:rsidRPr="001C0E1B">
              <w:rPr>
                <w:rFonts w:eastAsia="Malgun Gothic"/>
              </w:rPr>
              <w:t xml:space="preserve"> 1,2,3</w:t>
            </w:r>
          </w:p>
        </w:tc>
        <w:tc>
          <w:tcPr>
            <w:tcW w:w="1134" w:type="dxa"/>
            <w:tcBorders>
              <w:top w:val="single" w:sz="4" w:space="0" w:color="auto"/>
              <w:left w:val="single" w:sz="4" w:space="0" w:color="auto"/>
              <w:right w:val="single" w:sz="4" w:space="0" w:color="auto"/>
            </w:tcBorders>
            <w:tcPrChange w:id="206" w:author="Anritsu" w:date="2022-04-08T10:42:00Z">
              <w:tcPr>
                <w:tcW w:w="1134" w:type="dxa"/>
                <w:tcBorders>
                  <w:top w:val="single" w:sz="4" w:space="0" w:color="auto"/>
                  <w:left w:val="single" w:sz="4" w:space="0" w:color="auto"/>
                  <w:right w:val="single" w:sz="4" w:space="0" w:color="auto"/>
                </w:tcBorders>
              </w:tcPr>
            </w:tcPrChange>
          </w:tcPr>
          <w:p w14:paraId="7CE371A6" w14:textId="77777777" w:rsidR="004529CF" w:rsidRPr="001C0E1B" w:rsidRDefault="004529CF" w:rsidP="00296FFE">
            <w:pPr>
              <w:pStyle w:val="TAC"/>
            </w:pPr>
          </w:p>
        </w:tc>
        <w:tc>
          <w:tcPr>
            <w:tcW w:w="2551" w:type="dxa"/>
            <w:tcBorders>
              <w:top w:val="single" w:sz="4" w:space="0" w:color="auto"/>
              <w:left w:val="single" w:sz="4" w:space="0" w:color="auto"/>
              <w:right w:val="single" w:sz="4" w:space="0" w:color="auto"/>
            </w:tcBorders>
            <w:tcPrChange w:id="207" w:author="Anritsu" w:date="2022-04-08T10:42:00Z">
              <w:tcPr>
                <w:tcW w:w="2551" w:type="dxa"/>
                <w:tcBorders>
                  <w:top w:val="single" w:sz="4" w:space="0" w:color="auto"/>
                  <w:left w:val="single" w:sz="4" w:space="0" w:color="auto"/>
                  <w:right w:val="single" w:sz="4" w:space="0" w:color="auto"/>
                </w:tcBorders>
              </w:tcPr>
            </w:tcPrChange>
          </w:tcPr>
          <w:p w14:paraId="3C8BE591" w14:textId="77777777" w:rsidR="004529CF" w:rsidRPr="001C0E1B" w:rsidRDefault="004529CF" w:rsidP="00296FFE">
            <w:pPr>
              <w:pStyle w:val="TAL"/>
              <w:rPr>
                <w:rFonts w:eastAsiaTheme="minorEastAsia" w:cs="Arial"/>
                <w:szCs w:val="16"/>
                <w:lang w:eastAsia="zh-CN"/>
              </w:rPr>
            </w:pPr>
            <w:r w:rsidRPr="001C0E1B">
              <w:rPr>
                <w:lang w:eastAsia="zh-CN"/>
              </w:rPr>
              <w:t>ULBWP.1.1</w:t>
            </w:r>
            <w:r w:rsidRPr="001C0E1B">
              <w:rPr>
                <w:rFonts w:cs="Arial"/>
                <w:szCs w:val="18"/>
                <w:vertAlign w:val="superscript"/>
              </w:rPr>
              <w:t xml:space="preserve"> Note 4</w:t>
            </w:r>
          </w:p>
        </w:tc>
      </w:tr>
      <w:tr w:rsidR="004529CF" w:rsidRPr="001C0E1B" w14:paraId="14CF8C7A" w14:textId="77777777" w:rsidTr="00296FFE">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8" w:author="Anritsu" w:date="2022-04-08T10:42: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jc w:val="center"/>
          <w:trPrChange w:id="209" w:author="Anritsu" w:date="2022-04-08T10:42:00Z">
            <w:trPr>
              <w:cantSplit/>
              <w:trHeight w:val="187"/>
              <w:jc w:val="center"/>
            </w:trPr>
          </w:trPrChange>
        </w:trPr>
        <w:tc>
          <w:tcPr>
            <w:tcW w:w="2122" w:type="dxa"/>
            <w:gridSpan w:val="3"/>
            <w:tcBorders>
              <w:top w:val="single" w:sz="4" w:space="0" w:color="auto"/>
              <w:left w:val="single" w:sz="4" w:space="0" w:color="auto"/>
              <w:bottom w:val="nil"/>
              <w:right w:val="single" w:sz="4" w:space="0" w:color="auto"/>
            </w:tcBorders>
            <w:tcPrChange w:id="210" w:author="Anritsu" w:date="2022-04-08T10:42:00Z">
              <w:tcPr>
                <w:tcW w:w="2122" w:type="dxa"/>
                <w:gridSpan w:val="3"/>
                <w:tcBorders>
                  <w:top w:val="single" w:sz="4" w:space="0" w:color="auto"/>
                  <w:left w:val="single" w:sz="4" w:space="0" w:color="auto"/>
                  <w:bottom w:val="single" w:sz="4" w:space="0" w:color="auto"/>
                  <w:right w:val="single" w:sz="4" w:space="0" w:color="auto"/>
                </w:tcBorders>
              </w:tcPr>
            </w:tcPrChange>
          </w:tcPr>
          <w:p w14:paraId="42E40968" w14:textId="77777777" w:rsidR="004529CF" w:rsidRPr="001C0E1B" w:rsidRDefault="004529CF" w:rsidP="00296FFE">
            <w:pPr>
              <w:pStyle w:val="TAL"/>
            </w:pPr>
            <w:r w:rsidRPr="001C0E1B">
              <w:t>Active UL BWP-2 Configuration</w:t>
            </w:r>
          </w:p>
        </w:tc>
        <w:tc>
          <w:tcPr>
            <w:tcW w:w="1559" w:type="dxa"/>
            <w:tcBorders>
              <w:top w:val="single" w:sz="4" w:space="0" w:color="auto"/>
              <w:left w:val="single" w:sz="4" w:space="0" w:color="auto"/>
              <w:right w:val="single" w:sz="4" w:space="0" w:color="auto"/>
            </w:tcBorders>
            <w:tcPrChange w:id="211" w:author="Anritsu" w:date="2022-04-08T10:42:00Z">
              <w:tcPr>
                <w:tcW w:w="1559" w:type="dxa"/>
                <w:tcBorders>
                  <w:top w:val="single" w:sz="4" w:space="0" w:color="auto"/>
                  <w:left w:val="single" w:sz="4" w:space="0" w:color="auto"/>
                  <w:right w:val="single" w:sz="4" w:space="0" w:color="auto"/>
                </w:tcBorders>
              </w:tcPr>
            </w:tcPrChange>
          </w:tcPr>
          <w:p w14:paraId="4149A389" w14:textId="77777777" w:rsidR="004529CF" w:rsidRPr="001C0E1B" w:rsidRDefault="004529CF" w:rsidP="00296FFE">
            <w:pPr>
              <w:pStyle w:val="TAL"/>
            </w:pPr>
            <w:r w:rsidRPr="001C0E1B">
              <w:t>Config</w:t>
            </w:r>
            <w:r w:rsidRPr="001C0E1B">
              <w:rPr>
                <w:rFonts w:eastAsia="Malgun Gothic"/>
              </w:rPr>
              <w:t xml:space="preserve"> 1</w:t>
            </w:r>
            <w:del w:id="212" w:author="Anritsu" w:date="2022-04-08T10:42:00Z">
              <w:r w:rsidRPr="001C0E1B" w:rsidDel="006B480B">
                <w:rPr>
                  <w:rFonts w:eastAsia="Malgun Gothic"/>
                </w:rPr>
                <w:delText>,2,3</w:delText>
              </w:r>
            </w:del>
          </w:p>
        </w:tc>
        <w:tc>
          <w:tcPr>
            <w:tcW w:w="1134" w:type="dxa"/>
            <w:tcBorders>
              <w:top w:val="single" w:sz="4" w:space="0" w:color="auto"/>
              <w:left w:val="single" w:sz="4" w:space="0" w:color="auto"/>
              <w:right w:val="single" w:sz="4" w:space="0" w:color="auto"/>
            </w:tcBorders>
            <w:tcPrChange w:id="213" w:author="Anritsu" w:date="2022-04-08T10:42:00Z">
              <w:tcPr>
                <w:tcW w:w="1134" w:type="dxa"/>
                <w:tcBorders>
                  <w:top w:val="single" w:sz="4" w:space="0" w:color="auto"/>
                  <w:left w:val="single" w:sz="4" w:space="0" w:color="auto"/>
                  <w:right w:val="single" w:sz="4" w:space="0" w:color="auto"/>
                </w:tcBorders>
              </w:tcPr>
            </w:tcPrChange>
          </w:tcPr>
          <w:p w14:paraId="4113A6EC" w14:textId="77777777" w:rsidR="004529CF" w:rsidRPr="001C0E1B" w:rsidRDefault="004529CF" w:rsidP="00296FFE">
            <w:pPr>
              <w:pStyle w:val="TAC"/>
            </w:pPr>
          </w:p>
        </w:tc>
        <w:tc>
          <w:tcPr>
            <w:tcW w:w="2551" w:type="dxa"/>
            <w:tcBorders>
              <w:top w:val="single" w:sz="4" w:space="0" w:color="auto"/>
              <w:left w:val="single" w:sz="4" w:space="0" w:color="auto"/>
              <w:right w:val="single" w:sz="4" w:space="0" w:color="auto"/>
            </w:tcBorders>
            <w:tcPrChange w:id="214" w:author="Anritsu" w:date="2022-04-08T10:42:00Z">
              <w:tcPr>
                <w:tcW w:w="2551" w:type="dxa"/>
                <w:tcBorders>
                  <w:top w:val="single" w:sz="4" w:space="0" w:color="auto"/>
                  <w:left w:val="single" w:sz="4" w:space="0" w:color="auto"/>
                  <w:right w:val="single" w:sz="4" w:space="0" w:color="auto"/>
                </w:tcBorders>
              </w:tcPr>
            </w:tcPrChange>
          </w:tcPr>
          <w:p w14:paraId="29F771A5" w14:textId="77777777" w:rsidR="004529CF" w:rsidRPr="001C0E1B" w:rsidRDefault="004529CF" w:rsidP="00296FFE">
            <w:pPr>
              <w:pStyle w:val="TAL"/>
              <w:rPr>
                <w:rFonts w:eastAsiaTheme="minorEastAsia" w:cs="Arial"/>
                <w:szCs w:val="16"/>
                <w:lang w:eastAsia="zh-CN"/>
              </w:rPr>
            </w:pPr>
            <w:del w:id="215" w:author="Anritsu" w:date="2022-04-08T10:42:00Z">
              <w:r w:rsidRPr="001C0E1B" w:rsidDel="006B480B">
                <w:rPr>
                  <w:lang w:eastAsia="zh-CN"/>
                </w:rPr>
                <w:delText>ULBWP.1.3</w:delText>
              </w:r>
              <w:r w:rsidRPr="001C0E1B" w:rsidDel="006B480B">
                <w:rPr>
                  <w:rFonts w:cs="Arial"/>
                  <w:szCs w:val="18"/>
                  <w:vertAlign w:val="superscript"/>
                </w:rPr>
                <w:delText xml:space="preserve"> Note 4</w:delText>
              </w:r>
            </w:del>
            <w:ins w:id="216" w:author="Anritsu" w:date="2022-04-08T10:42:00Z">
              <w:r>
                <w:rPr>
                  <w:lang w:eastAsia="zh-CN"/>
                </w:rPr>
                <w:t>N/A</w:t>
              </w:r>
            </w:ins>
          </w:p>
        </w:tc>
      </w:tr>
      <w:tr w:rsidR="004529CF" w:rsidRPr="001C0E1B" w14:paraId="63E2AE4B" w14:textId="77777777" w:rsidTr="00296FFE">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 w:author="Anritsu" w:date="2022-04-08T10:42:00Z">
            <w:tblPrEx>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87"/>
          <w:jc w:val="center"/>
          <w:ins w:id="218" w:author="Anritsu" w:date="2022-04-08T10:41:00Z"/>
          <w:trPrChange w:id="219" w:author="Anritsu" w:date="2022-04-08T10:42:00Z">
            <w:trPr>
              <w:cantSplit/>
              <w:trHeight w:val="187"/>
              <w:jc w:val="center"/>
            </w:trPr>
          </w:trPrChange>
        </w:trPr>
        <w:tc>
          <w:tcPr>
            <w:tcW w:w="2122" w:type="dxa"/>
            <w:gridSpan w:val="3"/>
            <w:tcBorders>
              <w:top w:val="nil"/>
              <w:left w:val="single" w:sz="4" w:space="0" w:color="auto"/>
              <w:bottom w:val="single" w:sz="4" w:space="0" w:color="auto"/>
              <w:right w:val="single" w:sz="4" w:space="0" w:color="auto"/>
            </w:tcBorders>
            <w:tcPrChange w:id="220" w:author="Anritsu" w:date="2022-04-08T10:42:00Z">
              <w:tcPr>
                <w:tcW w:w="2122" w:type="dxa"/>
                <w:gridSpan w:val="3"/>
                <w:tcBorders>
                  <w:top w:val="single" w:sz="4" w:space="0" w:color="auto"/>
                  <w:left w:val="single" w:sz="4" w:space="0" w:color="auto"/>
                  <w:bottom w:val="single" w:sz="4" w:space="0" w:color="auto"/>
                  <w:right w:val="single" w:sz="4" w:space="0" w:color="auto"/>
                </w:tcBorders>
              </w:tcPr>
            </w:tcPrChange>
          </w:tcPr>
          <w:p w14:paraId="794CED5F" w14:textId="77777777" w:rsidR="004529CF" w:rsidRPr="001C0E1B" w:rsidRDefault="004529CF" w:rsidP="00296FFE">
            <w:pPr>
              <w:pStyle w:val="TAL"/>
              <w:rPr>
                <w:ins w:id="221" w:author="Anritsu" w:date="2022-04-08T10:41:00Z"/>
              </w:rPr>
            </w:pPr>
          </w:p>
        </w:tc>
        <w:tc>
          <w:tcPr>
            <w:tcW w:w="1559" w:type="dxa"/>
            <w:tcBorders>
              <w:top w:val="single" w:sz="4" w:space="0" w:color="auto"/>
              <w:left w:val="single" w:sz="4" w:space="0" w:color="auto"/>
              <w:right w:val="single" w:sz="4" w:space="0" w:color="auto"/>
            </w:tcBorders>
            <w:tcPrChange w:id="222" w:author="Anritsu" w:date="2022-04-08T10:42:00Z">
              <w:tcPr>
                <w:tcW w:w="1559" w:type="dxa"/>
                <w:tcBorders>
                  <w:top w:val="single" w:sz="4" w:space="0" w:color="auto"/>
                  <w:left w:val="single" w:sz="4" w:space="0" w:color="auto"/>
                  <w:right w:val="single" w:sz="4" w:space="0" w:color="auto"/>
                </w:tcBorders>
              </w:tcPr>
            </w:tcPrChange>
          </w:tcPr>
          <w:p w14:paraId="173B598A" w14:textId="77777777" w:rsidR="004529CF" w:rsidRPr="001C0E1B" w:rsidRDefault="004529CF" w:rsidP="00296FFE">
            <w:pPr>
              <w:pStyle w:val="TAL"/>
              <w:rPr>
                <w:ins w:id="223" w:author="Anritsu" w:date="2022-04-08T10:41:00Z"/>
              </w:rPr>
            </w:pPr>
            <w:ins w:id="224" w:author="Anritsu" w:date="2022-04-08T10:42:00Z">
              <w:r w:rsidRPr="001C0E1B">
                <w:t>Config</w:t>
              </w:r>
              <w:r w:rsidRPr="001C0E1B">
                <w:rPr>
                  <w:rFonts w:eastAsia="Malgun Gothic"/>
                </w:rPr>
                <w:t xml:space="preserve"> 2,3</w:t>
              </w:r>
            </w:ins>
          </w:p>
        </w:tc>
        <w:tc>
          <w:tcPr>
            <w:tcW w:w="1134" w:type="dxa"/>
            <w:tcBorders>
              <w:top w:val="single" w:sz="4" w:space="0" w:color="auto"/>
              <w:left w:val="single" w:sz="4" w:space="0" w:color="auto"/>
              <w:right w:val="single" w:sz="4" w:space="0" w:color="auto"/>
            </w:tcBorders>
            <w:tcPrChange w:id="225" w:author="Anritsu" w:date="2022-04-08T10:42:00Z">
              <w:tcPr>
                <w:tcW w:w="1134" w:type="dxa"/>
                <w:tcBorders>
                  <w:top w:val="single" w:sz="4" w:space="0" w:color="auto"/>
                  <w:left w:val="single" w:sz="4" w:space="0" w:color="auto"/>
                  <w:right w:val="single" w:sz="4" w:space="0" w:color="auto"/>
                </w:tcBorders>
              </w:tcPr>
            </w:tcPrChange>
          </w:tcPr>
          <w:p w14:paraId="5AE6B8B5" w14:textId="77777777" w:rsidR="004529CF" w:rsidRPr="001C0E1B" w:rsidRDefault="004529CF" w:rsidP="00296FFE">
            <w:pPr>
              <w:pStyle w:val="TAC"/>
              <w:rPr>
                <w:ins w:id="226" w:author="Anritsu" w:date="2022-04-08T10:41:00Z"/>
              </w:rPr>
            </w:pPr>
          </w:p>
        </w:tc>
        <w:tc>
          <w:tcPr>
            <w:tcW w:w="2551" w:type="dxa"/>
            <w:tcBorders>
              <w:top w:val="single" w:sz="4" w:space="0" w:color="auto"/>
              <w:left w:val="single" w:sz="4" w:space="0" w:color="auto"/>
              <w:right w:val="single" w:sz="4" w:space="0" w:color="auto"/>
            </w:tcBorders>
            <w:tcPrChange w:id="227" w:author="Anritsu" w:date="2022-04-08T10:42:00Z">
              <w:tcPr>
                <w:tcW w:w="2551" w:type="dxa"/>
                <w:tcBorders>
                  <w:top w:val="single" w:sz="4" w:space="0" w:color="auto"/>
                  <w:left w:val="single" w:sz="4" w:space="0" w:color="auto"/>
                  <w:right w:val="single" w:sz="4" w:space="0" w:color="auto"/>
                </w:tcBorders>
              </w:tcPr>
            </w:tcPrChange>
          </w:tcPr>
          <w:p w14:paraId="6048CCB9" w14:textId="77777777" w:rsidR="004529CF" w:rsidRPr="001C0E1B" w:rsidRDefault="004529CF" w:rsidP="00296FFE">
            <w:pPr>
              <w:pStyle w:val="TAL"/>
              <w:rPr>
                <w:ins w:id="228" w:author="Anritsu" w:date="2022-04-08T10:41:00Z"/>
                <w:lang w:eastAsia="zh-CN"/>
              </w:rPr>
            </w:pPr>
            <w:ins w:id="229" w:author="Anritsu" w:date="2022-04-08T10:42:00Z">
              <w:r w:rsidRPr="001C0E1B">
                <w:rPr>
                  <w:lang w:eastAsia="zh-CN"/>
                </w:rPr>
                <w:t>ULBWP.1.3</w:t>
              </w:r>
              <w:r w:rsidRPr="001C0E1B">
                <w:rPr>
                  <w:rFonts w:cs="Arial"/>
                  <w:szCs w:val="18"/>
                  <w:vertAlign w:val="superscript"/>
                </w:rPr>
                <w:t xml:space="preserve"> Note 4</w:t>
              </w:r>
            </w:ins>
          </w:p>
        </w:tc>
      </w:tr>
      <w:tr w:rsidR="004529CF" w:rsidRPr="001C0E1B" w14:paraId="00EE360E" w14:textId="77777777" w:rsidTr="00296FFE">
        <w:trPr>
          <w:cantSplit/>
          <w:trHeight w:val="187"/>
          <w:jc w:val="center"/>
        </w:trPr>
        <w:tc>
          <w:tcPr>
            <w:tcW w:w="2122" w:type="dxa"/>
            <w:gridSpan w:val="3"/>
            <w:tcBorders>
              <w:top w:val="single" w:sz="4" w:space="0" w:color="auto"/>
              <w:left w:val="single" w:sz="4" w:space="0" w:color="auto"/>
              <w:bottom w:val="nil"/>
              <w:right w:val="single" w:sz="4" w:space="0" w:color="auto"/>
            </w:tcBorders>
            <w:shd w:val="clear" w:color="auto" w:fill="auto"/>
          </w:tcPr>
          <w:p w14:paraId="0A457254" w14:textId="77777777" w:rsidR="004529CF" w:rsidRPr="001C0E1B" w:rsidRDefault="004529CF" w:rsidP="00296FFE">
            <w:pPr>
              <w:pStyle w:val="TAL"/>
              <w:rPr>
                <w:lang w:eastAsia="zh-CN"/>
              </w:rPr>
            </w:pPr>
            <w:r w:rsidRPr="001C0E1B">
              <w:t>PDSCH Reference measurement channel</w:t>
            </w:r>
          </w:p>
        </w:tc>
        <w:tc>
          <w:tcPr>
            <w:tcW w:w="1559" w:type="dxa"/>
            <w:tcBorders>
              <w:top w:val="single" w:sz="4" w:space="0" w:color="auto"/>
              <w:left w:val="single" w:sz="4" w:space="0" w:color="auto"/>
              <w:bottom w:val="single" w:sz="4" w:space="0" w:color="auto"/>
              <w:right w:val="single" w:sz="4" w:space="0" w:color="auto"/>
            </w:tcBorders>
          </w:tcPr>
          <w:p w14:paraId="253FB664" w14:textId="77777777" w:rsidR="004529CF" w:rsidRPr="001C0E1B" w:rsidRDefault="004529CF" w:rsidP="00296FFE">
            <w:pPr>
              <w:pStyle w:val="TAL"/>
            </w:pPr>
            <w:r w:rsidRPr="001C0E1B">
              <w:t>Config</w:t>
            </w:r>
            <w:r w:rsidRPr="001C0E1B">
              <w:rPr>
                <w:rFonts w:eastAsia="Malgun Gothic"/>
              </w:rPr>
              <w:t xml:space="preserve"> 1</w:t>
            </w:r>
          </w:p>
        </w:tc>
        <w:tc>
          <w:tcPr>
            <w:tcW w:w="1134" w:type="dxa"/>
            <w:vMerge w:val="restart"/>
            <w:tcBorders>
              <w:top w:val="single" w:sz="4" w:space="0" w:color="auto"/>
              <w:left w:val="single" w:sz="4" w:space="0" w:color="auto"/>
              <w:right w:val="single" w:sz="4" w:space="0" w:color="auto"/>
            </w:tcBorders>
          </w:tcPr>
          <w:p w14:paraId="1844E4CF"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260AA1CF"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SR.1.1 FDD</w:t>
            </w:r>
          </w:p>
        </w:tc>
      </w:tr>
      <w:tr w:rsidR="004529CF" w:rsidRPr="001C0E1B" w14:paraId="63F960F8" w14:textId="77777777" w:rsidTr="00296FFE">
        <w:trPr>
          <w:cantSplit/>
          <w:trHeight w:val="187"/>
          <w:jc w:val="center"/>
        </w:trPr>
        <w:tc>
          <w:tcPr>
            <w:tcW w:w="2122" w:type="dxa"/>
            <w:gridSpan w:val="3"/>
            <w:tcBorders>
              <w:top w:val="nil"/>
              <w:left w:val="single" w:sz="4" w:space="0" w:color="auto"/>
              <w:bottom w:val="nil"/>
              <w:right w:val="single" w:sz="4" w:space="0" w:color="auto"/>
            </w:tcBorders>
            <w:shd w:val="clear" w:color="auto" w:fill="auto"/>
          </w:tcPr>
          <w:p w14:paraId="4D9C5EDF"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02F07C2A" w14:textId="77777777" w:rsidR="004529CF" w:rsidRPr="001C0E1B" w:rsidRDefault="004529CF" w:rsidP="00296FFE">
            <w:pPr>
              <w:pStyle w:val="TAL"/>
            </w:pPr>
            <w:r w:rsidRPr="001C0E1B">
              <w:t>Config</w:t>
            </w:r>
            <w:r w:rsidRPr="001C0E1B">
              <w:rPr>
                <w:rFonts w:eastAsia="Malgun Gothic"/>
              </w:rPr>
              <w:t xml:space="preserve"> 2</w:t>
            </w:r>
          </w:p>
        </w:tc>
        <w:tc>
          <w:tcPr>
            <w:tcW w:w="1134" w:type="dxa"/>
            <w:vMerge/>
            <w:tcBorders>
              <w:left w:val="single" w:sz="4" w:space="0" w:color="auto"/>
              <w:right w:val="single" w:sz="4" w:space="0" w:color="auto"/>
            </w:tcBorders>
          </w:tcPr>
          <w:p w14:paraId="5ED80C75"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2162BD00"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SR.1.1 TDD</w:t>
            </w:r>
          </w:p>
        </w:tc>
      </w:tr>
      <w:tr w:rsidR="004529CF" w:rsidRPr="001C0E1B" w14:paraId="464A423A"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7109FE3B"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276B0C1B" w14:textId="77777777" w:rsidR="004529CF" w:rsidRPr="001C0E1B" w:rsidRDefault="004529CF" w:rsidP="00296FFE">
            <w:pPr>
              <w:pStyle w:val="TAL"/>
            </w:pPr>
            <w:r w:rsidRPr="001C0E1B">
              <w:t>Config</w:t>
            </w:r>
            <w:r w:rsidRPr="001C0E1B">
              <w:rPr>
                <w:rFonts w:eastAsia="Malgun Gothic"/>
              </w:rPr>
              <w:t xml:space="preserve"> 3</w:t>
            </w:r>
          </w:p>
        </w:tc>
        <w:tc>
          <w:tcPr>
            <w:tcW w:w="1134" w:type="dxa"/>
            <w:vMerge/>
            <w:tcBorders>
              <w:left w:val="single" w:sz="4" w:space="0" w:color="auto"/>
              <w:bottom w:val="single" w:sz="4" w:space="0" w:color="auto"/>
              <w:right w:val="single" w:sz="4" w:space="0" w:color="auto"/>
            </w:tcBorders>
          </w:tcPr>
          <w:p w14:paraId="50BC2639"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5D133E4F"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SR.2.1 TDD</w:t>
            </w:r>
          </w:p>
        </w:tc>
      </w:tr>
      <w:tr w:rsidR="004529CF" w:rsidRPr="001C0E1B" w14:paraId="2A3A902B" w14:textId="77777777" w:rsidTr="00296FFE">
        <w:trPr>
          <w:cantSplit/>
          <w:trHeight w:val="187"/>
          <w:jc w:val="center"/>
        </w:trPr>
        <w:tc>
          <w:tcPr>
            <w:tcW w:w="2122" w:type="dxa"/>
            <w:gridSpan w:val="3"/>
            <w:tcBorders>
              <w:left w:val="single" w:sz="4" w:space="0" w:color="auto"/>
              <w:bottom w:val="nil"/>
              <w:right w:val="single" w:sz="4" w:space="0" w:color="auto"/>
            </w:tcBorders>
            <w:shd w:val="clear" w:color="auto" w:fill="auto"/>
          </w:tcPr>
          <w:p w14:paraId="29DB89A2" w14:textId="77777777" w:rsidR="004529CF" w:rsidRPr="001C0E1B" w:rsidRDefault="004529CF" w:rsidP="00296FFE">
            <w:pPr>
              <w:pStyle w:val="TAL"/>
            </w:pPr>
            <w:r w:rsidRPr="001C0E1B">
              <w:t>RMSI CORESET parameters</w:t>
            </w:r>
          </w:p>
        </w:tc>
        <w:tc>
          <w:tcPr>
            <w:tcW w:w="1559" w:type="dxa"/>
            <w:tcBorders>
              <w:top w:val="single" w:sz="4" w:space="0" w:color="auto"/>
              <w:left w:val="single" w:sz="4" w:space="0" w:color="auto"/>
              <w:bottom w:val="single" w:sz="4" w:space="0" w:color="auto"/>
              <w:right w:val="single" w:sz="4" w:space="0" w:color="auto"/>
            </w:tcBorders>
          </w:tcPr>
          <w:p w14:paraId="663BC82B" w14:textId="77777777" w:rsidR="004529CF" w:rsidRPr="001C0E1B" w:rsidRDefault="004529CF" w:rsidP="00296FFE">
            <w:pPr>
              <w:pStyle w:val="TAL"/>
            </w:pPr>
            <w:r w:rsidRPr="001C0E1B">
              <w:t>Config</w:t>
            </w:r>
            <w:r w:rsidRPr="001C0E1B">
              <w:rPr>
                <w:rFonts w:eastAsia="Malgun Gothic"/>
              </w:rPr>
              <w:t xml:space="preserve"> 1</w:t>
            </w:r>
          </w:p>
        </w:tc>
        <w:tc>
          <w:tcPr>
            <w:tcW w:w="1134" w:type="dxa"/>
            <w:vMerge w:val="restart"/>
            <w:tcBorders>
              <w:top w:val="single" w:sz="4" w:space="0" w:color="auto"/>
              <w:left w:val="single" w:sz="4" w:space="0" w:color="auto"/>
              <w:right w:val="single" w:sz="4" w:space="0" w:color="auto"/>
            </w:tcBorders>
          </w:tcPr>
          <w:p w14:paraId="1E7AFBEE"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6F1F98EC"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CR.1.1 FDD</w:t>
            </w:r>
          </w:p>
        </w:tc>
      </w:tr>
      <w:tr w:rsidR="004529CF" w:rsidRPr="001C0E1B" w14:paraId="1B549323" w14:textId="77777777" w:rsidTr="00296FFE">
        <w:trPr>
          <w:cantSplit/>
          <w:trHeight w:val="187"/>
          <w:jc w:val="center"/>
        </w:trPr>
        <w:tc>
          <w:tcPr>
            <w:tcW w:w="2122" w:type="dxa"/>
            <w:gridSpan w:val="3"/>
            <w:tcBorders>
              <w:top w:val="nil"/>
              <w:left w:val="single" w:sz="4" w:space="0" w:color="auto"/>
              <w:bottom w:val="nil"/>
              <w:right w:val="single" w:sz="4" w:space="0" w:color="auto"/>
            </w:tcBorders>
            <w:shd w:val="clear" w:color="auto" w:fill="auto"/>
          </w:tcPr>
          <w:p w14:paraId="23B993F8"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216E5C79" w14:textId="77777777" w:rsidR="004529CF" w:rsidRPr="001C0E1B" w:rsidRDefault="004529CF" w:rsidP="00296FFE">
            <w:pPr>
              <w:pStyle w:val="TAL"/>
            </w:pPr>
            <w:r w:rsidRPr="001C0E1B">
              <w:t>Config</w:t>
            </w:r>
            <w:r w:rsidRPr="001C0E1B">
              <w:rPr>
                <w:rFonts w:eastAsia="Malgun Gothic"/>
              </w:rPr>
              <w:t xml:space="preserve"> 2</w:t>
            </w:r>
          </w:p>
        </w:tc>
        <w:tc>
          <w:tcPr>
            <w:tcW w:w="1134" w:type="dxa"/>
            <w:vMerge/>
            <w:tcBorders>
              <w:left w:val="single" w:sz="4" w:space="0" w:color="auto"/>
              <w:right w:val="single" w:sz="4" w:space="0" w:color="auto"/>
            </w:tcBorders>
          </w:tcPr>
          <w:p w14:paraId="21DE5D75"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6AB420A0"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CR.1.1 TDD</w:t>
            </w:r>
          </w:p>
        </w:tc>
      </w:tr>
      <w:tr w:rsidR="004529CF" w:rsidRPr="001C0E1B" w14:paraId="5EC36DC0"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169D669B"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2F760753" w14:textId="77777777" w:rsidR="004529CF" w:rsidRPr="001C0E1B" w:rsidRDefault="004529CF" w:rsidP="00296FFE">
            <w:pPr>
              <w:pStyle w:val="TAL"/>
            </w:pPr>
            <w:r w:rsidRPr="001C0E1B">
              <w:t>Config</w:t>
            </w:r>
            <w:r w:rsidRPr="001C0E1B">
              <w:rPr>
                <w:rFonts w:eastAsia="Malgun Gothic"/>
              </w:rPr>
              <w:t xml:space="preserve"> 3</w:t>
            </w:r>
          </w:p>
        </w:tc>
        <w:tc>
          <w:tcPr>
            <w:tcW w:w="1134" w:type="dxa"/>
            <w:vMerge/>
            <w:tcBorders>
              <w:left w:val="single" w:sz="4" w:space="0" w:color="auto"/>
              <w:right w:val="single" w:sz="4" w:space="0" w:color="auto"/>
            </w:tcBorders>
          </w:tcPr>
          <w:p w14:paraId="5E03CBC6"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52AD55DA"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CR.2.1 TDD</w:t>
            </w:r>
          </w:p>
        </w:tc>
      </w:tr>
      <w:tr w:rsidR="004529CF" w:rsidRPr="001C0E1B" w14:paraId="5B72F2B3" w14:textId="77777777" w:rsidTr="00296FFE">
        <w:trPr>
          <w:cantSplit/>
          <w:trHeight w:val="187"/>
          <w:jc w:val="center"/>
        </w:trPr>
        <w:tc>
          <w:tcPr>
            <w:tcW w:w="2122" w:type="dxa"/>
            <w:gridSpan w:val="3"/>
            <w:tcBorders>
              <w:left w:val="single" w:sz="4" w:space="0" w:color="auto"/>
              <w:bottom w:val="nil"/>
              <w:right w:val="single" w:sz="4" w:space="0" w:color="auto"/>
            </w:tcBorders>
            <w:shd w:val="clear" w:color="auto" w:fill="auto"/>
          </w:tcPr>
          <w:p w14:paraId="0A564BA0" w14:textId="77777777" w:rsidR="004529CF" w:rsidRPr="001C0E1B" w:rsidRDefault="004529CF" w:rsidP="00296FFE">
            <w:pPr>
              <w:pStyle w:val="TAL"/>
            </w:pPr>
            <w:r w:rsidRPr="001C0E1B">
              <w:rPr>
                <w:lang w:eastAsia="zh-CN"/>
              </w:rPr>
              <w:t xml:space="preserve">Dedicated </w:t>
            </w:r>
            <w:r w:rsidRPr="001C0E1B">
              <w:t>CORESET parameters</w:t>
            </w:r>
          </w:p>
        </w:tc>
        <w:tc>
          <w:tcPr>
            <w:tcW w:w="1559" w:type="dxa"/>
            <w:tcBorders>
              <w:top w:val="single" w:sz="4" w:space="0" w:color="auto"/>
              <w:left w:val="single" w:sz="4" w:space="0" w:color="auto"/>
              <w:bottom w:val="single" w:sz="4" w:space="0" w:color="auto"/>
              <w:right w:val="single" w:sz="4" w:space="0" w:color="auto"/>
            </w:tcBorders>
          </w:tcPr>
          <w:p w14:paraId="2B9FE9AE" w14:textId="77777777" w:rsidR="004529CF" w:rsidRPr="001C0E1B" w:rsidRDefault="004529CF" w:rsidP="00296FFE">
            <w:pPr>
              <w:pStyle w:val="TAL"/>
            </w:pPr>
            <w:r w:rsidRPr="001C0E1B">
              <w:t>Config</w:t>
            </w:r>
            <w:r w:rsidRPr="001C0E1B">
              <w:rPr>
                <w:rFonts w:eastAsia="Malgun Gothic"/>
              </w:rPr>
              <w:t xml:space="preserve"> 1</w:t>
            </w:r>
          </w:p>
        </w:tc>
        <w:tc>
          <w:tcPr>
            <w:tcW w:w="1134" w:type="dxa"/>
            <w:vMerge w:val="restart"/>
            <w:tcBorders>
              <w:top w:val="single" w:sz="4" w:space="0" w:color="auto"/>
              <w:left w:val="single" w:sz="4" w:space="0" w:color="auto"/>
              <w:right w:val="single" w:sz="4" w:space="0" w:color="auto"/>
            </w:tcBorders>
          </w:tcPr>
          <w:p w14:paraId="30D486AA"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643EE20D" w14:textId="77777777" w:rsidR="004529CF" w:rsidRPr="001C0E1B" w:rsidRDefault="004529CF" w:rsidP="00296FFE">
            <w:pPr>
              <w:pStyle w:val="TAL"/>
              <w:rPr>
                <w:rFonts w:eastAsiaTheme="minorEastAsia" w:cs="Arial"/>
                <w:szCs w:val="16"/>
                <w:lang w:eastAsia="zh-CN"/>
              </w:rPr>
            </w:pPr>
            <w:r>
              <w:rPr>
                <w:rFonts w:cs="Arial"/>
                <w:szCs w:val="16"/>
                <w:lang w:val="en-US" w:eastAsia="zh-CN"/>
              </w:rPr>
              <w:t>CCR.1.2 FDD</w:t>
            </w:r>
          </w:p>
        </w:tc>
      </w:tr>
      <w:tr w:rsidR="004529CF" w:rsidRPr="001C0E1B" w14:paraId="7EA37F28" w14:textId="77777777" w:rsidTr="00296FFE">
        <w:trPr>
          <w:cantSplit/>
          <w:trHeight w:val="187"/>
          <w:jc w:val="center"/>
        </w:trPr>
        <w:tc>
          <w:tcPr>
            <w:tcW w:w="2122" w:type="dxa"/>
            <w:gridSpan w:val="3"/>
            <w:tcBorders>
              <w:top w:val="nil"/>
              <w:left w:val="single" w:sz="4" w:space="0" w:color="auto"/>
              <w:bottom w:val="nil"/>
              <w:right w:val="single" w:sz="4" w:space="0" w:color="auto"/>
            </w:tcBorders>
            <w:shd w:val="clear" w:color="auto" w:fill="auto"/>
          </w:tcPr>
          <w:p w14:paraId="63D59F08"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1542E63A" w14:textId="77777777" w:rsidR="004529CF" w:rsidRPr="001C0E1B" w:rsidRDefault="004529CF" w:rsidP="00296FFE">
            <w:pPr>
              <w:pStyle w:val="TAL"/>
            </w:pPr>
            <w:r w:rsidRPr="001C0E1B">
              <w:t>Config</w:t>
            </w:r>
            <w:r w:rsidRPr="001C0E1B">
              <w:rPr>
                <w:rFonts w:eastAsia="Malgun Gothic"/>
              </w:rPr>
              <w:t xml:space="preserve"> 2</w:t>
            </w:r>
          </w:p>
        </w:tc>
        <w:tc>
          <w:tcPr>
            <w:tcW w:w="1134" w:type="dxa"/>
            <w:vMerge/>
            <w:tcBorders>
              <w:left w:val="single" w:sz="4" w:space="0" w:color="auto"/>
              <w:right w:val="single" w:sz="4" w:space="0" w:color="auto"/>
            </w:tcBorders>
          </w:tcPr>
          <w:p w14:paraId="4286FD43"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4FAEC409" w14:textId="77777777" w:rsidR="004529CF" w:rsidRPr="001C0E1B" w:rsidRDefault="004529CF" w:rsidP="00296FFE">
            <w:pPr>
              <w:pStyle w:val="TAL"/>
              <w:rPr>
                <w:rFonts w:eastAsiaTheme="minorEastAsia" w:cs="Arial"/>
                <w:szCs w:val="16"/>
                <w:lang w:eastAsia="zh-CN"/>
              </w:rPr>
            </w:pPr>
            <w:r>
              <w:rPr>
                <w:rFonts w:cs="Arial"/>
                <w:szCs w:val="16"/>
                <w:lang w:val="en-US" w:eastAsia="zh-CN"/>
              </w:rPr>
              <w:t>CCR.1.2 TDD</w:t>
            </w:r>
          </w:p>
        </w:tc>
      </w:tr>
      <w:tr w:rsidR="004529CF" w:rsidRPr="001C0E1B" w14:paraId="16E92F19"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61522554"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276EF4D6" w14:textId="77777777" w:rsidR="004529CF" w:rsidRPr="001C0E1B" w:rsidRDefault="004529CF" w:rsidP="00296FFE">
            <w:pPr>
              <w:pStyle w:val="TAL"/>
            </w:pPr>
            <w:r w:rsidRPr="001C0E1B">
              <w:t>Config</w:t>
            </w:r>
            <w:r w:rsidRPr="001C0E1B">
              <w:rPr>
                <w:rFonts w:eastAsia="Malgun Gothic"/>
              </w:rPr>
              <w:t xml:space="preserve"> 3</w:t>
            </w:r>
          </w:p>
        </w:tc>
        <w:tc>
          <w:tcPr>
            <w:tcW w:w="1134" w:type="dxa"/>
            <w:vMerge/>
            <w:tcBorders>
              <w:left w:val="single" w:sz="4" w:space="0" w:color="auto"/>
              <w:bottom w:val="single" w:sz="4" w:space="0" w:color="auto"/>
              <w:right w:val="single" w:sz="4" w:space="0" w:color="auto"/>
            </w:tcBorders>
          </w:tcPr>
          <w:p w14:paraId="66B3901B"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11AC37E6" w14:textId="77777777" w:rsidR="004529CF" w:rsidRPr="001C0E1B" w:rsidRDefault="004529CF" w:rsidP="00296FFE">
            <w:pPr>
              <w:pStyle w:val="TAL"/>
              <w:rPr>
                <w:rFonts w:eastAsiaTheme="minorEastAsia" w:cs="Arial"/>
                <w:szCs w:val="16"/>
                <w:lang w:eastAsia="zh-CN"/>
              </w:rPr>
            </w:pPr>
            <w:r>
              <w:rPr>
                <w:rFonts w:cs="Arial"/>
                <w:szCs w:val="16"/>
                <w:lang w:val="en-US" w:eastAsia="zh-CN"/>
              </w:rPr>
              <w:t>CCR.2.4 TDD</w:t>
            </w:r>
          </w:p>
        </w:tc>
      </w:tr>
      <w:tr w:rsidR="004529CF" w:rsidRPr="001C0E1B" w14:paraId="49FF5EE1" w14:textId="77777777" w:rsidTr="00296FFE">
        <w:trPr>
          <w:cantSplit/>
          <w:trHeight w:val="187"/>
          <w:jc w:val="center"/>
        </w:trPr>
        <w:tc>
          <w:tcPr>
            <w:tcW w:w="3681" w:type="dxa"/>
            <w:gridSpan w:val="4"/>
            <w:tcBorders>
              <w:left w:val="single" w:sz="4" w:space="0" w:color="auto"/>
              <w:bottom w:val="single" w:sz="4" w:space="0" w:color="auto"/>
              <w:right w:val="single" w:sz="4" w:space="0" w:color="auto"/>
            </w:tcBorders>
          </w:tcPr>
          <w:p w14:paraId="0AC0A2EF" w14:textId="77777777" w:rsidR="004529CF" w:rsidRPr="001C0E1B" w:rsidRDefault="004529CF" w:rsidP="00296FFE">
            <w:pPr>
              <w:pStyle w:val="TAL"/>
            </w:pPr>
            <w:r w:rsidRPr="001C0E1B">
              <w:rPr>
                <w:bCs/>
              </w:rPr>
              <w:t>OCNG Patterns</w:t>
            </w:r>
          </w:p>
        </w:tc>
        <w:tc>
          <w:tcPr>
            <w:tcW w:w="1134" w:type="dxa"/>
            <w:tcBorders>
              <w:left w:val="single" w:sz="4" w:space="0" w:color="auto"/>
              <w:bottom w:val="single" w:sz="4" w:space="0" w:color="auto"/>
              <w:right w:val="single" w:sz="4" w:space="0" w:color="auto"/>
            </w:tcBorders>
          </w:tcPr>
          <w:p w14:paraId="1B375DEE"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361B224B" w14:textId="77777777" w:rsidR="004529CF" w:rsidRPr="001C0E1B" w:rsidRDefault="004529CF" w:rsidP="00296FFE">
            <w:pPr>
              <w:pStyle w:val="TAL"/>
              <w:rPr>
                <w:rFonts w:cs="Arial"/>
              </w:rPr>
            </w:pPr>
            <w:r w:rsidRPr="001C0E1B">
              <w:rPr>
                <w:rFonts w:eastAsiaTheme="minorEastAsia" w:cs="Arial"/>
                <w:szCs w:val="16"/>
                <w:lang w:eastAsia="zh-CN"/>
              </w:rPr>
              <w:t>OP.1</w:t>
            </w:r>
          </w:p>
        </w:tc>
      </w:tr>
      <w:tr w:rsidR="004529CF" w:rsidRPr="001C0E1B" w14:paraId="2FC64C1C" w14:textId="77777777" w:rsidTr="00296FFE">
        <w:trPr>
          <w:cantSplit/>
          <w:trHeight w:val="187"/>
          <w:jc w:val="center"/>
        </w:trPr>
        <w:tc>
          <w:tcPr>
            <w:tcW w:w="2122" w:type="dxa"/>
            <w:gridSpan w:val="3"/>
            <w:tcBorders>
              <w:left w:val="single" w:sz="4" w:space="0" w:color="auto"/>
              <w:bottom w:val="nil"/>
              <w:right w:val="single" w:sz="4" w:space="0" w:color="auto"/>
            </w:tcBorders>
            <w:shd w:val="clear" w:color="auto" w:fill="auto"/>
          </w:tcPr>
          <w:p w14:paraId="64E7AA17" w14:textId="77777777" w:rsidR="004529CF" w:rsidRPr="001C0E1B" w:rsidRDefault="004529CF" w:rsidP="00296FFE">
            <w:pPr>
              <w:pStyle w:val="TAL"/>
              <w:rPr>
                <w:bCs/>
                <w:lang w:eastAsia="zh-CN"/>
              </w:rPr>
            </w:pPr>
            <w:r w:rsidRPr="001C0E1B">
              <w:rPr>
                <w:bCs/>
                <w:lang w:eastAsia="zh-CN"/>
              </w:rPr>
              <w:t>SSB Configuration</w:t>
            </w:r>
          </w:p>
        </w:tc>
        <w:tc>
          <w:tcPr>
            <w:tcW w:w="1559" w:type="dxa"/>
            <w:tcBorders>
              <w:top w:val="single" w:sz="4" w:space="0" w:color="auto"/>
              <w:left w:val="single" w:sz="4" w:space="0" w:color="auto"/>
              <w:bottom w:val="single" w:sz="4" w:space="0" w:color="auto"/>
              <w:right w:val="single" w:sz="4" w:space="0" w:color="auto"/>
            </w:tcBorders>
          </w:tcPr>
          <w:p w14:paraId="267511B8" w14:textId="77777777" w:rsidR="004529CF" w:rsidRPr="001C0E1B" w:rsidRDefault="004529CF" w:rsidP="00296FFE">
            <w:pPr>
              <w:pStyle w:val="TAL"/>
            </w:pPr>
            <w:r w:rsidRPr="001C0E1B">
              <w:t>Config</w:t>
            </w:r>
            <w:r w:rsidRPr="001C0E1B">
              <w:rPr>
                <w:rFonts w:eastAsia="Malgun Gothic"/>
              </w:rPr>
              <w:t xml:space="preserve"> </w:t>
            </w:r>
            <w:r w:rsidRPr="001C0E1B">
              <w:t>1,2</w:t>
            </w:r>
          </w:p>
        </w:tc>
        <w:tc>
          <w:tcPr>
            <w:tcW w:w="1134" w:type="dxa"/>
            <w:tcBorders>
              <w:left w:val="single" w:sz="4" w:space="0" w:color="auto"/>
              <w:right w:val="single" w:sz="4" w:space="0" w:color="auto"/>
            </w:tcBorders>
          </w:tcPr>
          <w:p w14:paraId="74357FC1" w14:textId="77777777" w:rsidR="004529CF" w:rsidRPr="001C0E1B" w:rsidRDefault="004529CF" w:rsidP="00296FFE">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43730CFE"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SSB.1 FR1</w:t>
            </w:r>
          </w:p>
        </w:tc>
      </w:tr>
      <w:tr w:rsidR="004529CF" w:rsidRPr="001C0E1B" w14:paraId="5813125E" w14:textId="77777777" w:rsidTr="00296FFE">
        <w:trPr>
          <w:cantSplit/>
          <w:trHeight w:val="187"/>
          <w:jc w:val="center"/>
        </w:trPr>
        <w:tc>
          <w:tcPr>
            <w:tcW w:w="2122" w:type="dxa"/>
            <w:gridSpan w:val="3"/>
            <w:tcBorders>
              <w:top w:val="nil"/>
              <w:left w:val="single" w:sz="4" w:space="0" w:color="auto"/>
              <w:right w:val="single" w:sz="4" w:space="0" w:color="auto"/>
            </w:tcBorders>
            <w:shd w:val="clear" w:color="auto" w:fill="auto"/>
          </w:tcPr>
          <w:p w14:paraId="65628DDC" w14:textId="77777777" w:rsidR="004529CF" w:rsidRPr="001C0E1B" w:rsidRDefault="004529CF" w:rsidP="00296FFE">
            <w:pPr>
              <w:pStyle w:val="TAL"/>
              <w:rPr>
                <w:bCs/>
                <w:lang w:eastAsia="zh-CN"/>
              </w:rPr>
            </w:pPr>
          </w:p>
        </w:tc>
        <w:tc>
          <w:tcPr>
            <w:tcW w:w="1559" w:type="dxa"/>
            <w:tcBorders>
              <w:top w:val="single" w:sz="4" w:space="0" w:color="auto"/>
              <w:left w:val="single" w:sz="4" w:space="0" w:color="auto"/>
              <w:bottom w:val="single" w:sz="4" w:space="0" w:color="auto"/>
              <w:right w:val="single" w:sz="4" w:space="0" w:color="auto"/>
            </w:tcBorders>
          </w:tcPr>
          <w:p w14:paraId="10E919E6" w14:textId="77777777" w:rsidR="004529CF" w:rsidRPr="001C0E1B" w:rsidRDefault="004529CF" w:rsidP="00296FFE">
            <w:pPr>
              <w:pStyle w:val="TAL"/>
            </w:pPr>
            <w:r w:rsidRPr="001C0E1B">
              <w:t>Config</w:t>
            </w:r>
            <w:r w:rsidRPr="001C0E1B">
              <w:rPr>
                <w:rFonts w:eastAsia="Malgun Gothic"/>
              </w:rPr>
              <w:t xml:space="preserve"> </w:t>
            </w:r>
            <w:r w:rsidRPr="001C0E1B">
              <w:t>3</w:t>
            </w:r>
          </w:p>
        </w:tc>
        <w:tc>
          <w:tcPr>
            <w:tcW w:w="1134" w:type="dxa"/>
            <w:tcBorders>
              <w:left w:val="single" w:sz="4" w:space="0" w:color="auto"/>
              <w:right w:val="single" w:sz="4" w:space="0" w:color="auto"/>
            </w:tcBorders>
          </w:tcPr>
          <w:p w14:paraId="59935263" w14:textId="77777777" w:rsidR="004529CF" w:rsidRPr="001C0E1B" w:rsidRDefault="004529CF" w:rsidP="00296FFE">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03CC84E6"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SSB.2 FR1</w:t>
            </w:r>
          </w:p>
        </w:tc>
      </w:tr>
      <w:tr w:rsidR="004529CF" w:rsidRPr="001C0E1B" w14:paraId="45C76439" w14:textId="77777777" w:rsidTr="00296FFE">
        <w:trPr>
          <w:cantSplit/>
          <w:trHeight w:val="187"/>
          <w:jc w:val="center"/>
        </w:trPr>
        <w:tc>
          <w:tcPr>
            <w:tcW w:w="2122" w:type="dxa"/>
            <w:gridSpan w:val="3"/>
            <w:tcBorders>
              <w:left w:val="single" w:sz="4" w:space="0" w:color="auto"/>
              <w:right w:val="single" w:sz="4" w:space="0" w:color="auto"/>
            </w:tcBorders>
          </w:tcPr>
          <w:p w14:paraId="6EB47D6E" w14:textId="77777777" w:rsidR="004529CF" w:rsidRPr="001C0E1B" w:rsidRDefault="004529CF" w:rsidP="00296FFE">
            <w:pPr>
              <w:pStyle w:val="TAL"/>
              <w:rPr>
                <w:bCs/>
                <w:lang w:eastAsia="zh-CN"/>
              </w:rPr>
            </w:pPr>
            <w:r w:rsidRPr="001C0E1B">
              <w:rPr>
                <w:bCs/>
                <w:lang w:eastAsia="zh-CN"/>
              </w:rPr>
              <w:t>SMTC Configuration</w:t>
            </w:r>
          </w:p>
        </w:tc>
        <w:tc>
          <w:tcPr>
            <w:tcW w:w="1559" w:type="dxa"/>
            <w:tcBorders>
              <w:top w:val="single" w:sz="4" w:space="0" w:color="auto"/>
              <w:left w:val="single" w:sz="4" w:space="0" w:color="auto"/>
              <w:bottom w:val="single" w:sz="4" w:space="0" w:color="auto"/>
              <w:right w:val="single" w:sz="4" w:space="0" w:color="auto"/>
            </w:tcBorders>
          </w:tcPr>
          <w:p w14:paraId="1D3CEAA3" w14:textId="77777777" w:rsidR="004529CF" w:rsidRPr="001C0E1B" w:rsidRDefault="004529CF" w:rsidP="00296FFE">
            <w:pPr>
              <w:pStyle w:val="TAL"/>
            </w:pPr>
          </w:p>
        </w:tc>
        <w:tc>
          <w:tcPr>
            <w:tcW w:w="1134" w:type="dxa"/>
            <w:tcBorders>
              <w:left w:val="single" w:sz="4" w:space="0" w:color="auto"/>
              <w:right w:val="single" w:sz="4" w:space="0" w:color="auto"/>
            </w:tcBorders>
          </w:tcPr>
          <w:p w14:paraId="4502247D" w14:textId="77777777" w:rsidR="004529CF" w:rsidRPr="001C0E1B" w:rsidRDefault="004529CF" w:rsidP="00296FFE">
            <w:pPr>
              <w:pStyle w:val="TAC"/>
              <w:rPr>
                <w:lang w:eastAsia="zh-CN"/>
              </w:rPr>
            </w:pPr>
          </w:p>
        </w:tc>
        <w:tc>
          <w:tcPr>
            <w:tcW w:w="2551" w:type="dxa"/>
            <w:tcBorders>
              <w:top w:val="single" w:sz="4" w:space="0" w:color="auto"/>
              <w:left w:val="single" w:sz="4" w:space="0" w:color="auto"/>
              <w:bottom w:val="single" w:sz="4" w:space="0" w:color="auto"/>
              <w:right w:val="single" w:sz="4" w:space="0" w:color="auto"/>
            </w:tcBorders>
          </w:tcPr>
          <w:p w14:paraId="7E3EAEDE" w14:textId="77777777" w:rsidR="004529CF" w:rsidRPr="001C0E1B" w:rsidRDefault="004529CF" w:rsidP="00296FFE">
            <w:pPr>
              <w:pStyle w:val="TAL"/>
              <w:rPr>
                <w:rFonts w:eastAsiaTheme="minorEastAsia" w:cs="Arial"/>
                <w:szCs w:val="16"/>
                <w:lang w:eastAsia="zh-CN"/>
              </w:rPr>
            </w:pPr>
            <w:r w:rsidRPr="001C0E1B">
              <w:rPr>
                <w:rFonts w:eastAsiaTheme="minorEastAsia" w:cs="Arial"/>
                <w:szCs w:val="16"/>
                <w:lang w:eastAsia="zh-CN"/>
              </w:rPr>
              <w:t xml:space="preserve">SMTC.1 </w:t>
            </w:r>
          </w:p>
        </w:tc>
      </w:tr>
      <w:tr w:rsidR="004529CF" w:rsidRPr="001C0E1B" w14:paraId="446B8F71"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D5CB600" w14:textId="77777777" w:rsidR="004529CF" w:rsidRPr="001C0E1B" w:rsidRDefault="004529CF" w:rsidP="00296FFE">
            <w:pPr>
              <w:pStyle w:val="TAL"/>
            </w:pPr>
            <w:r w:rsidRPr="001C0E1B">
              <w:rPr>
                <w:bCs/>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38BEE8EE"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0EFABE84" w14:textId="77777777" w:rsidR="004529CF" w:rsidRPr="001C0E1B" w:rsidRDefault="004529CF" w:rsidP="00296FFE">
            <w:pPr>
              <w:pStyle w:val="TAL"/>
              <w:rPr>
                <w:rFonts w:cs="Arial"/>
              </w:rPr>
            </w:pPr>
            <w:r w:rsidRPr="001C0E1B">
              <w:rPr>
                <w:rFonts w:cs="Arial"/>
              </w:rPr>
              <w:t>1x2 Low</w:t>
            </w:r>
          </w:p>
        </w:tc>
      </w:tr>
      <w:tr w:rsidR="004529CF" w:rsidRPr="001C0E1B" w14:paraId="71666F58" w14:textId="77777777" w:rsidTr="00296FFE">
        <w:trPr>
          <w:cantSplit/>
          <w:trHeight w:val="187"/>
          <w:jc w:val="center"/>
        </w:trPr>
        <w:tc>
          <w:tcPr>
            <w:tcW w:w="2100" w:type="dxa"/>
            <w:gridSpan w:val="2"/>
            <w:tcBorders>
              <w:top w:val="single" w:sz="4" w:space="0" w:color="auto"/>
              <w:left w:val="single" w:sz="4" w:space="0" w:color="auto"/>
              <w:bottom w:val="nil"/>
              <w:right w:val="single" w:sz="4" w:space="0" w:color="auto"/>
            </w:tcBorders>
            <w:shd w:val="clear" w:color="auto" w:fill="auto"/>
          </w:tcPr>
          <w:p w14:paraId="6D6AB272" w14:textId="77777777" w:rsidR="004529CF" w:rsidRPr="001C0E1B" w:rsidRDefault="004529CF" w:rsidP="00296FFE">
            <w:pPr>
              <w:pStyle w:val="TAL"/>
              <w:rPr>
                <w:bCs/>
              </w:rPr>
            </w:pPr>
            <w:r w:rsidRPr="001C0E1B">
              <w:rPr>
                <w:bCs/>
              </w:rPr>
              <w:t>TRS Configuration</w:t>
            </w:r>
          </w:p>
        </w:tc>
        <w:tc>
          <w:tcPr>
            <w:tcW w:w="1581" w:type="dxa"/>
            <w:gridSpan w:val="2"/>
            <w:tcBorders>
              <w:top w:val="single" w:sz="4" w:space="0" w:color="auto"/>
              <w:left w:val="single" w:sz="4" w:space="0" w:color="auto"/>
              <w:bottom w:val="single" w:sz="4" w:space="0" w:color="auto"/>
              <w:right w:val="single" w:sz="4" w:space="0" w:color="auto"/>
            </w:tcBorders>
          </w:tcPr>
          <w:p w14:paraId="314CBBCC" w14:textId="77777777" w:rsidR="004529CF" w:rsidRPr="001C0E1B" w:rsidRDefault="004529CF" w:rsidP="00296FFE">
            <w:pPr>
              <w:pStyle w:val="TAL"/>
              <w:rPr>
                <w:bCs/>
              </w:rPr>
            </w:pPr>
            <w:r w:rsidRPr="001C0E1B">
              <w:t>Config</w:t>
            </w:r>
            <w:r w:rsidRPr="001C0E1B">
              <w:rPr>
                <w:rFonts w:eastAsia="Malgun Gothic"/>
              </w:rPr>
              <w:t xml:space="preserve"> 1,4</w:t>
            </w:r>
          </w:p>
        </w:tc>
        <w:tc>
          <w:tcPr>
            <w:tcW w:w="1134" w:type="dxa"/>
            <w:tcBorders>
              <w:top w:val="single" w:sz="4" w:space="0" w:color="auto"/>
              <w:left w:val="single" w:sz="4" w:space="0" w:color="auto"/>
              <w:bottom w:val="single" w:sz="4" w:space="0" w:color="auto"/>
              <w:right w:val="single" w:sz="4" w:space="0" w:color="auto"/>
            </w:tcBorders>
          </w:tcPr>
          <w:p w14:paraId="67CD48AA"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49698D81" w14:textId="77777777" w:rsidR="004529CF" w:rsidRPr="001C0E1B" w:rsidRDefault="004529CF" w:rsidP="00296FFE">
            <w:pPr>
              <w:pStyle w:val="TAL"/>
              <w:rPr>
                <w:rFonts w:cs="Arial"/>
              </w:rPr>
            </w:pPr>
            <w:r w:rsidRPr="001C0E1B">
              <w:rPr>
                <w:szCs w:val="18"/>
              </w:rPr>
              <w:t>TRS.1.1 FDD</w:t>
            </w:r>
          </w:p>
        </w:tc>
      </w:tr>
      <w:tr w:rsidR="004529CF" w:rsidRPr="001C0E1B" w14:paraId="19DB4767" w14:textId="77777777" w:rsidTr="00296FFE">
        <w:trPr>
          <w:cantSplit/>
          <w:trHeight w:val="187"/>
          <w:jc w:val="center"/>
        </w:trPr>
        <w:tc>
          <w:tcPr>
            <w:tcW w:w="2100" w:type="dxa"/>
            <w:gridSpan w:val="2"/>
            <w:tcBorders>
              <w:top w:val="nil"/>
              <w:left w:val="single" w:sz="4" w:space="0" w:color="auto"/>
              <w:bottom w:val="nil"/>
              <w:right w:val="single" w:sz="4" w:space="0" w:color="auto"/>
            </w:tcBorders>
            <w:shd w:val="clear" w:color="auto" w:fill="auto"/>
          </w:tcPr>
          <w:p w14:paraId="01CA68E0" w14:textId="77777777" w:rsidR="004529CF" w:rsidRPr="001C0E1B" w:rsidRDefault="004529CF" w:rsidP="00296FFE">
            <w:pPr>
              <w:pStyle w:val="TAL"/>
              <w:rPr>
                <w:bCs/>
              </w:rPr>
            </w:pPr>
          </w:p>
        </w:tc>
        <w:tc>
          <w:tcPr>
            <w:tcW w:w="1581" w:type="dxa"/>
            <w:gridSpan w:val="2"/>
            <w:tcBorders>
              <w:top w:val="single" w:sz="4" w:space="0" w:color="auto"/>
              <w:left w:val="single" w:sz="4" w:space="0" w:color="auto"/>
              <w:bottom w:val="single" w:sz="4" w:space="0" w:color="auto"/>
              <w:right w:val="single" w:sz="4" w:space="0" w:color="auto"/>
            </w:tcBorders>
          </w:tcPr>
          <w:p w14:paraId="4D260E0D" w14:textId="77777777" w:rsidR="004529CF" w:rsidRPr="001C0E1B" w:rsidRDefault="004529CF" w:rsidP="00296FFE">
            <w:pPr>
              <w:pStyle w:val="TAL"/>
              <w:rPr>
                <w:bCs/>
              </w:rPr>
            </w:pPr>
            <w:r w:rsidRPr="001C0E1B">
              <w:t>Config</w:t>
            </w:r>
            <w:r w:rsidRPr="001C0E1B">
              <w:rPr>
                <w:rFonts w:eastAsia="Malgun Gothic"/>
              </w:rPr>
              <w:t xml:space="preserve"> 2,5</w:t>
            </w:r>
          </w:p>
        </w:tc>
        <w:tc>
          <w:tcPr>
            <w:tcW w:w="1134" w:type="dxa"/>
            <w:tcBorders>
              <w:top w:val="single" w:sz="4" w:space="0" w:color="auto"/>
              <w:left w:val="single" w:sz="4" w:space="0" w:color="auto"/>
              <w:bottom w:val="single" w:sz="4" w:space="0" w:color="auto"/>
              <w:right w:val="single" w:sz="4" w:space="0" w:color="auto"/>
            </w:tcBorders>
          </w:tcPr>
          <w:p w14:paraId="47F5D6CD"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3D3E4B4B" w14:textId="77777777" w:rsidR="004529CF" w:rsidRPr="001C0E1B" w:rsidRDefault="004529CF" w:rsidP="00296FFE">
            <w:pPr>
              <w:pStyle w:val="TAL"/>
              <w:rPr>
                <w:rFonts w:cs="Arial"/>
              </w:rPr>
            </w:pPr>
            <w:r w:rsidRPr="001C0E1B">
              <w:rPr>
                <w:szCs w:val="18"/>
              </w:rPr>
              <w:t>TRS.1.1 TDD</w:t>
            </w:r>
          </w:p>
        </w:tc>
      </w:tr>
      <w:tr w:rsidR="004529CF" w:rsidRPr="001C0E1B" w14:paraId="0B4B95B7" w14:textId="77777777" w:rsidTr="00296FFE">
        <w:trPr>
          <w:cantSplit/>
          <w:trHeight w:val="187"/>
          <w:jc w:val="center"/>
        </w:trPr>
        <w:tc>
          <w:tcPr>
            <w:tcW w:w="2100" w:type="dxa"/>
            <w:gridSpan w:val="2"/>
            <w:tcBorders>
              <w:top w:val="nil"/>
              <w:left w:val="single" w:sz="4" w:space="0" w:color="auto"/>
              <w:bottom w:val="single" w:sz="4" w:space="0" w:color="auto"/>
              <w:right w:val="single" w:sz="4" w:space="0" w:color="auto"/>
            </w:tcBorders>
            <w:shd w:val="clear" w:color="auto" w:fill="auto"/>
          </w:tcPr>
          <w:p w14:paraId="0C4EF504" w14:textId="77777777" w:rsidR="004529CF" w:rsidRPr="001C0E1B" w:rsidRDefault="004529CF" w:rsidP="00296FFE">
            <w:pPr>
              <w:pStyle w:val="TAL"/>
              <w:rPr>
                <w:bCs/>
              </w:rPr>
            </w:pPr>
          </w:p>
        </w:tc>
        <w:tc>
          <w:tcPr>
            <w:tcW w:w="1581" w:type="dxa"/>
            <w:gridSpan w:val="2"/>
            <w:tcBorders>
              <w:top w:val="single" w:sz="4" w:space="0" w:color="auto"/>
              <w:left w:val="single" w:sz="4" w:space="0" w:color="auto"/>
              <w:bottom w:val="single" w:sz="4" w:space="0" w:color="auto"/>
              <w:right w:val="single" w:sz="4" w:space="0" w:color="auto"/>
            </w:tcBorders>
          </w:tcPr>
          <w:p w14:paraId="4C1A4F94" w14:textId="77777777" w:rsidR="004529CF" w:rsidRPr="001C0E1B" w:rsidRDefault="004529CF" w:rsidP="00296FFE">
            <w:pPr>
              <w:pStyle w:val="TAL"/>
              <w:rPr>
                <w:bCs/>
              </w:rPr>
            </w:pPr>
            <w:r w:rsidRPr="001C0E1B">
              <w:t>Config</w:t>
            </w:r>
            <w:r w:rsidRPr="001C0E1B">
              <w:rPr>
                <w:rFonts w:eastAsia="Malgun Gothic"/>
              </w:rPr>
              <w:t xml:space="preserve"> 3,6</w:t>
            </w:r>
          </w:p>
        </w:tc>
        <w:tc>
          <w:tcPr>
            <w:tcW w:w="1134" w:type="dxa"/>
            <w:tcBorders>
              <w:top w:val="single" w:sz="4" w:space="0" w:color="auto"/>
              <w:left w:val="single" w:sz="4" w:space="0" w:color="auto"/>
              <w:bottom w:val="single" w:sz="4" w:space="0" w:color="auto"/>
              <w:right w:val="single" w:sz="4" w:space="0" w:color="auto"/>
            </w:tcBorders>
          </w:tcPr>
          <w:p w14:paraId="286BB24A"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46A38C56" w14:textId="77777777" w:rsidR="004529CF" w:rsidRPr="001C0E1B" w:rsidRDefault="004529CF" w:rsidP="00296FFE">
            <w:pPr>
              <w:pStyle w:val="TAL"/>
              <w:rPr>
                <w:rFonts w:cs="Arial"/>
              </w:rPr>
            </w:pPr>
            <w:r w:rsidRPr="001C0E1B">
              <w:rPr>
                <w:szCs w:val="18"/>
              </w:rPr>
              <w:t>TRS.1.2 TDD</w:t>
            </w:r>
          </w:p>
        </w:tc>
      </w:tr>
      <w:tr w:rsidR="004529CF" w:rsidRPr="001C0E1B" w14:paraId="3E7DE03D"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DBB321E" w14:textId="77777777" w:rsidR="004529CF" w:rsidRPr="001C0E1B" w:rsidRDefault="004529CF" w:rsidP="00296FFE">
            <w:pPr>
              <w:pStyle w:val="TAL"/>
            </w:pPr>
            <w:r w:rsidRPr="001C0E1B">
              <w:rPr>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417EA248" w14:textId="77777777" w:rsidR="004529CF" w:rsidRPr="001C0E1B" w:rsidRDefault="004529CF" w:rsidP="00296FFE">
            <w:pPr>
              <w:pStyle w:val="TAC"/>
            </w:pPr>
            <w:r w:rsidRPr="001C0E1B">
              <w:t>dB</w:t>
            </w:r>
          </w:p>
        </w:tc>
        <w:tc>
          <w:tcPr>
            <w:tcW w:w="2551" w:type="dxa"/>
            <w:tcBorders>
              <w:top w:val="single" w:sz="4" w:space="0" w:color="auto"/>
              <w:left w:val="single" w:sz="4" w:space="0" w:color="auto"/>
              <w:bottom w:val="nil"/>
              <w:right w:val="single" w:sz="4" w:space="0" w:color="auto"/>
            </w:tcBorders>
            <w:shd w:val="clear" w:color="auto" w:fill="auto"/>
          </w:tcPr>
          <w:p w14:paraId="322487E3" w14:textId="77777777" w:rsidR="004529CF" w:rsidRPr="001C0E1B" w:rsidRDefault="004529CF" w:rsidP="00296FFE">
            <w:pPr>
              <w:pStyle w:val="TAL"/>
              <w:rPr>
                <w:lang w:eastAsia="zh-CN"/>
              </w:rPr>
            </w:pPr>
            <w:r w:rsidRPr="001C0E1B">
              <w:rPr>
                <w:lang w:eastAsia="zh-CN"/>
              </w:rPr>
              <w:t>0</w:t>
            </w:r>
          </w:p>
        </w:tc>
      </w:tr>
      <w:tr w:rsidR="004529CF" w:rsidRPr="001C0E1B" w14:paraId="4CB85DBB"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7E1056A7" w14:textId="77777777" w:rsidR="004529CF" w:rsidRPr="001C0E1B" w:rsidRDefault="004529CF" w:rsidP="00296FFE">
            <w:pPr>
              <w:pStyle w:val="TAL"/>
            </w:pPr>
            <w:r w:rsidRPr="001C0E1B">
              <w:rPr>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53D94458"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511FD197" w14:textId="77777777" w:rsidR="004529CF" w:rsidRPr="001C0E1B" w:rsidRDefault="004529CF" w:rsidP="00296FFE">
            <w:pPr>
              <w:pStyle w:val="TAL"/>
              <w:rPr>
                <w:lang w:eastAsia="zh-CN"/>
              </w:rPr>
            </w:pPr>
          </w:p>
        </w:tc>
      </w:tr>
      <w:tr w:rsidR="004529CF" w:rsidRPr="001C0E1B" w14:paraId="0249B0F2"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7F09A89" w14:textId="77777777" w:rsidR="004529CF" w:rsidRPr="001C0E1B" w:rsidRDefault="004529CF" w:rsidP="00296FFE">
            <w:pPr>
              <w:pStyle w:val="TAL"/>
            </w:pPr>
            <w:r w:rsidRPr="001C0E1B">
              <w:rPr>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44655E2C"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7FDAA71B" w14:textId="77777777" w:rsidR="004529CF" w:rsidRPr="001C0E1B" w:rsidRDefault="004529CF" w:rsidP="00296FFE">
            <w:pPr>
              <w:pStyle w:val="TAL"/>
              <w:rPr>
                <w:lang w:eastAsia="zh-CN"/>
              </w:rPr>
            </w:pPr>
          </w:p>
        </w:tc>
      </w:tr>
      <w:tr w:rsidR="004529CF" w:rsidRPr="001C0E1B" w14:paraId="422BE0F6"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6015EA63" w14:textId="77777777" w:rsidR="004529CF" w:rsidRPr="001C0E1B" w:rsidRDefault="004529CF" w:rsidP="00296FFE">
            <w:pPr>
              <w:pStyle w:val="TAL"/>
            </w:pPr>
            <w:r w:rsidRPr="001C0E1B">
              <w:rPr>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43CDB3D4"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4578B105" w14:textId="77777777" w:rsidR="004529CF" w:rsidRPr="001C0E1B" w:rsidRDefault="004529CF" w:rsidP="00296FFE">
            <w:pPr>
              <w:pStyle w:val="TAL"/>
              <w:rPr>
                <w:lang w:eastAsia="zh-CN"/>
              </w:rPr>
            </w:pPr>
          </w:p>
        </w:tc>
      </w:tr>
      <w:tr w:rsidR="004529CF" w:rsidRPr="001C0E1B" w14:paraId="413945D0"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28621689" w14:textId="77777777" w:rsidR="004529CF" w:rsidRPr="001C0E1B" w:rsidRDefault="004529CF" w:rsidP="00296FFE">
            <w:pPr>
              <w:pStyle w:val="TAL"/>
            </w:pPr>
            <w:r w:rsidRPr="001C0E1B">
              <w:rPr>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56073F17"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6F0C2D78" w14:textId="77777777" w:rsidR="004529CF" w:rsidRPr="001C0E1B" w:rsidRDefault="004529CF" w:rsidP="00296FFE">
            <w:pPr>
              <w:pStyle w:val="TAL"/>
              <w:rPr>
                <w:lang w:eastAsia="zh-CN"/>
              </w:rPr>
            </w:pPr>
          </w:p>
        </w:tc>
      </w:tr>
      <w:tr w:rsidR="004529CF" w:rsidRPr="001C0E1B" w14:paraId="6664ABB9"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4D3801B9" w14:textId="77777777" w:rsidR="004529CF" w:rsidRPr="001C0E1B" w:rsidRDefault="004529CF" w:rsidP="00296FFE">
            <w:pPr>
              <w:pStyle w:val="TAL"/>
            </w:pPr>
            <w:r w:rsidRPr="001C0E1B">
              <w:rPr>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78A6E2C8"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355704EC" w14:textId="77777777" w:rsidR="004529CF" w:rsidRPr="001C0E1B" w:rsidRDefault="004529CF" w:rsidP="00296FFE">
            <w:pPr>
              <w:pStyle w:val="TAL"/>
              <w:rPr>
                <w:lang w:eastAsia="zh-CN"/>
              </w:rPr>
            </w:pPr>
          </w:p>
        </w:tc>
      </w:tr>
      <w:tr w:rsidR="004529CF" w:rsidRPr="001C0E1B" w14:paraId="4AAE3572"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3F1CB7D1" w14:textId="77777777" w:rsidR="004529CF" w:rsidRPr="001C0E1B" w:rsidRDefault="004529CF" w:rsidP="00296FFE">
            <w:pPr>
              <w:pStyle w:val="TAL"/>
            </w:pPr>
            <w:r w:rsidRPr="001C0E1B">
              <w:rPr>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4BC49E13"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50F10DE0" w14:textId="77777777" w:rsidR="004529CF" w:rsidRPr="001C0E1B" w:rsidRDefault="004529CF" w:rsidP="00296FFE">
            <w:pPr>
              <w:pStyle w:val="TAL"/>
              <w:rPr>
                <w:lang w:eastAsia="zh-CN"/>
              </w:rPr>
            </w:pPr>
          </w:p>
        </w:tc>
      </w:tr>
      <w:tr w:rsidR="004529CF" w:rsidRPr="001C0E1B" w14:paraId="67F37F78"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184545E9" w14:textId="77777777" w:rsidR="004529CF" w:rsidRPr="001C0E1B" w:rsidRDefault="004529CF" w:rsidP="00296FFE">
            <w:pPr>
              <w:pStyle w:val="TAL"/>
            </w:pPr>
            <w:r w:rsidRPr="001C0E1B">
              <w:rPr>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3497B9E9" w14:textId="77777777" w:rsidR="004529CF" w:rsidRPr="001C0E1B" w:rsidRDefault="004529CF" w:rsidP="00296FFE">
            <w:pPr>
              <w:pStyle w:val="TAC"/>
            </w:pPr>
          </w:p>
        </w:tc>
        <w:tc>
          <w:tcPr>
            <w:tcW w:w="2551" w:type="dxa"/>
            <w:tcBorders>
              <w:top w:val="nil"/>
              <w:left w:val="single" w:sz="4" w:space="0" w:color="auto"/>
              <w:bottom w:val="nil"/>
              <w:right w:val="single" w:sz="4" w:space="0" w:color="auto"/>
            </w:tcBorders>
            <w:shd w:val="clear" w:color="auto" w:fill="auto"/>
          </w:tcPr>
          <w:p w14:paraId="3BC3F750" w14:textId="77777777" w:rsidR="004529CF" w:rsidRPr="001C0E1B" w:rsidRDefault="004529CF" w:rsidP="00296FFE">
            <w:pPr>
              <w:pStyle w:val="TAL"/>
              <w:rPr>
                <w:lang w:eastAsia="zh-CN"/>
              </w:rPr>
            </w:pPr>
          </w:p>
        </w:tc>
      </w:tr>
      <w:tr w:rsidR="004529CF" w:rsidRPr="001C0E1B" w14:paraId="77B36883"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036DFC68" w14:textId="77777777" w:rsidR="004529CF" w:rsidRPr="001C0E1B" w:rsidRDefault="004529CF" w:rsidP="00296FFE">
            <w:pPr>
              <w:pStyle w:val="TAL"/>
            </w:pPr>
            <w:r w:rsidRPr="001C0E1B">
              <w:rPr>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2D78E525" w14:textId="77777777" w:rsidR="004529CF" w:rsidRPr="001C0E1B" w:rsidRDefault="004529CF" w:rsidP="00296FFE">
            <w:pPr>
              <w:pStyle w:val="TAC"/>
            </w:pPr>
          </w:p>
        </w:tc>
        <w:tc>
          <w:tcPr>
            <w:tcW w:w="2551" w:type="dxa"/>
            <w:tcBorders>
              <w:top w:val="nil"/>
              <w:left w:val="single" w:sz="4" w:space="0" w:color="auto"/>
              <w:bottom w:val="single" w:sz="4" w:space="0" w:color="auto"/>
              <w:right w:val="single" w:sz="4" w:space="0" w:color="auto"/>
            </w:tcBorders>
            <w:shd w:val="clear" w:color="auto" w:fill="auto"/>
          </w:tcPr>
          <w:p w14:paraId="11FB7B3C" w14:textId="77777777" w:rsidR="004529CF" w:rsidRPr="001C0E1B" w:rsidRDefault="004529CF" w:rsidP="00296FFE">
            <w:pPr>
              <w:pStyle w:val="TAL"/>
              <w:rPr>
                <w:rFonts w:cs="Arial"/>
                <w:szCs w:val="16"/>
                <w:lang w:eastAsia="ja-JP"/>
              </w:rPr>
            </w:pPr>
          </w:p>
        </w:tc>
      </w:tr>
      <w:tr w:rsidR="004529CF" w:rsidRPr="001C0E1B" w14:paraId="3AA43D85" w14:textId="77777777" w:rsidTr="00296FFE">
        <w:trPr>
          <w:cantSplit/>
          <w:trHeight w:val="187"/>
          <w:jc w:val="center"/>
        </w:trPr>
        <w:tc>
          <w:tcPr>
            <w:tcW w:w="1840" w:type="dxa"/>
            <w:tcBorders>
              <w:top w:val="single" w:sz="4" w:space="0" w:color="auto"/>
              <w:left w:val="single" w:sz="4" w:space="0" w:color="auto"/>
              <w:bottom w:val="nil"/>
              <w:right w:val="single" w:sz="4" w:space="0" w:color="auto"/>
            </w:tcBorders>
            <w:shd w:val="clear" w:color="auto" w:fill="auto"/>
            <w:hideMark/>
          </w:tcPr>
          <w:p w14:paraId="38BD60E0" w14:textId="77777777" w:rsidR="004529CF" w:rsidRPr="001C0E1B" w:rsidRDefault="004529CF" w:rsidP="00296FFE">
            <w:pPr>
              <w:pStyle w:val="TAL"/>
            </w:pPr>
            <w:r w:rsidRPr="001C0E1B">
              <w:t>N</w:t>
            </w:r>
            <w:r w:rsidRPr="001C0E1B">
              <w:rPr>
                <w:vertAlign w:val="subscript"/>
              </w:rPr>
              <w:t>oc</w:t>
            </w:r>
            <w:r w:rsidRPr="001C0E1B">
              <w:rPr>
                <w:vertAlign w:val="superscript"/>
              </w:rPr>
              <w:t>Note 2</w:t>
            </w:r>
          </w:p>
        </w:tc>
        <w:tc>
          <w:tcPr>
            <w:tcW w:w="1841" w:type="dxa"/>
            <w:gridSpan w:val="3"/>
            <w:tcBorders>
              <w:top w:val="single" w:sz="4" w:space="0" w:color="auto"/>
              <w:left w:val="single" w:sz="4" w:space="0" w:color="auto"/>
              <w:right w:val="single" w:sz="4" w:space="0" w:color="auto"/>
            </w:tcBorders>
          </w:tcPr>
          <w:p w14:paraId="543A51CF" w14:textId="77777777" w:rsidR="004529CF" w:rsidRPr="001C0E1B" w:rsidRDefault="004529CF" w:rsidP="00296FFE">
            <w:pPr>
              <w:pStyle w:val="TAL"/>
            </w:pPr>
            <w:r w:rsidRPr="001C0E1B">
              <w:t>Config</w:t>
            </w:r>
            <w:r w:rsidRPr="001C0E1B">
              <w:rPr>
                <w:rFonts w:eastAsia="Malgun Gothic"/>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5C614345" w14:textId="77777777" w:rsidR="004529CF" w:rsidRPr="001C0E1B" w:rsidRDefault="004529CF" w:rsidP="00296FFE">
            <w:pPr>
              <w:pStyle w:val="TAC"/>
            </w:pPr>
            <w:r w:rsidRPr="001C0E1B">
              <w:t>dBm/SCS</w:t>
            </w:r>
          </w:p>
        </w:tc>
        <w:tc>
          <w:tcPr>
            <w:tcW w:w="2551" w:type="dxa"/>
            <w:tcBorders>
              <w:top w:val="single" w:sz="4" w:space="0" w:color="auto"/>
              <w:left w:val="single" w:sz="4" w:space="0" w:color="auto"/>
              <w:bottom w:val="single" w:sz="4" w:space="0" w:color="auto"/>
              <w:right w:val="single" w:sz="4" w:space="0" w:color="auto"/>
            </w:tcBorders>
            <w:hideMark/>
          </w:tcPr>
          <w:p w14:paraId="1A5E9C70" w14:textId="77777777" w:rsidR="004529CF" w:rsidRPr="001C0E1B" w:rsidRDefault="004529CF" w:rsidP="00296FFE">
            <w:pPr>
              <w:pStyle w:val="TAL"/>
              <w:rPr>
                <w:rFonts w:cs="Arial"/>
              </w:rPr>
            </w:pPr>
            <w:r w:rsidRPr="001C0E1B">
              <w:rPr>
                <w:rFonts w:cs="Arial"/>
              </w:rPr>
              <w:t>-104</w:t>
            </w:r>
          </w:p>
        </w:tc>
      </w:tr>
      <w:tr w:rsidR="004529CF" w:rsidRPr="001C0E1B" w14:paraId="45387839" w14:textId="77777777" w:rsidTr="00296FFE">
        <w:trPr>
          <w:cantSplit/>
          <w:trHeight w:val="187"/>
          <w:jc w:val="center"/>
        </w:trPr>
        <w:tc>
          <w:tcPr>
            <w:tcW w:w="1840" w:type="dxa"/>
            <w:tcBorders>
              <w:top w:val="nil"/>
              <w:left w:val="single" w:sz="4" w:space="0" w:color="auto"/>
              <w:bottom w:val="single" w:sz="4" w:space="0" w:color="auto"/>
              <w:right w:val="single" w:sz="4" w:space="0" w:color="auto"/>
            </w:tcBorders>
            <w:shd w:val="clear" w:color="auto" w:fill="auto"/>
          </w:tcPr>
          <w:p w14:paraId="49D8E012" w14:textId="77777777" w:rsidR="004529CF" w:rsidRPr="001C0E1B" w:rsidRDefault="004529CF" w:rsidP="00296FFE">
            <w:pPr>
              <w:pStyle w:val="TAL"/>
            </w:pPr>
          </w:p>
        </w:tc>
        <w:tc>
          <w:tcPr>
            <w:tcW w:w="1841" w:type="dxa"/>
            <w:gridSpan w:val="3"/>
            <w:tcBorders>
              <w:left w:val="single" w:sz="4" w:space="0" w:color="auto"/>
              <w:bottom w:val="single" w:sz="4" w:space="0" w:color="auto"/>
              <w:right w:val="single" w:sz="4" w:space="0" w:color="auto"/>
            </w:tcBorders>
          </w:tcPr>
          <w:p w14:paraId="2018FAB1" w14:textId="77777777" w:rsidR="004529CF" w:rsidRPr="001C0E1B" w:rsidRDefault="004529CF" w:rsidP="00296FFE">
            <w:pPr>
              <w:pStyle w:val="TAL"/>
            </w:pPr>
            <w:r w:rsidRPr="001C0E1B">
              <w:t>Config</w:t>
            </w:r>
            <w:r w:rsidRPr="001C0E1B">
              <w:rPr>
                <w:rFonts w:eastAsia="Malgun Gothic"/>
              </w:rPr>
              <w:t xml:space="preserve"> </w:t>
            </w:r>
            <w:r w:rsidRPr="001C0E1B">
              <w:t>3</w:t>
            </w:r>
          </w:p>
        </w:tc>
        <w:tc>
          <w:tcPr>
            <w:tcW w:w="1134" w:type="dxa"/>
            <w:tcBorders>
              <w:top w:val="nil"/>
              <w:left w:val="single" w:sz="4" w:space="0" w:color="auto"/>
              <w:bottom w:val="single" w:sz="4" w:space="0" w:color="auto"/>
              <w:right w:val="single" w:sz="4" w:space="0" w:color="auto"/>
            </w:tcBorders>
            <w:shd w:val="clear" w:color="auto" w:fill="auto"/>
          </w:tcPr>
          <w:p w14:paraId="79561E35" w14:textId="77777777" w:rsidR="004529CF" w:rsidRPr="001C0E1B" w:rsidRDefault="004529CF" w:rsidP="00296FFE">
            <w:pPr>
              <w:pStyle w:val="TAC"/>
            </w:pPr>
          </w:p>
        </w:tc>
        <w:tc>
          <w:tcPr>
            <w:tcW w:w="2551" w:type="dxa"/>
            <w:tcBorders>
              <w:top w:val="single" w:sz="4" w:space="0" w:color="auto"/>
              <w:left w:val="single" w:sz="4" w:space="0" w:color="auto"/>
              <w:bottom w:val="single" w:sz="4" w:space="0" w:color="auto"/>
              <w:right w:val="single" w:sz="4" w:space="0" w:color="auto"/>
            </w:tcBorders>
          </w:tcPr>
          <w:p w14:paraId="77D1C326" w14:textId="77777777" w:rsidR="004529CF" w:rsidRPr="001C0E1B" w:rsidRDefault="004529CF" w:rsidP="00296FFE">
            <w:pPr>
              <w:pStyle w:val="TAL"/>
              <w:rPr>
                <w:rFonts w:cs="Arial"/>
              </w:rPr>
            </w:pPr>
            <w:r w:rsidRPr="001C0E1B">
              <w:rPr>
                <w:rFonts w:cs="Arial"/>
              </w:rPr>
              <w:t>-101</w:t>
            </w:r>
          </w:p>
        </w:tc>
      </w:tr>
      <w:tr w:rsidR="004529CF" w:rsidRPr="001C0E1B" w14:paraId="6A6BD4E0" w14:textId="77777777" w:rsidTr="00296FFE">
        <w:trPr>
          <w:cantSplit/>
          <w:trHeight w:val="187"/>
          <w:jc w:val="center"/>
        </w:trPr>
        <w:tc>
          <w:tcPr>
            <w:tcW w:w="3681" w:type="dxa"/>
            <w:gridSpan w:val="4"/>
            <w:tcBorders>
              <w:top w:val="single" w:sz="4" w:space="0" w:color="auto"/>
              <w:left w:val="single" w:sz="4" w:space="0" w:color="auto"/>
              <w:right w:val="single" w:sz="4" w:space="0" w:color="auto"/>
            </w:tcBorders>
          </w:tcPr>
          <w:p w14:paraId="22690072" w14:textId="77777777" w:rsidR="004529CF" w:rsidRPr="001C0E1B" w:rsidRDefault="004529CF" w:rsidP="00296FFE">
            <w:pPr>
              <w:pStyle w:val="TAL"/>
            </w:pPr>
            <w:r w:rsidRPr="001C0E1B">
              <w:t>N</w:t>
            </w:r>
            <w:r w:rsidRPr="001C0E1B">
              <w:rPr>
                <w:vertAlign w:val="subscript"/>
              </w:rPr>
              <w:t>oc</w:t>
            </w:r>
            <w:r w:rsidRPr="001C0E1B">
              <w:rPr>
                <w:vertAlign w:val="superscript"/>
              </w:rPr>
              <w:t>Note 2</w:t>
            </w:r>
          </w:p>
        </w:tc>
        <w:tc>
          <w:tcPr>
            <w:tcW w:w="1134" w:type="dxa"/>
            <w:tcBorders>
              <w:top w:val="single" w:sz="4" w:space="0" w:color="auto"/>
              <w:left w:val="single" w:sz="4" w:space="0" w:color="auto"/>
              <w:bottom w:val="single" w:sz="4" w:space="0" w:color="auto"/>
              <w:right w:val="single" w:sz="4" w:space="0" w:color="auto"/>
            </w:tcBorders>
          </w:tcPr>
          <w:p w14:paraId="3142D1CF" w14:textId="77777777" w:rsidR="004529CF" w:rsidRPr="001C0E1B" w:rsidRDefault="004529CF" w:rsidP="00296FFE">
            <w:pPr>
              <w:pStyle w:val="TAC"/>
            </w:pPr>
            <w:r w:rsidRPr="001C0E1B">
              <w:t>dBm/15kHz</w:t>
            </w:r>
          </w:p>
        </w:tc>
        <w:tc>
          <w:tcPr>
            <w:tcW w:w="2551" w:type="dxa"/>
            <w:tcBorders>
              <w:top w:val="single" w:sz="4" w:space="0" w:color="auto"/>
              <w:left w:val="single" w:sz="4" w:space="0" w:color="auto"/>
              <w:right w:val="single" w:sz="4" w:space="0" w:color="auto"/>
            </w:tcBorders>
          </w:tcPr>
          <w:p w14:paraId="6B77B51C" w14:textId="77777777" w:rsidR="004529CF" w:rsidRPr="001C0E1B" w:rsidRDefault="004529CF" w:rsidP="00296FFE">
            <w:pPr>
              <w:pStyle w:val="TAL"/>
            </w:pPr>
            <w:r w:rsidRPr="001C0E1B">
              <w:rPr>
                <w:rFonts w:cs="Arial"/>
              </w:rPr>
              <w:t>-104</w:t>
            </w:r>
          </w:p>
        </w:tc>
      </w:tr>
      <w:tr w:rsidR="004529CF" w:rsidRPr="001C0E1B" w14:paraId="5AB265F5" w14:textId="77777777" w:rsidTr="00296FFE">
        <w:trPr>
          <w:cantSplit/>
          <w:trHeight w:val="187"/>
          <w:jc w:val="center"/>
        </w:trPr>
        <w:tc>
          <w:tcPr>
            <w:tcW w:w="1840" w:type="dxa"/>
            <w:tcBorders>
              <w:top w:val="single" w:sz="4" w:space="0" w:color="auto"/>
              <w:left w:val="single" w:sz="4" w:space="0" w:color="auto"/>
              <w:bottom w:val="nil"/>
              <w:right w:val="single" w:sz="4" w:space="0" w:color="auto"/>
            </w:tcBorders>
            <w:shd w:val="clear" w:color="auto" w:fill="auto"/>
          </w:tcPr>
          <w:p w14:paraId="45D2902F" w14:textId="77777777" w:rsidR="004529CF" w:rsidRPr="001C0E1B" w:rsidRDefault="004529CF" w:rsidP="00296FFE">
            <w:pPr>
              <w:pStyle w:val="TAL"/>
            </w:pPr>
            <w:r w:rsidRPr="001C0E1B">
              <w:t>SS-RSRP</w:t>
            </w:r>
            <w:r w:rsidRPr="001C0E1B">
              <w:rPr>
                <w:vertAlign w:val="superscript"/>
              </w:rPr>
              <w:t xml:space="preserve"> Note 3</w:t>
            </w:r>
          </w:p>
        </w:tc>
        <w:tc>
          <w:tcPr>
            <w:tcW w:w="1841" w:type="dxa"/>
            <w:gridSpan w:val="3"/>
            <w:tcBorders>
              <w:top w:val="single" w:sz="4" w:space="0" w:color="auto"/>
              <w:left w:val="single" w:sz="4" w:space="0" w:color="auto"/>
              <w:bottom w:val="single" w:sz="4" w:space="0" w:color="auto"/>
              <w:right w:val="single" w:sz="4" w:space="0" w:color="auto"/>
            </w:tcBorders>
          </w:tcPr>
          <w:p w14:paraId="39F229C0" w14:textId="77777777" w:rsidR="004529CF" w:rsidRPr="001C0E1B" w:rsidRDefault="004529CF" w:rsidP="00296FFE">
            <w:pPr>
              <w:pStyle w:val="TAL"/>
            </w:pPr>
            <w:r w:rsidRPr="001C0E1B">
              <w:t>Config</w:t>
            </w:r>
            <w:r w:rsidRPr="001C0E1B">
              <w:rPr>
                <w:rFonts w:eastAsia="Malgun Gothic"/>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1A3879F4" w14:textId="77777777" w:rsidR="004529CF" w:rsidRPr="001C0E1B" w:rsidRDefault="004529CF" w:rsidP="00296FFE">
            <w:pPr>
              <w:pStyle w:val="TAC"/>
            </w:pPr>
            <w:r w:rsidRPr="001C0E1B">
              <w:t>dBm/SCS</w:t>
            </w:r>
          </w:p>
        </w:tc>
        <w:tc>
          <w:tcPr>
            <w:tcW w:w="2551" w:type="dxa"/>
            <w:tcBorders>
              <w:top w:val="single" w:sz="4" w:space="0" w:color="auto"/>
              <w:left w:val="single" w:sz="4" w:space="0" w:color="auto"/>
              <w:right w:val="single" w:sz="4" w:space="0" w:color="auto"/>
            </w:tcBorders>
          </w:tcPr>
          <w:p w14:paraId="03AB38E5" w14:textId="77777777" w:rsidR="004529CF" w:rsidRPr="001C0E1B" w:rsidRDefault="004529CF" w:rsidP="00296FFE">
            <w:pPr>
              <w:pStyle w:val="TAL"/>
            </w:pPr>
            <w:r w:rsidRPr="001C0E1B">
              <w:t>-87</w:t>
            </w:r>
          </w:p>
        </w:tc>
      </w:tr>
      <w:tr w:rsidR="004529CF" w:rsidRPr="001C0E1B" w14:paraId="494BBBC9" w14:textId="77777777" w:rsidTr="00296FFE">
        <w:trPr>
          <w:cantSplit/>
          <w:trHeight w:val="187"/>
          <w:jc w:val="center"/>
        </w:trPr>
        <w:tc>
          <w:tcPr>
            <w:tcW w:w="1840" w:type="dxa"/>
            <w:tcBorders>
              <w:top w:val="nil"/>
              <w:left w:val="single" w:sz="4" w:space="0" w:color="auto"/>
              <w:bottom w:val="single" w:sz="4" w:space="0" w:color="auto"/>
              <w:right w:val="single" w:sz="4" w:space="0" w:color="auto"/>
            </w:tcBorders>
            <w:shd w:val="clear" w:color="auto" w:fill="auto"/>
          </w:tcPr>
          <w:p w14:paraId="08FE4DC3" w14:textId="77777777" w:rsidR="004529CF" w:rsidRPr="001C0E1B" w:rsidRDefault="004529CF" w:rsidP="00296FFE">
            <w:pPr>
              <w:pStyle w:val="TAL"/>
            </w:pPr>
          </w:p>
        </w:tc>
        <w:tc>
          <w:tcPr>
            <w:tcW w:w="1841" w:type="dxa"/>
            <w:gridSpan w:val="3"/>
            <w:tcBorders>
              <w:top w:val="single" w:sz="4" w:space="0" w:color="auto"/>
              <w:left w:val="single" w:sz="4" w:space="0" w:color="auto"/>
              <w:bottom w:val="single" w:sz="4" w:space="0" w:color="auto"/>
              <w:right w:val="single" w:sz="4" w:space="0" w:color="auto"/>
            </w:tcBorders>
          </w:tcPr>
          <w:p w14:paraId="1EF9D895" w14:textId="77777777" w:rsidR="004529CF" w:rsidRPr="001C0E1B" w:rsidRDefault="004529CF" w:rsidP="00296FFE">
            <w:pPr>
              <w:pStyle w:val="TAL"/>
            </w:pPr>
            <w:r w:rsidRPr="001C0E1B">
              <w:t>Config</w:t>
            </w:r>
            <w:r w:rsidRPr="001C0E1B">
              <w:rPr>
                <w:rFonts w:eastAsia="Malgun Gothic"/>
              </w:rPr>
              <w:t xml:space="preserve"> </w:t>
            </w:r>
            <w:r w:rsidRPr="001C0E1B">
              <w:t>3</w:t>
            </w:r>
          </w:p>
        </w:tc>
        <w:tc>
          <w:tcPr>
            <w:tcW w:w="1134" w:type="dxa"/>
            <w:tcBorders>
              <w:top w:val="nil"/>
              <w:left w:val="single" w:sz="4" w:space="0" w:color="auto"/>
              <w:bottom w:val="single" w:sz="4" w:space="0" w:color="auto"/>
              <w:right w:val="single" w:sz="4" w:space="0" w:color="auto"/>
            </w:tcBorders>
            <w:shd w:val="clear" w:color="auto" w:fill="auto"/>
          </w:tcPr>
          <w:p w14:paraId="71F67C15" w14:textId="77777777" w:rsidR="004529CF" w:rsidRPr="001C0E1B" w:rsidRDefault="004529CF" w:rsidP="00296FFE">
            <w:pPr>
              <w:pStyle w:val="TAC"/>
            </w:pPr>
          </w:p>
        </w:tc>
        <w:tc>
          <w:tcPr>
            <w:tcW w:w="2551" w:type="dxa"/>
            <w:tcBorders>
              <w:left w:val="single" w:sz="4" w:space="0" w:color="auto"/>
              <w:bottom w:val="single" w:sz="4" w:space="0" w:color="auto"/>
              <w:right w:val="single" w:sz="4" w:space="0" w:color="auto"/>
            </w:tcBorders>
          </w:tcPr>
          <w:p w14:paraId="18031510" w14:textId="77777777" w:rsidR="004529CF" w:rsidRPr="001C0E1B" w:rsidRDefault="004529CF" w:rsidP="00296FFE">
            <w:pPr>
              <w:pStyle w:val="TAL"/>
            </w:pPr>
            <w:r w:rsidRPr="001C0E1B">
              <w:rPr>
                <w:lang w:eastAsia="zh-CN"/>
              </w:rPr>
              <w:t>-84</w:t>
            </w:r>
          </w:p>
        </w:tc>
      </w:tr>
      <w:tr w:rsidR="004529CF" w:rsidRPr="001C0E1B" w14:paraId="51EEDE5D"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796FF7F7" w14:textId="77777777" w:rsidR="004529CF" w:rsidRPr="001C0E1B" w:rsidRDefault="004529CF" w:rsidP="00296FFE">
            <w:pPr>
              <w:pStyle w:val="TAL"/>
            </w:pPr>
            <w:r w:rsidRPr="001C0E1B">
              <w:t>Ê</w:t>
            </w:r>
            <w:r w:rsidRPr="001C0E1B">
              <w:rPr>
                <w:vertAlign w:val="subscript"/>
              </w:rPr>
              <w:t>s</w:t>
            </w:r>
            <w:r w:rsidRPr="001C0E1B">
              <w:t>/I</w:t>
            </w:r>
            <w:r w:rsidRPr="001C0E1B">
              <w:rPr>
                <w:vertAlign w:val="subscript"/>
              </w:rPr>
              <w:t>ot</w:t>
            </w:r>
          </w:p>
        </w:tc>
        <w:tc>
          <w:tcPr>
            <w:tcW w:w="1134" w:type="dxa"/>
            <w:tcBorders>
              <w:top w:val="single" w:sz="4" w:space="0" w:color="auto"/>
              <w:left w:val="single" w:sz="4" w:space="0" w:color="auto"/>
              <w:bottom w:val="single" w:sz="4" w:space="0" w:color="auto"/>
              <w:right w:val="single" w:sz="4" w:space="0" w:color="auto"/>
            </w:tcBorders>
          </w:tcPr>
          <w:p w14:paraId="5788B8CA" w14:textId="77777777" w:rsidR="004529CF" w:rsidRPr="001C0E1B" w:rsidRDefault="004529CF" w:rsidP="00296FFE">
            <w:pPr>
              <w:pStyle w:val="TAC"/>
            </w:pPr>
            <w:r w:rsidRPr="001C0E1B">
              <w:t>dB</w:t>
            </w:r>
          </w:p>
        </w:tc>
        <w:tc>
          <w:tcPr>
            <w:tcW w:w="2551" w:type="dxa"/>
            <w:tcBorders>
              <w:top w:val="single" w:sz="4" w:space="0" w:color="auto"/>
              <w:left w:val="single" w:sz="4" w:space="0" w:color="auto"/>
              <w:bottom w:val="single" w:sz="4" w:space="0" w:color="auto"/>
              <w:right w:val="single" w:sz="4" w:space="0" w:color="auto"/>
            </w:tcBorders>
            <w:hideMark/>
          </w:tcPr>
          <w:p w14:paraId="3325F32D" w14:textId="77777777" w:rsidR="004529CF" w:rsidRPr="001C0E1B" w:rsidRDefault="004529CF" w:rsidP="00296FFE">
            <w:pPr>
              <w:pStyle w:val="TAL"/>
              <w:rPr>
                <w:rFonts w:cs="Arial"/>
              </w:rPr>
            </w:pPr>
            <w:r w:rsidRPr="001C0E1B">
              <w:rPr>
                <w:rFonts w:cs="Arial"/>
              </w:rPr>
              <w:t>17</w:t>
            </w:r>
          </w:p>
        </w:tc>
      </w:tr>
      <w:tr w:rsidR="004529CF" w:rsidRPr="001C0E1B" w14:paraId="553B93D3"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tcPr>
          <w:p w14:paraId="53D56788" w14:textId="77777777" w:rsidR="004529CF" w:rsidRPr="001C0E1B" w:rsidRDefault="004529CF" w:rsidP="00296FFE">
            <w:pPr>
              <w:pStyle w:val="TAL"/>
            </w:pPr>
            <w:r w:rsidRPr="001C0E1B">
              <w:t>Ê</w:t>
            </w:r>
            <w:r w:rsidRPr="001C0E1B">
              <w:rPr>
                <w:vertAlign w:val="subscript"/>
              </w:rPr>
              <w:t>s</w:t>
            </w:r>
            <w:r w:rsidRPr="001C0E1B">
              <w:t>/N</w:t>
            </w:r>
            <w:r w:rsidRPr="001C0E1B">
              <w:rPr>
                <w:vertAlign w:val="subscript"/>
              </w:rPr>
              <w:t>oc</w:t>
            </w:r>
          </w:p>
        </w:tc>
        <w:tc>
          <w:tcPr>
            <w:tcW w:w="1134" w:type="dxa"/>
            <w:tcBorders>
              <w:top w:val="single" w:sz="4" w:space="0" w:color="auto"/>
              <w:left w:val="single" w:sz="4" w:space="0" w:color="auto"/>
              <w:bottom w:val="single" w:sz="4" w:space="0" w:color="auto"/>
              <w:right w:val="single" w:sz="4" w:space="0" w:color="auto"/>
            </w:tcBorders>
          </w:tcPr>
          <w:p w14:paraId="3CF1ACC4" w14:textId="77777777" w:rsidR="004529CF" w:rsidRPr="001C0E1B" w:rsidRDefault="004529CF" w:rsidP="00296FFE">
            <w:pPr>
              <w:pStyle w:val="TAC"/>
            </w:pPr>
            <w:r w:rsidRPr="001C0E1B">
              <w:t>dB</w:t>
            </w:r>
          </w:p>
        </w:tc>
        <w:tc>
          <w:tcPr>
            <w:tcW w:w="2551" w:type="dxa"/>
            <w:tcBorders>
              <w:top w:val="single" w:sz="4" w:space="0" w:color="auto"/>
              <w:left w:val="single" w:sz="4" w:space="0" w:color="auto"/>
              <w:bottom w:val="single" w:sz="4" w:space="0" w:color="auto"/>
              <w:right w:val="single" w:sz="4" w:space="0" w:color="auto"/>
            </w:tcBorders>
          </w:tcPr>
          <w:p w14:paraId="1E7DA54F" w14:textId="77777777" w:rsidR="004529CF" w:rsidRPr="001C0E1B" w:rsidRDefault="004529CF" w:rsidP="00296FFE">
            <w:pPr>
              <w:pStyle w:val="TAL"/>
              <w:rPr>
                <w:rFonts w:cs="Arial"/>
              </w:rPr>
            </w:pPr>
            <w:r w:rsidRPr="001C0E1B">
              <w:rPr>
                <w:rFonts w:cs="Arial"/>
              </w:rPr>
              <w:t>17</w:t>
            </w:r>
          </w:p>
        </w:tc>
      </w:tr>
      <w:tr w:rsidR="004529CF" w:rsidRPr="001C0E1B" w14:paraId="5AC29275" w14:textId="77777777" w:rsidTr="00296FFE">
        <w:trPr>
          <w:cantSplit/>
          <w:trHeight w:val="187"/>
          <w:jc w:val="center"/>
        </w:trPr>
        <w:tc>
          <w:tcPr>
            <w:tcW w:w="2122" w:type="dxa"/>
            <w:gridSpan w:val="3"/>
            <w:tcBorders>
              <w:top w:val="single" w:sz="4" w:space="0" w:color="auto"/>
              <w:left w:val="single" w:sz="4" w:space="0" w:color="auto"/>
              <w:bottom w:val="nil"/>
              <w:right w:val="single" w:sz="4" w:space="0" w:color="auto"/>
            </w:tcBorders>
            <w:shd w:val="clear" w:color="auto" w:fill="auto"/>
          </w:tcPr>
          <w:p w14:paraId="69A2F478" w14:textId="77777777" w:rsidR="004529CF" w:rsidRPr="001C0E1B" w:rsidRDefault="004529CF" w:rsidP="00296FFE">
            <w:pPr>
              <w:pStyle w:val="TAL"/>
            </w:pPr>
            <w:r w:rsidRPr="001C0E1B">
              <w:t>Io</w:t>
            </w:r>
            <w:r w:rsidRPr="001C0E1B">
              <w:rPr>
                <w:vertAlign w:val="superscript"/>
              </w:rPr>
              <w:t>Note3</w:t>
            </w:r>
          </w:p>
        </w:tc>
        <w:tc>
          <w:tcPr>
            <w:tcW w:w="1559" w:type="dxa"/>
            <w:tcBorders>
              <w:top w:val="single" w:sz="4" w:space="0" w:color="auto"/>
              <w:left w:val="single" w:sz="4" w:space="0" w:color="auto"/>
              <w:bottom w:val="single" w:sz="4" w:space="0" w:color="auto"/>
              <w:right w:val="single" w:sz="4" w:space="0" w:color="auto"/>
            </w:tcBorders>
          </w:tcPr>
          <w:p w14:paraId="2B89923C" w14:textId="77777777" w:rsidR="004529CF" w:rsidRPr="001C0E1B" w:rsidRDefault="004529CF" w:rsidP="00296FFE">
            <w:pPr>
              <w:pStyle w:val="TAL"/>
            </w:pPr>
            <w:r w:rsidRPr="001C0E1B">
              <w:t>Config</w:t>
            </w:r>
            <w:r w:rsidRPr="001C0E1B">
              <w:rPr>
                <w:rFonts w:eastAsia="Malgun Gothic"/>
              </w:rPr>
              <w:t xml:space="preserve"> </w:t>
            </w:r>
            <w:r w:rsidRPr="001C0E1B">
              <w:t>1,2</w:t>
            </w:r>
          </w:p>
        </w:tc>
        <w:tc>
          <w:tcPr>
            <w:tcW w:w="1134" w:type="dxa"/>
            <w:tcBorders>
              <w:top w:val="single" w:sz="4" w:space="0" w:color="auto"/>
              <w:left w:val="single" w:sz="4" w:space="0" w:color="auto"/>
              <w:bottom w:val="single" w:sz="4" w:space="0" w:color="auto"/>
              <w:right w:val="single" w:sz="4" w:space="0" w:color="auto"/>
            </w:tcBorders>
          </w:tcPr>
          <w:p w14:paraId="57BBDE30" w14:textId="77777777" w:rsidR="004529CF" w:rsidRPr="001C0E1B" w:rsidRDefault="004529CF" w:rsidP="00296FFE">
            <w:pPr>
              <w:pStyle w:val="TAC"/>
            </w:pPr>
            <w:r w:rsidRPr="001C0E1B">
              <w:t>dBm/</w:t>
            </w:r>
          </w:p>
          <w:p w14:paraId="5D47C1D6" w14:textId="77777777" w:rsidR="004529CF" w:rsidRPr="001C0E1B" w:rsidRDefault="004529CF" w:rsidP="00296FFE">
            <w:pPr>
              <w:pStyle w:val="TAC"/>
            </w:pPr>
            <w:r w:rsidRPr="001C0E1B">
              <w:t>9.36MHz</w:t>
            </w:r>
          </w:p>
        </w:tc>
        <w:tc>
          <w:tcPr>
            <w:tcW w:w="2551" w:type="dxa"/>
            <w:tcBorders>
              <w:top w:val="single" w:sz="4" w:space="0" w:color="auto"/>
              <w:left w:val="single" w:sz="4" w:space="0" w:color="auto"/>
              <w:bottom w:val="single" w:sz="4" w:space="0" w:color="auto"/>
              <w:right w:val="single" w:sz="4" w:space="0" w:color="auto"/>
            </w:tcBorders>
          </w:tcPr>
          <w:p w14:paraId="24E405E3" w14:textId="77777777" w:rsidR="004529CF" w:rsidRPr="001C0E1B" w:rsidRDefault="004529CF" w:rsidP="00296FFE">
            <w:pPr>
              <w:pStyle w:val="TAL"/>
            </w:pPr>
            <w:r w:rsidRPr="001C0E1B">
              <w:rPr>
                <w:lang w:eastAsia="zh-CN"/>
              </w:rPr>
              <w:t>-58.96</w:t>
            </w:r>
          </w:p>
        </w:tc>
      </w:tr>
      <w:tr w:rsidR="004529CF" w:rsidRPr="001C0E1B" w14:paraId="58968B78" w14:textId="77777777" w:rsidTr="00296FFE">
        <w:trPr>
          <w:cantSplit/>
          <w:trHeight w:val="187"/>
          <w:jc w:val="center"/>
        </w:trPr>
        <w:tc>
          <w:tcPr>
            <w:tcW w:w="2122" w:type="dxa"/>
            <w:gridSpan w:val="3"/>
            <w:tcBorders>
              <w:top w:val="nil"/>
              <w:left w:val="single" w:sz="4" w:space="0" w:color="auto"/>
              <w:bottom w:val="single" w:sz="4" w:space="0" w:color="auto"/>
              <w:right w:val="single" w:sz="4" w:space="0" w:color="auto"/>
            </w:tcBorders>
            <w:shd w:val="clear" w:color="auto" w:fill="auto"/>
          </w:tcPr>
          <w:p w14:paraId="757966CC" w14:textId="77777777" w:rsidR="004529CF" w:rsidRPr="001C0E1B" w:rsidRDefault="004529CF" w:rsidP="00296FFE">
            <w:pPr>
              <w:pStyle w:val="TAL"/>
            </w:pPr>
          </w:p>
        </w:tc>
        <w:tc>
          <w:tcPr>
            <w:tcW w:w="1559" w:type="dxa"/>
            <w:tcBorders>
              <w:top w:val="single" w:sz="4" w:space="0" w:color="auto"/>
              <w:left w:val="single" w:sz="4" w:space="0" w:color="auto"/>
              <w:bottom w:val="single" w:sz="4" w:space="0" w:color="auto"/>
              <w:right w:val="single" w:sz="4" w:space="0" w:color="auto"/>
            </w:tcBorders>
          </w:tcPr>
          <w:p w14:paraId="4D698736" w14:textId="77777777" w:rsidR="004529CF" w:rsidRPr="001C0E1B" w:rsidRDefault="004529CF" w:rsidP="00296FFE">
            <w:pPr>
              <w:pStyle w:val="TAL"/>
            </w:pPr>
            <w:r w:rsidRPr="001C0E1B">
              <w:t>Config</w:t>
            </w:r>
            <w:r w:rsidRPr="001C0E1B">
              <w:rPr>
                <w:rFonts w:eastAsia="Malgun Gothic"/>
              </w:rPr>
              <w:t xml:space="preserve"> </w:t>
            </w:r>
            <w:r w:rsidRPr="001C0E1B">
              <w:t>3</w:t>
            </w:r>
          </w:p>
        </w:tc>
        <w:tc>
          <w:tcPr>
            <w:tcW w:w="1134" w:type="dxa"/>
            <w:tcBorders>
              <w:top w:val="single" w:sz="4" w:space="0" w:color="auto"/>
              <w:left w:val="single" w:sz="4" w:space="0" w:color="auto"/>
              <w:bottom w:val="single" w:sz="4" w:space="0" w:color="auto"/>
              <w:right w:val="single" w:sz="4" w:space="0" w:color="auto"/>
            </w:tcBorders>
          </w:tcPr>
          <w:p w14:paraId="6474FA0E" w14:textId="77777777" w:rsidR="004529CF" w:rsidRPr="001C0E1B" w:rsidRDefault="004529CF" w:rsidP="00296FFE">
            <w:pPr>
              <w:pStyle w:val="TAC"/>
            </w:pPr>
            <w:r w:rsidRPr="001C0E1B">
              <w:t>dBm/</w:t>
            </w:r>
          </w:p>
          <w:p w14:paraId="76A9EA50" w14:textId="77777777" w:rsidR="004529CF" w:rsidRPr="001C0E1B" w:rsidRDefault="004529CF" w:rsidP="00296FFE">
            <w:pPr>
              <w:pStyle w:val="TAC"/>
            </w:pPr>
            <w:r w:rsidRPr="001C0E1B">
              <w:t>38.16MHz</w:t>
            </w:r>
          </w:p>
        </w:tc>
        <w:tc>
          <w:tcPr>
            <w:tcW w:w="2551" w:type="dxa"/>
            <w:tcBorders>
              <w:top w:val="single" w:sz="4" w:space="0" w:color="auto"/>
              <w:left w:val="single" w:sz="4" w:space="0" w:color="auto"/>
              <w:bottom w:val="single" w:sz="4" w:space="0" w:color="auto"/>
              <w:right w:val="single" w:sz="4" w:space="0" w:color="auto"/>
            </w:tcBorders>
          </w:tcPr>
          <w:p w14:paraId="6F8EE93C" w14:textId="77777777" w:rsidR="004529CF" w:rsidRPr="001C0E1B" w:rsidRDefault="004529CF" w:rsidP="00296FFE">
            <w:pPr>
              <w:pStyle w:val="TAL"/>
            </w:pPr>
            <w:r w:rsidRPr="001C0E1B">
              <w:rPr>
                <w:lang w:eastAsia="zh-CN"/>
              </w:rPr>
              <w:t>-52.86</w:t>
            </w:r>
          </w:p>
        </w:tc>
      </w:tr>
      <w:tr w:rsidR="004529CF" w:rsidRPr="001C0E1B" w14:paraId="50E8881C" w14:textId="77777777" w:rsidTr="00296FFE">
        <w:trPr>
          <w:cantSplit/>
          <w:trHeight w:val="187"/>
          <w:jc w:val="center"/>
        </w:trPr>
        <w:tc>
          <w:tcPr>
            <w:tcW w:w="3681" w:type="dxa"/>
            <w:gridSpan w:val="4"/>
            <w:tcBorders>
              <w:top w:val="single" w:sz="4" w:space="0" w:color="auto"/>
              <w:left w:val="single" w:sz="4" w:space="0" w:color="auto"/>
              <w:bottom w:val="single" w:sz="4" w:space="0" w:color="auto"/>
              <w:right w:val="single" w:sz="4" w:space="0" w:color="auto"/>
            </w:tcBorders>
            <w:hideMark/>
          </w:tcPr>
          <w:p w14:paraId="2271715B" w14:textId="77777777" w:rsidR="004529CF" w:rsidRPr="001C0E1B" w:rsidRDefault="004529CF" w:rsidP="00296FFE">
            <w:pPr>
              <w:pStyle w:val="TAL"/>
            </w:pPr>
            <w:r w:rsidRPr="001C0E1B">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75168613" w14:textId="77777777" w:rsidR="004529CF" w:rsidRPr="001C0E1B" w:rsidRDefault="004529CF" w:rsidP="00296FFE">
            <w:pPr>
              <w:keepLines/>
              <w:spacing w:after="0"/>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7C2274D2" w14:textId="77777777" w:rsidR="004529CF" w:rsidRPr="001C0E1B" w:rsidRDefault="004529CF" w:rsidP="00296FFE">
            <w:pPr>
              <w:pStyle w:val="TAL"/>
            </w:pPr>
            <w:r w:rsidRPr="001C0E1B">
              <w:t>AWGN</w:t>
            </w:r>
          </w:p>
        </w:tc>
      </w:tr>
      <w:tr w:rsidR="004529CF" w:rsidRPr="001C0E1B" w14:paraId="0D3F1E79" w14:textId="77777777" w:rsidTr="00296FFE">
        <w:trPr>
          <w:cantSplit/>
          <w:trHeight w:val="187"/>
          <w:jc w:val="center"/>
        </w:trPr>
        <w:tc>
          <w:tcPr>
            <w:tcW w:w="7366" w:type="dxa"/>
            <w:gridSpan w:val="6"/>
            <w:tcBorders>
              <w:top w:val="single" w:sz="4" w:space="0" w:color="auto"/>
              <w:left w:val="single" w:sz="4" w:space="0" w:color="auto"/>
              <w:bottom w:val="single" w:sz="4" w:space="0" w:color="auto"/>
              <w:right w:val="single" w:sz="4" w:space="0" w:color="auto"/>
            </w:tcBorders>
          </w:tcPr>
          <w:p w14:paraId="03BA82B3" w14:textId="77777777" w:rsidR="004529CF" w:rsidRDefault="004529CF" w:rsidP="00296FFE">
            <w:pPr>
              <w:pStyle w:val="TAN"/>
              <w:rPr>
                <w:lang w:val="en-US"/>
              </w:rPr>
            </w:pPr>
            <w:r>
              <w:rPr>
                <w:lang w:val="en-US"/>
              </w:rPr>
              <w:t>Note 1:</w:t>
            </w:r>
            <w:r>
              <w:rPr>
                <w:lang w:val="en-US"/>
              </w:rPr>
              <w:tab/>
              <w:t xml:space="preserve">OCNG shall be used such that </w:t>
            </w:r>
            <w:r>
              <w:rPr>
                <w:rFonts w:hint="eastAsia"/>
                <w:lang w:val="en-US" w:eastAsia="zh-CN"/>
              </w:rPr>
              <w:t>the resources in Cell 1</w:t>
            </w:r>
            <w:r>
              <w:rPr>
                <w:lang w:val="en-US"/>
              </w:rPr>
              <w:t xml:space="preserve"> </w:t>
            </w:r>
            <w:r>
              <w:rPr>
                <w:rFonts w:hint="eastAsia"/>
                <w:lang w:val="en-US" w:eastAsia="zh-CN"/>
              </w:rPr>
              <w:t xml:space="preserve">are </w:t>
            </w:r>
            <w:r>
              <w:rPr>
                <w:lang w:val="en-US"/>
              </w:rPr>
              <w:t>fully allocated and a constant total transmitted power spectral density is achieved for all OFDM symbols.</w:t>
            </w:r>
          </w:p>
          <w:p w14:paraId="2534CF6A" w14:textId="77777777" w:rsidR="004529CF" w:rsidRPr="001C0E1B" w:rsidRDefault="004529CF" w:rsidP="00296FFE">
            <w:pPr>
              <w:pStyle w:val="TAN"/>
            </w:pPr>
            <w:r w:rsidRPr="001C0E1B">
              <w:t>Note 2:</w:t>
            </w:r>
            <w:r w:rsidRPr="001C0E1B">
              <w:tab/>
              <w:t>Interference from other cells and noise sources not specified in the test is assumed to be constant over subcarriers and time and shall be modelled as AWGN of appropriate power for N</w:t>
            </w:r>
            <w:r w:rsidRPr="001C0E1B">
              <w:rPr>
                <w:vertAlign w:val="subscript"/>
              </w:rPr>
              <w:t>oc</w:t>
            </w:r>
            <w:r w:rsidRPr="001C0E1B">
              <w:t xml:space="preserve"> to be fulfilled.</w:t>
            </w:r>
          </w:p>
          <w:p w14:paraId="7605ECCC" w14:textId="77777777" w:rsidR="004529CF" w:rsidRPr="001C0E1B" w:rsidRDefault="004529CF" w:rsidP="00296FFE">
            <w:pPr>
              <w:pStyle w:val="TAN"/>
            </w:pPr>
            <w:r w:rsidRPr="001C0E1B">
              <w:t>Note 3:</w:t>
            </w:r>
            <w:r w:rsidRPr="001C0E1B">
              <w:tab/>
              <w:t>SS-RSRP and Io levels have been derived from other parameters for information purposes. They are not settable parameters themselves.</w:t>
            </w:r>
          </w:p>
          <w:p w14:paraId="5C5A3F66" w14:textId="77777777" w:rsidR="004529CF" w:rsidRPr="001C0E1B" w:rsidRDefault="004529CF" w:rsidP="00296FFE">
            <w:pPr>
              <w:pStyle w:val="TAN"/>
            </w:pPr>
            <w:r w:rsidRPr="001C0E1B">
              <w:t>Note 4:</w:t>
            </w:r>
            <w:r w:rsidRPr="001C0E1B">
              <w:tab/>
              <w:t xml:space="preserve">For unpaired spectrum, a DL BWP is linked with an UL BWP. </w:t>
            </w:r>
            <w:r w:rsidRPr="001C0E1B">
              <w:rPr>
                <w:rFonts w:cs="v4.2.0"/>
                <w:lang w:eastAsia="zh-CN"/>
              </w:rPr>
              <w:t xml:space="preserve">DLBWP.0.2 is linked with ULBWP.0.2; DLBWP.1.1 is linked with ULBWP.1.1; DLBWP.1.3 is linked with ULBWP.1.3 </w:t>
            </w:r>
            <w:r w:rsidRPr="001C0E1B">
              <w:t>defined in clause 12 of TS 38.213 [3]</w:t>
            </w:r>
            <w:r w:rsidRPr="001C0E1B">
              <w:rPr>
                <w:rFonts w:cs="v4.2.0"/>
                <w:lang w:eastAsia="zh-CN"/>
              </w:rPr>
              <w:t>.</w:t>
            </w:r>
          </w:p>
        </w:tc>
      </w:tr>
    </w:tbl>
    <w:p w14:paraId="4980C972" w14:textId="77777777" w:rsidR="004529CF" w:rsidRPr="001C0E1B" w:rsidRDefault="004529CF" w:rsidP="004529CF">
      <w:pPr>
        <w:rPr>
          <w:snapToGrid w:val="0"/>
        </w:rPr>
      </w:pPr>
    </w:p>
    <w:p w14:paraId="6CBCEACF" w14:textId="77777777" w:rsidR="004529CF" w:rsidRPr="001C0E1B" w:rsidRDefault="004529CF" w:rsidP="004529CF">
      <w:pPr>
        <w:pStyle w:val="H6"/>
        <w:rPr>
          <w:snapToGrid w:val="0"/>
        </w:rPr>
      </w:pPr>
      <w:r w:rsidRPr="001C0E1B">
        <w:rPr>
          <w:snapToGrid w:val="0"/>
        </w:rPr>
        <w:t>A.</w:t>
      </w:r>
      <w:r w:rsidRPr="001C0E1B">
        <w:rPr>
          <w:rFonts w:eastAsia="MS Mincho"/>
          <w:bCs/>
        </w:rPr>
        <w:t>6.5.6.1.2.</w:t>
      </w:r>
      <w:r w:rsidRPr="001C0E1B">
        <w:rPr>
          <w:snapToGrid w:val="0"/>
        </w:rPr>
        <w:t>2</w:t>
      </w:r>
      <w:r w:rsidRPr="001C0E1B">
        <w:rPr>
          <w:snapToGrid w:val="0"/>
        </w:rPr>
        <w:tab/>
        <w:t>Test Requirements</w:t>
      </w:r>
    </w:p>
    <w:p w14:paraId="26890395" w14:textId="77777777" w:rsidR="004529CF" w:rsidRPr="001C0E1B" w:rsidRDefault="004529CF" w:rsidP="004529CF">
      <w:pPr>
        <w:rPr>
          <w:lang w:eastAsia="zh-CN"/>
        </w:rPr>
      </w:pPr>
      <w:r w:rsidRPr="001C0E1B">
        <w:rPr>
          <w:lang w:eastAsia="zh-CN"/>
        </w:rPr>
        <w:t>During T1, the UE shall start to send the ACK/NACK for PCell from the first UL slot that occurs after the beginning of DL slot (</w:t>
      </w:r>
      <w:r w:rsidRPr="001C0E1B">
        <w:rPr>
          <w:i/>
          <w:lang w:eastAsia="zh-CN"/>
        </w:rPr>
        <w:t>i+T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w:t>
      </w:r>
    </w:p>
    <w:p w14:paraId="715B32AF" w14:textId="77777777" w:rsidR="004529CF" w:rsidRPr="001C0E1B" w:rsidRDefault="004529CF" w:rsidP="004529CF">
      <w:pPr>
        <w:rPr>
          <w:lang w:eastAsia="zh-CN"/>
        </w:rPr>
      </w:pPr>
      <w:r w:rsidRPr="001C0E1B">
        <w:rPr>
          <w:lang w:eastAsia="zh-CN"/>
        </w:rPr>
        <w:t>During T3, the UE shall start to send the ACK/NACK for PCell from the first UL slot that occurs after the beginning of DL slot (</w:t>
      </w:r>
      <w:r w:rsidRPr="001C0E1B">
        <w:rPr>
          <w:i/>
          <w:lang w:eastAsia="zh-CN"/>
        </w:rPr>
        <w:t>j+T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w:t>
      </w:r>
    </w:p>
    <w:p w14:paraId="52B44F52" w14:textId="77777777" w:rsidR="004529CF" w:rsidRPr="001C0E1B" w:rsidRDefault="004529CF" w:rsidP="004529CF">
      <w:pPr>
        <w:jc w:val="both"/>
        <w:rPr>
          <w:lang w:eastAsia="zh-CN"/>
        </w:rPr>
      </w:pPr>
      <w:r w:rsidRPr="001C0E1B">
        <w:rPr>
          <w:lang w:eastAsia="zh-CN"/>
        </w:rPr>
        <w:t xml:space="preserve">Where, </w:t>
      </w:r>
      <w:r w:rsidRPr="001C0E1B">
        <w:rPr>
          <w:i/>
          <w:lang w:eastAsia="zh-CN"/>
        </w:rPr>
        <w:t>k1</w:t>
      </w:r>
      <w:r w:rsidRPr="001C0E1B">
        <w:rPr>
          <w:lang w:eastAsia="zh-CN"/>
        </w:rPr>
        <w:t xml:space="preserve"> is the timing between DL data receiving and acknowledgement as specified in [7]. </w:t>
      </w:r>
    </w:p>
    <w:p w14:paraId="6A53DE6B" w14:textId="77777777" w:rsidR="004529CF" w:rsidRPr="001C0E1B" w:rsidRDefault="004529CF" w:rsidP="004529CF">
      <w:pPr>
        <w:jc w:val="both"/>
        <w:rPr>
          <w:lang w:eastAsia="zh-CN"/>
        </w:rPr>
      </w:pPr>
      <w:r w:rsidRPr="001C0E1B">
        <w:rPr>
          <w:lang w:eastAsia="zh-CN"/>
        </w:rPr>
        <w:t>Depending on UE capability</w:t>
      </w:r>
      <w:r w:rsidRPr="001C0E1B">
        <w:t xml:space="preserve"> </w:t>
      </w:r>
      <w:r w:rsidRPr="001C0E1B">
        <w:rPr>
          <w:i/>
        </w:rPr>
        <w:t>bwp-SwitchingDelay</w:t>
      </w:r>
      <w:r w:rsidRPr="001C0E1B">
        <w:rPr>
          <w:lang w:eastAsia="zh-CN"/>
        </w:rPr>
        <w:t xml:space="preserve"> [2], UE shall finish BWP switch within the time duration </w:t>
      </w:r>
      <w:r w:rsidRPr="001C0E1B">
        <w:rPr>
          <w:i/>
          <w:lang w:eastAsia="zh-CN"/>
        </w:rPr>
        <w:t>T</w:t>
      </w:r>
      <w:r w:rsidRPr="001C0E1B">
        <w:rPr>
          <w:i/>
          <w:vertAlign w:val="subscript"/>
          <w:lang w:eastAsia="zh-CN"/>
        </w:rPr>
        <w:t>BWPswitchDelay</w:t>
      </w:r>
      <w:r w:rsidRPr="001C0E1B">
        <w:rPr>
          <w:lang w:eastAsia="zh-CN"/>
        </w:rPr>
        <w:t xml:space="preserve"> defined in Table 8.6.2-1.</w:t>
      </w:r>
    </w:p>
    <w:p w14:paraId="2E88A2B6" w14:textId="77777777" w:rsidR="004529CF" w:rsidRPr="001C0E1B" w:rsidRDefault="004529CF" w:rsidP="004529CF">
      <w:pPr>
        <w:jc w:val="both"/>
        <w:rPr>
          <w:lang w:eastAsia="zh-CN"/>
        </w:rPr>
      </w:pPr>
      <w:r w:rsidRPr="001C0E1B">
        <w:rPr>
          <w:lang w:eastAsia="zh-CN"/>
        </w:rPr>
        <w:t xml:space="preserve">All of the above test requirements shall be fulfilled in order for the observed Cell1 active BWP switch delay to be counted as correct. </w:t>
      </w:r>
    </w:p>
    <w:p w14:paraId="4AD6F2EA" w14:textId="77777777" w:rsidR="004529CF" w:rsidRPr="001C0E1B" w:rsidRDefault="004529CF" w:rsidP="004529CF">
      <w:pPr>
        <w:jc w:val="both"/>
      </w:pPr>
      <w:r w:rsidRPr="001C0E1B">
        <w:t>The rate of correct events observed during repeated tests shall be at least 90%.</w:t>
      </w:r>
    </w:p>
    <w:p w14:paraId="3331C9D5" w14:textId="77777777" w:rsidR="004529CF" w:rsidRPr="001C0E1B" w:rsidRDefault="004529CF" w:rsidP="004529CF">
      <w:pPr>
        <w:pStyle w:val="NO"/>
      </w:pPr>
      <w:r w:rsidRPr="001C0E1B">
        <w:rPr>
          <w:lang w:eastAsia="zh-CN"/>
        </w:rPr>
        <w:t>NOTE:</w:t>
      </w:r>
      <w:r w:rsidRPr="001C0E1B">
        <w:rPr>
          <w:lang w:eastAsia="zh-CN"/>
        </w:rPr>
        <w:tab/>
        <w:t>During T1, T3 if there are no uplink resources for reporting the ACK/NACK in the first UL slot that occurs after beginning of DL slot (</w:t>
      </w:r>
      <w:r w:rsidRPr="001C0E1B">
        <w:rPr>
          <w:i/>
          <w:lang w:eastAsia="zh-CN"/>
        </w:rPr>
        <w:t>i+T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 (</w:t>
      </w:r>
      <w:r w:rsidRPr="001C0E1B">
        <w:rPr>
          <w:i/>
          <w:lang w:eastAsia="zh-CN"/>
        </w:rPr>
        <w:t>j+T</w:t>
      </w:r>
      <w:r w:rsidRPr="001C0E1B">
        <w:rPr>
          <w:i/>
          <w:vertAlign w:val="subscript"/>
          <w:lang w:eastAsia="zh-CN"/>
        </w:rPr>
        <w:t>BWPswitchDelay</w:t>
      </w:r>
      <w:r w:rsidRPr="001C0E1B">
        <w:rPr>
          <w:lang w:eastAsia="zh-CN"/>
        </w:rPr>
        <w:t>+</w:t>
      </w:r>
      <w:r w:rsidRPr="001C0E1B">
        <w:rPr>
          <w:i/>
          <w:lang w:eastAsia="zh-CN"/>
        </w:rPr>
        <w:t>k1</w:t>
      </w:r>
      <w:r w:rsidRPr="001C0E1B">
        <w:rPr>
          <w:lang w:eastAsia="zh-CN"/>
        </w:rPr>
        <w:t>), then the UE shall use the next available uplink resource for reporting the corresponding ACK/NACK.</w:t>
      </w:r>
    </w:p>
    <w:p w14:paraId="566C6F3C" w14:textId="77777777" w:rsidR="00F13A1C" w:rsidRPr="004529CF" w:rsidRDefault="00F13A1C" w:rsidP="00F13A1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8F43E6B" w14:textId="77777777" w:rsidR="00F13A1C" w:rsidRDefault="00F13A1C" w:rsidP="00F13A1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D0B5EBE" w14:textId="77777777" w:rsidR="00F13A1C" w:rsidRDefault="00F13A1C" w:rsidP="00F13A1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229791F" w14:textId="77777777" w:rsidR="00F13A1C" w:rsidRDefault="00F13A1C" w:rsidP="00F13A1C">
      <w:pPr>
        <w:pStyle w:val="Heading4"/>
        <w:rPr>
          <w:snapToGrid w:val="0"/>
        </w:rPr>
      </w:pPr>
      <w:r>
        <w:rPr>
          <w:snapToGrid w:val="0"/>
        </w:rPr>
        <w:t>A.6.6.4.5</w:t>
      </w:r>
      <w:r>
        <w:rPr>
          <w:snapToGrid w:val="0"/>
        </w:rPr>
        <w:tab/>
        <w:t xml:space="preserve">SSB based L1-RSRP measurement when DRX is used for UE configured with </w:t>
      </w:r>
      <w:r>
        <w:rPr>
          <w:i/>
          <w:iCs/>
          <w:snapToGrid w:val="0"/>
        </w:rPr>
        <w:t>highSpeedMeasFlag-r16</w:t>
      </w:r>
    </w:p>
    <w:p w14:paraId="1C1883B0" w14:textId="77777777" w:rsidR="00F13A1C" w:rsidRDefault="00F13A1C" w:rsidP="00F13A1C">
      <w:pPr>
        <w:pStyle w:val="Heading5"/>
      </w:pPr>
      <w:r>
        <w:t>A.6.6.4.5.1</w:t>
      </w:r>
      <w:r>
        <w:tab/>
        <w:t>Test Purpose and Environment</w:t>
      </w:r>
    </w:p>
    <w:p w14:paraId="7380C037" w14:textId="77777777" w:rsidR="00F13A1C" w:rsidRDefault="00F13A1C" w:rsidP="00F13A1C">
      <w:r>
        <w:t xml:space="preserve">The purpose of this test is to verify that the UE makes correct reporting of L1-RSRP measurement when UE is configured with </w:t>
      </w:r>
      <w:r>
        <w:rPr>
          <w:i/>
          <w:iCs/>
        </w:rPr>
        <w:t>highSpeedMeasFlag-r16</w:t>
      </w:r>
      <w:r>
        <w:t xml:space="preserve">. This test will partly verify the L1-RSRP measurement requirements for UE configured with </w:t>
      </w:r>
      <w:r>
        <w:rPr>
          <w:i/>
          <w:iCs/>
        </w:rPr>
        <w:t>highSpeedMeasFlag-r16</w:t>
      </w:r>
      <w:r>
        <w:t xml:space="preserve"> in clause 9.5.4.1, with the testing configurations for NR cells in Table A.6.6.4.5.1-1.</w:t>
      </w:r>
    </w:p>
    <w:p w14:paraId="2D5AF08C" w14:textId="77777777" w:rsidR="00F13A1C" w:rsidRDefault="00F13A1C" w:rsidP="00F13A1C">
      <w:pPr>
        <w:pStyle w:val="TH"/>
      </w:pPr>
      <w:r>
        <w:t>Table A.6.6.4.5.1-1: Applicable NR configurations for FR1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13A1C" w14:paraId="1A4B4F82" w14:textId="77777777" w:rsidTr="00296FFE">
        <w:tc>
          <w:tcPr>
            <w:tcW w:w="2331" w:type="dxa"/>
            <w:tcBorders>
              <w:top w:val="single" w:sz="4" w:space="0" w:color="auto"/>
              <w:left w:val="single" w:sz="4" w:space="0" w:color="auto"/>
              <w:bottom w:val="single" w:sz="4" w:space="0" w:color="auto"/>
              <w:right w:val="single" w:sz="4" w:space="0" w:color="auto"/>
            </w:tcBorders>
            <w:hideMark/>
          </w:tcPr>
          <w:p w14:paraId="14CAFA5C" w14:textId="77777777" w:rsidR="00F13A1C" w:rsidRDefault="00F13A1C" w:rsidP="00296FFE">
            <w:pPr>
              <w:pStyle w:val="TAH"/>
              <w:spacing w:line="254" w:lineRule="auto"/>
              <w:rPr>
                <w:rFonts w:eastAsia="Times New Roman"/>
                <w:lang w:val="en-US" w:eastAsia="en-GB"/>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49F36A8C" w14:textId="77777777" w:rsidR="00F13A1C" w:rsidRDefault="00F13A1C" w:rsidP="00296FFE">
            <w:pPr>
              <w:pStyle w:val="TAH"/>
              <w:spacing w:line="254" w:lineRule="auto"/>
              <w:rPr>
                <w:rFonts w:eastAsia="Times New Roman"/>
                <w:lang w:val="en-US" w:eastAsia="en-GB"/>
              </w:rPr>
            </w:pPr>
            <w:r>
              <w:rPr>
                <w:lang w:val="en-US"/>
              </w:rPr>
              <w:t>Description</w:t>
            </w:r>
          </w:p>
        </w:tc>
      </w:tr>
      <w:tr w:rsidR="00F13A1C" w14:paraId="524CB1A1" w14:textId="77777777" w:rsidTr="00296FFE">
        <w:tc>
          <w:tcPr>
            <w:tcW w:w="2331" w:type="dxa"/>
            <w:tcBorders>
              <w:top w:val="single" w:sz="4" w:space="0" w:color="auto"/>
              <w:left w:val="single" w:sz="4" w:space="0" w:color="auto"/>
              <w:bottom w:val="single" w:sz="4" w:space="0" w:color="auto"/>
              <w:right w:val="single" w:sz="4" w:space="0" w:color="auto"/>
            </w:tcBorders>
            <w:hideMark/>
          </w:tcPr>
          <w:p w14:paraId="5635EF1D" w14:textId="77777777" w:rsidR="00F13A1C" w:rsidRDefault="00F13A1C" w:rsidP="00296FFE">
            <w:pPr>
              <w:pStyle w:val="TAC"/>
              <w:spacing w:line="254" w:lineRule="auto"/>
              <w:rPr>
                <w:rFonts w:eastAsia="Times New Roman"/>
                <w:lang w:val="en-US" w:eastAsia="en-GB"/>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6E2310E9" w14:textId="77777777" w:rsidR="00F13A1C" w:rsidRDefault="00F13A1C" w:rsidP="00296FFE">
            <w:pPr>
              <w:pStyle w:val="TAC"/>
              <w:spacing w:line="254" w:lineRule="auto"/>
              <w:rPr>
                <w:rFonts w:eastAsia="Times New Roman"/>
                <w:lang w:val="en-US" w:eastAsia="en-GB"/>
              </w:rPr>
            </w:pPr>
            <w:r>
              <w:rPr>
                <w:lang w:val="en-US"/>
              </w:rPr>
              <w:t>NR 15 kHz SSB SCS, 10 MHz bandwidth, FDD duplex mode</w:t>
            </w:r>
          </w:p>
        </w:tc>
      </w:tr>
      <w:tr w:rsidR="00F13A1C" w14:paraId="7AD6E0E5" w14:textId="77777777" w:rsidTr="00296FFE">
        <w:tc>
          <w:tcPr>
            <w:tcW w:w="2331" w:type="dxa"/>
            <w:tcBorders>
              <w:top w:val="single" w:sz="4" w:space="0" w:color="auto"/>
              <w:left w:val="single" w:sz="4" w:space="0" w:color="auto"/>
              <w:bottom w:val="single" w:sz="4" w:space="0" w:color="auto"/>
              <w:right w:val="single" w:sz="4" w:space="0" w:color="auto"/>
            </w:tcBorders>
            <w:hideMark/>
          </w:tcPr>
          <w:p w14:paraId="63475869" w14:textId="77777777" w:rsidR="00F13A1C" w:rsidRDefault="00F13A1C" w:rsidP="00296FFE">
            <w:pPr>
              <w:pStyle w:val="TAC"/>
              <w:spacing w:line="254" w:lineRule="auto"/>
              <w:rPr>
                <w:rFonts w:eastAsia="Times New Roman"/>
                <w:lang w:val="en-US" w:eastAsia="en-GB"/>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431795B4" w14:textId="77777777" w:rsidR="00F13A1C" w:rsidRDefault="00F13A1C" w:rsidP="00296FFE">
            <w:pPr>
              <w:pStyle w:val="TAC"/>
              <w:spacing w:line="254" w:lineRule="auto"/>
              <w:rPr>
                <w:rFonts w:eastAsia="Times New Roman"/>
                <w:lang w:val="en-US" w:eastAsia="en-GB"/>
              </w:rPr>
            </w:pPr>
            <w:r>
              <w:rPr>
                <w:lang w:val="en-US"/>
              </w:rPr>
              <w:t>NR 15 kHz SSB SCS, 10 MHz bandwidth, TDD duplex mode</w:t>
            </w:r>
          </w:p>
        </w:tc>
      </w:tr>
      <w:tr w:rsidR="00F13A1C" w14:paraId="68E64470" w14:textId="77777777" w:rsidTr="00296FFE">
        <w:tc>
          <w:tcPr>
            <w:tcW w:w="2331" w:type="dxa"/>
            <w:tcBorders>
              <w:top w:val="single" w:sz="4" w:space="0" w:color="auto"/>
              <w:left w:val="single" w:sz="4" w:space="0" w:color="auto"/>
              <w:bottom w:val="single" w:sz="4" w:space="0" w:color="auto"/>
              <w:right w:val="single" w:sz="4" w:space="0" w:color="auto"/>
            </w:tcBorders>
            <w:hideMark/>
          </w:tcPr>
          <w:p w14:paraId="207EAE79" w14:textId="77777777" w:rsidR="00F13A1C" w:rsidRDefault="00F13A1C" w:rsidP="00296FFE">
            <w:pPr>
              <w:pStyle w:val="TAC"/>
              <w:spacing w:line="254" w:lineRule="auto"/>
              <w:rPr>
                <w:rFonts w:eastAsia="Times New Roman"/>
                <w:lang w:val="en-US" w:eastAsia="en-GB"/>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36F82668" w14:textId="77777777" w:rsidR="00F13A1C" w:rsidRDefault="00F13A1C" w:rsidP="00296FFE">
            <w:pPr>
              <w:pStyle w:val="TAC"/>
              <w:spacing w:line="254" w:lineRule="auto"/>
              <w:rPr>
                <w:rFonts w:eastAsia="Times New Roman"/>
                <w:lang w:val="en-US" w:eastAsia="en-GB"/>
              </w:rPr>
            </w:pPr>
            <w:r>
              <w:rPr>
                <w:lang w:val="en-US"/>
              </w:rPr>
              <w:t>NR 30 kHz SSB SCS, 40 MHz bandwidth, TDD duplex mode</w:t>
            </w:r>
          </w:p>
        </w:tc>
      </w:tr>
      <w:tr w:rsidR="00F13A1C" w14:paraId="75C1F5C3" w14:textId="77777777" w:rsidTr="00296FFE">
        <w:tc>
          <w:tcPr>
            <w:tcW w:w="9629" w:type="dxa"/>
            <w:gridSpan w:val="2"/>
            <w:tcBorders>
              <w:top w:val="single" w:sz="4" w:space="0" w:color="auto"/>
              <w:left w:val="single" w:sz="4" w:space="0" w:color="auto"/>
              <w:bottom w:val="single" w:sz="4" w:space="0" w:color="auto"/>
              <w:right w:val="single" w:sz="4" w:space="0" w:color="auto"/>
            </w:tcBorders>
            <w:hideMark/>
          </w:tcPr>
          <w:p w14:paraId="64DC62AA" w14:textId="77777777" w:rsidR="00F13A1C" w:rsidRDefault="00F13A1C" w:rsidP="00296FFE">
            <w:pPr>
              <w:pStyle w:val="TAN"/>
              <w:spacing w:line="254" w:lineRule="auto"/>
              <w:rPr>
                <w:rFonts w:eastAsia="Times New Roman"/>
                <w:lang w:val="en-US" w:eastAsia="en-GB"/>
              </w:rPr>
            </w:pPr>
            <w:r>
              <w:rPr>
                <w:lang w:val="en-US"/>
              </w:rPr>
              <w:t>Note:</w:t>
            </w:r>
            <w:r>
              <w:rPr>
                <w:lang w:val="en-US"/>
              </w:rPr>
              <w:tab/>
              <w:t>The UE is only required to be tested in one of the supported test configurations</w:t>
            </w:r>
          </w:p>
        </w:tc>
      </w:tr>
    </w:tbl>
    <w:p w14:paraId="2CFE2A29" w14:textId="77777777" w:rsidR="00F13A1C" w:rsidRDefault="00F13A1C" w:rsidP="00F13A1C">
      <w:pPr>
        <w:rPr>
          <w:rFonts w:eastAsia="Times New Roman" w:cs="v4.2.0"/>
          <w:lang w:eastAsia="en-GB"/>
        </w:rPr>
      </w:pPr>
    </w:p>
    <w:p w14:paraId="2DA42529" w14:textId="77777777" w:rsidR="00F13A1C" w:rsidRDefault="00F13A1C" w:rsidP="00F13A1C">
      <w:pPr>
        <w:pStyle w:val="Heading5"/>
      </w:pPr>
      <w:r>
        <w:lastRenderedPageBreak/>
        <w:t>A.6.6.4.5.2</w:t>
      </w:r>
      <w:r>
        <w:tab/>
        <w:t>Test parameters</w:t>
      </w:r>
    </w:p>
    <w:p w14:paraId="0D326D90" w14:textId="77777777" w:rsidR="00F13A1C" w:rsidRDefault="00F13A1C" w:rsidP="00F13A1C">
      <w:r>
        <w:rPr>
          <w:rFonts w:cs="v4.2.0"/>
        </w:rPr>
        <w:t>There is one cells in the test, the FR1 PCell (Cell 1)</w:t>
      </w:r>
      <w:r>
        <w:t xml:space="preserve">. The test parameters for the Cell 1 are given in Table A.6.6.4.5.2-1 and Table A.6.6.4.5.2-2 below. </w:t>
      </w:r>
    </w:p>
    <w:p w14:paraId="62A1F4B8" w14:textId="77777777" w:rsidR="00F13A1C" w:rsidRDefault="00F13A1C" w:rsidP="00F13A1C">
      <w:pPr>
        <w:rPr>
          <w:rFonts w:cs="v4.2.0"/>
        </w:rPr>
      </w:pPr>
      <w:r>
        <w:rPr>
          <w:rFonts w:cs="v4.2.0"/>
        </w:rPr>
        <w:t xml:space="preserve">In CSI measurement configuration, UE is indicated to perform L1-RSRP measurement on the SSBs and report periodically. The test consists of two successive time periods, with time duration of T1 and T2 respectively. The test has higher layer parameter </w:t>
      </w:r>
      <w:r>
        <w:rPr>
          <w:rFonts w:eastAsia="?? ??"/>
          <w:i/>
        </w:rPr>
        <w:t xml:space="preserve">timeRestrictionForChannelMeasurements </w:t>
      </w:r>
      <w:r>
        <w:rPr>
          <w:rFonts w:eastAsia="?? ??"/>
        </w:rPr>
        <w:t>configured</w:t>
      </w:r>
      <w:r>
        <w:rPr>
          <w:rFonts w:eastAsia="?? ??"/>
          <w:i/>
        </w:rPr>
        <w:t xml:space="preserve">. </w:t>
      </w:r>
    </w:p>
    <w:p w14:paraId="7A3614A7" w14:textId="77777777" w:rsidR="00F13A1C" w:rsidRDefault="00F13A1C" w:rsidP="00F13A1C">
      <w:r>
        <w:t>There is no measurement gap configured in the test. Before the test, UE is configured to perform RLM, BFD and L1-RSRP measurement based on the SSBs.</w:t>
      </w:r>
    </w:p>
    <w:p w14:paraId="07C33465" w14:textId="77777777" w:rsidR="00F13A1C" w:rsidRDefault="00F13A1C" w:rsidP="00F13A1C">
      <w:pPr>
        <w:pStyle w:val="TH"/>
      </w:pPr>
      <w:r>
        <w:t>Table A.6.6.4.5.2-1: General test parameters</w:t>
      </w:r>
      <w:r>
        <w:rPr>
          <w:rFonts w:cs="v4.2.0"/>
        </w:rPr>
        <w:t xml:space="preserve"> for UE configured with </w:t>
      </w:r>
      <w:r>
        <w:rPr>
          <w:rFonts w:cs="v4.2.0"/>
          <w:i/>
          <w:iCs/>
        </w:rPr>
        <w:t>highSpeedMeasFlag-r16</w:t>
      </w:r>
      <w:r>
        <w:t xml:space="preserve"> </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60"/>
        <w:gridCol w:w="1269"/>
        <w:gridCol w:w="1745"/>
      </w:tblGrid>
      <w:tr w:rsidR="00F13A1C" w14:paraId="298078E4"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14:paraId="66BDC58E" w14:textId="77777777" w:rsidR="00F13A1C" w:rsidRDefault="00F13A1C" w:rsidP="00296FFE">
            <w:pPr>
              <w:pStyle w:val="TAH"/>
              <w:spacing w:line="252" w:lineRule="auto"/>
              <w:rPr>
                <w:rFonts w:eastAsia="Times New Roman"/>
                <w:lang w:val="en-US" w:eastAsia="en-GB"/>
              </w:rPr>
            </w:pPr>
            <w:r>
              <w:rPr>
                <w:lang w:val="en-US"/>
              </w:rPr>
              <w:t>Parameter</w:t>
            </w:r>
          </w:p>
        </w:tc>
        <w:tc>
          <w:tcPr>
            <w:tcW w:w="960" w:type="dxa"/>
            <w:tcBorders>
              <w:top w:val="single" w:sz="4" w:space="0" w:color="auto"/>
              <w:left w:val="single" w:sz="4" w:space="0" w:color="auto"/>
              <w:bottom w:val="single" w:sz="4" w:space="0" w:color="auto"/>
              <w:right w:val="single" w:sz="4" w:space="0" w:color="auto"/>
            </w:tcBorders>
            <w:vAlign w:val="center"/>
            <w:hideMark/>
          </w:tcPr>
          <w:p w14:paraId="1950C1A3" w14:textId="77777777" w:rsidR="00F13A1C" w:rsidRDefault="00F13A1C" w:rsidP="00296FFE">
            <w:pPr>
              <w:pStyle w:val="TAH"/>
              <w:spacing w:line="252" w:lineRule="auto"/>
              <w:rPr>
                <w:rFonts w:eastAsia="Times New Roman"/>
                <w:lang w:val="en-US" w:eastAsia="en-GB"/>
              </w:rPr>
            </w:pPr>
            <w:r>
              <w:rPr>
                <w:lang w:val="en-US"/>
              </w:rPr>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A215704" w14:textId="77777777" w:rsidR="00F13A1C" w:rsidRDefault="00F13A1C" w:rsidP="00296FFE">
            <w:pPr>
              <w:pStyle w:val="TAH"/>
              <w:spacing w:line="252" w:lineRule="auto"/>
              <w:rPr>
                <w:rFonts w:eastAsia="Times New Roman"/>
                <w:lang w:val="en-US" w:eastAsia="en-GB"/>
              </w:rPr>
            </w:pPr>
            <w:r>
              <w:rPr>
                <w:lang w:val="en-US"/>
              </w:rPr>
              <w:t>Unit</w:t>
            </w:r>
          </w:p>
        </w:tc>
        <w:tc>
          <w:tcPr>
            <w:tcW w:w="1745" w:type="dxa"/>
            <w:tcBorders>
              <w:top w:val="single" w:sz="4" w:space="0" w:color="auto"/>
              <w:left w:val="single" w:sz="4" w:space="0" w:color="auto"/>
              <w:bottom w:val="single" w:sz="4" w:space="0" w:color="auto"/>
              <w:right w:val="single" w:sz="4" w:space="0" w:color="auto"/>
            </w:tcBorders>
            <w:vAlign w:val="center"/>
            <w:hideMark/>
          </w:tcPr>
          <w:p w14:paraId="7C141542" w14:textId="77777777" w:rsidR="00F13A1C" w:rsidRDefault="00F13A1C" w:rsidP="00296FFE">
            <w:pPr>
              <w:pStyle w:val="TAH"/>
              <w:spacing w:line="252" w:lineRule="auto"/>
              <w:rPr>
                <w:rFonts w:eastAsia="Times New Roman"/>
                <w:lang w:val="en-US" w:eastAsia="en-GB"/>
              </w:rPr>
            </w:pPr>
            <w:r>
              <w:rPr>
                <w:lang w:val="en-US"/>
              </w:rPr>
              <w:t>Value</w:t>
            </w:r>
          </w:p>
        </w:tc>
      </w:tr>
      <w:tr w:rsidR="00F13A1C" w14:paraId="0389E32E"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0AA9CAB" w14:textId="77777777" w:rsidR="00F13A1C" w:rsidRDefault="00F13A1C" w:rsidP="00296FFE">
            <w:pPr>
              <w:pStyle w:val="TAL"/>
              <w:spacing w:line="254" w:lineRule="auto"/>
              <w:rPr>
                <w:rFonts w:eastAsia="Times New Roman"/>
                <w:lang w:val="it-IT" w:eastAsia="en-GB"/>
              </w:rPr>
            </w:pPr>
            <w:r>
              <w:rPr>
                <w:lang w:val="it-IT"/>
              </w:rPr>
              <w:t>SSB GSCN</w:t>
            </w:r>
          </w:p>
        </w:tc>
        <w:tc>
          <w:tcPr>
            <w:tcW w:w="960" w:type="dxa"/>
            <w:tcBorders>
              <w:top w:val="single" w:sz="4" w:space="0" w:color="auto"/>
              <w:left w:val="single" w:sz="4" w:space="0" w:color="auto"/>
              <w:bottom w:val="single" w:sz="4" w:space="0" w:color="auto"/>
              <w:right w:val="single" w:sz="4" w:space="0" w:color="auto"/>
            </w:tcBorders>
            <w:hideMark/>
          </w:tcPr>
          <w:p w14:paraId="6C491DCA" w14:textId="77777777" w:rsidR="00F13A1C" w:rsidRDefault="00F13A1C" w:rsidP="00296FFE">
            <w:pPr>
              <w:pStyle w:val="TAC"/>
              <w:spacing w:line="254" w:lineRule="auto"/>
              <w:rPr>
                <w:rFonts w:eastAsia="Times New Roman"/>
                <w:lang w:val="it-IT" w:eastAsia="en-GB"/>
              </w:rPr>
            </w:pPr>
            <w:r>
              <w:rPr>
                <w:lang w:val="it-IT"/>
              </w:rPr>
              <w:t>1~3</w:t>
            </w:r>
          </w:p>
        </w:tc>
        <w:tc>
          <w:tcPr>
            <w:tcW w:w="1269" w:type="dxa"/>
            <w:tcBorders>
              <w:top w:val="single" w:sz="4" w:space="0" w:color="auto"/>
              <w:left w:val="single" w:sz="4" w:space="0" w:color="auto"/>
              <w:bottom w:val="single" w:sz="4" w:space="0" w:color="auto"/>
              <w:right w:val="single" w:sz="4" w:space="0" w:color="auto"/>
            </w:tcBorders>
          </w:tcPr>
          <w:p w14:paraId="4C08CE23" w14:textId="77777777" w:rsidR="00F13A1C" w:rsidRDefault="00F13A1C" w:rsidP="00296FFE">
            <w:pPr>
              <w:pStyle w:val="TAC"/>
              <w:spacing w:line="254" w:lineRule="auto"/>
              <w:rPr>
                <w:rFonts w:eastAsia="Times New Roman"/>
                <w:lang w:val="it-IT" w:eastAsia="en-GB"/>
              </w:rPr>
            </w:pPr>
          </w:p>
        </w:tc>
        <w:tc>
          <w:tcPr>
            <w:tcW w:w="1745" w:type="dxa"/>
            <w:tcBorders>
              <w:top w:val="single" w:sz="4" w:space="0" w:color="auto"/>
              <w:left w:val="single" w:sz="4" w:space="0" w:color="auto"/>
              <w:bottom w:val="single" w:sz="4" w:space="0" w:color="auto"/>
              <w:right w:val="single" w:sz="4" w:space="0" w:color="auto"/>
            </w:tcBorders>
            <w:hideMark/>
          </w:tcPr>
          <w:p w14:paraId="08D8E305" w14:textId="77777777" w:rsidR="00F13A1C" w:rsidRDefault="00F13A1C" w:rsidP="00296FFE">
            <w:pPr>
              <w:pStyle w:val="TAC"/>
              <w:spacing w:line="254" w:lineRule="auto"/>
              <w:rPr>
                <w:rFonts w:eastAsia="Times New Roman"/>
                <w:lang w:val="en-US" w:eastAsia="en-GB"/>
              </w:rPr>
            </w:pPr>
            <w:r>
              <w:rPr>
                <w:lang w:val="en-US"/>
              </w:rPr>
              <w:t>freq1</w:t>
            </w:r>
          </w:p>
        </w:tc>
      </w:tr>
      <w:tr w:rsidR="00F13A1C" w14:paraId="58201C53"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5BDCFD34" w14:textId="77777777" w:rsidR="00F13A1C" w:rsidRDefault="00F13A1C" w:rsidP="00296FFE">
            <w:pPr>
              <w:pStyle w:val="TAL"/>
              <w:spacing w:line="254" w:lineRule="auto"/>
              <w:rPr>
                <w:rFonts w:eastAsia="Times New Roman"/>
                <w:lang w:val="it-IT" w:eastAsia="en-GB"/>
              </w:rPr>
            </w:pPr>
            <w:r>
              <w:rPr>
                <w:lang w:val="it-IT"/>
              </w:rPr>
              <w:t>Duplex mode</w:t>
            </w:r>
          </w:p>
        </w:tc>
        <w:tc>
          <w:tcPr>
            <w:tcW w:w="960" w:type="dxa"/>
            <w:tcBorders>
              <w:top w:val="single" w:sz="4" w:space="0" w:color="auto"/>
              <w:left w:val="single" w:sz="4" w:space="0" w:color="auto"/>
              <w:bottom w:val="single" w:sz="4" w:space="0" w:color="auto"/>
              <w:right w:val="single" w:sz="4" w:space="0" w:color="auto"/>
            </w:tcBorders>
            <w:hideMark/>
          </w:tcPr>
          <w:p w14:paraId="47EA9526" w14:textId="77777777" w:rsidR="00F13A1C" w:rsidRDefault="00F13A1C" w:rsidP="00296FFE">
            <w:pPr>
              <w:pStyle w:val="TAC"/>
              <w:spacing w:line="254" w:lineRule="auto"/>
              <w:rPr>
                <w:rFonts w:eastAsia="Times New Roman"/>
                <w:lang w:val="it-IT" w:eastAsia="en-GB"/>
              </w:rPr>
            </w:pPr>
            <w:r>
              <w:rPr>
                <w:lang w:val="it-IT"/>
              </w:rPr>
              <w:t>1</w:t>
            </w:r>
          </w:p>
        </w:tc>
        <w:tc>
          <w:tcPr>
            <w:tcW w:w="1269" w:type="dxa"/>
            <w:tcBorders>
              <w:top w:val="single" w:sz="4" w:space="0" w:color="auto"/>
              <w:left w:val="single" w:sz="4" w:space="0" w:color="auto"/>
              <w:bottom w:val="nil"/>
              <w:right w:val="single" w:sz="4" w:space="0" w:color="auto"/>
            </w:tcBorders>
          </w:tcPr>
          <w:p w14:paraId="0D68A3CE" w14:textId="77777777" w:rsidR="00F13A1C" w:rsidRDefault="00F13A1C" w:rsidP="00296FFE">
            <w:pPr>
              <w:pStyle w:val="TAC"/>
              <w:spacing w:line="254" w:lineRule="auto"/>
              <w:rPr>
                <w:rFonts w:eastAsia="Times New Roman"/>
                <w:lang w:val="it-IT" w:eastAsia="en-GB"/>
              </w:rPr>
            </w:pPr>
          </w:p>
        </w:tc>
        <w:tc>
          <w:tcPr>
            <w:tcW w:w="1745" w:type="dxa"/>
            <w:tcBorders>
              <w:top w:val="single" w:sz="4" w:space="0" w:color="auto"/>
              <w:left w:val="single" w:sz="4" w:space="0" w:color="auto"/>
              <w:bottom w:val="single" w:sz="4" w:space="0" w:color="auto"/>
              <w:right w:val="single" w:sz="4" w:space="0" w:color="auto"/>
            </w:tcBorders>
            <w:hideMark/>
          </w:tcPr>
          <w:p w14:paraId="0260D6E1" w14:textId="77777777" w:rsidR="00F13A1C" w:rsidRDefault="00F13A1C" w:rsidP="00296FFE">
            <w:pPr>
              <w:pStyle w:val="TAC"/>
              <w:spacing w:line="254" w:lineRule="auto"/>
              <w:rPr>
                <w:rFonts w:eastAsia="Times New Roman"/>
                <w:lang w:val="en-US" w:eastAsia="en-GB"/>
              </w:rPr>
            </w:pPr>
            <w:r>
              <w:rPr>
                <w:lang w:val="en-US"/>
              </w:rPr>
              <w:t>FDD</w:t>
            </w:r>
          </w:p>
        </w:tc>
      </w:tr>
      <w:tr w:rsidR="00F13A1C" w14:paraId="5B97C6C4" w14:textId="77777777" w:rsidTr="00296FFE">
        <w:trPr>
          <w:trHeight w:val="187"/>
          <w:jc w:val="center"/>
        </w:trPr>
        <w:tc>
          <w:tcPr>
            <w:tcW w:w="3166" w:type="dxa"/>
            <w:tcBorders>
              <w:top w:val="nil"/>
              <w:left w:val="single" w:sz="4" w:space="0" w:color="auto"/>
              <w:bottom w:val="nil"/>
              <w:right w:val="single" w:sz="4" w:space="0" w:color="auto"/>
            </w:tcBorders>
            <w:hideMark/>
          </w:tcPr>
          <w:p w14:paraId="62EB8AE6"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13C75DF" w14:textId="77777777" w:rsidR="00F13A1C" w:rsidRDefault="00F13A1C" w:rsidP="00296FFE">
            <w:pPr>
              <w:pStyle w:val="TAC"/>
              <w:spacing w:line="254" w:lineRule="auto"/>
              <w:rPr>
                <w:rFonts w:eastAsia="Times New Roman"/>
                <w:lang w:val="it-IT" w:eastAsia="en-GB"/>
              </w:rPr>
            </w:pPr>
            <w:r>
              <w:rPr>
                <w:lang w:val="it-IT"/>
              </w:rPr>
              <w:t>2</w:t>
            </w:r>
          </w:p>
        </w:tc>
        <w:tc>
          <w:tcPr>
            <w:tcW w:w="1269" w:type="dxa"/>
            <w:tcBorders>
              <w:top w:val="nil"/>
              <w:left w:val="single" w:sz="4" w:space="0" w:color="auto"/>
              <w:bottom w:val="nil"/>
              <w:right w:val="single" w:sz="4" w:space="0" w:color="auto"/>
            </w:tcBorders>
            <w:hideMark/>
          </w:tcPr>
          <w:p w14:paraId="0782971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37EB5E92" w14:textId="77777777" w:rsidR="00F13A1C" w:rsidRDefault="00F13A1C" w:rsidP="00296FFE">
            <w:pPr>
              <w:pStyle w:val="TAC"/>
              <w:spacing w:line="254" w:lineRule="auto"/>
              <w:rPr>
                <w:rFonts w:eastAsia="Times New Roman"/>
                <w:lang w:val="en-US" w:eastAsia="en-GB"/>
              </w:rPr>
            </w:pPr>
            <w:r>
              <w:rPr>
                <w:lang w:val="en-US"/>
              </w:rPr>
              <w:t>TDD</w:t>
            </w:r>
          </w:p>
        </w:tc>
      </w:tr>
      <w:tr w:rsidR="00F13A1C" w14:paraId="202A77D7"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68B1268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F1F8392" w14:textId="77777777" w:rsidR="00F13A1C" w:rsidRDefault="00F13A1C" w:rsidP="00296FFE">
            <w:pPr>
              <w:pStyle w:val="TAC"/>
              <w:spacing w:line="254" w:lineRule="auto"/>
              <w:rPr>
                <w:rFonts w:eastAsia="Times New Roman"/>
                <w:lang w:val="it-IT" w:eastAsia="en-GB"/>
              </w:rPr>
            </w:pPr>
            <w:r>
              <w:rPr>
                <w:lang w:val="it-IT"/>
              </w:rPr>
              <w:t>3</w:t>
            </w:r>
          </w:p>
        </w:tc>
        <w:tc>
          <w:tcPr>
            <w:tcW w:w="1269" w:type="dxa"/>
            <w:tcBorders>
              <w:top w:val="nil"/>
              <w:left w:val="single" w:sz="4" w:space="0" w:color="auto"/>
              <w:bottom w:val="single" w:sz="4" w:space="0" w:color="auto"/>
              <w:right w:val="single" w:sz="4" w:space="0" w:color="auto"/>
            </w:tcBorders>
            <w:hideMark/>
          </w:tcPr>
          <w:p w14:paraId="27076E4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631E658B" w14:textId="77777777" w:rsidR="00F13A1C" w:rsidRDefault="00F13A1C" w:rsidP="00296FFE">
            <w:pPr>
              <w:pStyle w:val="TAC"/>
              <w:spacing w:line="254" w:lineRule="auto"/>
              <w:rPr>
                <w:rFonts w:eastAsia="Times New Roman"/>
                <w:lang w:val="en-US" w:eastAsia="en-GB"/>
              </w:rPr>
            </w:pPr>
            <w:r>
              <w:rPr>
                <w:lang w:val="en-US"/>
              </w:rPr>
              <w:t>TDD</w:t>
            </w:r>
          </w:p>
        </w:tc>
      </w:tr>
      <w:tr w:rsidR="00F13A1C" w14:paraId="5FACD607"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18442DA1" w14:textId="77777777" w:rsidR="00F13A1C" w:rsidRDefault="00F13A1C" w:rsidP="00296FFE">
            <w:pPr>
              <w:pStyle w:val="TAL"/>
              <w:spacing w:line="254" w:lineRule="auto"/>
              <w:rPr>
                <w:rFonts w:eastAsia="Times New Roman"/>
                <w:lang w:val="it-IT" w:eastAsia="en-GB"/>
              </w:rPr>
            </w:pPr>
            <w:r>
              <w:rPr>
                <w:lang w:val="it-IT"/>
              </w:rPr>
              <w:t>TDD Configuration</w:t>
            </w:r>
          </w:p>
        </w:tc>
        <w:tc>
          <w:tcPr>
            <w:tcW w:w="960" w:type="dxa"/>
            <w:tcBorders>
              <w:top w:val="single" w:sz="4" w:space="0" w:color="auto"/>
              <w:left w:val="single" w:sz="4" w:space="0" w:color="auto"/>
              <w:bottom w:val="single" w:sz="4" w:space="0" w:color="auto"/>
              <w:right w:val="single" w:sz="4" w:space="0" w:color="auto"/>
            </w:tcBorders>
            <w:hideMark/>
          </w:tcPr>
          <w:p w14:paraId="0A9727A6" w14:textId="77777777" w:rsidR="00F13A1C" w:rsidRDefault="00F13A1C" w:rsidP="00296FFE">
            <w:pPr>
              <w:pStyle w:val="TAC"/>
              <w:spacing w:line="254" w:lineRule="auto"/>
              <w:rPr>
                <w:rFonts w:eastAsia="Times New Roman"/>
                <w:lang w:val="it-IT" w:eastAsia="en-GB"/>
              </w:rPr>
            </w:pPr>
            <w:r>
              <w:rPr>
                <w:lang w:val="it-IT"/>
              </w:rPr>
              <w:t>1</w:t>
            </w:r>
          </w:p>
        </w:tc>
        <w:tc>
          <w:tcPr>
            <w:tcW w:w="1269" w:type="dxa"/>
            <w:tcBorders>
              <w:top w:val="single" w:sz="4" w:space="0" w:color="auto"/>
              <w:left w:val="single" w:sz="4" w:space="0" w:color="auto"/>
              <w:bottom w:val="nil"/>
              <w:right w:val="single" w:sz="4" w:space="0" w:color="auto"/>
            </w:tcBorders>
          </w:tcPr>
          <w:p w14:paraId="63D8BA95" w14:textId="77777777" w:rsidR="00F13A1C" w:rsidRDefault="00F13A1C" w:rsidP="00296FFE">
            <w:pPr>
              <w:pStyle w:val="TAC"/>
              <w:spacing w:line="254" w:lineRule="auto"/>
              <w:rPr>
                <w:rFonts w:eastAsia="Times New Roman"/>
                <w:lang w:val="it-IT" w:eastAsia="en-GB"/>
              </w:rPr>
            </w:pPr>
          </w:p>
        </w:tc>
        <w:tc>
          <w:tcPr>
            <w:tcW w:w="1745" w:type="dxa"/>
            <w:tcBorders>
              <w:top w:val="single" w:sz="4" w:space="0" w:color="auto"/>
              <w:left w:val="single" w:sz="4" w:space="0" w:color="auto"/>
              <w:bottom w:val="single" w:sz="4" w:space="0" w:color="auto"/>
              <w:right w:val="single" w:sz="4" w:space="0" w:color="auto"/>
            </w:tcBorders>
            <w:hideMark/>
          </w:tcPr>
          <w:p w14:paraId="0C7AD793" w14:textId="77777777" w:rsidR="00F13A1C" w:rsidRDefault="00F13A1C" w:rsidP="00296FFE">
            <w:pPr>
              <w:pStyle w:val="TAC"/>
              <w:spacing w:line="254" w:lineRule="auto"/>
              <w:rPr>
                <w:rFonts w:eastAsia="Times New Roman"/>
                <w:lang w:val="en-US" w:eastAsia="en-GB"/>
              </w:rPr>
            </w:pPr>
            <w:r>
              <w:rPr>
                <w:lang w:val="en-US"/>
              </w:rPr>
              <w:t>N/A</w:t>
            </w:r>
          </w:p>
        </w:tc>
      </w:tr>
      <w:tr w:rsidR="00F13A1C" w14:paraId="6E29B81E" w14:textId="77777777" w:rsidTr="00296FFE">
        <w:trPr>
          <w:trHeight w:val="187"/>
          <w:jc w:val="center"/>
        </w:trPr>
        <w:tc>
          <w:tcPr>
            <w:tcW w:w="3166" w:type="dxa"/>
            <w:tcBorders>
              <w:top w:val="nil"/>
              <w:left w:val="single" w:sz="4" w:space="0" w:color="auto"/>
              <w:bottom w:val="nil"/>
              <w:right w:val="single" w:sz="4" w:space="0" w:color="auto"/>
            </w:tcBorders>
            <w:hideMark/>
          </w:tcPr>
          <w:p w14:paraId="049BAA2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2DB6B50" w14:textId="77777777" w:rsidR="00F13A1C" w:rsidRDefault="00F13A1C" w:rsidP="00296FFE">
            <w:pPr>
              <w:pStyle w:val="TAC"/>
              <w:spacing w:line="254" w:lineRule="auto"/>
              <w:rPr>
                <w:rFonts w:eastAsia="Times New Roman"/>
                <w:lang w:val="it-IT" w:eastAsia="en-GB"/>
              </w:rPr>
            </w:pPr>
            <w:r>
              <w:rPr>
                <w:lang w:val="it-IT"/>
              </w:rPr>
              <w:t>2</w:t>
            </w:r>
          </w:p>
        </w:tc>
        <w:tc>
          <w:tcPr>
            <w:tcW w:w="1269" w:type="dxa"/>
            <w:tcBorders>
              <w:top w:val="nil"/>
              <w:left w:val="single" w:sz="4" w:space="0" w:color="auto"/>
              <w:bottom w:val="nil"/>
              <w:right w:val="single" w:sz="4" w:space="0" w:color="auto"/>
            </w:tcBorders>
            <w:hideMark/>
          </w:tcPr>
          <w:p w14:paraId="16B0D16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185E2121" w14:textId="77777777" w:rsidR="00F13A1C" w:rsidRDefault="00F13A1C" w:rsidP="00296FFE">
            <w:pPr>
              <w:pStyle w:val="TAC"/>
              <w:spacing w:line="254" w:lineRule="auto"/>
              <w:rPr>
                <w:rFonts w:eastAsia="Times New Roman"/>
                <w:lang w:val="en-US" w:eastAsia="en-GB"/>
              </w:rPr>
            </w:pPr>
            <w:r>
              <w:rPr>
                <w:lang w:val="en-US"/>
              </w:rPr>
              <w:t>TDDConf.1.1</w:t>
            </w:r>
          </w:p>
        </w:tc>
      </w:tr>
      <w:tr w:rsidR="00F13A1C" w14:paraId="4FD69956"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51893B8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18BD81C9" w14:textId="77777777" w:rsidR="00F13A1C" w:rsidRDefault="00F13A1C" w:rsidP="00296FFE">
            <w:pPr>
              <w:pStyle w:val="TAC"/>
              <w:spacing w:line="254" w:lineRule="auto"/>
              <w:rPr>
                <w:rFonts w:eastAsia="Times New Roman"/>
                <w:lang w:val="it-IT" w:eastAsia="en-GB"/>
              </w:rPr>
            </w:pPr>
            <w:r>
              <w:rPr>
                <w:lang w:val="it-IT"/>
              </w:rPr>
              <w:t>3</w:t>
            </w:r>
          </w:p>
        </w:tc>
        <w:tc>
          <w:tcPr>
            <w:tcW w:w="1269" w:type="dxa"/>
            <w:tcBorders>
              <w:top w:val="nil"/>
              <w:left w:val="single" w:sz="4" w:space="0" w:color="auto"/>
              <w:bottom w:val="single" w:sz="4" w:space="0" w:color="auto"/>
              <w:right w:val="single" w:sz="4" w:space="0" w:color="auto"/>
            </w:tcBorders>
            <w:hideMark/>
          </w:tcPr>
          <w:p w14:paraId="3928CA6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6CE95E61" w14:textId="77777777" w:rsidR="00F13A1C" w:rsidRDefault="00F13A1C" w:rsidP="00296FFE">
            <w:pPr>
              <w:pStyle w:val="TAC"/>
              <w:spacing w:line="254" w:lineRule="auto"/>
              <w:rPr>
                <w:rFonts w:eastAsia="Times New Roman"/>
                <w:lang w:val="en-US" w:eastAsia="en-GB"/>
              </w:rPr>
            </w:pPr>
            <w:r>
              <w:rPr>
                <w:lang w:val="en-US"/>
              </w:rPr>
              <w:t>TDDConf.2.1</w:t>
            </w:r>
          </w:p>
        </w:tc>
      </w:tr>
      <w:tr w:rsidR="00F13A1C" w14:paraId="4E771700"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76C559DF" w14:textId="77777777" w:rsidR="00F13A1C" w:rsidRDefault="00F13A1C" w:rsidP="00296FFE">
            <w:pPr>
              <w:pStyle w:val="TAL"/>
              <w:spacing w:line="254" w:lineRule="auto"/>
              <w:rPr>
                <w:rFonts w:eastAsia="Times New Roman"/>
                <w:vertAlign w:val="subscript"/>
                <w:lang w:val="en-US" w:eastAsia="en-GB"/>
              </w:rPr>
            </w:pPr>
            <w:r>
              <w:rPr>
                <w:lang w:val="en-US"/>
              </w:rPr>
              <w:t>BW</w:t>
            </w:r>
            <w:r>
              <w:rPr>
                <w:vertAlign w:val="subscript"/>
                <w:lang w:val="en-US"/>
              </w:rPr>
              <w:t>channel</w:t>
            </w:r>
          </w:p>
        </w:tc>
        <w:tc>
          <w:tcPr>
            <w:tcW w:w="960" w:type="dxa"/>
            <w:tcBorders>
              <w:top w:val="single" w:sz="4" w:space="0" w:color="auto"/>
              <w:left w:val="single" w:sz="4" w:space="0" w:color="auto"/>
              <w:bottom w:val="single" w:sz="4" w:space="0" w:color="auto"/>
              <w:right w:val="single" w:sz="4" w:space="0" w:color="auto"/>
            </w:tcBorders>
            <w:hideMark/>
          </w:tcPr>
          <w:p w14:paraId="0C15B3DB" w14:textId="77777777" w:rsidR="00F13A1C" w:rsidRDefault="00F13A1C" w:rsidP="00296FFE">
            <w:pPr>
              <w:pStyle w:val="TAC"/>
              <w:spacing w:line="254" w:lineRule="auto"/>
              <w:rPr>
                <w:rFonts w:eastAsia="Times New Roman"/>
                <w:lang w:val="en-US" w:eastAsia="en-GB"/>
              </w:rPr>
            </w:pPr>
            <w:r>
              <w:rPr>
                <w:lang w:val="en-US"/>
              </w:rPr>
              <w:t>1</w:t>
            </w:r>
          </w:p>
        </w:tc>
        <w:tc>
          <w:tcPr>
            <w:tcW w:w="1269" w:type="dxa"/>
            <w:tcBorders>
              <w:top w:val="single" w:sz="4" w:space="0" w:color="auto"/>
              <w:left w:val="single" w:sz="4" w:space="0" w:color="auto"/>
              <w:bottom w:val="nil"/>
              <w:right w:val="single" w:sz="4" w:space="0" w:color="auto"/>
            </w:tcBorders>
            <w:hideMark/>
          </w:tcPr>
          <w:p w14:paraId="37A18524" w14:textId="77777777" w:rsidR="00F13A1C" w:rsidRDefault="00F13A1C" w:rsidP="00296FFE">
            <w:pPr>
              <w:pStyle w:val="TAC"/>
              <w:spacing w:line="254" w:lineRule="auto"/>
              <w:rPr>
                <w:rFonts w:eastAsia="Times New Roman"/>
                <w:lang w:val="en-US" w:eastAsia="en-GB"/>
              </w:rPr>
            </w:pPr>
            <w:r>
              <w:rPr>
                <w:lang w:val="en-US"/>
              </w:rPr>
              <w:t>MHz</w:t>
            </w:r>
          </w:p>
        </w:tc>
        <w:tc>
          <w:tcPr>
            <w:tcW w:w="1745" w:type="dxa"/>
            <w:tcBorders>
              <w:top w:val="single" w:sz="4" w:space="0" w:color="auto"/>
              <w:left w:val="single" w:sz="4" w:space="0" w:color="auto"/>
              <w:bottom w:val="single" w:sz="4" w:space="0" w:color="auto"/>
              <w:right w:val="single" w:sz="4" w:space="0" w:color="auto"/>
            </w:tcBorders>
            <w:hideMark/>
          </w:tcPr>
          <w:p w14:paraId="4A7D92D7" w14:textId="77777777" w:rsidR="00F13A1C" w:rsidRDefault="00F13A1C" w:rsidP="00296FFE">
            <w:pPr>
              <w:pStyle w:val="TAC"/>
              <w:spacing w:line="254" w:lineRule="auto"/>
              <w:rPr>
                <w:rFonts w:eastAsia="Times New Roman"/>
                <w:lang w:val="en-US" w:eastAsia="en-GB"/>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F13A1C" w14:paraId="40454C4B" w14:textId="77777777" w:rsidTr="00296FFE">
        <w:trPr>
          <w:trHeight w:val="187"/>
          <w:jc w:val="center"/>
        </w:trPr>
        <w:tc>
          <w:tcPr>
            <w:tcW w:w="3166" w:type="dxa"/>
            <w:tcBorders>
              <w:top w:val="nil"/>
              <w:left w:val="single" w:sz="4" w:space="0" w:color="auto"/>
              <w:bottom w:val="nil"/>
              <w:right w:val="single" w:sz="4" w:space="0" w:color="auto"/>
            </w:tcBorders>
            <w:hideMark/>
          </w:tcPr>
          <w:p w14:paraId="49BA2D1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0661DB1A" w14:textId="77777777" w:rsidR="00F13A1C" w:rsidRDefault="00F13A1C" w:rsidP="00296FFE">
            <w:pPr>
              <w:pStyle w:val="TAC"/>
              <w:spacing w:line="254" w:lineRule="auto"/>
              <w:rPr>
                <w:rFonts w:eastAsia="Times New Roman"/>
                <w:lang w:val="en-US" w:eastAsia="en-GB"/>
              </w:rPr>
            </w:pPr>
            <w:r>
              <w:rPr>
                <w:lang w:val="en-US"/>
              </w:rPr>
              <w:t>2</w:t>
            </w:r>
          </w:p>
        </w:tc>
        <w:tc>
          <w:tcPr>
            <w:tcW w:w="1269" w:type="dxa"/>
            <w:tcBorders>
              <w:top w:val="nil"/>
              <w:left w:val="single" w:sz="4" w:space="0" w:color="auto"/>
              <w:bottom w:val="nil"/>
              <w:right w:val="single" w:sz="4" w:space="0" w:color="auto"/>
            </w:tcBorders>
            <w:hideMark/>
          </w:tcPr>
          <w:p w14:paraId="731F29F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D98F6EB" w14:textId="77777777" w:rsidR="00F13A1C" w:rsidRDefault="00F13A1C" w:rsidP="00296FFE">
            <w:pPr>
              <w:pStyle w:val="TAC"/>
              <w:spacing w:line="254" w:lineRule="auto"/>
              <w:rPr>
                <w:rFonts w:eastAsia="Times New Roman"/>
                <w:lang w:val="en-US" w:eastAsia="en-GB"/>
              </w:rPr>
            </w:pPr>
            <w:r>
              <w:rPr>
                <w:szCs w:val="18"/>
                <w:lang w:val="en-US"/>
              </w:rPr>
              <w:t xml:space="preserve">10: </w:t>
            </w:r>
            <w:r>
              <w:rPr>
                <w:szCs w:val="18"/>
                <w:lang w:val="de-DE"/>
              </w:rPr>
              <w:t>N</w:t>
            </w:r>
            <w:r>
              <w:rPr>
                <w:szCs w:val="18"/>
                <w:vertAlign w:val="subscript"/>
                <w:lang w:val="de-DE"/>
              </w:rPr>
              <w:t>RB,c</w:t>
            </w:r>
            <w:r>
              <w:rPr>
                <w:szCs w:val="18"/>
                <w:lang w:val="de-DE"/>
              </w:rPr>
              <w:t xml:space="preserve"> = 52</w:t>
            </w:r>
          </w:p>
        </w:tc>
      </w:tr>
      <w:tr w:rsidR="00F13A1C" w14:paraId="5DDDC798"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3D8CB88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5A90FB39"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nil"/>
              <w:left w:val="single" w:sz="4" w:space="0" w:color="auto"/>
              <w:bottom w:val="single" w:sz="4" w:space="0" w:color="auto"/>
              <w:right w:val="single" w:sz="4" w:space="0" w:color="auto"/>
            </w:tcBorders>
            <w:hideMark/>
          </w:tcPr>
          <w:p w14:paraId="0702992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9BAC9D6" w14:textId="77777777" w:rsidR="00F13A1C" w:rsidRDefault="00F13A1C" w:rsidP="00296FFE">
            <w:pPr>
              <w:pStyle w:val="TAC"/>
              <w:spacing w:line="254" w:lineRule="auto"/>
              <w:rPr>
                <w:rFonts w:eastAsia="Times New Roman"/>
                <w:lang w:val="en-US" w:eastAsia="en-GB"/>
              </w:rPr>
            </w:pPr>
            <w:r>
              <w:rPr>
                <w:szCs w:val="18"/>
                <w:lang w:val="en-US"/>
              </w:rPr>
              <w:t xml:space="preserve">40: </w:t>
            </w:r>
            <w:r>
              <w:rPr>
                <w:szCs w:val="18"/>
                <w:lang w:val="de-DE"/>
              </w:rPr>
              <w:t>N</w:t>
            </w:r>
            <w:r>
              <w:rPr>
                <w:szCs w:val="18"/>
                <w:vertAlign w:val="subscript"/>
                <w:lang w:val="de-DE"/>
              </w:rPr>
              <w:t>RB,c</w:t>
            </w:r>
            <w:r>
              <w:rPr>
                <w:szCs w:val="18"/>
                <w:lang w:val="de-DE"/>
              </w:rPr>
              <w:t xml:space="preserve"> = 106</w:t>
            </w:r>
          </w:p>
        </w:tc>
      </w:tr>
      <w:tr w:rsidR="00F13A1C" w14:paraId="6846251F"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203EFC8B" w14:textId="77777777" w:rsidR="00F13A1C" w:rsidRDefault="00F13A1C" w:rsidP="00296FFE">
            <w:pPr>
              <w:pStyle w:val="TAL"/>
              <w:spacing w:line="254" w:lineRule="auto"/>
              <w:rPr>
                <w:rFonts w:eastAsia="Times New Roman"/>
                <w:lang w:val="en-US" w:eastAsia="en-GB"/>
              </w:rPr>
            </w:pPr>
            <w:r>
              <w:rPr>
                <w:lang w:val="en-US"/>
              </w:rPr>
              <w:t>PDSCH Reference measurement channel</w:t>
            </w:r>
          </w:p>
        </w:tc>
        <w:tc>
          <w:tcPr>
            <w:tcW w:w="960" w:type="dxa"/>
            <w:tcBorders>
              <w:top w:val="single" w:sz="4" w:space="0" w:color="auto"/>
              <w:left w:val="single" w:sz="4" w:space="0" w:color="auto"/>
              <w:bottom w:val="single" w:sz="4" w:space="0" w:color="auto"/>
              <w:right w:val="single" w:sz="4" w:space="0" w:color="auto"/>
            </w:tcBorders>
            <w:hideMark/>
          </w:tcPr>
          <w:p w14:paraId="2B6B30AC" w14:textId="77777777" w:rsidR="00F13A1C" w:rsidRDefault="00F13A1C" w:rsidP="00296FFE">
            <w:pPr>
              <w:pStyle w:val="TAC"/>
              <w:spacing w:line="254" w:lineRule="auto"/>
              <w:rPr>
                <w:rFonts w:eastAsia="Times New Roman"/>
                <w:lang w:val="en-US" w:eastAsia="en-GB"/>
              </w:rPr>
            </w:pPr>
            <w:r>
              <w:rPr>
                <w:lang w:val="en-US"/>
              </w:rPr>
              <w:t>1</w:t>
            </w:r>
          </w:p>
        </w:tc>
        <w:tc>
          <w:tcPr>
            <w:tcW w:w="1269" w:type="dxa"/>
            <w:tcBorders>
              <w:top w:val="single" w:sz="4" w:space="0" w:color="auto"/>
              <w:left w:val="single" w:sz="4" w:space="0" w:color="auto"/>
              <w:bottom w:val="nil"/>
              <w:right w:val="single" w:sz="4" w:space="0" w:color="auto"/>
            </w:tcBorders>
          </w:tcPr>
          <w:p w14:paraId="4A36F799" w14:textId="77777777" w:rsidR="00F13A1C" w:rsidRDefault="00F13A1C" w:rsidP="00296FFE">
            <w:pPr>
              <w:pStyle w:val="TAC"/>
              <w:spacing w:line="254" w:lineRule="auto"/>
              <w:rPr>
                <w:rFonts w:eastAsia="Times New Roman"/>
                <w:lang w:val="en-US" w:eastAsia="en-GB"/>
              </w:rPr>
            </w:pPr>
          </w:p>
        </w:tc>
        <w:tc>
          <w:tcPr>
            <w:tcW w:w="1745" w:type="dxa"/>
            <w:tcBorders>
              <w:top w:val="single" w:sz="4" w:space="0" w:color="auto"/>
              <w:left w:val="single" w:sz="4" w:space="0" w:color="auto"/>
              <w:bottom w:val="single" w:sz="4" w:space="0" w:color="auto"/>
              <w:right w:val="single" w:sz="4" w:space="0" w:color="auto"/>
            </w:tcBorders>
            <w:hideMark/>
          </w:tcPr>
          <w:p w14:paraId="39C57C81" w14:textId="77777777" w:rsidR="00F13A1C" w:rsidRDefault="00F13A1C" w:rsidP="00296FFE">
            <w:pPr>
              <w:pStyle w:val="TAC"/>
              <w:spacing w:line="254" w:lineRule="auto"/>
              <w:rPr>
                <w:rFonts w:eastAsia="Times New Roman"/>
                <w:lang w:val="en-US" w:eastAsia="en-GB"/>
              </w:rPr>
            </w:pPr>
            <w:r>
              <w:rPr>
                <w:lang w:val="en-US"/>
              </w:rPr>
              <w:t>SR.1.1 FDD</w:t>
            </w:r>
          </w:p>
        </w:tc>
      </w:tr>
      <w:tr w:rsidR="00F13A1C" w14:paraId="20C93898" w14:textId="77777777" w:rsidTr="00296FFE">
        <w:trPr>
          <w:trHeight w:val="187"/>
          <w:jc w:val="center"/>
        </w:trPr>
        <w:tc>
          <w:tcPr>
            <w:tcW w:w="3166" w:type="dxa"/>
            <w:tcBorders>
              <w:top w:val="nil"/>
              <w:left w:val="single" w:sz="4" w:space="0" w:color="auto"/>
              <w:bottom w:val="nil"/>
              <w:right w:val="single" w:sz="4" w:space="0" w:color="auto"/>
            </w:tcBorders>
            <w:hideMark/>
          </w:tcPr>
          <w:p w14:paraId="660B024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4F6467B1" w14:textId="77777777" w:rsidR="00F13A1C" w:rsidRDefault="00F13A1C" w:rsidP="00296FFE">
            <w:pPr>
              <w:pStyle w:val="TAC"/>
              <w:spacing w:line="254" w:lineRule="auto"/>
              <w:rPr>
                <w:rFonts w:eastAsia="Times New Roman"/>
                <w:lang w:val="en-US" w:eastAsia="en-GB"/>
              </w:rPr>
            </w:pPr>
            <w:r>
              <w:rPr>
                <w:lang w:val="en-US"/>
              </w:rPr>
              <w:t>2</w:t>
            </w:r>
          </w:p>
        </w:tc>
        <w:tc>
          <w:tcPr>
            <w:tcW w:w="1269" w:type="dxa"/>
            <w:tcBorders>
              <w:top w:val="nil"/>
              <w:left w:val="single" w:sz="4" w:space="0" w:color="auto"/>
              <w:bottom w:val="nil"/>
              <w:right w:val="single" w:sz="4" w:space="0" w:color="auto"/>
            </w:tcBorders>
            <w:hideMark/>
          </w:tcPr>
          <w:p w14:paraId="59EAC6B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1ED65D62" w14:textId="77777777" w:rsidR="00F13A1C" w:rsidRDefault="00F13A1C" w:rsidP="00296FFE">
            <w:pPr>
              <w:pStyle w:val="TAC"/>
              <w:spacing w:line="254" w:lineRule="auto"/>
              <w:rPr>
                <w:rFonts w:eastAsia="Times New Roman"/>
                <w:lang w:val="en-US" w:eastAsia="en-GB"/>
              </w:rPr>
            </w:pPr>
            <w:r>
              <w:rPr>
                <w:lang w:val="en-US"/>
              </w:rPr>
              <w:t>SR.1.1 TDD</w:t>
            </w:r>
          </w:p>
        </w:tc>
      </w:tr>
      <w:tr w:rsidR="00F13A1C" w14:paraId="384618E6"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628CD75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502E0051"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nil"/>
              <w:left w:val="single" w:sz="4" w:space="0" w:color="auto"/>
              <w:bottom w:val="single" w:sz="4" w:space="0" w:color="auto"/>
              <w:right w:val="single" w:sz="4" w:space="0" w:color="auto"/>
            </w:tcBorders>
            <w:hideMark/>
          </w:tcPr>
          <w:p w14:paraId="0FCF09D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14B9D5A7" w14:textId="77777777" w:rsidR="00F13A1C" w:rsidRDefault="00F13A1C" w:rsidP="00296FFE">
            <w:pPr>
              <w:pStyle w:val="TAC"/>
              <w:spacing w:line="254" w:lineRule="auto"/>
              <w:rPr>
                <w:rFonts w:eastAsia="Times New Roman"/>
                <w:lang w:val="en-US" w:eastAsia="en-GB"/>
              </w:rPr>
            </w:pPr>
            <w:r>
              <w:rPr>
                <w:lang w:val="en-US"/>
              </w:rPr>
              <w:t>SR.2.1 TDD</w:t>
            </w:r>
          </w:p>
        </w:tc>
      </w:tr>
      <w:tr w:rsidR="00F13A1C" w14:paraId="3CA2D51B"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7435EFFD" w14:textId="77777777" w:rsidR="00F13A1C" w:rsidRDefault="00F13A1C" w:rsidP="00296FFE">
            <w:pPr>
              <w:pStyle w:val="TAL"/>
              <w:spacing w:line="254" w:lineRule="auto"/>
              <w:rPr>
                <w:rFonts w:eastAsia="Times New Roman"/>
                <w:lang w:val="en-US" w:eastAsia="en-GB"/>
              </w:rPr>
            </w:pPr>
            <w:r>
              <w:rPr>
                <w:lang w:val="en-US"/>
              </w:rPr>
              <w:t>RMSI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5444C534" w14:textId="77777777" w:rsidR="00F13A1C" w:rsidRDefault="00F13A1C" w:rsidP="00296FFE">
            <w:pPr>
              <w:pStyle w:val="TAC"/>
              <w:spacing w:line="254" w:lineRule="auto"/>
              <w:rPr>
                <w:rFonts w:eastAsia="Times New Roman"/>
                <w:lang w:val="en-US" w:eastAsia="en-GB"/>
              </w:rPr>
            </w:pPr>
            <w:r>
              <w:rPr>
                <w:lang w:val="en-US"/>
              </w:rPr>
              <w:t>1</w:t>
            </w:r>
          </w:p>
        </w:tc>
        <w:tc>
          <w:tcPr>
            <w:tcW w:w="1269" w:type="dxa"/>
            <w:tcBorders>
              <w:top w:val="single" w:sz="4" w:space="0" w:color="auto"/>
              <w:left w:val="single" w:sz="4" w:space="0" w:color="auto"/>
              <w:bottom w:val="nil"/>
              <w:right w:val="single" w:sz="4" w:space="0" w:color="auto"/>
            </w:tcBorders>
          </w:tcPr>
          <w:p w14:paraId="6D4E4550" w14:textId="77777777" w:rsidR="00F13A1C" w:rsidRDefault="00F13A1C" w:rsidP="00296FFE">
            <w:pPr>
              <w:pStyle w:val="TAC"/>
              <w:spacing w:line="254" w:lineRule="auto"/>
              <w:rPr>
                <w:rFonts w:eastAsia="Times New Roman"/>
                <w:lang w:val="en-US" w:eastAsia="en-GB"/>
              </w:rPr>
            </w:pPr>
          </w:p>
        </w:tc>
        <w:tc>
          <w:tcPr>
            <w:tcW w:w="1745" w:type="dxa"/>
            <w:tcBorders>
              <w:top w:val="single" w:sz="4" w:space="0" w:color="auto"/>
              <w:left w:val="single" w:sz="4" w:space="0" w:color="auto"/>
              <w:bottom w:val="single" w:sz="4" w:space="0" w:color="auto"/>
              <w:right w:val="single" w:sz="4" w:space="0" w:color="auto"/>
            </w:tcBorders>
            <w:hideMark/>
          </w:tcPr>
          <w:p w14:paraId="6EC5FDB4" w14:textId="77777777" w:rsidR="00F13A1C" w:rsidRDefault="00F13A1C" w:rsidP="00296FFE">
            <w:pPr>
              <w:pStyle w:val="TAC"/>
              <w:spacing w:line="254" w:lineRule="auto"/>
              <w:rPr>
                <w:rFonts w:eastAsia="Times New Roman"/>
                <w:lang w:val="en-US" w:eastAsia="en-GB"/>
              </w:rPr>
            </w:pPr>
            <w:r>
              <w:rPr>
                <w:lang w:val="en-US"/>
              </w:rPr>
              <w:t>CR.1.1 FDD</w:t>
            </w:r>
          </w:p>
        </w:tc>
      </w:tr>
      <w:tr w:rsidR="00F13A1C" w14:paraId="589927EF" w14:textId="77777777" w:rsidTr="00296FFE">
        <w:trPr>
          <w:trHeight w:val="187"/>
          <w:jc w:val="center"/>
        </w:trPr>
        <w:tc>
          <w:tcPr>
            <w:tcW w:w="3166" w:type="dxa"/>
            <w:tcBorders>
              <w:top w:val="nil"/>
              <w:left w:val="single" w:sz="4" w:space="0" w:color="auto"/>
              <w:bottom w:val="nil"/>
              <w:right w:val="single" w:sz="4" w:space="0" w:color="auto"/>
            </w:tcBorders>
            <w:hideMark/>
          </w:tcPr>
          <w:p w14:paraId="4DD64A3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30EB19C5" w14:textId="77777777" w:rsidR="00F13A1C" w:rsidRDefault="00F13A1C" w:rsidP="00296FFE">
            <w:pPr>
              <w:pStyle w:val="TAC"/>
              <w:spacing w:line="254" w:lineRule="auto"/>
              <w:rPr>
                <w:rFonts w:eastAsia="Times New Roman"/>
                <w:lang w:val="en-US" w:eastAsia="en-GB"/>
              </w:rPr>
            </w:pPr>
            <w:r>
              <w:rPr>
                <w:lang w:val="en-US"/>
              </w:rPr>
              <w:t>2</w:t>
            </w:r>
          </w:p>
        </w:tc>
        <w:tc>
          <w:tcPr>
            <w:tcW w:w="1269" w:type="dxa"/>
            <w:tcBorders>
              <w:top w:val="nil"/>
              <w:left w:val="single" w:sz="4" w:space="0" w:color="auto"/>
              <w:bottom w:val="nil"/>
              <w:right w:val="single" w:sz="4" w:space="0" w:color="auto"/>
            </w:tcBorders>
            <w:hideMark/>
          </w:tcPr>
          <w:p w14:paraId="46486DF6"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63AF5693" w14:textId="77777777" w:rsidR="00F13A1C" w:rsidRDefault="00F13A1C" w:rsidP="00296FFE">
            <w:pPr>
              <w:pStyle w:val="TAC"/>
              <w:spacing w:line="254" w:lineRule="auto"/>
              <w:rPr>
                <w:rFonts w:eastAsia="Times New Roman"/>
                <w:lang w:val="en-US" w:eastAsia="en-GB"/>
              </w:rPr>
            </w:pPr>
            <w:r>
              <w:rPr>
                <w:lang w:val="en-US"/>
              </w:rPr>
              <w:t>CR.1.1 TDD</w:t>
            </w:r>
          </w:p>
        </w:tc>
      </w:tr>
      <w:tr w:rsidR="00F13A1C" w14:paraId="1E89BA8D"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069DD03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F48D5DE"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nil"/>
              <w:left w:val="single" w:sz="4" w:space="0" w:color="auto"/>
              <w:bottom w:val="single" w:sz="4" w:space="0" w:color="auto"/>
              <w:right w:val="single" w:sz="4" w:space="0" w:color="auto"/>
            </w:tcBorders>
            <w:hideMark/>
          </w:tcPr>
          <w:p w14:paraId="58419F5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688A591E" w14:textId="77777777" w:rsidR="00F13A1C" w:rsidRDefault="00F13A1C" w:rsidP="00296FFE">
            <w:pPr>
              <w:pStyle w:val="TAC"/>
              <w:spacing w:line="254" w:lineRule="auto"/>
              <w:rPr>
                <w:rFonts w:eastAsia="Times New Roman"/>
                <w:lang w:val="en-US" w:eastAsia="en-GB"/>
              </w:rPr>
            </w:pPr>
            <w:r>
              <w:rPr>
                <w:lang w:val="en-US"/>
              </w:rPr>
              <w:t>CR.2.1 TDD</w:t>
            </w:r>
          </w:p>
        </w:tc>
      </w:tr>
      <w:tr w:rsidR="00F13A1C" w14:paraId="2E3029DA"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24C68738" w14:textId="77777777" w:rsidR="00F13A1C" w:rsidRDefault="00F13A1C" w:rsidP="00296FFE">
            <w:pPr>
              <w:pStyle w:val="TAL"/>
              <w:spacing w:line="254" w:lineRule="auto"/>
              <w:rPr>
                <w:rFonts w:eastAsia="Times New Roman"/>
                <w:lang w:val="en-US" w:eastAsia="en-GB"/>
              </w:rPr>
            </w:pPr>
            <w:r>
              <w:rPr>
                <w:lang w:val="en-US"/>
              </w:rPr>
              <w:t>Dedicated CORESET Reference Channel</w:t>
            </w:r>
          </w:p>
        </w:tc>
        <w:tc>
          <w:tcPr>
            <w:tcW w:w="960" w:type="dxa"/>
            <w:tcBorders>
              <w:top w:val="single" w:sz="4" w:space="0" w:color="auto"/>
              <w:left w:val="single" w:sz="4" w:space="0" w:color="auto"/>
              <w:bottom w:val="single" w:sz="4" w:space="0" w:color="auto"/>
              <w:right w:val="single" w:sz="4" w:space="0" w:color="auto"/>
            </w:tcBorders>
            <w:hideMark/>
          </w:tcPr>
          <w:p w14:paraId="6F3E3A92" w14:textId="77777777" w:rsidR="00F13A1C" w:rsidRDefault="00F13A1C" w:rsidP="00296FFE">
            <w:pPr>
              <w:pStyle w:val="TAC"/>
              <w:spacing w:line="254" w:lineRule="auto"/>
              <w:rPr>
                <w:rFonts w:eastAsia="Times New Roman"/>
                <w:lang w:val="en-US" w:eastAsia="en-GB"/>
              </w:rPr>
            </w:pPr>
            <w:r>
              <w:rPr>
                <w:lang w:val="en-US"/>
              </w:rPr>
              <w:t>1</w:t>
            </w:r>
          </w:p>
        </w:tc>
        <w:tc>
          <w:tcPr>
            <w:tcW w:w="1269" w:type="dxa"/>
            <w:tcBorders>
              <w:top w:val="single" w:sz="4" w:space="0" w:color="auto"/>
              <w:left w:val="single" w:sz="4" w:space="0" w:color="auto"/>
              <w:bottom w:val="nil"/>
              <w:right w:val="single" w:sz="4" w:space="0" w:color="auto"/>
            </w:tcBorders>
          </w:tcPr>
          <w:p w14:paraId="4159DAF7" w14:textId="77777777" w:rsidR="00F13A1C" w:rsidRDefault="00F13A1C" w:rsidP="00296FFE">
            <w:pPr>
              <w:pStyle w:val="TAC"/>
              <w:spacing w:line="254" w:lineRule="auto"/>
              <w:rPr>
                <w:rFonts w:eastAsia="Times New Roman"/>
                <w:lang w:val="en-US" w:eastAsia="en-GB"/>
              </w:rPr>
            </w:pPr>
          </w:p>
        </w:tc>
        <w:tc>
          <w:tcPr>
            <w:tcW w:w="1745" w:type="dxa"/>
            <w:tcBorders>
              <w:top w:val="single" w:sz="4" w:space="0" w:color="auto"/>
              <w:left w:val="single" w:sz="4" w:space="0" w:color="auto"/>
              <w:bottom w:val="single" w:sz="4" w:space="0" w:color="auto"/>
              <w:right w:val="single" w:sz="4" w:space="0" w:color="auto"/>
            </w:tcBorders>
            <w:hideMark/>
          </w:tcPr>
          <w:p w14:paraId="2F320D2C" w14:textId="77777777" w:rsidR="00F13A1C" w:rsidRDefault="00F13A1C" w:rsidP="00296FFE">
            <w:pPr>
              <w:pStyle w:val="TAC"/>
              <w:spacing w:line="254" w:lineRule="auto"/>
              <w:rPr>
                <w:rFonts w:eastAsia="Times New Roman"/>
                <w:lang w:val="en-US" w:eastAsia="en-GB"/>
              </w:rPr>
            </w:pPr>
            <w:r>
              <w:rPr>
                <w:lang w:val="en-US"/>
              </w:rPr>
              <w:t>CCR.1.1 FDD</w:t>
            </w:r>
          </w:p>
        </w:tc>
      </w:tr>
      <w:tr w:rsidR="00F13A1C" w14:paraId="009F2891" w14:textId="77777777" w:rsidTr="00296FFE">
        <w:trPr>
          <w:trHeight w:val="187"/>
          <w:jc w:val="center"/>
        </w:trPr>
        <w:tc>
          <w:tcPr>
            <w:tcW w:w="3166" w:type="dxa"/>
            <w:tcBorders>
              <w:top w:val="nil"/>
              <w:left w:val="single" w:sz="4" w:space="0" w:color="auto"/>
              <w:bottom w:val="nil"/>
              <w:right w:val="single" w:sz="4" w:space="0" w:color="auto"/>
            </w:tcBorders>
            <w:hideMark/>
          </w:tcPr>
          <w:p w14:paraId="08C25402"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221D92F7" w14:textId="77777777" w:rsidR="00F13A1C" w:rsidRDefault="00F13A1C" w:rsidP="00296FFE">
            <w:pPr>
              <w:pStyle w:val="TAC"/>
              <w:spacing w:line="254" w:lineRule="auto"/>
              <w:rPr>
                <w:rFonts w:eastAsia="Times New Roman"/>
                <w:lang w:val="en-US" w:eastAsia="en-GB"/>
              </w:rPr>
            </w:pPr>
            <w:r>
              <w:rPr>
                <w:lang w:val="en-US"/>
              </w:rPr>
              <w:t>2</w:t>
            </w:r>
          </w:p>
        </w:tc>
        <w:tc>
          <w:tcPr>
            <w:tcW w:w="1269" w:type="dxa"/>
            <w:tcBorders>
              <w:top w:val="nil"/>
              <w:left w:val="single" w:sz="4" w:space="0" w:color="auto"/>
              <w:bottom w:val="nil"/>
              <w:right w:val="single" w:sz="4" w:space="0" w:color="auto"/>
            </w:tcBorders>
            <w:hideMark/>
          </w:tcPr>
          <w:p w14:paraId="639BD71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6C973A29" w14:textId="77777777" w:rsidR="00F13A1C" w:rsidRDefault="00F13A1C" w:rsidP="00296FFE">
            <w:pPr>
              <w:pStyle w:val="TAC"/>
              <w:spacing w:line="254" w:lineRule="auto"/>
              <w:rPr>
                <w:rFonts w:eastAsia="Times New Roman"/>
                <w:lang w:val="en-US" w:eastAsia="en-GB"/>
              </w:rPr>
            </w:pPr>
            <w:r>
              <w:rPr>
                <w:lang w:val="en-US"/>
              </w:rPr>
              <w:t>CCR.1.1 TDD</w:t>
            </w:r>
          </w:p>
        </w:tc>
      </w:tr>
      <w:tr w:rsidR="00F13A1C" w14:paraId="28B429D5"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74E3E4E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5D1E595"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nil"/>
              <w:left w:val="single" w:sz="4" w:space="0" w:color="auto"/>
              <w:bottom w:val="single" w:sz="4" w:space="0" w:color="auto"/>
              <w:right w:val="single" w:sz="4" w:space="0" w:color="auto"/>
            </w:tcBorders>
            <w:hideMark/>
          </w:tcPr>
          <w:p w14:paraId="4061852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783F1FCE" w14:textId="77777777" w:rsidR="00F13A1C" w:rsidRDefault="00F13A1C" w:rsidP="00296FFE">
            <w:pPr>
              <w:pStyle w:val="TAC"/>
              <w:spacing w:line="254" w:lineRule="auto"/>
              <w:rPr>
                <w:rFonts w:eastAsia="Times New Roman"/>
                <w:lang w:val="en-US" w:eastAsia="en-GB"/>
              </w:rPr>
            </w:pPr>
            <w:r>
              <w:rPr>
                <w:lang w:val="en-US"/>
              </w:rPr>
              <w:t>CCR.2.1 TDD</w:t>
            </w:r>
          </w:p>
        </w:tc>
      </w:tr>
      <w:tr w:rsidR="00F13A1C" w14:paraId="7216D5E6"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22B59DEF" w14:textId="77777777" w:rsidR="00F13A1C" w:rsidRDefault="00F13A1C" w:rsidP="00296FFE">
            <w:pPr>
              <w:pStyle w:val="TAL"/>
              <w:spacing w:line="254" w:lineRule="auto"/>
              <w:rPr>
                <w:rFonts w:eastAsia="Times New Roman"/>
                <w:lang w:val="en-US" w:eastAsia="en-GB"/>
              </w:rPr>
            </w:pPr>
            <w:r>
              <w:rPr>
                <w:lang w:val="en-US"/>
              </w:rPr>
              <w:t>SSB configuration</w:t>
            </w:r>
          </w:p>
        </w:tc>
        <w:tc>
          <w:tcPr>
            <w:tcW w:w="960" w:type="dxa"/>
            <w:tcBorders>
              <w:top w:val="single" w:sz="4" w:space="0" w:color="auto"/>
              <w:left w:val="single" w:sz="4" w:space="0" w:color="auto"/>
              <w:bottom w:val="single" w:sz="4" w:space="0" w:color="auto"/>
              <w:right w:val="single" w:sz="4" w:space="0" w:color="auto"/>
            </w:tcBorders>
            <w:hideMark/>
          </w:tcPr>
          <w:p w14:paraId="2C788D3A" w14:textId="77777777" w:rsidR="00F13A1C" w:rsidRDefault="00F13A1C" w:rsidP="00296FFE">
            <w:pPr>
              <w:pStyle w:val="TAC"/>
              <w:spacing w:line="254" w:lineRule="auto"/>
              <w:rPr>
                <w:rFonts w:eastAsia="Times New Roman"/>
                <w:lang w:val="en-US" w:eastAsia="en-GB"/>
              </w:rPr>
            </w:pPr>
            <w:r>
              <w:rPr>
                <w:lang w:val="en-US"/>
              </w:rPr>
              <w:t>1</w:t>
            </w:r>
          </w:p>
        </w:tc>
        <w:tc>
          <w:tcPr>
            <w:tcW w:w="1269" w:type="dxa"/>
            <w:tcBorders>
              <w:top w:val="single" w:sz="4" w:space="0" w:color="auto"/>
              <w:left w:val="single" w:sz="4" w:space="0" w:color="auto"/>
              <w:bottom w:val="nil"/>
              <w:right w:val="single" w:sz="4" w:space="0" w:color="auto"/>
            </w:tcBorders>
          </w:tcPr>
          <w:p w14:paraId="27CEB4C7" w14:textId="77777777" w:rsidR="00F13A1C" w:rsidRDefault="00F13A1C" w:rsidP="00296FFE">
            <w:pPr>
              <w:pStyle w:val="TAC"/>
              <w:spacing w:line="254" w:lineRule="auto"/>
              <w:rPr>
                <w:rFonts w:eastAsia="Times New Roman"/>
                <w:lang w:val="en-US" w:eastAsia="en-GB"/>
              </w:rPr>
            </w:pPr>
          </w:p>
        </w:tc>
        <w:tc>
          <w:tcPr>
            <w:tcW w:w="1745" w:type="dxa"/>
            <w:tcBorders>
              <w:top w:val="single" w:sz="4" w:space="0" w:color="auto"/>
              <w:left w:val="single" w:sz="4" w:space="0" w:color="auto"/>
              <w:bottom w:val="single" w:sz="4" w:space="0" w:color="auto"/>
              <w:right w:val="single" w:sz="4" w:space="0" w:color="auto"/>
            </w:tcBorders>
            <w:hideMark/>
          </w:tcPr>
          <w:p w14:paraId="3FF9ED71" w14:textId="77777777" w:rsidR="00F13A1C" w:rsidRDefault="00F13A1C" w:rsidP="00296FFE">
            <w:pPr>
              <w:pStyle w:val="TAC"/>
              <w:spacing w:line="254" w:lineRule="auto"/>
              <w:rPr>
                <w:rFonts w:eastAsia="Times New Roman"/>
                <w:lang w:val="en-US" w:eastAsia="en-GB"/>
              </w:rPr>
            </w:pPr>
            <w:r>
              <w:rPr>
                <w:lang w:val="en-US"/>
              </w:rPr>
              <w:t>SSB.3 FR1</w:t>
            </w:r>
          </w:p>
        </w:tc>
      </w:tr>
      <w:tr w:rsidR="00F13A1C" w14:paraId="6C5BBE59" w14:textId="77777777" w:rsidTr="00296FFE">
        <w:trPr>
          <w:trHeight w:val="187"/>
          <w:jc w:val="center"/>
        </w:trPr>
        <w:tc>
          <w:tcPr>
            <w:tcW w:w="3166" w:type="dxa"/>
            <w:tcBorders>
              <w:top w:val="nil"/>
              <w:left w:val="single" w:sz="4" w:space="0" w:color="auto"/>
              <w:bottom w:val="nil"/>
              <w:right w:val="single" w:sz="4" w:space="0" w:color="auto"/>
            </w:tcBorders>
            <w:hideMark/>
          </w:tcPr>
          <w:p w14:paraId="7118CE30"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5FAB0E88" w14:textId="77777777" w:rsidR="00F13A1C" w:rsidRDefault="00F13A1C" w:rsidP="00296FFE">
            <w:pPr>
              <w:pStyle w:val="TAC"/>
              <w:spacing w:line="254" w:lineRule="auto"/>
              <w:rPr>
                <w:rFonts w:eastAsia="Times New Roman"/>
                <w:lang w:val="en-US" w:eastAsia="en-GB"/>
              </w:rPr>
            </w:pPr>
            <w:r>
              <w:rPr>
                <w:lang w:val="en-US"/>
              </w:rPr>
              <w:t>2</w:t>
            </w:r>
          </w:p>
        </w:tc>
        <w:tc>
          <w:tcPr>
            <w:tcW w:w="1269" w:type="dxa"/>
            <w:tcBorders>
              <w:top w:val="nil"/>
              <w:left w:val="single" w:sz="4" w:space="0" w:color="auto"/>
              <w:bottom w:val="nil"/>
              <w:right w:val="single" w:sz="4" w:space="0" w:color="auto"/>
            </w:tcBorders>
            <w:hideMark/>
          </w:tcPr>
          <w:p w14:paraId="4059646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406E8E74" w14:textId="77777777" w:rsidR="00F13A1C" w:rsidRDefault="00F13A1C" w:rsidP="00296FFE">
            <w:pPr>
              <w:pStyle w:val="TAC"/>
              <w:spacing w:line="254" w:lineRule="auto"/>
              <w:rPr>
                <w:rFonts w:eastAsia="Times New Roman"/>
                <w:lang w:val="en-US" w:eastAsia="en-GB"/>
              </w:rPr>
            </w:pPr>
            <w:r>
              <w:rPr>
                <w:lang w:val="en-US"/>
              </w:rPr>
              <w:t>SSB.3 FR1</w:t>
            </w:r>
          </w:p>
        </w:tc>
      </w:tr>
      <w:tr w:rsidR="00F13A1C" w14:paraId="778334E3"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16A23DB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69275A98"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nil"/>
              <w:left w:val="single" w:sz="4" w:space="0" w:color="auto"/>
              <w:bottom w:val="single" w:sz="4" w:space="0" w:color="auto"/>
              <w:right w:val="single" w:sz="4" w:space="0" w:color="auto"/>
            </w:tcBorders>
            <w:hideMark/>
          </w:tcPr>
          <w:p w14:paraId="25CB586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050A4EF1" w14:textId="77777777" w:rsidR="00F13A1C" w:rsidRDefault="00F13A1C" w:rsidP="00296FFE">
            <w:pPr>
              <w:pStyle w:val="TAC"/>
              <w:spacing w:line="254" w:lineRule="auto"/>
              <w:rPr>
                <w:rFonts w:eastAsia="Times New Roman"/>
                <w:lang w:val="en-US" w:eastAsia="en-GB"/>
              </w:rPr>
            </w:pPr>
            <w:r>
              <w:rPr>
                <w:lang w:val="en-US"/>
              </w:rPr>
              <w:t>SSB.4 FR1</w:t>
            </w:r>
          </w:p>
        </w:tc>
      </w:tr>
      <w:tr w:rsidR="00F13A1C" w14:paraId="63AE2E24"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F90D149" w14:textId="77777777" w:rsidR="00F13A1C" w:rsidRDefault="00F13A1C" w:rsidP="00296FFE">
            <w:pPr>
              <w:pStyle w:val="TAL"/>
              <w:spacing w:line="254" w:lineRule="auto"/>
              <w:rPr>
                <w:rFonts w:eastAsia="Times New Roman"/>
                <w:lang w:val="da-DK" w:eastAsia="en-GB"/>
              </w:rPr>
            </w:pPr>
            <w:r>
              <w:rPr>
                <w:lang w:val="da-DK"/>
              </w:rPr>
              <w:t>OCNG Patterns</w:t>
            </w:r>
          </w:p>
        </w:tc>
        <w:tc>
          <w:tcPr>
            <w:tcW w:w="960" w:type="dxa"/>
            <w:tcBorders>
              <w:top w:val="single" w:sz="4" w:space="0" w:color="auto"/>
              <w:left w:val="single" w:sz="4" w:space="0" w:color="auto"/>
              <w:bottom w:val="single" w:sz="4" w:space="0" w:color="auto"/>
              <w:right w:val="single" w:sz="4" w:space="0" w:color="auto"/>
            </w:tcBorders>
            <w:hideMark/>
          </w:tcPr>
          <w:p w14:paraId="71B9E237"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3284C33"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3BFFE984" w14:textId="77777777" w:rsidR="00F13A1C" w:rsidRDefault="00F13A1C" w:rsidP="00296FFE">
            <w:pPr>
              <w:pStyle w:val="TAC"/>
              <w:spacing w:line="254" w:lineRule="auto"/>
              <w:rPr>
                <w:rFonts w:eastAsia="Times New Roman"/>
                <w:lang w:val="en-US" w:eastAsia="en-GB"/>
              </w:rPr>
            </w:pPr>
            <w:r>
              <w:rPr>
                <w:lang w:val="en-US"/>
              </w:rPr>
              <w:t>OP.1</w:t>
            </w:r>
          </w:p>
        </w:tc>
      </w:tr>
      <w:tr w:rsidR="00F13A1C" w14:paraId="31CB2B88"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C2D0CF8" w14:textId="77777777" w:rsidR="00F13A1C" w:rsidRDefault="00F13A1C" w:rsidP="00296FFE">
            <w:pPr>
              <w:pStyle w:val="TAL"/>
              <w:spacing w:line="254" w:lineRule="auto"/>
              <w:rPr>
                <w:rFonts w:eastAsia="Times New Roman"/>
                <w:lang w:val="da-DK" w:eastAsia="en-GB"/>
              </w:rPr>
            </w:pPr>
            <w:r>
              <w:rPr>
                <w:lang w:val="da-DK"/>
              </w:rPr>
              <w:t>Initial BWP Configuration</w:t>
            </w:r>
          </w:p>
        </w:tc>
        <w:tc>
          <w:tcPr>
            <w:tcW w:w="960" w:type="dxa"/>
            <w:tcBorders>
              <w:top w:val="single" w:sz="4" w:space="0" w:color="auto"/>
              <w:left w:val="single" w:sz="4" w:space="0" w:color="auto"/>
              <w:bottom w:val="single" w:sz="4" w:space="0" w:color="auto"/>
              <w:right w:val="single" w:sz="4" w:space="0" w:color="auto"/>
            </w:tcBorders>
            <w:hideMark/>
          </w:tcPr>
          <w:p w14:paraId="57576387"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E921F4A"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56C72D47" w14:textId="77777777" w:rsidR="00F13A1C" w:rsidRDefault="00F13A1C" w:rsidP="00296FFE">
            <w:pPr>
              <w:pStyle w:val="TAC"/>
              <w:spacing w:line="254" w:lineRule="auto"/>
              <w:rPr>
                <w:rFonts w:eastAsia="Times New Roman"/>
                <w:lang w:val="en-US" w:eastAsia="en-GB"/>
              </w:rPr>
            </w:pPr>
            <w:r>
              <w:rPr>
                <w:lang w:val="en-US"/>
              </w:rPr>
              <w:t>DLBWP.0.1</w:t>
            </w:r>
          </w:p>
          <w:p w14:paraId="3220DD01" w14:textId="77777777" w:rsidR="00F13A1C" w:rsidRDefault="00F13A1C" w:rsidP="00296FFE">
            <w:pPr>
              <w:pStyle w:val="TAC"/>
              <w:spacing w:line="254" w:lineRule="auto"/>
              <w:rPr>
                <w:rFonts w:eastAsia="Times New Roman"/>
                <w:lang w:val="en-US" w:eastAsia="en-GB"/>
              </w:rPr>
            </w:pPr>
            <w:r>
              <w:rPr>
                <w:lang w:val="en-US"/>
              </w:rPr>
              <w:t>ULBWP.0.1</w:t>
            </w:r>
          </w:p>
        </w:tc>
      </w:tr>
      <w:tr w:rsidR="00F13A1C" w14:paraId="4812314F"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A51D4C6" w14:textId="77777777" w:rsidR="00F13A1C" w:rsidRDefault="00F13A1C" w:rsidP="00296FFE">
            <w:pPr>
              <w:pStyle w:val="TAL"/>
              <w:spacing w:line="254" w:lineRule="auto"/>
              <w:rPr>
                <w:rFonts w:eastAsia="Times New Roman"/>
                <w:lang w:val="da-DK" w:eastAsia="en-GB"/>
              </w:rPr>
            </w:pPr>
            <w:r>
              <w:rPr>
                <w:lang w:val="da-DK"/>
              </w:rPr>
              <w:t>Dedicated BWP configuration</w:t>
            </w:r>
          </w:p>
        </w:tc>
        <w:tc>
          <w:tcPr>
            <w:tcW w:w="960" w:type="dxa"/>
            <w:tcBorders>
              <w:top w:val="single" w:sz="4" w:space="0" w:color="auto"/>
              <w:left w:val="single" w:sz="4" w:space="0" w:color="auto"/>
              <w:bottom w:val="single" w:sz="4" w:space="0" w:color="auto"/>
              <w:right w:val="single" w:sz="4" w:space="0" w:color="auto"/>
            </w:tcBorders>
            <w:hideMark/>
          </w:tcPr>
          <w:p w14:paraId="105C9E01"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C263952"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7171D807" w14:textId="77777777" w:rsidR="00F13A1C" w:rsidRDefault="00F13A1C" w:rsidP="00296FFE">
            <w:pPr>
              <w:pStyle w:val="TAC"/>
              <w:spacing w:line="254" w:lineRule="auto"/>
              <w:rPr>
                <w:rFonts w:eastAsia="Times New Roman"/>
                <w:lang w:val="en-US" w:eastAsia="en-GB"/>
              </w:rPr>
            </w:pPr>
            <w:r>
              <w:rPr>
                <w:lang w:val="en-US"/>
              </w:rPr>
              <w:t>DLBWP.1.1</w:t>
            </w:r>
          </w:p>
          <w:p w14:paraId="37796B32" w14:textId="77777777" w:rsidR="00F13A1C" w:rsidRDefault="00F13A1C" w:rsidP="00296FFE">
            <w:pPr>
              <w:pStyle w:val="TAC"/>
              <w:spacing w:line="254" w:lineRule="auto"/>
              <w:rPr>
                <w:rFonts w:eastAsia="Times New Roman"/>
                <w:lang w:val="en-US" w:eastAsia="en-GB"/>
              </w:rPr>
            </w:pPr>
            <w:r>
              <w:rPr>
                <w:lang w:val="en-US"/>
              </w:rPr>
              <w:t>ULBWP.1.1</w:t>
            </w:r>
          </w:p>
        </w:tc>
      </w:tr>
      <w:tr w:rsidR="00F13A1C" w14:paraId="0A3629EF"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7CFA7CDC" w14:textId="77777777" w:rsidR="00F13A1C" w:rsidRDefault="00F13A1C" w:rsidP="00296FFE">
            <w:pPr>
              <w:pStyle w:val="TAL"/>
              <w:spacing w:line="254" w:lineRule="auto"/>
              <w:rPr>
                <w:rFonts w:eastAsia="Times New Roman"/>
                <w:lang w:val="da-DK" w:eastAsia="en-GB"/>
              </w:rPr>
            </w:pPr>
            <w:r>
              <w:rPr>
                <w:lang w:val="da-DK"/>
              </w:rPr>
              <w:t>SMTC configuration</w:t>
            </w:r>
          </w:p>
        </w:tc>
        <w:tc>
          <w:tcPr>
            <w:tcW w:w="960" w:type="dxa"/>
            <w:tcBorders>
              <w:top w:val="single" w:sz="4" w:space="0" w:color="auto"/>
              <w:left w:val="single" w:sz="4" w:space="0" w:color="auto"/>
              <w:bottom w:val="single" w:sz="4" w:space="0" w:color="auto"/>
              <w:right w:val="single" w:sz="4" w:space="0" w:color="auto"/>
            </w:tcBorders>
            <w:hideMark/>
          </w:tcPr>
          <w:p w14:paraId="309509F8"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0AC4748"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4C378D57" w14:textId="77777777" w:rsidR="00F13A1C" w:rsidRDefault="00F13A1C" w:rsidP="00296FFE">
            <w:pPr>
              <w:pStyle w:val="TAC"/>
              <w:spacing w:line="254" w:lineRule="auto"/>
              <w:rPr>
                <w:rFonts w:eastAsia="Times New Roman"/>
                <w:lang w:val="en-US" w:eastAsia="en-GB"/>
              </w:rPr>
            </w:pPr>
            <w:r>
              <w:rPr>
                <w:lang w:val="en-US"/>
              </w:rPr>
              <w:t>SMTC.1</w:t>
            </w:r>
          </w:p>
        </w:tc>
      </w:tr>
      <w:tr w:rsidR="00F13A1C" w14:paraId="3DBB0DC7"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5AF37BCE" w14:textId="77777777" w:rsidR="00F13A1C" w:rsidRDefault="00F13A1C" w:rsidP="00296FFE">
            <w:pPr>
              <w:pStyle w:val="TAL"/>
              <w:spacing w:line="254" w:lineRule="auto"/>
              <w:rPr>
                <w:rFonts w:eastAsia="Times New Roman"/>
                <w:lang w:val="da-DK" w:eastAsia="en-GB"/>
              </w:rPr>
            </w:pPr>
            <w:r>
              <w:rPr>
                <w:rFonts w:eastAsia="Calibri"/>
                <w:szCs w:val="18"/>
                <w:lang w:val="en-US"/>
              </w:rPr>
              <w:t>TRS Configuration</w:t>
            </w:r>
          </w:p>
        </w:tc>
        <w:tc>
          <w:tcPr>
            <w:tcW w:w="960" w:type="dxa"/>
            <w:tcBorders>
              <w:top w:val="single" w:sz="4" w:space="0" w:color="auto"/>
              <w:left w:val="single" w:sz="4" w:space="0" w:color="auto"/>
              <w:bottom w:val="single" w:sz="4" w:space="0" w:color="auto"/>
              <w:right w:val="single" w:sz="4" w:space="0" w:color="auto"/>
            </w:tcBorders>
            <w:hideMark/>
          </w:tcPr>
          <w:p w14:paraId="49E180B3" w14:textId="77777777" w:rsidR="00F13A1C" w:rsidRDefault="00F13A1C" w:rsidP="00296FFE">
            <w:pPr>
              <w:pStyle w:val="TAC"/>
              <w:spacing w:line="254" w:lineRule="auto"/>
              <w:rPr>
                <w:rFonts w:eastAsia="Times New Roman"/>
                <w:lang w:val="da-DK" w:eastAsia="en-GB"/>
              </w:rPr>
            </w:pPr>
            <w:r>
              <w:rPr>
                <w:rFonts w:eastAsia="Calibri"/>
                <w:szCs w:val="18"/>
                <w:lang w:val="en-US"/>
              </w:rPr>
              <w:t>1</w:t>
            </w:r>
          </w:p>
        </w:tc>
        <w:tc>
          <w:tcPr>
            <w:tcW w:w="1269" w:type="dxa"/>
            <w:tcBorders>
              <w:top w:val="single" w:sz="4" w:space="0" w:color="auto"/>
              <w:left w:val="single" w:sz="4" w:space="0" w:color="auto"/>
              <w:bottom w:val="single" w:sz="4" w:space="0" w:color="auto"/>
              <w:right w:val="single" w:sz="4" w:space="0" w:color="auto"/>
            </w:tcBorders>
          </w:tcPr>
          <w:p w14:paraId="6B133E53"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5C4AD430" w14:textId="77777777" w:rsidR="00F13A1C" w:rsidRDefault="00F13A1C" w:rsidP="00296FFE">
            <w:pPr>
              <w:pStyle w:val="TAC"/>
              <w:spacing w:line="254" w:lineRule="auto"/>
              <w:rPr>
                <w:rFonts w:eastAsia="Times New Roman"/>
                <w:lang w:val="en-US" w:eastAsia="en-GB"/>
              </w:rPr>
            </w:pPr>
            <w:r>
              <w:rPr>
                <w:rFonts w:eastAsia="Calibri"/>
                <w:snapToGrid w:val="0"/>
                <w:szCs w:val="18"/>
                <w:lang w:val="en-US"/>
              </w:rPr>
              <w:t>TRS.1.1 FDD</w:t>
            </w:r>
          </w:p>
        </w:tc>
      </w:tr>
      <w:tr w:rsidR="00F13A1C" w14:paraId="2406039C" w14:textId="77777777" w:rsidTr="00296FFE">
        <w:trPr>
          <w:trHeight w:val="187"/>
          <w:jc w:val="center"/>
        </w:trPr>
        <w:tc>
          <w:tcPr>
            <w:tcW w:w="3166" w:type="dxa"/>
            <w:tcBorders>
              <w:top w:val="nil"/>
              <w:left w:val="single" w:sz="4" w:space="0" w:color="auto"/>
              <w:bottom w:val="nil"/>
              <w:right w:val="single" w:sz="4" w:space="0" w:color="auto"/>
            </w:tcBorders>
            <w:hideMark/>
          </w:tcPr>
          <w:p w14:paraId="4C0C6B0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1373B0CF" w14:textId="77777777" w:rsidR="00F13A1C" w:rsidRDefault="00F13A1C" w:rsidP="00296FFE">
            <w:pPr>
              <w:pStyle w:val="TAC"/>
              <w:spacing w:line="254" w:lineRule="auto"/>
              <w:rPr>
                <w:rFonts w:eastAsia="Times New Roman"/>
                <w:lang w:val="da-DK" w:eastAsia="en-GB"/>
              </w:rPr>
            </w:pPr>
            <w:r>
              <w:rPr>
                <w:rFonts w:eastAsia="Calibri"/>
                <w:szCs w:val="18"/>
                <w:lang w:val="en-US"/>
              </w:rPr>
              <w:t>2</w:t>
            </w:r>
          </w:p>
        </w:tc>
        <w:tc>
          <w:tcPr>
            <w:tcW w:w="1269" w:type="dxa"/>
            <w:tcBorders>
              <w:top w:val="single" w:sz="4" w:space="0" w:color="auto"/>
              <w:left w:val="single" w:sz="4" w:space="0" w:color="auto"/>
              <w:bottom w:val="single" w:sz="4" w:space="0" w:color="auto"/>
              <w:right w:val="single" w:sz="4" w:space="0" w:color="auto"/>
            </w:tcBorders>
          </w:tcPr>
          <w:p w14:paraId="5852BBEE"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79008548" w14:textId="77777777" w:rsidR="00F13A1C" w:rsidRDefault="00F13A1C" w:rsidP="00296FFE">
            <w:pPr>
              <w:pStyle w:val="TAC"/>
              <w:spacing w:line="254" w:lineRule="auto"/>
              <w:rPr>
                <w:rFonts w:eastAsia="Times New Roman"/>
                <w:lang w:val="en-US" w:eastAsia="en-GB"/>
              </w:rPr>
            </w:pPr>
            <w:r>
              <w:rPr>
                <w:rFonts w:eastAsia="Calibri"/>
                <w:snapToGrid w:val="0"/>
                <w:szCs w:val="18"/>
                <w:lang w:val="en-US"/>
              </w:rPr>
              <w:t>TRS.1.1 TDD</w:t>
            </w:r>
          </w:p>
        </w:tc>
      </w:tr>
      <w:tr w:rsidR="00F13A1C" w14:paraId="0E43AE93"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15C5333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494B9482" w14:textId="77777777" w:rsidR="00F13A1C" w:rsidRDefault="00F13A1C" w:rsidP="00296FFE">
            <w:pPr>
              <w:pStyle w:val="TAC"/>
              <w:spacing w:line="254" w:lineRule="auto"/>
              <w:rPr>
                <w:rFonts w:eastAsia="Times New Roman"/>
                <w:lang w:val="da-DK" w:eastAsia="en-GB"/>
              </w:rPr>
            </w:pPr>
            <w:r>
              <w:rPr>
                <w:rFonts w:eastAsia="Calibri"/>
                <w:szCs w:val="18"/>
                <w:lang w:val="en-US"/>
              </w:rPr>
              <w:t>3</w:t>
            </w:r>
          </w:p>
        </w:tc>
        <w:tc>
          <w:tcPr>
            <w:tcW w:w="1269" w:type="dxa"/>
            <w:tcBorders>
              <w:top w:val="single" w:sz="4" w:space="0" w:color="auto"/>
              <w:left w:val="single" w:sz="4" w:space="0" w:color="auto"/>
              <w:bottom w:val="single" w:sz="4" w:space="0" w:color="auto"/>
              <w:right w:val="single" w:sz="4" w:space="0" w:color="auto"/>
            </w:tcBorders>
          </w:tcPr>
          <w:p w14:paraId="738D27E6"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0940993F" w14:textId="77777777" w:rsidR="00F13A1C" w:rsidRDefault="00F13A1C" w:rsidP="00296FFE">
            <w:pPr>
              <w:pStyle w:val="TAC"/>
              <w:spacing w:line="254" w:lineRule="auto"/>
              <w:rPr>
                <w:rFonts w:eastAsia="Times New Roman"/>
                <w:lang w:val="en-US" w:eastAsia="en-GB"/>
              </w:rPr>
            </w:pPr>
            <w:r>
              <w:rPr>
                <w:rFonts w:eastAsia="Calibri"/>
                <w:snapToGrid w:val="0"/>
                <w:szCs w:val="18"/>
                <w:lang w:val="en-US"/>
              </w:rPr>
              <w:t>TRS.1.2 TDD</w:t>
            </w:r>
          </w:p>
        </w:tc>
      </w:tr>
      <w:tr w:rsidR="00F13A1C" w14:paraId="2EDF3994"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8D0914" w14:textId="77777777" w:rsidR="00F13A1C" w:rsidRDefault="00F13A1C" w:rsidP="00296FFE">
            <w:pPr>
              <w:pStyle w:val="TAL"/>
              <w:spacing w:line="254" w:lineRule="auto"/>
              <w:rPr>
                <w:rFonts w:eastAsia="Times New Roman"/>
                <w:lang w:val="da-DK" w:eastAsia="en-GB"/>
              </w:rPr>
            </w:pPr>
            <w:r>
              <w:rPr>
                <w:lang w:val="da-DK"/>
              </w:rPr>
              <w:lastRenderedPageBreak/>
              <w:t>DRX configuration</w:t>
            </w:r>
          </w:p>
        </w:tc>
        <w:tc>
          <w:tcPr>
            <w:tcW w:w="960" w:type="dxa"/>
            <w:tcBorders>
              <w:top w:val="single" w:sz="4" w:space="0" w:color="auto"/>
              <w:left w:val="single" w:sz="4" w:space="0" w:color="auto"/>
              <w:bottom w:val="single" w:sz="4" w:space="0" w:color="auto"/>
              <w:right w:val="single" w:sz="4" w:space="0" w:color="auto"/>
            </w:tcBorders>
            <w:hideMark/>
          </w:tcPr>
          <w:p w14:paraId="1EA22FA4"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4F0A6538"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5CD9E97D" w14:textId="77777777" w:rsidR="00F13A1C" w:rsidRDefault="00F13A1C" w:rsidP="00296FFE">
            <w:pPr>
              <w:pStyle w:val="TAC"/>
              <w:spacing w:line="254" w:lineRule="auto"/>
              <w:rPr>
                <w:rFonts w:eastAsia="Times New Roman"/>
                <w:lang w:val="en-US" w:eastAsia="en-GB"/>
              </w:rPr>
            </w:pPr>
            <w:r>
              <w:rPr>
                <w:lang w:val="da-DK"/>
              </w:rPr>
              <w:t>DRX.3</w:t>
            </w:r>
          </w:p>
        </w:tc>
      </w:tr>
      <w:tr w:rsidR="00F13A1C" w14:paraId="7CB38818"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4B09C16" w14:textId="77777777" w:rsidR="00F13A1C" w:rsidRDefault="00F13A1C" w:rsidP="00296FFE">
            <w:pPr>
              <w:pStyle w:val="TAL"/>
              <w:spacing w:line="254" w:lineRule="auto"/>
              <w:rPr>
                <w:rFonts w:eastAsia="Times New Roman"/>
                <w:lang w:val="da-DK" w:eastAsia="en-GB"/>
              </w:rPr>
            </w:pPr>
            <w:r>
              <w:rPr>
                <w:lang w:val="da-DK"/>
              </w:rPr>
              <w:t>reportConfigType</w:t>
            </w:r>
          </w:p>
        </w:tc>
        <w:tc>
          <w:tcPr>
            <w:tcW w:w="960" w:type="dxa"/>
            <w:tcBorders>
              <w:top w:val="single" w:sz="4" w:space="0" w:color="auto"/>
              <w:left w:val="single" w:sz="4" w:space="0" w:color="auto"/>
              <w:bottom w:val="single" w:sz="4" w:space="0" w:color="auto"/>
              <w:right w:val="single" w:sz="4" w:space="0" w:color="auto"/>
            </w:tcBorders>
            <w:hideMark/>
          </w:tcPr>
          <w:p w14:paraId="4660D01C"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0B1C8D07"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615B0AA0" w14:textId="77777777" w:rsidR="00F13A1C" w:rsidRDefault="00F13A1C" w:rsidP="00296FFE">
            <w:pPr>
              <w:pStyle w:val="TAC"/>
              <w:spacing w:line="254" w:lineRule="auto"/>
              <w:rPr>
                <w:rFonts w:eastAsia="Times New Roman"/>
                <w:lang w:val="en-US" w:eastAsia="en-GB"/>
              </w:rPr>
            </w:pPr>
            <w:r>
              <w:rPr>
                <w:lang w:val="en-US"/>
              </w:rPr>
              <w:t>periodic</w:t>
            </w:r>
          </w:p>
        </w:tc>
      </w:tr>
      <w:tr w:rsidR="00F13A1C" w14:paraId="6FAECE07"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0E78F71C" w14:textId="77777777" w:rsidR="00F13A1C" w:rsidRDefault="00F13A1C" w:rsidP="00296FFE">
            <w:pPr>
              <w:pStyle w:val="TAL"/>
              <w:spacing w:line="254" w:lineRule="auto"/>
              <w:rPr>
                <w:rFonts w:eastAsia="Times New Roman"/>
                <w:lang w:val="da-DK" w:eastAsia="en-GB"/>
              </w:rPr>
            </w:pPr>
            <w:r>
              <w:rPr>
                <w:lang w:val="da-DK"/>
              </w:rPr>
              <w:t>reportQuantity</w:t>
            </w:r>
          </w:p>
        </w:tc>
        <w:tc>
          <w:tcPr>
            <w:tcW w:w="960" w:type="dxa"/>
            <w:tcBorders>
              <w:top w:val="single" w:sz="4" w:space="0" w:color="auto"/>
              <w:left w:val="single" w:sz="4" w:space="0" w:color="auto"/>
              <w:bottom w:val="single" w:sz="4" w:space="0" w:color="auto"/>
              <w:right w:val="single" w:sz="4" w:space="0" w:color="auto"/>
            </w:tcBorders>
            <w:hideMark/>
          </w:tcPr>
          <w:p w14:paraId="51ACA059"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6690527E"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49B995A6" w14:textId="77777777" w:rsidR="00F13A1C" w:rsidRDefault="00F13A1C" w:rsidP="00296FFE">
            <w:pPr>
              <w:pStyle w:val="TAC"/>
              <w:spacing w:line="254" w:lineRule="auto"/>
              <w:rPr>
                <w:rFonts w:eastAsia="Times New Roman"/>
                <w:lang w:val="en-US" w:eastAsia="en-GB"/>
              </w:rPr>
            </w:pPr>
            <w:r>
              <w:rPr>
                <w:lang w:val="en-US"/>
              </w:rPr>
              <w:t>ssb-Index-RSRP</w:t>
            </w:r>
          </w:p>
        </w:tc>
      </w:tr>
      <w:tr w:rsidR="00F13A1C" w14:paraId="08BC5594"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022E2BF" w14:textId="77777777" w:rsidR="00F13A1C" w:rsidRDefault="00F13A1C" w:rsidP="00296FFE">
            <w:pPr>
              <w:pStyle w:val="TAL"/>
              <w:spacing w:line="254" w:lineRule="auto"/>
              <w:rPr>
                <w:rFonts w:eastAsia="Times New Roman"/>
                <w:lang w:val="da-DK" w:eastAsia="en-GB"/>
              </w:rPr>
            </w:pPr>
            <w:r>
              <w:rPr>
                <w:lang w:val="da-DK"/>
              </w:rPr>
              <w:t>Number of reported RS</w:t>
            </w:r>
          </w:p>
        </w:tc>
        <w:tc>
          <w:tcPr>
            <w:tcW w:w="960" w:type="dxa"/>
            <w:tcBorders>
              <w:top w:val="single" w:sz="4" w:space="0" w:color="auto"/>
              <w:left w:val="single" w:sz="4" w:space="0" w:color="auto"/>
              <w:bottom w:val="single" w:sz="4" w:space="0" w:color="auto"/>
              <w:right w:val="single" w:sz="4" w:space="0" w:color="auto"/>
            </w:tcBorders>
            <w:hideMark/>
          </w:tcPr>
          <w:p w14:paraId="75618B21"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tcPr>
          <w:p w14:paraId="3A2377B6" w14:textId="77777777" w:rsidR="00F13A1C" w:rsidRDefault="00F13A1C" w:rsidP="00296FFE">
            <w:pPr>
              <w:pStyle w:val="TAC"/>
              <w:spacing w:line="254" w:lineRule="auto"/>
              <w:rPr>
                <w:rFonts w:eastAsia="Times New Roman"/>
                <w:lang w:val="da-DK" w:eastAsia="en-GB"/>
              </w:rPr>
            </w:pPr>
          </w:p>
        </w:tc>
        <w:tc>
          <w:tcPr>
            <w:tcW w:w="1745" w:type="dxa"/>
            <w:tcBorders>
              <w:top w:val="single" w:sz="4" w:space="0" w:color="auto"/>
              <w:left w:val="single" w:sz="4" w:space="0" w:color="auto"/>
              <w:bottom w:val="single" w:sz="4" w:space="0" w:color="auto"/>
              <w:right w:val="single" w:sz="4" w:space="0" w:color="auto"/>
            </w:tcBorders>
            <w:hideMark/>
          </w:tcPr>
          <w:p w14:paraId="7DB44B5E" w14:textId="77777777" w:rsidR="00F13A1C" w:rsidRDefault="00F13A1C" w:rsidP="00296FFE">
            <w:pPr>
              <w:pStyle w:val="TAC"/>
              <w:spacing w:line="254" w:lineRule="auto"/>
              <w:rPr>
                <w:rFonts w:eastAsia="Times New Roman"/>
                <w:lang w:val="en-US" w:eastAsia="en-GB"/>
              </w:rPr>
            </w:pPr>
            <w:r>
              <w:rPr>
                <w:lang w:val="en-US"/>
              </w:rPr>
              <w:t>2</w:t>
            </w:r>
          </w:p>
        </w:tc>
      </w:tr>
      <w:tr w:rsidR="00F13A1C" w14:paraId="060868A8"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C2BCF21" w14:textId="77777777" w:rsidR="00F13A1C" w:rsidRDefault="00F13A1C" w:rsidP="00296FFE">
            <w:pPr>
              <w:pStyle w:val="TAL"/>
              <w:spacing w:line="254" w:lineRule="auto"/>
              <w:rPr>
                <w:rFonts w:eastAsia="Times New Roman"/>
                <w:lang w:val="da-DK" w:eastAsia="en-GB"/>
              </w:rPr>
            </w:pPr>
            <w:r>
              <w:rPr>
                <w:lang w:val="da-DK"/>
              </w:rPr>
              <w:t>L1-RSRP reporting period</w:t>
            </w:r>
          </w:p>
        </w:tc>
        <w:tc>
          <w:tcPr>
            <w:tcW w:w="960" w:type="dxa"/>
            <w:tcBorders>
              <w:top w:val="single" w:sz="4" w:space="0" w:color="auto"/>
              <w:left w:val="single" w:sz="4" w:space="0" w:color="auto"/>
              <w:bottom w:val="single" w:sz="4" w:space="0" w:color="auto"/>
              <w:right w:val="single" w:sz="4" w:space="0" w:color="auto"/>
            </w:tcBorders>
            <w:hideMark/>
          </w:tcPr>
          <w:p w14:paraId="77B5FFF3"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1C28FAC0" w14:textId="77777777" w:rsidR="00F13A1C" w:rsidRDefault="00F13A1C" w:rsidP="00296FFE">
            <w:pPr>
              <w:pStyle w:val="TAC"/>
              <w:spacing w:line="254" w:lineRule="auto"/>
              <w:rPr>
                <w:rFonts w:eastAsia="Times New Roman"/>
                <w:lang w:val="da-DK" w:eastAsia="en-GB"/>
              </w:rPr>
            </w:pPr>
            <w:r>
              <w:rPr>
                <w:lang w:val="da-DK"/>
              </w:rPr>
              <w:t>slot</w:t>
            </w:r>
          </w:p>
        </w:tc>
        <w:tc>
          <w:tcPr>
            <w:tcW w:w="1745" w:type="dxa"/>
            <w:tcBorders>
              <w:top w:val="single" w:sz="4" w:space="0" w:color="auto"/>
              <w:left w:val="single" w:sz="4" w:space="0" w:color="auto"/>
              <w:bottom w:val="single" w:sz="4" w:space="0" w:color="auto"/>
              <w:right w:val="single" w:sz="4" w:space="0" w:color="auto"/>
            </w:tcBorders>
            <w:hideMark/>
          </w:tcPr>
          <w:p w14:paraId="6B2859C2" w14:textId="77777777" w:rsidR="00F13A1C" w:rsidRDefault="00F13A1C" w:rsidP="00296FFE">
            <w:pPr>
              <w:pStyle w:val="TAC"/>
              <w:spacing w:line="254" w:lineRule="auto"/>
              <w:rPr>
                <w:rFonts w:eastAsia="Times New Roman"/>
                <w:lang w:val="en-US" w:eastAsia="en-GB"/>
              </w:rPr>
            </w:pPr>
            <w:r>
              <w:rPr>
                <w:lang w:val="en-US"/>
              </w:rPr>
              <w:t>80</w:t>
            </w:r>
          </w:p>
        </w:tc>
      </w:tr>
      <w:tr w:rsidR="00F13A1C" w14:paraId="72BD1EDF"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0BA3AE34" w14:textId="77777777" w:rsidR="00F13A1C" w:rsidRDefault="00F13A1C" w:rsidP="00296FFE">
            <w:pPr>
              <w:pStyle w:val="TAL"/>
              <w:spacing w:line="254" w:lineRule="auto"/>
              <w:rPr>
                <w:rFonts w:eastAsia="Times New Roman"/>
                <w:lang w:val="da-DK" w:eastAsia="en-GB"/>
              </w:rPr>
            </w:pPr>
            <w:r>
              <w:rPr>
                <w:lang w:val="da-DK"/>
              </w:rPr>
              <w:t>T1</w:t>
            </w:r>
          </w:p>
        </w:tc>
        <w:tc>
          <w:tcPr>
            <w:tcW w:w="960" w:type="dxa"/>
            <w:tcBorders>
              <w:top w:val="single" w:sz="4" w:space="0" w:color="auto"/>
              <w:left w:val="single" w:sz="4" w:space="0" w:color="auto"/>
              <w:bottom w:val="single" w:sz="4" w:space="0" w:color="auto"/>
              <w:right w:val="single" w:sz="4" w:space="0" w:color="auto"/>
            </w:tcBorders>
            <w:hideMark/>
          </w:tcPr>
          <w:p w14:paraId="215ECB12"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4CA144A2" w14:textId="77777777" w:rsidR="00F13A1C" w:rsidRDefault="00F13A1C" w:rsidP="00296FFE">
            <w:pPr>
              <w:pStyle w:val="TAC"/>
              <w:spacing w:line="254" w:lineRule="auto"/>
              <w:rPr>
                <w:rFonts w:eastAsia="Times New Roman"/>
                <w:lang w:val="da-DK" w:eastAsia="en-GB"/>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61D2E58C" w14:textId="77777777" w:rsidR="00F13A1C" w:rsidRDefault="00F13A1C" w:rsidP="00296FFE">
            <w:pPr>
              <w:pStyle w:val="TAC"/>
              <w:spacing w:line="254" w:lineRule="auto"/>
              <w:rPr>
                <w:rFonts w:eastAsia="Times New Roman"/>
                <w:lang w:val="en-US" w:eastAsia="en-GB"/>
              </w:rPr>
            </w:pPr>
            <w:r>
              <w:rPr>
                <w:lang w:val="en-US"/>
              </w:rPr>
              <w:t>5</w:t>
            </w:r>
          </w:p>
        </w:tc>
      </w:tr>
      <w:tr w:rsidR="00F13A1C" w14:paraId="4609E06E"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C564A3F" w14:textId="77777777" w:rsidR="00F13A1C" w:rsidRDefault="00F13A1C" w:rsidP="00296FFE">
            <w:pPr>
              <w:pStyle w:val="TAL"/>
              <w:spacing w:line="254" w:lineRule="auto"/>
              <w:rPr>
                <w:rFonts w:eastAsia="Times New Roman"/>
                <w:lang w:val="da-DK" w:eastAsia="en-GB"/>
              </w:rPr>
            </w:pPr>
            <w:r>
              <w:rPr>
                <w:lang w:val="da-DK"/>
              </w:rPr>
              <w:t>T2</w:t>
            </w:r>
          </w:p>
        </w:tc>
        <w:tc>
          <w:tcPr>
            <w:tcW w:w="960" w:type="dxa"/>
            <w:tcBorders>
              <w:top w:val="single" w:sz="4" w:space="0" w:color="auto"/>
              <w:left w:val="single" w:sz="4" w:space="0" w:color="auto"/>
              <w:bottom w:val="single" w:sz="4" w:space="0" w:color="auto"/>
              <w:right w:val="single" w:sz="4" w:space="0" w:color="auto"/>
            </w:tcBorders>
            <w:hideMark/>
          </w:tcPr>
          <w:p w14:paraId="756B28D4" w14:textId="77777777" w:rsidR="00F13A1C" w:rsidRDefault="00F13A1C" w:rsidP="00296FFE">
            <w:pPr>
              <w:pStyle w:val="TAC"/>
              <w:spacing w:line="254" w:lineRule="auto"/>
              <w:rPr>
                <w:rFonts w:eastAsia="Times New Roman"/>
                <w:lang w:val="da-DK" w:eastAsia="en-GB"/>
              </w:rPr>
            </w:pPr>
            <w:r>
              <w:rPr>
                <w:lang w:val="da-DK"/>
              </w:rPr>
              <w:t>1~3</w:t>
            </w:r>
          </w:p>
        </w:tc>
        <w:tc>
          <w:tcPr>
            <w:tcW w:w="1269" w:type="dxa"/>
            <w:tcBorders>
              <w:top w:val="single" w:sz="4" w:space="0" w:color="auto"/>
              <w:left w:val="single" w:sz="4" w:space="0" w:color="auto"/>
              <w:bottom w:val="single" w:sz="4" w:space="0" w:color="auto"/>
              <w:right w:val="single" w:sz="4" w:space="0" w:color="auto"/>
            </w:tcBorders>
            <w:hideMark/>
          </w:tcPr>
          <w:p w14:paraId="2B0A33F8" w14:textId="77777777" w:rsidR="00F13A1C" w:rsidRDefault="00F13A1C" w:rsidP="00296FFE">
            <w:pPr>
              <w:pStyle w:val="TAC"/>
              <w:spacing w:line="254" w:lineRule="auto"/>
              <w:rPr>
                <w:rFonts w:eastAsia="Times New Roman"/>
                <w:lang w:val="da-DK" w:eastAsia="en-GB"/>
              </w:rPr>
            </w:pPr>
            <w:r>
              <w:rPr>
                <w:lang w:val="da-DK"/>
              </w:rPr>
              <w:t>s</w:t>
            </w:r>
          </w:p>
        </w:tc>
        <w:tc>
          <w:tcPr>
            <w:tcW w:w="1745" w:type="dxa"/>
            <w:tcBorders>
              <w:top w:val="single" w:sz="4" w:space="0" w:color="auto"/>
              <w:left w:val="single" w:sz="4" w:space="0" w:color="auto"/>
              <w:bottom w:val="single" w:sz="4" w:space="0" w:color="auto"/>
              <w:right w:val="single" w:sz="4" w:space="0" w:color="auto"/>
            </w:tcBorders>
            <w:hideMark/>
          </w:tcPr>
          <w:p w14:paraId="41787AC0" w14:textId="77777777" w:rsidR="00F13A1C" w:rsidRDefault="00F13A1C" w:rsidP="00296FFE">
            <w:pPr>
              <w:pStyle w:val="TAC"/>
              <w:spacing w:line="254" w:lineRule="auto"/>
              <w:rPr>
                <w:rFonts w:eastAsia="Times New Roman"/>
                <w:lang w:val="en-US" w:eastAsia="en-GB"/>
              </w:rPr>
            </w:pPr>
            <w:r>
              <w:rPr>
                <w:lang w:val="en-US"/>
              </w:rPr>
              <w:t>2</w:t>
            </w:r>
          </w:p>
        </w:tc>
      </w:tr>
      <w:tr w:rsidR="00F13A1C" w14:paraId="4A23A839"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03F3BD26" w14:textId="77777777" w:rsidR="00F13A1C" w:rsidRDefault="00F13A1C" w:rsidP="00296FFE">
            <w:pPr>
              <w:pStyle w:val="TAL"/>
              <w:spacing w:line="254" w:lineRule="auto"/>
              <w:rPr>
                <w:rFonts w:eastAsia="Times New Roman"/>
                <w:lang w:val="en-US" w:eastAsia="en-GB"/>
              </w:rPr>
            </w:pPr>
            <w:r>
              <w:rPr>
                <w:lang w:val="en-US"/>
              </w:rPr>
              <w:t>EPRE ratio of PSS to SSS</w:t>
            </w:r>
          </w:p>
        </w:tc>
        <w:tc>
          <w:tcPr>
            <w:tcW w:w="960" w:type="dxa"/>
            <w:tcBorders>
              <w:top w:val="single" w:sz="4" w:space="0" w:color="auto"/>
              <w:left w:val="single" w:sz="4" w:space="0" w:color="auto"/>
              <w:bottom w:val="nil"/>
              <w:right w:val="single" w:sz="4" w:space="0" w:color="auto"/>
            </w:tcBorders>
            <w:hideMark/>
          </w:tcPr>
          <w:p w14:paraId="38ABFE79" w14:textId="77777777" w:rsidR="00F13A1C" w:rsidRDefault="00F13A1C" w:rsidP="00296FFE">
            <w:pPr>
              <w:pStyle w:val="TAC"/>
              <w:spacing w:line="254" w:lineRule="auto"/>
              <w:rPr>
                <w:rFonts w:eastAsia="Times New Roman"/>
                <w:lang w:val="en-US" w:eastAsia="en-GB"/>
              </w:rPr>
            </w:pPr>
            <w:r>
              <w:rPr>
                <w:lang w:val="en-US"/>
              </w:rPr>
              <w:t>1~3</w:t>
            </w:r>
          </w:p>
        </w:tc>
        <w:tc>
          <w:tcPr>
            <w:tcW w:w="1269" w:type="dxa"/>
            <w:tcBorders>
              <w:top w:val="single" w:sz="4" w:space="0" w:color="auto"/>
              <w:left w:val="single" w:sz="4" w:space="0" w:color="auto"/>
              <w:bottom w:val="nil"/>
              <w:right w:val="single" w:sz="4" w:space="0" w:color="auto"/>
            </w:tcBorders>
            <w:hideMark/>
          </w:tcPr>
          <w:p w14:paraId="394E2D1E" w14:textId="77777777" w:rsidR="00F13A1C" w:rsidRDefault="00F13A1C" w:rsidP="00296FFE">
            <w:pPr>
              <w:pStyle w:val="TAC"/>
              <w:spacing w:line="254" w:lineRule="auto"/>
              <w:rPr>
                <w:rFonts w:eastAsia="Times New Roman"/>
                <w:lang w:val="en-US" w:eastAsia="en-GB"/>
              </w:rPr>
            </w:pPr>
            <w:r>
              <w:rPr>
                <w:lang w:val="en-US"/>
              </w:rPr>
              <w:t>dB</w:t>
            </w:r>
          </w:p>
        </w:tc>
        <w:tc>
          <w:tcPr>
            <w:tcW w:w="1745" w:type="dxa"/>
            <w:tcBorders>
              <w:top w:val="single" w:sz="4" w:space="0" w:color="auto"/>
              <w:left w:val="single" w:sz="4" w:space="0" w:color="auto"/>
              <w:bottom w:val="nil"/>
              <w:right w:val="single" w:sz="4" w:space="0" w:color="auto"/>
            </w:tcBorders>
            <w:hideMark/>
          </w:tcPr>
          <w:p w14:paraId="0725A47B" w14:textId="77777777" w:rsidR="00F13A1C" w:rsidRDefault="00F13A1C" w:rsidP="00296FFE">
            <w:pPr>
              <w:pStyle w:val="TAC"/>
              <w:spacing w:line="254" w:lineRule="auto"/>
              <w:rPr>
                <w:rFonts w:eastAsia="Times New Roman"/>
                <w:lang w:val="en-US" w:eastAsia="en-GB"/>
              </w:rPr>
            </w:pPr>
            <w:r>
              <w:rPr>
                <w:lang w:val="en-US"/>
              </w:rPr>
              <w:t>0</w:t>
            </w:r>
          </w:p>
        </w:tc>
      </w:tr>
      <w:tr w:rsidR="00F13A1C" w14:paraId="58C8D81B"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4F96C9F" w14:textId="77777777" w:rsidR="00F13A1C" w:rsidRDefault="00F13A1C" w:rsidP="00296FFE">
            <w:pPr>
              <w:pStyle w:val="TAL"/>
              <w:spacing w:line="254" w:lineRule="auto"/>
              <w:rPr>
                <w:rFonts w:eastAsia="Times New Roman"/>
                <w:lang w:val="en-US" w:eastAsia="en-GB"/>
              </w:rPr>
            </w:pPr>
            <w:r>
              <w:rPr>
                <w:lang w:val="en-US"/>
              </w:rPr>
              <w:t>EPRE ratio of PBCH DMRS to SSS</w:t>
            </w:r>
          </w:p>
        </w:tc>
        <w:tc>
          <w:tcPr>
            <w:tcW w:w="960" w:type="dxa"/>
            <w:tcBorders>
              <w:top w:val="nil"/>
              <w:left w:val="single" w:sz="4" w:space="0" w:color="auto"/>
              <w:bottom w:val="nil"/>
              <w:right w:val="single" w:sz="4" w:space="0" w:color="auto"/>
            </w:tcBorders>
            <w:hideMark/>
          </w:tcPr>
          <w:p w14:paraId="7FC8E866"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59888CA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668A0AA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1D64C1D2"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2C17594E" w14:textId="77777777" w:rsidR="00F13A1C" w:rsidRDefault="00F13A1C" w:rsidP="00296FFE">
            <w:pPr>
              <w:pStyle w:val="TAL"/>
              <w:spacing w:line="254" w:lineRule="auto"/>
              <w:rPr>
                <w:rFonts w:eastAsia="Times New Roman"/>
                <w:lang w:val="en-US" w:eastAsia="en-GB"/>
              </w:rPr>
            </w:pPr>
            <w:r>
              <w:rPr>
                <w:lang w:val="en-US"/>
              </w:rPr>
              <w:t>EPRE ratio of PBCH to PBCH DMRS</w:t>
            </w:r>
          </w:p>
        </w:tc>
        <w:tc>
          <w:tcPr>
            <w:tcW w:w="960" w:type="dxa"/>
            <w:tcBorders>
              <w:top w:val="nil"/>
              <w:left w:val="single" w:sz="4" w:space="0" w:color="auto"/>
              <w:bottom w:val="nil"/>
              <w:right w:val="single" w:sz="4" w:space="0" w:color="auto"/>
            </w:tcBorders>
            <w:hideMark/>
          </w:tcPr>
          <w:p w14:paraId="16C9C27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5536A48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2C53941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2DF76229"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3D6C671C" w14:textId="77777777" w:rsidR="00F13A1C" w:rsidRDefault="00F13A1C" w:rsidP="00296FFE">
            <w:pPr>
              <w:pStyle w:val="TAL"/>
              <w:spacing w:line="254" w:lineRule="auto"/>
              <w:rPr>
                <w:rFonts w:eastAsia="Times New Roman"/>
                <w:lang w:val="en-US" w:eastAsia="en-GB"/>
              </w:rPr>
            </w:pPr>
            <w:r>
              <w:rPr>
                <w:lang w:val="en-US"/>
              </w:rPr>
              <w:t>EPRE ratio of PDCCH DMRS to SSS</w:t>
            </w:r>
          </w:p>
        </w:tc>
        <w:tc>
          <w:tcPr>
            <w:tcW w:w="960" w:type="dxa"/>
            <w:tcBorders>
              <w:top w:val="nil"/>
              <w:left w:val="single" w:sz="4" w:space="0" w:color="auto"/>
              <w:bottom w:val="nil"/>
              <w:right w:val="single" w:sz="4" w:space="0" w:color="auto"/>
            </w:tcBorders>
            <w:hideMark/>
          </w:tcPr>
          <w:p w14:paraId="02BC848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1533E87C"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036AA98E"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5BFAF532"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067D93DE" w14:textId="77777777" w:rsidR="00F13A1C" w:rsidRDefault="00F13A1C" w:rsidP="00296FFE">
            <w:pPr>
              <w:pStyle w:val="TAL"/>
              <w:spacing w:line="254" w:lineRule="auto"/>
              <w:rPr>
                <w:rFonts w:eastAsia="Times New Roman"/>
                <w:lang w:val="en-US" w:eastAsia="en-GB"/>
              </w:rPr>
            </w:pPr>
            <w:r>
              <w:rPr>
                <w:lang w:val="en-US"/>
              </w:rPr>
              <w:t>EPRE ratio of PDCCH to PDCCH DMRS</w:t>
            </w:r>
          </w:p>
        </w:tc>
        <w:tc>
          <w:tcPr>
            <w:tcW w:w="960" w:type="dxa"/>
            <w:tcBorders>
              <w:top w:val="nil"/>
              <w:left w:val="single" w:sz="4" w:space="0" w:color="auto"/>
              <w:bottom w:val="nil"/>
              <w:right w:val="single" w:sz="4" w:space="0" w:color="auto"/>
            </w:tcBorders>
            <w:hideMark/>
          </w:tcPr>
          <w:p w14:paraId="1A9E5E61"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4897619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7287BA17"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57A84C4F"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59D6E48" w14:textId="77777777" w:rsidR="00F13A1C" w:rsidRDefault="00F13A1C" w:rsidP="00296FFE">
            <w:pPr>
              <w:pStyle w:val="TAL"/>
              <w:spacing w:line="254" w:lineRule="auto"/>
              <w:rPr>
                <w:rFonts w:eastAsia="Times New Roman"/>
                <w:lang w:val="en-US" w:eastAsia="en-GB"/>
              </w:rPr>
            </w:pPr>
            <w:r>
              <w:rPr>
                <w:lang w:val="en-US"/>
              </w:rPr>
              <w:t>EPRE ratio of PDSCH DMRS to SSS</w:t>
            </w:r>
          </w:p>
        </w:tc>
        <w:tc>
          <w:tcPr>
            <w:tcW w:w="960" w:type="dxa"/>
            <w:tcBorders>
              <w:top w:val="nil"/>
              <w:left w:val="single" w:sz="4" w:space="0" w:color="auto"/>
              <w:bottom w:val="nil"/>
              <w:right w:val="single" w:sz="4" w:space="0" w:color="auto"/>
            </w:tcBorders>
            <w:hideMark/>
          </w:tcPr>
          <w:p w14:paraId="439CA84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6BF1A49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3044BA3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1BB3A313"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6E84505B" w14:textId="77777777" w:rsidR="00F13A1C" w:rsidRDefault="00F13A1C" w:rsidP="00296FFE">
            <w:pPr>
              <w:pStyle w:val="TAL"/>
              <w:spacing w:line="254" w:lineRule="auto"/>
              <w:rPr>
                <w:rFonts w:eastAsia="Times New Roman"/>
                <w:lang w:val="en-US" w:eastAsia="en-GB"/>
              </w:rPr>
            </w:pPr>
            <w:r>
              <w:rPr>
                <w:lang w:val="en-US"/>
              </w:rPr>
              <w:t>EPRE ratio of PDSCH to PDSCH DMRS</w:t>
            </w:r>
          </w:p>
        </w:tc>
        <w:tc>
          <w:tcPr>
            <w:tcW w:w="960" w:type="dxa"/>
            <w:tcBorders>
              <w:top w:val="nil"/>
              <w:left w:val="single" w:sz="4" w:space="0" w:color="auto"/>
              <w:bottom w:val="nil"/>
              <w:right w:val="single" w:sz="4" w:space="0" w:color="auto"/>
            </w:tcBorders>
            <w:hideMark/>
          </w:tcPr>
          <w:p w14:paraId="650BB53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0D339FBA"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1083648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0D710D3B"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5583CD31" w14:textId="77777777" w:rsidR="00F13A1C" w:rsidRDefault="00F13A1C" w:rsidP="00296FFE">
            <w:pPr>
              <w:pStyle w:val="TAL"/>
              <w:spacing w:line="254" w:lineRule="auto"/>
              <w:rPr>
                <w:rFonts w:eastAsia="Times New Roman"/>
                <w:lang w:val="en-US" w:eastAsia="en-GB"/>
              </w:rPr>
            </w:pPr>
            <w:r>
              <w:rPr>
                <w:lang w:val="en-US"/>
              </w:rPr>
              <w:t>EPRE ratio of OCNG DMRS to SSS</w:t>
            </w:r>
            <w:r>
              <w:rPr>
                <w:vertAlign w:val="superscript"/>
                <w:lang w:val="en-US"/>
              </w:rPr>
              <w:t>Note 1</w:t>
            </w:r>
          </w:p>
        </w:tc>
        <w:tc>
          <w:tcPr>
            <w:tcW w:w="960" w:type="dxa"/>
            <w:tcBorders>
              <w:top w:val="nil"/>
              <w:left w:val="single" w:sz="4" w:space="0" w:color="auto"/>
              <w:bottom w:val="nil"/>
              <w:right w:val="single" w:sz="4" w:space="0" w:color="auto"/>
            </w:tcBorders>
            <w:hideMark/>
          </w:tcPr>
          <w:p w14:paraId="3C63C0F8"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nil"/>
              <w:right w:val="single" w:sz="4" w:space="0" w:color="auto"/>
            </w:tcBorders>
            <w:hideMark/>
          </w:tcPr>
          <w:p w14:paraId="59EEC0B6"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nil"/>
              <w:right w:val="single" w:sz="4" w:space="0" w:color="auto"/>
            </w:tcBorders>
            <w:hideMark/>
          </w:tcPr>
          <w:p w14:paraId="3763DF0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0BDAF552" w14:textId="77777777" w:rsidTr="00296FFE">
        <w:trPr>
          <w:trHeight w:val="187"/>
          <w:jc w:val="center"/>
        </w:trPr>
        <w:tc>
          <w:tcPr>
            <w:tcW w:w="3166" w:type="dxa"/>
            <w:tcBorders>
              <w:top w:val="single" w:sz="4" w:space="0" w:color="auto"/>
              <w:left w:val="single" w:sz="4" w:space="0" w:color="auto"/>
              <w:bottom w:val="single" w:sz="4" w:space="0" w:color="auto"/>
              <w:right w:val="single" w:sz="4" w:space="0" w:color="auto"/>
            </w:tcBorders>
            <w:hideMark/>
          </w:tcPr>
          <w:p w14:paraId="45154E8D" w14:textId="77777777" w:rsidR="00F13A1C" w:rsidRDefault="00F13A1C" w:rsidP="00296FFE">
            <w:pPr>
              <w:pStyle w:val="TAL"/>
              <w:spacing w:line="254" w:lineRule="auto"/>
              <w:rPr>
                <w:rFonts w:eastAsia="Times New Roman"/>
                <w:lang w:val="en-US" w:eastAsia="en-GB"/>
              </w:rPr>
            </w:pPr>
            <w:r>
              <w:rPr>
                <w:lang w:val="en-US"/>
              </w:rPr>
              <w:t>EPRE ratio of OCNG to OCNG DMRS</w:t>
            </w:r>
            <w:r>
              <w:rPr>
                <w:vertAlign w:val="superscript"/>
                <w:lang w:val="en-US"/>
              </w:rPr>
              <w:t xml:space="preserve"> Note 1</w:t>
            </w:r>
          </w:p>
        </w:tc>
        <w:tc>
          <w:tcPr>
            <w:tcW w:w="960" w:type="dxa"/>
            <w:tcBorders>
              <w:top w:val="nil"/>
              <w:left w:val="single" w:sz="4" w:space="0" w:color="auto"/>
              <w:bottom w:val="single" w:sz="4" w:space="0" w:color="auto"/>
              <w:right w:val="single" w:sz="4" w:space="0" w:color="auto"/>
            </w:tcBorders>
            <w:hideMark/>
          </w:tcPr>
          <w:p w14:paraId="5D7340F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269" w:type="dxa"/>
            <w:tcBorders>
              <w:top w:val="nil"/>
              <w:left w:val="single" w:sz="4" w:space="0" w:color="auto"/>
              <w:bottom w:val="single" w:sz="4" w:space="0" w:color="auto"/>
              <w:right w:val="single" w:sz="4" w:space="0" w:color="auto"/>
            </w:tcBorders>
            <w:hideMark/>
          </w:tcPr>
          <w:p w14:paraId="298FA04B"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nil"/>
              <w:left w:val="single" w:sz="4" w:space="0" w:color="auto"/>
              <w:bottom w:val="single" w:sz="4" w:space="0" w:color="auto"/>
              <w:right w:val="single" w:sz="4" w:space="0" w:color="auto"/>
            </w:tcBorders>
            <w:hideMark/>
          </w:tcPr>
          <w:p w14:paraId="060513F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r>
      <w:tr w:rsidR="00F13A1C" w14:paraId="288700C6" w14:textId="77777777" w:rsidTr="00296FFE">
        <w:trPr>
          <w:trHeight w:val="187"/>
          <w:jc w:val="center"/>
        </w:trPr>
        <w:tc>
          <w:tcPr>
            <w:tcW w:w="3166" w:type="dxa"/>
            <w:tcBorders>
              <w:top w:val="single" w:sz="4" w:space="0" w:color="auto"/>
              <w:left w:val="single" w:sz="4" w:space="0" w:color="auto"/>
              <w:bottom w:val="nil"/>
              <w:right w:val="single" w:sz="4" w:space="0" w:color="auto"/>
            </w:tcBorders>
            <w:hideMark/>
          </w:tcPr>
          <w:p w14:paraId="6A020C6D" w14:textId="77777777" w:rsidR="00F13A1C" w:rsidRDefault="00F13A1C" w:rsidP="00296FFE">
            <w:pPr>
              <w:pStyle w:val="TAL"/>
              <w:spacing w:line="254" w:lineRule="auto"/>
              <w:rPr>
                <w:rFonts w:eastAsia="Times New Roman"/>
                <w:lang w:val="en-US" w:eastAsia="en-GB"/>
              </w:rPr>
            </w:pPr>
            <w:r>
              <w:rPr>
                <w:lang w:val="en-US"/>
              </w:rPr>
              <w:t>Propagation condition</w:t>
            </w:r>
          </w:p>
        </w:tc>
        <w:tc>
          <w:tcPr>
            <w:tcW w:w="960" w:type="dxa"/>
            <w:tcBorders>
              <w:top w:val="single" w:sz="4" w:space="0" w:color="auto"/>
              <w:left w:val="single" w:sz="4" w:space="0" w:color="auto"/>
              <w:bottom w:val="single" w:sz="4" w:space="0" w:color="auto"/>
              <w:right w:val="single" w:sz="4" w:space="0" w:color="auto"/>
            </w:tcBorders>
            <w:hideMark/>
          </w:tcPr>
          <w:p w14:paraId="6BA38FEE" w14:textId="77777777" w:rsidR="00F13A1C" w:rsidRDefault="00F13A1C" w:rsidP="00296FFE">
            <w:pPr>
              <w:pStyle w:val="TAC"/>
              <w:spacing w:line="254" w:lineRule="auto"/>
              <w:rPr>
                <w:rFonts w:eastAsia="Times New Roman"/>
                <w:lang w:val="en-US" w:eastAsia="en-GB"/>
              </w:rPr>
            </w:pPr>
            <w:r>
              <w:rPr>
                <w:lang w:val="en-US"/>
              </w:rPr>
              <w:t>1~2</w:t>
            </w:r>
          </w:p>
        </w:tc>
        <w:tc>
          <w:tcPr>
            <w:tcW w:w="1269" w:type="dxa"/>
            <w:tcBorders>
              <w:top w:val="single" w:sz="4" w:space="0" w:color="auto"/>
              <w:left w:val="single" w:sz="4" w:space="0" w:color="auto"/>
              <w:bottom w:val="single" w:sz="4" w:space="0" w:color="auto"/>
              <w:right w:val="single" w:sz="4" w:space="0" w:color="auto"/>
            </w:tcBorders>
            <w:hideMark/>
          </w:tcPr>
          <w:p w14:paraId="7CD5919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745" w:type="dxa"/>
            <w:tcBorders>
              <w:top w:val="single" w:sz="4" w:space="0" w:color="auto"/>
              <w:left w:val="single" w:sz="4" w:space="0" w:color="auto"/>
              <w:bottom w:val="single" w:sz="4" w:space="0" w:color="auto"/>
              <w:right w:val="single" w:sz="4" w:space="0" w:color="auto"/>
            </w:tcBorders>
            <w:hideMark/>
          </w:tcPr>
          <w:p w14:paraId="283F8967" w14:textId="77777777" w:rsidR="00F13A1C" w:rsidRDefault="00F13A1C" w:rsidP="00296FFE">
            <w:pPr>
              <w:pStyle w:val="TAC"/>
              <w:spacing w:line="254" w:lineRule="auto"/>
              <w:rPr>
                <w:rFonts w:eastAsia="Times New Roman"/>
                <w:lang w:val="en-US" w:eastAsia="en-GB"/>
              </w:rPr>
            </w:pPr>
            <w:r>
              <w:rPr>
                <w:lang w:val="en-US"/>
              </w:rPr>
              <w:t>AWGN 1944 Hz</w:t>
            </w:r>
          </w:p>
        </w:tc>
      </w:tr>
      <w:tr w:rsidR="00F13A1C" w14:paraId="1BD194F3" w14:textId="77777777" w:rsidTr="00296FFE">
        <w:trPr>
          <w:trHeight w:val="187"/>
          <w:jc w:val="center"/>
        </w:trPr>
        <w:tc>
          <w:tcPr>
            <w:tcW w:w="3166" w:type="dxa"/>
            <w:tcBorders>
              <w:top w:val="nil"/>
              <w:left w:val="single" w:sz="4" w:space="0" w:color="auto"/>
              <w:bottom w:val="single" w:sz="4" w:space="0" w:color="auto"/>
              <w:right w:val="single" w:sz="4" w:space="0" w:color="auto"/>
            </w:tcBorders>
            <w:hideMark/>
          </w:tcPr>
          <w:p w14:paraId="5E3562E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960" w:type="dxa"/>
            <w:tcBorders>
              <w:top w:val="single" w:sz="4" w:space="0" w:color="auto"/>
              <w:left w:val="single" w:sz="4" w:space="0" w:color="auto"/>
              <w:bottom w:val="single" w:sz="4" w:space="0" w:color="auto"/>
              <w:right w:val="single" w:sz="4" w:space="0" w:color="auto"/>
            </w:tcBorders>
            <w:hideMark/>
          </w:tcPr>
          <w:p w14:paraId="41210460" w14:textId="77777777" w:rsidR="00F13A1C" w:rsidRDefault="00F13A1C" w:rsidP="00296FFE">
            <w:pPr>
              <w:pStyle w:val="TAC"/>
              <w:spacing w:line="254" w:lineRule="auto"/>
              <w:rPr>
                <w:rFonts w:eastAsia="Times New Roman"/>
                <w:lang w:val="en-US" w:eastAsia="en-GB"/>
              </w:rPr>
            </w:pPr>
            <w:r>
              <w:rPr>
                <w:lang w:val="en-US"/>
              </w:rPr>
              <w:t>3</w:t>
            </w:r>
          </w:p>
        </w:tc>
        <w:tc>
          <w:tcPr>
            <w:tcW w:w="1269" w:type="dxa"/>
            <w:tcBorders>
              <w:top w:val="single" w:sz="4" w:space="0" w:color="auto"/>
              <w:left w:val="single" w:sz="4" w:space="0" w:color="auto"/>
              <w:bottom w:val="single" w:sz="4" w:space="0" w:color="auto"/>
              <w:right w:val="single" w:sz="4" w:space="0" w:color="auto"/>
            </w:tcBorders>
          </w:tcPr>
          <w:p w14:paraId="2AB1AE65" w14:textId="77777777" w:rsidR="00F13A1C" w:rsidRDefault="00F13A1C" w:rsidP="00296FFE">
            <w:pPr>
              <w:pStyle w:val="TAC"/>
              <w:spacing w:line="254" w:lineRule="auto"/>
              <w:rPr>
                <w:rFonts w:eastAsia="Times New Roman"/>
                <w:lang w:val="en-US" w:eastAsia="en-GB"/>
              </w:rPr>
            </w:pPr>
          </w:p>
        </w:tc>
        <w:tc>
          <w:tcPr>
            <w:tcW w:w="1745" w:type="dxa"/>
            <w:tcBorders>
              <w:top w:val="single" w:sz="4" w:space="0" w:color="auto"/>
              <w:left w:val="single" w:sz="4" w:space="0" w:color="auto"/>
              <w:bottom w:val="single" w:sz="4" w:space="0" w:color="auto"/>
              <w:right w:val="single" w:sz="4" w:space="0" w:color="auto"/>
            </w:tcBorders>
            <w:hideMark/>
          </w:tcPr>
          <w:p w14:paraId="7D7C1228" w14:textId="77777777" w:rsidR="00F13A1C" w:rsidRDefault="00F13A1C" w:rsidP="00296FFE">
            <w:pPr>
              <w:pStyle w:val="TAC"/>
              <w:spacing w:line="254" w:lineRule="auto"/>
              <w:rPr>
                <w:rFonts w:eastAsia="Times New Roman"/>
                <w:lang w:val="en-US" w:eastAsia="en-GB"/>
              </w:rPr>
            </w:pPr>
            <w:r>
              <w:rPr>
                <w:lang w:val="en-US"/>
              </w:rPr>
              <w:t>AWGN 3334 Hz</w:t>
            </w:r>
          </w:p>
        </w:tc>
      </w:tr>
      <w:tr w:rsidR="00F13A1C" w14:paraId="466AE067" w14:textId="77777777" w:rsidTr="00296FFE">
        <w:trPr>
          <w:trHeight w:val="187"/>
          <w:jc w:val="center"/>
        </w:trPr>
        <w:tc>
          <w:tcPr>
            <w:tcW w:w="7140" w:type="dxa"/>
            <w:gridSpan w:val="4"/>
            <w:tcBorders>
              <w:top w:val="single" w:sz="4" w:space="0" w:color="auto"/>
              <w:left w:val="single" w:sz="4" w:space="0" w:color="auto"/>
              <w:bottom w:val="single" w:sz="4" w:space="0" w:color="auto"/>
              <w:right w:val="single" w:sz="4" w:space="0" w:color="auto"/>
            </w:tcBorders>
            <w:vAlign w:val="center"/>
            <w:hideMark/>
          </w:tcPr>
          <w:p w14:paraId="524BF10A" w14:textId="77777777" w:rsidR="00F13A1C" w:rsidRDefault="00F13A1C" w:rsidP="00296FFE">
            <w:pPr>
              <w:pStyle w:val="TAN"/>
              <w:spacing w:line="252" w:lineRule="auto"/>
              <w:rPr>
                <w:rFonts w:eastAsia="Times New Roman" w:cs="Arial"/>
                <w:lang w:val="en-US" w:eastAsia="en-GB"/>
              </w:rPr>
            </w:pPr>
            <w:r>
              <w:t>Note 1:</w:t>
            </w:r>
            <w:r>
              <w:tab/>
              <w:t>OCNG shall be used such that both cells are fully allocated and a constant total transmitted power spectral density is achieved for all OFDM symbo</w:t>
            </w:r>
            <w:r>
              <w:rPr>
                <w:lang w:val="en-US"/>
              </w:rPr>
              <w:t>ls.</w:t>
            </w:r>
          </w:p>
        </w:tc>
      </w:tr>
    </w:tbl>
    <w:p w14:paraId="0D2FAC1C" w14:textId="77777777" w:rsidR="00F13A1C" w:rsidRDefault="00F13A1C" w:rsidP="00F13A1C">
      <w:pPr>
        <w:rPr>
          <w:rFonts w:eastAsia="Times New Roman" w:cs="v4.2.0"/>
          <w:lang w:eastAsia="en-GB"/>
        </w:rPr>
      </w:pPr>
    </w:p>
    <w:p w14:paraId="78EA55BB" w14:textId="77777777" w:rsidR="00F13A1C" w:rsidRDefault="00F13A1C" w:rsidP="00F13A1C">
      <w:pPr>
        <w:pStyle w:val="TH"/>
        <w:rPr>
          <w:rFonts w:eastAsia="Malgun Gothic"/>
        </w:rPr>
      </w:pPr>
      <w:r>
        <w:t xml:space="preserve">Table A.6.6.4.5.2-2: SSB specific test parameters </w:t>
      </w:r>
      <w:r>
        <w:rPr>
          <w:rFonts w:cs="v4.2.0"/>
        </w:rPr>
        <w:t xml:space="preserve">for UE configured with </w:t>
      </w:r>
      <w:r>
        <w:rPr>
          <w:rFonts w:cs="v4.2.0"/>
          <w:i/>
          <w:iCs/>
        </w:rPr>
        <w:t>highSpeedMeasFlag-r16</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3"/>
        <w:gridCol w:w="872"/>
        <w:gridCol w:w="873"/>
        <w:gridCol w:w="872"/>
        <w:gridCol w:w="873"/>
      </w:tblGrid>
      <w:tr w:rsidR="00F13A1C" w14:paraId="5E95C40C" w14:textId="77777777" w:rsidTr="00296FFE">
        <w:trPr>
          <w:trHeight w:val="187"/>
          <w:jc w:val="center"/>
        </w:trPr>
        <w:tc>
          <w:tcPr>
            <w:tcW w:w="1509" w:type="dxa"/>
            <w:tcBorders>
              <w:top w:val="single" w:sz="4" w:space="0" w:color="auto"/>
              <w:left w:val="single" w:sz="4" w:space="0" w:color="auto"/>
              <w:bottom w:val="nil"/>
              <w:right w:val="single" w:sz="4" w:space="0" w:color="auto"/>
            </w:tcBorders>
            <w:vAlign w:val="center"/>
            <w:hideMark/>
          </w:tcPr>
          <w:p w14:paraId="50E7E38A" w14:textId="77777777" w:rsidR="00F13A1C" w:rsidRDefault="00F13A1C" w:rsidP="00296FFE">
            <w:pPr>
              <w:pStyle w:val="TAH"/>
              <w:spacing w:line="254" w:lineRule="auto"/>
              <w:rPr>
                <w:rFonts w:eastAsia="Times New Roman"/>
                <w:lang w:val="en-US" w:eastAsia="en-GB"/>
              </w:rPr>
            </w:pPr>
            <w:r>
              <w:rPr>
                <w:lang w:val="en-US"/>
              </w:rPr>
              <w:t>Parameter</w:t>
            </w:r>
          </w:p>
        </w:tc>
        <w:tc>
          <w:tcPr>
            <w:tcW w:w="1418" w:type="dxa"/>
            <w:tcBorders>
              <w:top w:val="single" w:sz="4" w:space="0" w:color="auto"/>
              <w:left w:val="single" w:sz="4" w:space="0" w:color="auto"/>
              <w:bottom w:val="nil"/>
              <w:right w:val="single" w:sz="4" w:space="0" w:color="auto"/>
            </w:tcBorders>
            <w:vAlign w:val="center"/>
            <w:hideMark/>
          </w:tcPr>
          <w:p w14:paraId="6B1101AB" w14:textId="77777777" w:rsidR="00F13A1C" w:rsidRDefault="00F13A1C" w:rsidP="00296FFE">
            <w:pPr>
              <w:pStyle w:val="TAH"/>
              <w:spacing w:line="254" w:lineRule="auto"/>
              <w:rPr>
                <w:rFonts w:eastAsia="Times New Roman"/>
                <w:lang w:val="en-US" w:eastAsia="en-GB"/>
              </w:rPr>
            </w:pPr>
            <w:r>
              <w:rPr>
                <w:lang w:val="en-US"/>
              </w:rPr>
              <w:t>Config</w:t>
            </w:r>
          </w:p>
        </w:tc>
        <w:tc>
          <w:tcPr>
            <w:tcW w:w="2032" w:type="dxa"/>
            <w:tcBorders>
              <w:top w:val="single" w:sz="4" w:space="0" w:color="auto"/>
              <w:left w:val="single" w:sz="4" w:space="0" w:color="auto"/>
              <w:bottom w:val="nil"/>
              <w:right w:val="single" w:sz="4" w:space="0" w:color="auto"/>
            </w:tcBorders>
            <w:vAlign w:val="center"/>
            <w:hideMark/>
          </w:tcPr>
          <w:p w14:paraId="0679E37A" w14:textId="77777777" w:rsidR="00F13A1C" w:rsidRDefault="00F13A1C" w:rsidP="00296FFE">
            <w:pPr>
              <w:pStyle w:val="TAH"/>
              <w:spacing w:line="254" w:lineRule="auto"/>
              <w:rPr>
                <w:rFonts w:eastAsia="Times New Roman"/>
                <w:lang w:val="en-US" w:eastAsia="en-GB"/>
              </w:rPr>
            </w:pPr>
            <w:r>
              <w:rPr>
                <w:lang w:val="en-US"/>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0D187798" w14:textId="77777777" w:rsidR="00F13A1C" w:rsidRDefault="00F13A1C" w:rsidP="00296FFE">
            <w:pPr>
              <w:pStyle w:val="TAH"/>
              <w:spacing w:line="254" w:lineRule="auto"/>
              <w:rPr>
                <w:rFonts w:eastAsia="Times New Roman"/>
                <w:lang w:val="en-US" w:eastAsia="en-GB"/>
              </w:rPr>
            </w:pPr>
            <w:r>
              <w:rPr>
                <w:lang w:val="en-US"/>
              </w:rPr>
              <w:t>SSB#0</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EB0C580" w14:textId="77777777" w:rsidR="00F13A1C" w:rsidRDefault="00F13A1C" w:rsidP="00296FFE">
            <w:pPr>
              <w:pStyle w:val="TAH"/>
              <w:spacing w:line="254" w:lineRule="auto"/>
              <w:rPr>
                <w:rFonts w:eastAsia="Times New Roman"/>
                <w:lang w:val="en-US" w:eastAsia="en-GB"/>
              </w:rPr>
            </w:pPr>
            <w:r>
              <w:rPr>
                <w:lang w:val="en-US"/>
              </w:rPr>
              <w:t>SSB#1</w:t>
            </w:r>
          </w:p>
        </w:tc>
      </w:tr>
      <w:tr w:rsidR="00F13A1C" w14:paraId="05A7F1D4" w14:textId="77777777" w:rsidTr="00296FFE">
        <w:trPr>
          <w:trHeight w:val="187"/>
          <w:jc w:val="center"/>
        </w:trPr>
        <w:tc>
          <w:tcPr>
            <w:tcW w:w="1509" w:type="dxa"/>
            <w:tcBorders>
              <w:top w:val="nil"/>
              <w:left w:val="single" w:sz="4" w:space="0" w:color="auto"/>
              <w:bottom w:val="single" w:sz="4" w:space="0" w:color="auto"/>
              <w:right w:val="single" w:sz="4" w:space="0" w:color="auto"/>
            </w:tcBorders>
            <w:vAlign w:val="center"/>
            <w:hideMark/>
          </w:tcPr>
          <w:p w14:paraId="328EE6A3"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418" w:type="dxa"/>
            <w:tcBorders>
              <w:top w:val="nil"/>
              <w:left w:val="single" w:sz="4" w:space="0" w:color="auto"/>
              <w:bottom w:val="single" w:sz="4" w:space="0" w:color="auto"/>
              <w:right w:val="single" w:sz="4" w:space="0" w:color="auto"/>
            </w:tcBorders>
            <w:vAlign w:val="center"/>
            <w:hideMark/>
          </w:tcPr>
          <w:p w14:paraId="2F32D2BC"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2032" w:type="dxa"/>
            <w:tcBorders>
              <w:top w:val="nil"/>
              <w:left w:val="single" w:sz="4" w:space="0" w:color="auto"/>
              <w:bottom w:val="single" w:sz="4" w:space="0" w:color="auto"/>
              <w:right w:val="single" w:sz="4" w:space="0" w:color="auto"/>
            </w:tcBorders>
            <w:vAlign w:val="center"/>
            <w:hideMark/>
          </w:tcPr>
          <w:p w14:paraId="4BCB2FC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871" w:type="dxa"/>
            <w:tcBorders>
              <w:top w:val="single" w:sz="4" w:space="0" w:color="auto"/>
              <w:left w:val="single" w:sz="4" w:space="0" w:color="auto"/>
              <w:bottom w:val="single" w:sz="4" w:space="0" w:color="auto"/>
              <w:right w:val="single" w:sz="4" w:space="0" w:color="auto"/>
            </w:tcBorders>
            <w:vAlign w:val="center"/>
            <w:hideMark/>
          </w:tcPr>
          <w:p w14:paraId="4CF45841" w14:textId="77777777" w:rsidR="00F13A1C" w:rsidRDefault="00F13A1C" w:rsidP="00296FFE">
            <w:pPr>
              <w:pStyle w:val="TAH"/>
              <w:spacing w:line="254" w:lineRule="auto"/>
              <w:rPr>
                <w:rFonts w:eastAsia="Times New Roman"/>
                <w:lang w:val="en-US" w:eastAsia="en-GB"/>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54EA9E96" w14:textId="77777777" w:rsidR="00F13A1C" w:rsidRDefault="00F13A1C" w:rsidP="00296FFE">
            <w:pPr>
              <w:pStyle w:val="TAH"/>
              <w:spacing w:line="254" w:lineRule="auto"/>
              <w:rPr>
                <w:rFonts w:eastAsia="Times New Roman"/>
                <w:lang w:val="en-US" w:eastAsia="en-GB"/>
              </w:rPr>
            </w:pPr>
            <w:r>
              <w:rPr>
                <w:lang w:val="en-US"/>
              </w:rPr>
              <w:t>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47D2CCB0" w14:textId="77777777" w:rsidR="00F13A1C" w:rsidRDefault="00F13A1C" w:rsidP="00296FFE">
            <w:pPr>
              <w:pStyle w:val="TAH"/>
              <w:spacing w:line="254" w:lineRule="auto"/>
              <w:rPr>
                <w:rFonts w:eastAsia="Times New Roman"/>
                <w:lang w:val="en-US" w:eastAsia="en-GB"/>
              </w:rPr>
            </w:pPr>
            <w:r>
              <w:rPr>
                <w:lang w:val="en-US"/>
              </w:rPr>
              <w:t>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7D0360DD" w14:textId="77777777" w:rsidR="00F13A1C" w:rsidRDefault="00F13A1C" w:rsidP="00296FFE">
            <w:pPr>
              <w:pStyle w:val="TAH"/>
              <w:spacing w:line="254" w:lineRule="auto"/>
              <w:rPr>
                <w:rFonts w:eastAsia="Times New Roman"/>
                <w:lang w:val="en-US" w:eastAsia="en-GB"/>
              </w:rPr>
            </w:pPr>
            <w:r>
              <w:rPr>
                <w:lang w:val="en-US"/>
              </w:rPr>
              <w:t>T2</w:t>
            </w:r>
          </w:p>
        </w:tc>
      </w:tr>
      <w:tr w:rsidR="00F13A1C" w14:paraId="707BDE46"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6F50917" w14:textId="77777777" w:rsidR="00F13A1C" w:rsidRDefault="00F13A1C" w:rsidP="00296FFE">
            <w:pPr>
              <w:pStyle w:val="TAL"/>
              <w:spacing w:line="254" w:lineRule="auto"/>
              <w:rPr>
                <w:rFonts w:eastAsia="Times New Roman"/>
                <w:vertAlign w:val="superscript"/>
                <w:lang w:val="en-US" w:eastAsia="en-GB"/>
              </w:rPr>
            </w:pPr>
            <w:r>
              <w:rPr>
                <w:rFonts w:eastAsia="Calibri"/>
                <w:noProof/>
                <w:position w:val="-12"/>
                <w:szCs w:val="22"/>
                <w:lang w:val="en-US" w:eastAsia="zh-CN"/>
              </w:rPr>
              <w:drawing>
                <wp:inline distT="0" distB="0" distL="0" distR="0" wp14:anchorId="1D866A1B" wp14:editId="48A14D6C">
                  <wp:extent cx="232410" cy="2324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516A7E3D" w14:textId="77777777" w:rsidR="00F13A1C" w:rsidRDefault="00F13A1C" w:rsidP="00296FFE">
            <w:pPr>
              <w:pStyle w:val="TAC"/>
              <w:spacing w:line="254" w:lineRule="auto"/>
              <w:rPr>
                <w:rFonts w:eastAsia="Times New Roman"/>
                <w:lang w:val="en-US" w:eastAsia="en-GB"/>
              </w:rPr>
            </w:pPr>
            <w:r>
              <w:rPr>
                <w:lang w:val="en-US"/>
              </w:rPr>
              <w:t>1~3</w:t>
            </w:r>
          </w:p>
        </w:tc>
        <w:tc>
          <w:tcPr>
            <w:tcW w:w="2032" w:type="dxa"/>
            <w:tcBorders>
              <w:top w:val="single" w:sz="4" w:space="0" w:color="auto"/>
              <w:left w:val="single" w:sz="4" w:space="0" w:color="auto"/>
              <w:bottom w:val="single" w:sz="4" w:space="0" w:color="auto"/>
              <w:right w:val="single" w:sz="4" w:space="0" w:color="auto"/>
            </w:tcBorders>
            <w:hideMark/>
          </w:tcPr>
          <w:p w14:paraId="7D79BD8D" w14:textId="77777777" w:rsidR="00F13A1C" w:rsidRDefault="00F13A1C" w:rsidP="00296FFE">
            <w:pPr>
              <w:pStyle w:val="TAC"/>
              <w:spacing w:line="254" w:lineRule="auto"/>
              <w:rPr>
                <w:rFonts w:eastAsia="Times New Roman"/>
                <w:lang w:val="en-US" w:eastAsia="en-GB"/>
              </w:rPr>
            </w:pPr>
            <w:r>
              <w:rPr>
                <w:lang w:val="en-US"/>
              </w:rPr>
              <w:t>dBm/15kHz</w:t>
            </w:r>
          </w:p>
        </w:tc>
        <w:tc>
          <w:tcPr>
            <w:tcW w:w="3486" w:type="dxa"/>
            <w:gridSpan w:val="4"/>
            <w:tcBorders>
              <w:top w:val="single" w:sz="4" w:space="0" w:color="auto"/>
              <w:left w:val="single" w:sz="4" w:space="0" w:color="auto"/>
              <w:bottom w:val="single" w:sz="4" w:space="0" w:color="auto"/>
              <w:right w:val="single" w:sz="4" w:space="0" w:color="auto"/>
            </w:tcBorders>
            <w:hideMark/>
          </w:tcPr>
          <w:p w14:paraId="4269D0CB" w14:textId="77777777" w:rsidR="00F13A1C" w:rsidRDefault="00F13A1C" w:rsidP="00296FFE">
            <w:pPr>
              <w:pStyle w:val="TAC"/>
              <w:spacing w:line="254" w:lineRule="auto"/>
              <w:rPr>
                <w:rFonts w:eastAsia="Times New Roman"/>
                <w:lang w:val="en-US" w:eastAsia="en-GB"/>
              </w:rPr>
            </w:pPr>
            <w:r>
              <w:rPr>
                <w:lang w:val="en-US"/>
              </w:rPr>
              <w:t>-94.65</w:t>
            </w:r>
          </w:p>
        </w:tc>
      </w:tr>
      <w:tr w:rsidR="00F13A1C" w14:paraId="07BDCA6E" w14:textId="77777777" w:rsidTr="00296FFE">
        <w:trPr>
          <w:trHeight w:val="187"/>
          <w:jc w:val="center"/>
        </w:trPr>
        <w:tc>
          <w:tcPr>
            <w:tcW w:w="1509" w:type="dxa"/>
            <w:tcBorders>
              <w:top w:val="single" w:sz="4" w:space="0" w:color="auto"/>
              <w:left w:val="single" w:sz="4" w:space="0" w:color="auto"/>
              <w:bottom w:val="nil"/>
              <w:right w:val="single" w:sz="4" w:space="0" w:color="auto"/>
            </w:tcBorders>
            <w:hideMark/>
          </w:tcPr>
          <w:p w14:paraId="5B0B1E29" w14:textId="77777777" w:rsidR="00F13A1C" w:rsidRDefault="00F13A1C" w:rsidP="00296FFE">
            <w:pPr>
              <w:pStyle w:val="TAL"/>
              <w:spacing w:line="254" w:lineRule="auto"/>
              <w:rPr>
                <w:rFonts w:eastAsia="Calibri"/>
                <w:szCs w:val="22"/>
                <w:lang w:val="en-US" w:eastAsia="en-GB"/>
              </w:rPr>
            </w:pPr>
            <w:r>
              <w:rPr>
                <w:rFonts w:eastAsia="Calibri"/>
                <w:noProof/>
                <w:position w:val="-12"/>
                <w:szCs w:val="22"/>
                <w:lang w:val="en-US" w:eastAsia="zh-CN"/>
              </w:rPr>
              <w:drawing>
                <wp:inline distT="0" distB="0" distL="0" distR="0" wp14:anchorId="6F240A3D" wp14:editId="54A9B67A">
                  <wp:extent cx="232410" cy="2324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Pr>
                <w:vertAlign w:val="superscript"/>
                <w:lang w:val="en-US"/>
              </w:rPr>
              <w:t>Note2</w:t>
            </w:r>
          </w:p>
        </w:tc>
        <w:tc>
          <w:tcPr>
            <w:tcW w:w="1418" w:type="dxa"/>
            <w:tcBorders>
              <w:top w:val="single" w:sz="4" w:space="0" w:color="auto"/>
              <w:left w:val="single" w:sz="4" w:space="0" w:color="auto"/>
              <w:bottom w:val="single" w:sz="4" w:space="0" w:color="auto"/>
              <w:right w:val="single" w:sz="4" w:space="0" w:color="auto"/>
            </w:tcBorders>
            <w:hideMark/>
          </w:tcPr>
          <w:p w14:paraId="5490F91D" w14:textId="77777777" w:rsidR="00F13A1C" w:rsidRDefault="00F13A1C" w:rsidP="00296FFE">
            <w:pPr>
              <w:pStyle w:val="TAC"/>
              <w:spacing w:line="254" w:lineRule="auto"/>
              <w:rPr>
                <w:rFonts w:eastAsia="Times New Roman"/>
                <w:lang w:val="en-US" w:eastAsia="en-GB"/>
              </w:rPr>
            </w:pPr>
            <w:r>
              <w:rPr>
                <w:lang w:val="en-US"/>
              </w:rPr>
              <w:t>1,2</w:t>
            </w:r>
          </w:p>
        </w:tc>
        <w:tc>
          <w:tcPr>
            <w:tcW w:w="2032" w:type="dxa"/>
            <w:tcBorders>
              <w:top w:val="single" w:sz="4" w:space="0" w:color="auto"/>
              <w:left w:val="single" w:sz="4" w:space="0" w:color="auto"/>
              <w:bottom w:val="nil"/>
              <w:right w:val="single" w:sz="4" w:space="0" w:color="auto"/>
            </w:tcBorders>
            <w:hideMark/>
          </w:tcPr>
          <w:p w14:paraId="58B1AECA" w14:textId="77777777" w:rsidR="00F13A1C" w:rsidRDefault="00F13A1C" w:rsidP="00296FFE">
            <w:pPr>
              <w:pStyle w:val="TAC"/>
              <w:spacing w:line="254" w:lineRule="auto"/>
              <w:rPr>
                <w:rFonts w:eastAsia="Calibri"/>
                <w:szCs w:val="22"/>
                <w:lang w:val="en-US" w:eastAsia="en-GB"/>
              </w:rPr>
            </w:pPr>
            <w:r>
              <w:rPr>
                <w:rFonts w:eastAsia="Calibri"/>
                <w:szCs w:val="22"/>
                <w:lang w:val="en-US"/>
              </w:rPr>
              <w:t>dBm/SSB SCS</w:t>
            </w:r>
          </w:p>
        </w:tc>
        <w:tc>
          <w:tcPr>
            <w:tcW w:w="3486" w:type="dxa"/>
            <w:gridSpan w:val="4"/>
            <w:tcBorders>
              <w:top w:val="single" w:sz="4" w:space="0" w:color="auto"/>
              <w:left w:val="single" w:sz="4" w:space="0" w:color="auto"/>
              <w:bottom w:val="single" w:sz="4" w:space="0" w:color="auto"/>
              <w:right w:val="single" w:sz="4" w:space="0" w:color="auto"/>
            </w:tcBorders>
            <w:hideMark/>
          </w:tcPr>
          <w:p w14:paraId="338B72BF" w14:textId="77777777" w:rsidR="00F13A1C" w:rsidRDefault="00F13A1C" w:rsidP="00296FFE">
            <w:pPr>
              <w:pStyle w:val="TAC"/>
              <w:spacing w:line="254" w:lineRule="auto"/>
              <w:rPr>
                <w:rFonts w:eastAsia="Calibri"/>
                <w:szCs w:val="22"/>
                <w:lang w:val="en-US" w:eastAsia="en-GB"/>
              </w:rPr>
            </w:pPr>
            <w:r>
              <w:rPr>
                <w:rFonts w:eastAsia="Calibri"/>
                <w:szCs w:val="22"/>
                <w:lang w:val="en-US"/>
              </w:rPr>
              <w:t>-94.65</w:t>
            </w:r>
          </w:p>
        </w:tc>
      </w:tr>
      <w:tr w:rsidR="00F13A1C" w14:paraId="0A3967AC" w14:textId="77777777" w:rsidTr="00296FFE">
        <w:trPr>
          <w:trHeight w:val="187"/>
          <w:jc w:val="center"/>
        </w:trPr>
        <w:tc>
          <w:tcPr>
            <w:tcW w:w="1509" w:type="dxa"/>
            <w:tcBorders>
              <w:top w:val="nil"/>
              <w:left w:val="single" w:sz="4" w:space="0" w:color="auto"/>
              <w:bottom w:val="single" w:sz="4" w:space="0" w:color="auto"/>
              <w:right w:val="single" w:sz="4" w:space="0" w:color="auto"/>
            </w:tcBorders>
            <w:hideMark/>
          </w:tcPr>
          <w:p w14:paraId="170B848D"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FE8DD9B" w14:textId="77777777" w:rsidR="00F13A1C" w:rsidRDefault="00F13A1C" w:rsidP="00296FFE">
            <w:pPr>
              <w:pStyle w:val="TAC"/>
              <w:spacing w:line="254" w:lineRule="auto"/>
              <w:rPr>
                <w:rFonts w:eastAsia="Times New Roman"/>
                <w:lang w:val="en-US" w:eastAsia="en-GB"/>
              </w:rPr>
            </w:pPr>
            <w:r>
              <w:rPr>
                <w:lang w:val="en-US"/>
              </w:rPr>
              <w:t>3</w:t>
            </w:r>
          </w:p>
        </w:tc>
        <w:tc>
          <w:tcPr>
            <w:tcW w:w="2032" w:type="dxa"/>
            <w:tcBorders>
              <w:top w:val="nil"/>
              <w:left w:val="single" w:sz="4" w:space="0" w:color="auto"/>
              <w:bottom w:val="single" w:sz="4" w:space="0" w:color="auto"/>
              <w:right w:val="single" w:sz="4" w:space="0" w:color="auto"/>
            </w:tcBorders>
            <w:hideMark/>
          </w:tcPr>
          <w:p w14:paraId="138A489F"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3B10AFEA" w14:textId="77777777" w:rsidR="00F13A1C" w:rsidRDefault="00F13A1C" w:rsidP="00296FFE">
            <w:pPr>
              <w:pStyle w:val="TAC"/>
              <w:spacing w:line="254" w:lineRule="auto"/>
              <w:rPr>
                <w:rFonts w:eastAsia="Calibri"/>
                <w:szCs w:val="22"/>
                <w:lang w:val="en-US" w:eastAsia="en-GB"/>
              </w:rPr>
            </w:pPr>
            <w:r>
              <w:rPr>
                <w:rFonts w:eastAsia="Calibri"/>
                <w:szCs w:val="22"/>
                <w:lang w:val="en-US"/>
              </w:rPr>
              <w:t>-91.65</w:t>
            </w:r>
          </w:p>
        </w:tc>
      </w:tr>
      <w:tr w:rsidR="00F13A1C" w14:paraId="16F90165"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574AE5C9" w14:textId="77777777" w:rsidR="00F13A1C" w:rsidRDefault="00F13A1C" w:rsidP="00296FFE">
            <w:pPr>
              <w:pStyle w:val="TAL"/>
              <w:spacing w:line="254" w:lineRule="auto"/>
              <w:rPr>
                <w:rFonts w:eastAsia="Times New Roman"/>
                <w:lang w:val="en-US" w:eastAsia="en-GB"/>
              </w:rPr>
            </w:pPr>
            <w:r>
              <w:rPr>
                <w:rFonts w:eastAsia="Calibri"/>
                <w:noProof/>
                <w:position w:val="-12"/>
                <w:szCs w:val="22"/>
                <w:lang w:val="en-US" w:eastAsia="zh-CN"/>
              </w:rPr>
              <w:drawing>
                <wp:inline distT="0" distB="0" distL="0" distR="0" wp14:anchorId="0DCA4AF4" wp14:editId="24AA23F2">
                  <wp:extent cx="380365" cy="23241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365" cy="23241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6F5E219D" w14:textId="77777777" w:rsidR="00F13A1C" w:rsidRDefault="00F13A1C" w:rsidP="00296FFE">
            <w:pPr>
              <w:pStyle w:val="TAC"/>
              <w:spacing w:line="254" w:lineRule="auto"/>
              <w:rPr>
                <w:rFonts w:eastAsia="Times New Roman"/>
                <w:lang w:val="en-US" w:eastAsia="en-GB"/>
              </w:rPr>
            </w:pPr>
            <w:r>
              <w:rPr>
                <w:lang w:val="en-US"/>
              </w:rPr>
              <w:t>1~3</w:t>
            </w:r>
          </w:p>
        </w:tc>
        <w:tc>
          <w:tcPr>
            <w:tcW w:w="2032" w:type="dxa"/>
            <w:tcBorders>
              <w:top w:val="single" w:sz="4" w:space="0" w:color="auto"/>
              <w:left w:val="single" w:sz="4" w:space="0" w:color="auto"/>
              <w:bottom w:val="single" w:sz="4" w:space="0" w:color="auto"/>
              <w:right w:val="single" w:sz="4" w:space="0" w:color="auto"/>
            </w:tcBorders>
            <w:hideMark/>
          </w:tcPr>
          <w:p w14:paraId="093C7CD3" w14:textId="77777777" w:rsidR="00F13A1C" w:rsidRDefault="00F13A1C" w:rsidP="00296FFE">
            <w:pPr>
              <w:pStyle w:val="TAC"/>
              <w:spacing w:line="254" w:lineRule="auto"/>
              <w:rPr>
                <w:rFonts w:eastAsia="Times New Roman"/>
                <w:lang w:val="en-US" w:eastAsia="en-GB"/>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708D56A2" w14:textId="77777777" w:rsidR="00F13A1C" w:rsidRDefault="00F13A1C" w:rsidP="00296FFE">
            <w:pPr>
              <w:pStyle w:val="TAC"/>
              <w:spacing w:line="254" w:lineRule="auto"/>
              <w:rPr>
                <w:rFonts w:eastAsia="Times New Roman"/>
                <w:lang w:val="en-US" w:eastAsia="en-GB"/>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79417697" w14:textId="77777777" w:rsidR="00F13A1C" w:rsidRDefault="00F13A1C" w:rsidP="00296FFE">
            <w:pPr>
              <w:pStyle w:val="TAC"/>
              <w:spacing w:line="254" w:lineRule="auto"/>
              <w:rPr>
                <w:rFonts w:eastAsia="Times New Roman"/>
                <w:lang w:val="en-US" w:eastAsia="en-GB"/>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5F6F74DE" w14:textId="77777777" w:rsidR="00F13A1C" w:rsidRDefault="00F13A1C" w:rsidP="00296FFE">
            <w:pPr>
              <w:pStyle w:val="TAC"/>
              <w:spacing w:line="254" w:lineRule="auto"/>
              <w:rPr>
                <w:rFonts w:eastAsia="Times New Roman"/>
                <w:lang w:val="en-US" w:eastAsia="en-GB"/>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51E345C9" w14:textId="77777777" w:rsidR="00F13A1C" w:rsidRDefault="00F13A1C" w:rsidP="00296FFE">
            <w:pPr>
              <w:pStyle w:val="TAC"/>
              <w:spacing w:line="254" w:lineRule="auto"/>
              <w:rPr>
                <w:rFonts w:eastAsia="Times New Roman"/>
                <w:lang w:val="en-US" w:eastAsia="en-GB"/>
              </w:rPr>
            </w:pPr>
            <w:r>
              <w:rPr>
                <w:lang w:val="en-US"/>
              </w:rPr>
              <w:t>3</w:t>
            </w:r>
          </w:p>
        </w:tc>
      </w:tr>
      <w:tr w:rsidR="00F13A1C" w14:paraId="3FBC9285" w14:textId="77777777" w:rsidTr="00296FFE">
        <w:trPr>
          <w:trHeight w:val="187"/>
          <w:jc w:val="center"/>
        </w:trPr>
        <w:tc>
          <w:tcPr>
            <w:tcW w:w="1509" w:type="dxa"/>
            <w:tcBorders>
              <w:top w:val="single" w:sz="4" w:space="0" w:color="auto"/>
              <w:left w:val="single" w:sz="4" w:space="0" w:color="auto"/>
              <w:bottom w:val="nil"/>
              <w:right w:val="single" w:sz="4" w:space="0" w:color="auto"/>
            </w:tcBorders>
            <w:hideMark/>
          </w:tcPr>
          <w:p w14:paraId="69B73D35" w14:textId="77777777" w:rsidR="00F13A1C" w:rsidRDefault="00F13A1C" w:rsidP="00296FFE">
            <w:pPr>
              <w:pStyle w:val="TAL"/>
              <w:spacing w:line="254" w:lineRule="auto"/>
              <w:rPr>
                <w:rFonts w:eastAsia="Times New Roman"/>
                <w:vertAlign w:val="superscript"/>
                <w:lang w:val="en-US" w:eastAsia="en-GB"/>
              </w:rPr>
            </w:pPr>
            <w:r>
              <w:rPr>
                <w:lang w:val="en-US"/>
              </w:rPr>
              <w:t xml:space="preserve">SSB RSRP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35B3F8F7" w14:textId="77777777" w:rsidR="00F13A1C" w:rsidRDefault="00F13A1C" w:rsidP="00296FFE">
            <w:pPr>
              <w:pStyle w:val="TAC"/>
              <w:spacing w:line="254" w:lineRule="auto"/>
              <w:rPr>
                <w:rFonts w:eastAsia="Times New Roman"/>
                <w:lang w:val="en-US" w:eastAsia="en-GB"/>
              </w:rPr>
            </w:pPr>
            <w:r>
              <w:rPr>
                <w:rFonts w:eastAsia="Calibri"/>
                <w:szCs w:val="22"/>
                <w:lang w:val="en-US"/>
              </w:rPr>
              <w:t>1,2</w:t>
            </w:r>
          </w:p>
        </w:tc>
        <w:tc>
          <w:tcPr>
            <w:tcW w:w="2032" w:type="dxa"/>
            <w:tcBorders>
              <w:top w:val="single" w:sz="4" w:space="0" w:color="auto"/>
              <w:left w:val="single" w:sz="4" w:space="0" w:color="auto"/>
              <w:bottom w:val="nil"/>
              <w:right w:val="single" w:sz="4" w:space="0" w:color="auto"/>
            </w:tcBorders>
            <w:hideMark/>
          </w:tcPr>
          <w:p w14:paraId="5462E5FC" w14:textId="77777777" w:rsidR="00F13A1C" w:rsidRDefault="00F13A1C" w:rsidP="00296FFE">
            <w:pPr>
              <w:pStyle w:val="TAC"/>
              <w:spacing w:line="254" w:lineRule="auto"/>
              <w:rPr>
                <w:rFonts w:eastAsia="Times New Roman"/>
                <w:lang w:val="en-US" w:eastAsia="en-GB"/>
              </w:rPr>
            </w:pPr>
            <w:r>
              <w:rPr>
                <w:lang w:val="en-US"/>
              </w:rPr>
              <w:t>dBm/SSB SCS</w:t>
            </w:r>
          </w:p>
        </w:tc>
        <w:tc>
          <w:tcPr>
            <w:tcW w:w="871" w:type="dxa"/>
            <w:tcBorders>
              <w:top w:val="single" w:sz="4" w:space="0" w:color="auto"/>
              <w:left w:val="single" w:sz="4" w:space="0" w:color="auto"/>
              <w:bottom w:val="single" w:sz="4" w:space="0" w:color="auto"/>
              <w:right w:val="single" w:sz="4" w:space="0" w:color="auto"/>
            </w:tcBorders>
            <w:hideMark/>
          </w:tcPr>
          <w:p w14:paraId="711DCE9C" w14:textId="77777777" w:rsidR="00F13A1C" w:rsidRDefault="00F13A1C" w:rsidP="00296FFE">
            <w:pPr>
              <w:pStyle w:val="TAC"/>
              <w:spacing w:line="254" w:lineRule="auto"/>
              <w:rPr>
                <w:rFonts w:eastAsia="Times New Roman"/>
                <w:lang w:val="en-US" w:eastAsia="en-GB"/>
              </w:rPr>
            </w:pPr>
            <w:r>
              <w:rPr>
                <w:lang w:val="en-US"/>
              </w:rPr>
              <w:t>-94.65</w:t>
            </w:r>
          </w:p>
        </w:tc>
        <w:tc>
          <w:tcPr>
            <w:tcW w:w="872" w:type="dxa"/>
            <w:tcBorders>
              <w:top w:val="single" w:sz="4" w:space="0" w:color="auto"/>
              <w:left w:val="single" w:sz="4" w:space="0" w:color="auto"/>
              <w:bottom w:val="single" w:sz="4" w:space="0" w:color="auto"/>
              <w:right w:val="single" w:sz="4" w:space="0" w:color="auto"/>
            </w:tcBorders>
            <w:hideMark/>
          </w:tcPr>
          <w:p w14:paraId="1F8C1D40" w14:textId="77777777" w:rsidR="00F13A1C" w:rsidRDefault="00F13A1C" w:rsidP="00296FFE">
            <w:pPr>
              <w:pStyle w:val="TAC"/>
              <w:spacing w:line="254" w:lineRule="auto"/>
              <w:rPr>
                <w:rFonts w:eastAsia="Times New Roman"/>
                <w:lang w:val="en-US" w:eastAsia="en-GB"/>
              </w:rPr>
            </w:pPr>
            <w:r>
              <w:rPr>
                <w:lang w:val="en-US"/>
              </w:rPr>
              <w:t>-94.65</w:t>
            </w:r>
          </w:p>
        </w:tc>
        <w:tc>
          <w:tcPr>
            <w:tcW w:w="871" w:type="dxa"/>
            <w:tcBorders>
              <w:top w:val="single" w:sz="4" w:space="0" w:color="auto"/>
              <w:left w:val="single" w:sz="4" w:space="0" w:color="auto"/>
              <w:bottom w:val="single" w:sz="4" w:space="0" w:color="auto"/>
              <w:right w:val="single" w:sz="4" w:space="0" w:color="auto"/>
            </w:tcBorders>
            <w:hideMark/>
          </w:tcPr>
          <w:p w14:paraId="5D4AED5A" w14:textId="77777777" w:rsidR="00F13A1C" w:rsidRDefault="00F13A1C" w:rsidP="00296FFE">
            <w:pPr>
              <w:pStyle w:val="TAC"/>
              <w:spacing w:line="254" w:lineRule="auto"/>
              <w:rPr>
                <w:rFonts w:eastAsia="Times New Roman"/>
                <w:lang w:val="en-US" w:eastAsia="en-GB"/>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1E806C04" w14:textId="77777777" w:rsidR="00F13A1C" w:rsidRDefault="00F13A1C" w:rsidP="00296FFE">
            <w:pPr>
              <w:pStyle w:val="TAC"/>
              <w:spacing w:line="254" w:lineRule="auto"/>
              <w:rPr>
                <w:rFonts w:eastAsia="Times New Roman"/>
                <w:lang w:val="en-US" w:eastAsia="en-GB"/>
              </w:rPr>
            </w:pPr>
            <w:r>
              <w:rPr>
                <w:lang w:val="en-US"/>
              </w:rPr>
              <w:t>-91.65</w:t>
            </w:r>
          </w:p>
        </w:tc>
      </w:tr>
      <w:tr w:rsidR="00F13A1C" w14:paraId="3256983A" w14:textId="77777777" w:rsidTr="00296FFE">
        <w:trPr>
          <w:trHeight w:val="187"/>
          <w:jc w:val="center"/>
        </w:trPr>
        <w:tc>
          <w:tcPr>
            <w:tcW w:w="1509" w:type="dxa"/>
            <w:tcBorders>
              <w:top w:val="nil"/>
              <w:left w:val="single" w:sz="4" w:space="0" w:color="auto"/>
              <w:bottom w:val="single" w:sz="4" w:space="0" w:color="auto"/>
              <w:right w:val="single" w:sz="4" w:space="0" w:color="auto"/>
            </w:tcBorders>
            <w:hideMark/>
          </w:tcPr>
          <w:p w14:paraId="404DD394"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4BAB7C0" w14:textId="77777777" w:rsidR="00F13A1C" w:rsidRDefault="00F13A1C" w:rsidP="00296FFE">
            <w:pPr>
              <w:pStyle w:val="TAC"/>
              <w:spacing w:line="254" w:lineRule="auto"/>
              <w:rPr>
                <w:rFonts w:eastAsia="Times New Roman"/>
                <w:lang w:val="en-US" w:eastAsia="en-GB"/>
              </w:rPr>
            </w:pPr>
            <w:r>
              <w:rPr>
                <w:rFonts w:eastAsia="Calibri"/>
                <w:szCs w:val="22"/>
                <w:lang w:val="en-US"/>
              </w:rPr>
              <w:t>3</w:t>
            </w:r>
          </w:p>
        </w:tc>
        <w:tc>
          <w:tcPr>
            <w:tcW w:w="2032" w:type="dxa"/>
            <w:tcBorders>
              <w:top w:val="nil"/>
              <w:left w:val="single" w:sz="4" w:space="0" w:color="auto"/>
              <w:bottom w:val="single" w:sz="4" w:space="0" w:color="auto"/>
              <w:right w:val="single" w:sz="4" w:space="0" w:color="auto"/>
            </w:tcBorders>
            <w:hideMark/>
          </w:tcPr>
          <w:p w14:paraId="0A27F235"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871" w:type="dxa"/>
            <w:tcBorders>
              <w:top w:val="single" w:sz="4" w:space="0" w:color="auto"/>
              <w:left w:val="single" w:sz="4" w:space="0" w:color="auto"/>
              <w:bottom w:val="single" w:sz="4" w:space="0" w:color="auto"/>
              <w:right w:val="single" w:sz="4" w:space="0" w:color="auto"/>
            </w:tcBorders>
            <w:hideMark/>
          </w:tcPr>
          <w:p w14:paraId="39838A3C" w14:textId="77777777" w:rsidR="00F13A1C" w:rsidRDefault="00F13A1C" w:rsidP="00296FFE">
            <w:pPr>
              <w:pStyle w:val="TAC"/>
              <w:spacing w:line="254" w:lineRule="auto"/>
              <w:rPr>
                <w:rFonts w:eastAsia="Calibri"/>
                <w:szCs w:val="22"/>
                <w:lang w:val="en-US" w:eastAsia="en-GB"/>
              </w:rPr>
            </w:pPr>
            <w:r>
              <w:rPr>
                <w:lang w:val="en-US"/>
              </w:rPr>
              <w:t>-91.65</w:t>
            </w:r>
          </w:p>
        </w:tc>
        <w:tc>
          <w:tcPr>
            <w:tcW w:w="872" w:type="dxa"/>
            <w:tcBorders>
              <w:top w:val="single" w:sz="4" w:space="0" w:color="auto"/>
              <w:left w:val="single" w:sz="4" w:space="0" w:color="auto"/>
              <w:bottom w:val="single" w:sz="4" w:space="0" w:color="auto"/>
              <w:right w:val="single" w:sz="4" w:space="0" w:color="auto"/>
            </w:tcBorders>
            <w:hideMark/>
          </w:tcPr>
          <w:p w14:paraId="065AF55E" w14:textId="77777777" w:rsidR="00F13A1C" w:rsidRDefault="00F13A1C" w:rsidP="00296FFE">
            <w:pPr>
              <w:pStyle w:val="TAC"/>
              <w:spacing w:line="254" w:lineRule="auto"/>
              <w:rPr>
                <w:rFonts w:eastAsia="Calibri"/>
                <w:szCs w:val="22"/>
                <w:lang w:val="en-US" w:eastAsia="en-GB"/>
              </w:rPr>
            </w:pPr>
            <w:r>
              <w:rPr>
                <w:rFonts w:eastAsia="Calibri"/>
                <w:szCs w:val="22"/>
                <w:lang w:val="en-US"/>
              </w:rPr>
              <w:t>-91.65</w:t>
            </w:r>
          </w:p>
        </w:tc>
        <w:tc>
          <w:tcPr>
            <w:tcW w:w="871" w:type="dxa"/>
            <w:tcBorders>
              <w:top w:val="single" w:sz="4" w:space="0" w:color="auto"/>
              <w:left w:val="single" w:sz="4" w:space="0" w:color="auto"/>
              <w:bottom w:val="single" w:sz="4" w:space="0" w:color="auto"/>
              <w:right w:val="single" w:sz="4" w:space="0" w:color="auto"/>
            </w:tcBorders>
            <w:hideMark/>
          </w:tcPr>
          <w:p w14:paraId="6A83DB42" w14:textId="77777777" w:rsidR="00F13A1C" w:rsidRDefault="00F13A1C" w:rsidP="00296FFE">
            <w:pPr>
              <w:pStyle w:val="TAC"/>
              <w:spacing w:line="254" w:lineRule="auto"/>
              <w:rPr>
                <w:rFonts w:eastAsia="Calibri"/>
                <w:szCs w:val="22"/>
                <w:lang w:val="en-US" w:eastAsia="en-GB"/>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5F7F5116" w14:textId="77777777" w:rsidR="00F13A1C" w:rsidRDefault="00F13A1C" w:rsidP="00296FFE">
            <w:pPr>
              <w:pStyle w:val="TAC"/>
              <w:spacing w:line="254" w:lineRule="auto"/>
              <w:rPr>
                <w:rFonts w:eastAsia="Calibri"/>
                <w:szCs w:val="22"/>
                <w:lang w:val="en-US" w:eastAsia="en-GB"/>
              </w:rPr>
            </w:pPr>
            <w:r>
              <w:rPr>
                <w:rFonts w:eastAsia="Calibri"/>
                <w:szCs w:val="22"/>
                <w:lang w:val="en-US"/>
              </w:rPr>
              <w:t>-88.65</w:t>
            </w:r>
          </w:p>
        </w:tc>
      </w:tr>
      <w:tr w:rsidR="00F13A1C" w14:paraId="538E75D3" w14:textId="77777777" w:rsidTr="00296FFE">
        <w:trPr>
          <w:trHeight w:val="187"/>
          <w:jc w:val="center"/>
        </w:trPr>
        <w:tc>
          <w:tcPr>
            <w:tcW w:w="1509" w:type="dxa"/>
            <w:tcBorders>
              <w:top w:val="single" w:sz="4" w:space="0" w:color="auto"/>
              <w:left w:val="single" w:sz="4" w:space="0" w:color="auto"/>
              <w:bottom w:val="nil"/>
              <w:right w:val="single" w:sz="4" w:space="0" w:color="auto"/>
            </w:tcBorders>
            <w:hideMark/>
          </w:tcPr>
          <w:p w14:paraId="3F1ABDBD" w14:textId="77777777" w:rsidR="00F13A1C" w:rsidRDefault="00F13A1C" w:rsidP="00296FFE">
            <w:pPr>
              <w:pStyle w:val="TAL"/>
              <w:spacing w:line="254" w:lineRule="auto"/>
              <w:rPr>
                <w:rFonts w:eastAsia="Times New Roman"/>
                <w:vertAlign w:val="superscript"/>
                <w:lang w:val="en-US" w:eastAsia="en-GB"/>
              </w:rPr>
            </w:pPr>
            <w:r>
              <w:rPr>
                <w:lang w:val="en-US"/>
              </w:rPr>
              <w:t xml:space="preserve">Io </w:t>
            </w:r>
            <w:r>
              <w:rPr>
                <w:vertAlign w:val="superscript"/>
                <w:lang w:val="en-US"/>
              </w:rPr>
              <w:t>Note3</w:t>
            </w:r>
          </w:p>
        </w:tc>
        <w:tc>
          <w:tcPr>
            <w:tcW w:w="1418" w:type="dxa"/>
            <w:tcBorders>
              <w:top w:val="single" w:sz="4" w:space="0" w:color="auto"/>
              <w:left w:val="single" w:sz="4" w:space="0" w:color="auto"/>
              <w:bottom w:val="single" w:sz="4" w:space="0" w:color="auto"/>
              <w:right w:val="single" w:sz="4" w:space="0" w:color="auto"/>
            </w:tcBorders>
            <w:hideMark/>
          </w:tcPr>
          <w:p w14:paraId="7FEDDF3C" w14:textId="77777777" w:rsidR="00F13A1C" w:rsidRDefault="00F13A1C" w:rsidP="00296FFE">
            <w:pPr>
              <w:pStyle w:val="TAC"/>
              <w:spacing w:line="254" w:lineRule="auto"/>
              <w:rPr>
                <w:rFonts w:eastAsia="Times New Roman"/>
                <w:lang w:val="en-US" w:eastAsia="en-GB"/>
              </w:rPr>
            </w:pPr>
            <w:r>
              <w:rPr>
                <w:rFonts w:eastAsia="Calibri"/>
                <w:szCs w:val="22"/>
                <w:lang w:val="en-US"/>
              </w:rPr>
              <w:t>1,2</w:t>
            </w:r>
          </w:p>
        </w:tc>
        <w:tc>
          <w:tcPr>
            <w:tcW w:w="2032" w:type="dxa"/>
            <w:tcBorders>
              <w:top w:val="single" w:sz="4" w:space="0" w:color="auto"/>
              <w:left w:val="single" w:sz="4" w:space="0" w:color="auto"/>
              <w:bottom w:val="single" w:sz="4" w:space="0" w:color="auto"/>
              <w:right w:val="single" w:sz="4" w:space="0" w:color="auto"/>
            </w:tcBorders>
            <w:hideMark/>
          </w:tcPr>
          <w:p w14:paraId="639A105C" w14:textId="77777777" w:rsidR="00F13A1C" w:rsidRDefault="00F13A1C" w:rsidP="00296FFE">
            <w:pPr>
              <w:pStyle w:val="TAC"/>
              <w:spacing w:line="254" w:lineRule="auto"/>
              <w:rPr>
                <w:rFonts w:eastAsia="Times New Roman"/>
                <w:lang w:val="en-US" w:eastAsia="en-GB"/>
              </w:rPr>
            </w:pPr>
            <w:r>
              <w:rPr>
                <w:lang w:val="en-US"/>
              </w:rPr>
              <w:t>dBm/9.36 MHz</w:t>
            </w:r>
          </w:p>
        </w:tc>
        <w:tc>
          <w:tcPr>
            <w:tcW w:w="871" w:type="dxa"/>
            <w:tcBorders>
              <w:top w:val="single" w:sz="4" w:space="0" w:color="auto"/>
              <w:left w:val="single" w:sz="4" w:space="0" w:color="auto"/>
              <w:bottom w:val="single" w:sz="4" w:space="0" w:color="auto"/>
              <w:right w:val="single" w:sz="4" w:space="0" w:color="auto"/>
            </w:tcBorders>
            <w:hideMark/>
          </w:tcPr>
          <w:p w14:paraId="28727429" w14:textId="77777777" w:rsidR="00F13A1C" w:rsidRDefault="00F13A1C" w:rsidP="00296FFE">
            <w:pPr>
              <w:pStyle w:val="TAC"/>
              <w:spacing w:line="254" w:lineRule="auto"/>
              <w:rPr>
                <w:rFonts w:eastAsia="Times New Roman"/>
                <w:lang w:val="en-US" w:eastAsia="en-GB"/>
              </w:rPr>
            </w:pPr>
            <w:r>
              <w:rPr>
                <w:lang w:val="en-US"/>
              </w:rPr>
              <w:t>-63.69</w:t>
            </w:r>
          </w:p>
        </w:tc>
        <w:tc>
          <w:tcPr>
            <w:tcW w:w="872" w:type="dxa"/>
            <w:tcBorders>
              <w:top w:val="single" w:sz="4" w:space="0" w:color="auto"/>
              <w:left w:val="single" w:sz="4" w:space="0" w:color="auto"/>
              <w:bottom w:val="single" w:sz="4" w:space="0" w:color="auto"/>
              <w:right w:val="single" w:sz="4" w:space="0" w:color="auto"/>
            </w:tcBorders>
            <w:hideMark/>
          </w:tcPr>
          <w:p w14:paraId="49DF2176" w14:textId="77777777" w:rsidR="00F13A1C" w:rsidRDefault="00F13A1C" w:rsidP="00296FFE">
            <w:pPr>
              <w:pStyle w:val="TAC"/>
              <w:spacing w:line="254" w:lineRule="auto"/>
              <w:rPr>
                <w:rFonts w:eastAsia="Times New Roman"/>
                <w:lang w:val="en-US" w:eastAsia="en-GB"/>
              </w:rPr>
            </w:pPr>
            <w:r>
              <w:rPr>
                <w:lang w:val="en-US"/>
              </w:rPr>
              <w:t>-63.69</w:t>
            </w:r>
          </w:p>
        </w:tc>
        <w:tc>
          <w:tcPr>
            <w:tcW w:w="871" w:type="dxa"/>
            <w:tcBorders>
              <w:top w:val="single" w:sz="4" w:space="0" w:color="auto"/>
              <w:left w:val="single" w:sz="4" w:space="0" w:color="auto"/>
              <w:bottom w:val="single" w:sz="4" w:space="0" w:color="auto"/>
              <w:right w:val="single" w:sz="4" w:space="0" w:color="auto"/>
            </w:tcBorders>
            <w:hideMark/>
          </w:tcPr>
          <w:p w14:paraId="10137A2C" w14:textId="77777777" w:rsidR="00F13A1C" w:rsidRDefault="00F13A1C" w:rsidP="00296FFE">
            <w:pPr>
              <w:pStyle w:val="TAC"/>
              <w:spacing w:line="254" w:lineRule="auto"/>
              <w:rPr>
                <w:rFonts w:eastAsia="Times New Roman"/>
                <w:lang w:val="en-US" w:eastAsia="en-GB"/>
              </w:rPr>
            </w:pPr>
            <w:r>
              <w:rPr>
                <w:lang w:val="en-US"/>
              </w:rPr>
              <w:t>-66.70</w:t>
            </w:r>
          </w:p>
        </w:tc>
        <w:tc>
          <w:tcPr>
            <w:tcW w:w="872" w:type="dxa"/>
            <w:tcBorders>
              <w:top w:val="single" w:sz="4" w:space="0" w:color="auto"/>
              <w:left w:val="single" w:sz="4" w:space="0" w:color="auto"/>
              <w:bottom w:val="single" w:sz="4" w:space="0" w:color="auto"/>
              <w:right w:val="single" w:sz="4" w:space="0" w:color="auto"/>
            </w:tcBorders>
            <w:hideMark/>
          </w:tcPr>
          <w:p w14:paraId="56429657" w14:textId="77777777" w:rsidR="00F13A1C" w:rsidRDefault="00F13A1C" w:rsidP="00296FFE">
            <w:pPr>
              <w:pStyle w:val="TAC"/>
              <w:spacing w:line="254" w:lineRule="auto"/>
              <w:rPr>
                <w:rFonts w:eastAsia="Times New Roman"/>
                <w:lang w:val="en-US" w:eastAsia="en-GB"/>
              </w:rPr>
            </w:pPr>
            <w:r>
              <w:rPr>
                <w:lang w:val="en-US"/>
              </w:rPr>
              <w:t>-61.93</w:t>
            </w:r>
          </w:p>
        </w:tc>
      </w:tr>
      <w:tr w:rsidR="00F13A1C" w14:paraId="2E246621" w14:textId="77777777" w:rsidTr="00296FFE">
        <w:trPr>
          <w:trHeight w:val="187"/>
          <w:jc w:val="center"/>
        </w:trPr>
        <w:tc>
          <w:tcPr>
            <w:tcW w:w="1509" w:type="dxa"/>
            <w:tcBorders>
              <w:top w:val="nil"/>
              <w:left w:val="single" w:sz="4" w:space="0" w:color="auto"/>
              <w:bottom w:val="single" w:sz="4" w:space="0" w:color="auto"/>
              <w:right w:val="single" w:sz="4" w:space="0" w:color="auto"/>
            </w:tcBorders>
            <w:hideMark/>
          </w:tcPr>
          <w:p w14:paraId="1B4B00E9" w14:textId="77777777" w:rsidR="00F13A1C" w:rsidRDefault="00F13A1C" w:rsidP="00296FFE">
            <w:pPr>
              <w:spacing w:after="0" w:line="256" w:lineRule="auto"/>
              <w:rPr>
                <w:rFonts w:asciiTheme="minorHAnsi" w:eastAsiaTheme="minorEastAsia" w:hAnsiTheme="minorHAnsi" w:cstheme="minorBidi"/>
                <w:sz w:val="22"/>
                <w:szCs w:val="22"/>
                <w:lang w:val="en-US"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76EBBA5" w14:textId="77777777" w:rsidR="00F13A1C" w:rsidRDefault="00F13A1C" w:rsidP="00296FFE">
            <w:pPr>
              <w:pStyle w:val="TAC"/>
              <w:spacing w:line="254" w:lineRule="auto"/>
              <w:rPr>
                <w:rFonts w:eastAsia="Times New Roman"/>
                <w:lang w:val="en-US" w:eastAsia="en-GB"/>
              </w:rPr>
            </w:pPr>
            <w:r>
              <w:rPr>
                <w:rFonts w:eastAsia="Calibri"/>
                <w:szCs w:val="22"/>
                <w:lang w:val="en-US"/>
              </w:rPr>
              <w:t>3</w:t>
            </w:r>
          </w:p>
        </w:tc>
        <w:tc>
          <w:tcPr>
            <w:tcW w:w="2032" w:type="dxa"/>
            <w:tcBorders>
              <w:top w:val="single" w:sz="4" w:space="0" w:color="auto"/>
              <w:left w:val="single" w:sz="4" w:space="0" w:color="auto"/>
              <w:bottom w:val="single" w:sz="4" w:space="0" w:color="auto"/>
              <w:right w:val="single" w:sz="4" w:space="0" w:color="auto"/>
            </w:tcBorders>
            <w:hideMark/>
          </w:tcPr>
          <w:p w14:paraId="5E2169FA" w14:textId="77777777" w:rsidR="00F13A1C" w:rsidRDefault="00F13A1C" w:rsidP="00296FFE">
            <w:pPr>
              <w:pStyle w:val="TAC"/>
              <w:spacing w:line="254" w:lineRule="auto"/>
              <w:rPr>
                <w:rFonts w:eastAsia="Times New Roman"/>
                <w:lang w:val="en-US" w:eastAsia="en-GB"/>
              </w:rPr>
            </w:pPr>
            <w:r>
              <w:rPr>
                <w:lang w:val="en-US"/>
              </w:rPr>
              <w:t>dBm/38.16 MHz</w:t>
            </w:r>
          </w:p>
        </w:tc>
        <w:tc>
          <w:tcPr>
            <w:tcW w:w="871" w:type="dxa"/>
            <w:tcBorders>
              <w:top w:val="single" w:sz="4" w:space="0" w:color="auto"/>
              <w:left w:val="single" w:sz="4" w:space="0" w:color="auto"/>
              <w:bottom w:val="single" w:sz="4" w:space="0" w:color="auto"/>
              <w:right w:val="single" w:sz="4" w:space="0" w:color="auto"/>
            </w:tcBorders>
            <w:hideMark/>
          </w:tcPr>
          <w:p w14:paraId="42EB8F23" w14:textId="77777777" w:rsidR="00F13A1C" w:rsidRDefault="00F13A1C" w:rsidP="00296FFE">
            <w:pPr>
              <w:pStyle w:val="TAC"/>
              <w:spacing w:line="254" w:lineRule="auto"/>
              <w:rPr>
                <w:rFonts w:eastAsia="Calibri"/>
                <w:szCs w:val="22"/>
                <w:lang w:val="en-US" w:eastAsia="en-GB"/>
              </w:rPr>
            </w:pPr>
            <w:r>
              <w:rPr>
                <w:rFonts w:eastAsia="Calibri"/>
                <w:szCs w:val="22"/>
                <w:lang w:val="en-US"/>
              </w:rPr>
              <w:t>-57.59</w:t>
            </w:r>
          </w:p>
        </w:tc>
        <w:tc>
          <w:tcPr>
            <w:tcW w:w="872" w:type="dxa"/>
            <w:tcBorders>
              <w:top w:val="single" w:sz="4" w:space="0" w:color="auto"/>
              <w:left w:val="single" w:sz="4" w:space="0" w:color="auto"/>
              <w:bottom w:val="single" w:sz="4" w:space="0" w:color="auto"/>
              <w:right w:val="single" w:sz="4" w:space="0" w:color="auto"/>
            </w:tcBorders>
            <w:hideMark/>
          </w:tcPr>
          <w:p w14:paraId="61DEFA18" w14:textId="77777777" w:rsidR="00F13A1C" w:rsidRDefault="00F13A1C" w:rsidP="00296FFE">
            <w:pPr>
              <w:pStyle w:val="TAC"/>
              <w:spacing w:line="254" w:lineRule="auto"/>
              <w:rPr>
                <w:rFonts w:eastAsia="Calibri"/>
                <w:szCs w:val="22"/>
                <w:lang w:val="en-US" w:eastAsia="en-GB"/>
              </w:rPr>
            </w:pPr>
            <w:r>
              <w:rPr>
                <w:rFonts w:eastAsia="Calibri"/>
                <w:szCs w:val="22"/>
                <w:lang w:val="en-US"/>
              </w:rPr>
              <w:t>-57.59</w:t>
            </w:r>
          </w:p>
        </w:tc>
        <w:tc>
          <w:tcPr>
            <w:tcW w:w="871" w:type="dxa"/>
            <w:tcBorders>
              <w:top w:val="single" w:sz="4" w:space="0" w:color="auto"/>
              <w:left w:val="single" w:sz="4" w:space="0" w:color="auto"/>
              <w:bottom w:val="single" w:sz="4" w:space="0" w:color="auto"/>
              <w:right w:val="single" w:sz="4" w:space="0" w:color="auto"/>
            </w:tcBorders>
            <w:hideMark/>
          </w:tcPr>
          <w:p w14:paraId="422D5664" w14:textId="77777777" w:rsidR="00F13A1C" w:rsidRDefault="00F13A1C" w:rsidP="00296FFE">
            <w:pPr>
              <w:pStyle w:val="TAC"/>
              <w:spacing w:line="254" w:lineRule="auto"/>
              <w:rPr>
                <w:rFonts w:eastAsia="Calibri"/>
                <w:szCs w:val="22"/>
                <w:lang w:val="en-US" w:eastAsia="en-GB"/>
              </w:rPr>
            </w:pPr>
            <w:r>
              <w:rPr>
                <w:lang w:val="en-US"/>
              </w:rPr>
              <w:t>-60.61</w:t>
            </w:r>
          </w:p>
        </w:tc>
        <w:tc>
          <w:tcPr>
            <w:tcW w:w="872" w:type="dxa"/>
            <w:tcBorders>
              <w:top w:val="single" w:sz="4" w:space="0" w:color="auto"/>
              <w:left w:val="single" w:sz="4" w:space="0" w:color="auto"/>
              <w:bottom w:val="single" w:sz="4" w:space="0" w:color="auto"/>
              <w:right w:val="single" w:sz="4" w:space="0" w:color="auto"/>
            </w:tcBorders>
            <w:hideMark/>
          </w:tcPr>
          <w:p w14:paraId="605814D7" w14:textId="77777777" w:rsidR="00F13A1C" w:rsidRDefault="00F13A1C" w:rsidP="00296FFE">
            <w:pPr>
              <w:pStyle w:val="TAC"/>
              <w:spacing w:line="254" w:lineRule="auto"/>
              <w:rPr>
                <w:rFonts w:eastAsia="Calibri"/>
                <w:szCs w:val="22"/>
                <w:lang w:val="en-US" w:eastAsia="en-GB"/>
              </w:rPr>
            </w:pPr>
            <w:r>
              <w:rPr>
                <w:rFonts w:eastAsia="Calibri"/>
                <w:szCs w:val="22"/>
                <w:lang w:val="en-US"/>
              </w:rPr>
              <w:t>-55.84</w:t>
            </w:r>
          </w:p>
        </w:tc>
      </w:tr>
      <w:tr w:rsidR="00F13A1C" w14:paraId="58ECE5F3" w14:textId="77777777" w:rsidTr="00296FFE">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456EDAA7" w14:textId="77777777" w:rsidR="00F13A1C" w:rsidRDefault="00F13A1C" w:rsidP="00296FFE">
            <w:pPr>
              <w:pStyle w:val="TAL"/>
              <w:spacing w:line="254" w:lineRule="auto"/>
              <w:rPr>
                <w:rFonts w:eastAsia="Times New Roman"/>
                <w:lang w:val="en-US" w:eastAsia="en-GB"/>
              </w:rPr>
            </w:pPr>
            <w:r>
              <w:rPr>
                <w:rFonts w:eastAsia="Calibri"/>
                <w:noProof/>
                <w:position w:val="-12"/>
                <w:szCs w:val="22"/>
                <w:lang w:val="en-US" w:eastAsia="zh-CN"/>
              </w:rPr>
              <w:drawing>
                <wp:inline distT="0" distB="0" distL="0" distR="0" wp14:anchorId="2E31C252" wp14:editId="45F8A199">
                  <wp:extent cx="534035" cy="2324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4035" cy="23241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48C70A44" w14:textId="77777777" w:rsidR="00F13A1C" w:rsidRDefault="00F13A1C" w:rsidP="00296FFE">
            <w:pPr>
              <w:pStyle w:val="TAC"/>
              <w:spacing w:line="254" w:lineRule="auto"/>
              <w:rPr>
                <w:rFonts w:eastAsia="Times New Roman"/>
                <w:lang w:val="en-US" w:eastAsia="en-GB"/>
              </w:rPr>
            </w:pPr>
            <w:r>
              <w:rPr>
                <w:lang w:val="en-US"/>
              </w:rPr>
              <w:t>1~3</w:t>
            </w:r>
          </w:p>
        </w:tc>
        <w:tc>
          <w:tcPr>
            <w:tcW w:w="2032" w:type="dxa"/>
            <w:tcBorders>
              <w:top w:val="single" w:sz="4" w:space="0" w:color="auto"/>
              <w:left w:val="single" w:sz="4" w:space="0" w:color="auto"/>
              <w:bottom w:val="single" w:sz="4" w:space="0" w:color="auto"/>
              <w:right w:val="single" w:sz="4" w:space="0" w:color="auto"/>
            </w:tcBorders>
            <w:hideMark/>
          </w:tcPr>
          <w:p w14:paraId="16E1A521" w14:textId="77777777" w:rsidR="00F13A1C" w:rsidRDefault="00F13A1C" w:rsidP="00296FFE">
            <w:pPr>
              <w:pStyle w:val="TAC"/>
              <w:spacing w:line="254" w:lineRule="auto"/>
              <w:rPr>
                <w:rFonts w:eastAsia="Times New Roman"/>
                <w:lang w:val="en-US" w:eastAsia="en-GB"/>
              </w:rPr>
            </w:pPr>
            <w:r>
              <w:rPr>
                <w:lang w:val="en-US"/>
              </w:rPr>
              <w:t>dB</w:t>
            </w:r>
          </w:p>
        </w:tc>
        <w:tc>
          <w:tcPr>
            <w:tcW w:w="871" w:type="dxa"/>
            <w:tcBorders>
              <w:top w:val="single" w:sz="4" w:space="0" w:color="auto"/>
              <w:left w:val="single" w:sz="4" w:space="0" w:color="auto"/>
              <w:bottom w:val="single" w:sz="4" w:space="0" w:color="auto"/>
              <w:right w:val="single" w:sz="4" w:space="0" w:color="auto"/>
            </w:tcBorders>
            <w:hideMark/>
          </w:tcPr>
          <w:p w14:paraId="69888EF8" w14:textId="77777777" w:rsidR="00F13A1C" w:rsidRDefault="00F13A1C" w:rsidP="00296FFE">
            <w:pPr>
              <w:pStyle w:val="TAC"/>
              <w:spacing w:line="254" w:lineRule="auto"/>
              <w:rPr>
                <w:rFonts w:eastAsia="Times New Roman"/>
                <w:lang w:val="en-US" w:eastAsia="en-GB"/>
              </w:rPr>
            </w:pPr>
            <w:r>
              <w:rPr>
                <w:lang w:val="en-US"/>
              </w:rPr>
              <w:t>0</w:t>
            </w:r>
          </w:p>
        </w:tc>
        <w:tc>
          <w:tcPr>
            <w:tcW w:w="872" w:type="dxa"/>
            <w:tcBorders>
              <w:top w:val="single" w:sz="4" w:space="0" w:color="auto"/>
              <w:left w:val="single" w:sz="4" w:space="0" w:color="auto"/>
              <w:bottom w:val="single" w:sz="4" w:space="0" w:color="auto"/>
              <w:right w:val="single" w:sz="4" w:space="0" w:color="auto"/>
            </w:tcBorders>
            <w:hideMark/>
          </w:tcPr>
          <w:p w14:paraId="36E1B1D6" w14:textId="77777777" w:rsidR="00F13A1C" w:rsidRDefault="00F13A1C" w:rsidP="00296FFE">
            <w:pPr>
              <w:pStyle w:val="TAC"/>
              <w:spacing w:line="254" w:lineRule="auto"/>
              <w:rPr>
                <w:rFonts w:eastAsia="Times New Roman"/>
                <w:lang w:val="en-US" w:eastAsia="en-GB"/>
              </w:rPr>
            </w:pPr>
            <w:r>
              <w:rPr>
                <w:lang w:val="en-US"/>
              </w:rPr>
              <w:t>0</w:t>
            </w:r>
          </w:p>
        </w:tc>
        <w:tc>
          <w:tcPr>
            <w:tcW w:w="871" w:type="dxa"/>
            <w:tcBorders>
              <w:top w:val="single" w:sz="4" w:space="0" w:color="auto"/>
              <w:left w:val="single" w:sz="4" w:space="0" w:color="auto"/>
              <w:bottom w:val="single" w:sz="4" w:space="0" w:color="auto"/>
              <w:right w:val="single" w:sz="4" w:space="0" w:color="auto"/>
            </w:tcBorders>
            <w:hideMark/>
          </w:tcPr>
          <w:p w14:paraId="0B702E3F" w14:textId="77777777" w:rsidR="00F13A1C" w:rsidRDefault="00F13A1C" w:rsidP="00296FFE">
            <w:pPr>
              <w:pStyle w:val="TAC"/>
              <w:spacing w:line="254" w:lineRule="auto"/>
              <w:rPr>
                <w:rFonts w:eastAsia="Times New Roman"/>
                <w:lang w:val="en-US" w:eastAsia="en-GB"/>
              </w:rPr>
            </w:pPr>
            <w:r>
              <w:rPr>
                <w:lang w:val="en-US"/>
              </w:rPr>
              <w:t>-Infinity</w:t>
            </w:r>
          </w:p>
        </w:tc>
        <w:tc>
          <w:tcPr>
            <w:tcW w:w="872" w:type="dxa"/>
            <w:tcBorders>
              <w:top w:val="single" w:sz="4" w:space="0" w:color="auto"/>
              <w:left w:val="single" w:sz="4" w:space="0" w:color="auto"/>
              <w:bottom w:val="single" w:sz="4" w:space="0" w:color="auto"/>
              <w:right w:val="single" w:sz="4" w:space="0" w:color="auto"/>
            </w:tcBorders>
            <w:hideMark/>
          </w:tcPr>
          <w:p w14:paraId="69AACFA5" w14:textId="77777777" w:rsidR="00F13A1C" w:rsidRDefault="00F13A1C" w:rsidP="00296FFE">
            <w:pPr>
              <w:pStyle w:val="TAC"/>
              <w:spacing w:line="254" w:lineRule="auto"/>
              <w:rPr>
                <w:rFonts w:eastAsia="Times New Roman"/>
                <w:lang w:val="en-US" w:eastAsia="en-GB"/>
              </w:rPr>
            </w:pPr>
            <w:r>
              <w:rPr>
                <w:lang w:val="en-US"/>
              </w:rPr>
              <w:t>3</w:t>
            </w:r>
          </w:p>
        </w:tc>
      </w:tr>
      <w:tr w:rsidR="00F13A1C" w14:paraId="3FFB097B" w14:textId="77777777" w:rsidTr="00296FFE">
        <w:trPr>
          <w:trHeight w:val="187"/>
          <w:jc w:val="center"/>
        </w:trPr>
        <w:tc>
          <w:tcPr>
            <w:tcW w:w="8445" w:type="dxa"/>
            <w:gridSpan w:val="7"/>
            <w:tcBorders>
              <w:top w:val="single" w:sz="4" w:space="0" w:color="auto"/>
              <w:left w:val="single" w:sz="4" w:space="0" w:color="auto"/>
              <w:bottom w:val="single" w:sz="4" w:space="0" w:color="auto"/>
              <w:right w:val="single" w:sz="4" w:space="0" w:color="auto"/>
            </w:tcBorders>
            <w:vAlign w:val="center"/>
            <w:hideMark/>
          </w:tcPr>
          <w:p w14:paraId="133E8288" w14:textId="77777777" w:rsidR="00F13A1C" w:rsidRDefault="00F13A1C" w:rsidP="00296FFE">
            <w:pPr>
              <w:pStyle w:val="TAN"/>
              <w:spacing w:line="254" w:lineRule="auto"/>
              <w:rPr>
                <w:rFonts w:eastAsia="Times New Roman"/>
                <w:lang w:val="en-US" w:eastAsia="en-GB"/>
              </w:rPr>
            </w:pPr>
            <w:r>
              <w:rPr>
                <w:lang w:val="en-US"/>
              </w:rPr>
              <w:t xml:space="preserve">Note 1: </w:t>
            </w:r>
            <w:r>
              <w:rPr>
                <w:rFonts w:cs="Arial"/>
                <w:lang w:val="en-US"/>
              </w:rPr>
              <w:tab/>
            </w:r>
            <w:r>
              <w:rPr>
                <w:lang w:val="en-US"/>
              </w:rPr>
              <w:t>The resources for uplink transmission are assigned to the UE prior to the start of time period T2.</w:t>
            </w:r>
          </w:p>
          <w:p w14:paraId="60225A6B" w14:textId="77777777" w:rsidR="00F13A1C" w:rsidRDefault="00F13A1C" w:rsidP="00296FFE">
            <w:pPr>
              <w:pStyle w:val="TAN"/>
              <w:spacing w:line="254" w:lineRule="auto"/>
              <w:rPr>
                <w:lang w:val="en-US"/>
              </w:rPr>
            </w:pPr>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r>
              <w:rPr>
                <w:rFonts w:eastAsia="Times New Roman" w:cs="v4.2.0"/>
                <w:position w:val="-12"/>
                <w:lang w:val="en-US" w:eastAsia="en-GB"/>
              </w:rPr>
              <w:object w:dxaOrig="410" w:dyaOrig="410" w14:anchorId="551CEFD4">
                <v:shape id="_x0000_i1057" type="#_x0000_t75" style="width:20.55pt;height:20.55pt" o:ole="" fillcolor="window">
                  <v:imagedata r:id="rId26" o:title=""/>
                </v:shape>
                <o:OLEObject Type="Embed" ProgID="Equation.3" ShapeID="_x0000_i1057" DrawAspect="Content" ObjectID="_1715006443" r:id="rId60"/>
              </w:object>
            </w:r>
            <w:r>
              <w:rPr>
                <w:lang w:val="en-US"/>
              </w:rPr>
              <w:t xml:space="preserve"> to be fulfilled.</w:t>
            </w:r>
          </w:p>
          <w:p w14:paraId="20F3B1DC" w14:textId="77777777" w:rsidR="00F13A1C" w:rsidRDefault="00F13A1C" w:rsidP="00296FFE">
            <w:pPr>
              <w:pStyle w:val="TAN"/>
              <w:spacing w:line="254" w:lineRule="auto"/>
              <w:rPr>
                <w:rFonts w:eastAsia="Times New Roman" w:cs="Arial"/>
                <w:lang w:val="en-US" w:eastAsia="en-GB"/>
              </w:rPr>
            </w:pPr>
            <w:r>
              <w:rPr>
                <w:lang w:val="en-US"/>
              </w:rPr>
              <w:t xml:space="preserve">Note 3: </w:t>
            </w:r>
            <w:r>
              <w:rPr>
                <w:rFonts w:cs="Arial"/>
                <w:lang w:val="en-US"/>
              </w:rPr>
              <w:tab/>
            </w:r>
            <w:r>
              <w:rPr>
                <w:lang w:val="en-US"/>
              </w:rPr>
              <w:t>SS-RSRP and Io levels have been derived from other parameters for information purposes. They are not settable parameters themselves.</w:t>
            </w:r>
          </w:p>
        </w:tc>
      </w:tr>
    </w:tbl>
    <w:p w14:paraId="1CA7953E" w14:textId="77777777" w:rsidR="00F13A1C" w:rsidRDefault="00F13A1C" w:rsidP="00F13A1C">
      <w:pPr>
        <w:rPr>
          <w:rFonts w:eastAsia="Malgun Gothic"/>
          <w:lang w:eastAsia="en-GB"/>
        </w:rPr>
      </w:pPr>
    </w:p>
    <w:p w14:paraId="64153207" w14:textId="77777777" w:rsidR="00F13A1C" w:rsidRDefault="00F13A1C" w:rsidP="00F13A1C">
      <w:pPr>
        <w:pStyle w:val="Heading5"/>
        <w:rPr>
          <w:rFonts w:eastAsia="Times New Roman"/>
        </w:rPr>
      </w:pPr>
      <w:r>
        <w:t>A.6.6.4.5.3</w:t>
      </w:r>
      <w:r>
        <w:tab/>
        <w:t>Test Requirements</w:t>
      </w:r>
    </w:p>
    <w:p w14:paraId="1C2D33D3" w14:textId="77777777" w:rsidR="00F13A1C" w:rsidRDefault="00F13A1C" w:rsidP="00F13A1C">
      <w:pPr>
        <w:pStyle w:val="NO"/>
      </w:pPr>
      <w:r>
        <w:t xml:space="preserve">The UE shall send L1-RSRP report every 80 slots. No later than </w:t>
      </w:r>
      <w:del w:id="230" w:author="CATT" w:date="2022-05-20T15:58:00Z">
        <w:r w:rsidDel="0037629E">
          <w:delText>[1920ms]</w:delText>
        </w:r>
      </w:del>
      <w:ins w:id="231" w:author="CATT" w:date="2022-05-20T15:58:00Z">
        <w:r>
          <w:t>640ms</w:t>
        </w:r>
      </w:ins>
      <w:r>
        <w:t xml:space="preserve"> plus 80 slots from the beginning of time period T2, UE shall send L1-RSRP report including results of both SSB0 and SSB1 while meeting the </w:t>
      </w:r>
      <w:r>
        <w:rPr>
          <w:lang w:eastAsia="zh-CN"/>
        </w:rPr>
        <w:t xml:space="preserve">absolute accuracy requirement in clause </w:t>
      </w:r>
      <w:r>
        <w:t>10.1.19.1</w:t>
      </w:r>
      <w:r>
        <w:rPr>
          <w:lang w:eastAsia="zh-CN"/>
        </w:rPr>
        <w:t xml:space="preserve">.1 and relative accuracy requirement in clause </w:t>
      </w:r>
      <w:r>
        <w:t>10.1.19.1</w:t>
      </w:r>
      <w:r>
        <w:rPr>
          <w:lang w:eastAsia="zh-CN"/>
        </w:rPr>
        <w:t>.2</w:t>
      </w:r>
      <w:r>
        <w:t>. The rate of correct events observed during repeated tests shall be at least 90%.</w:t>
      </w:r>
    </w:p>
    <w:p w14:paraId="0D29F41B" w14:textId="77777777" w:rsidR="00F13A1C" w:rsidRDefault="00F13A1C" w:rsidP="00F13A1C">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DE055C7" w14:textId="77777777" w:rsidR="00130E46" w:rsidRPr="00F13A1C" w:rsidRDefault="00130E46" w:rsidP="00B92CAD">
      <w:pPr>
        <w:rPr>
          <w:rFonts w:ascii="Arial" w:eastAsiaTheme="minorEastAsia" w:hAnsi="Arial"/>
          <w:sz w:val="32"/>
          <w:lang w:eastAsia="ja-JP"/>
        </w:rPr>
      </w:pPr>
    </w:p>
    <w:p w14:paraId="160E32E6" w14:textId="49EC97E7" w:rsidR="004529CF" w:rsidRPr="004529CF" w:rsidRDefault="004529CF" w:rsidP="00B92CAD">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448F51A" w14:textId="77777777" w:rsidR="004529CF" w:rsidRDefault="004529CF" w:rsidP="004529C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99DFDF4" w14:textId="606DA35C" w:rsidR="004529CF" w:rsidRDefault="004529CF" w:rsidP="004529C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A0704CB" w14:textId="77777777" w:rsidR="00EF4C68" w:rsidRDefault="00EF4C68" w:rsidP="00EF4C68">
      <w:pPr>
        <w:pStyle w:val="Heading4"/>
      </w:pPr>
      <w:bookmarkStart w:id="232" w:name="_Toc383691539"/>
      <w:r>
        <w:t>A.6.</w:t>
      </w:r>
      <w:r>
        <w:rPr>
          <w:lang w:eastAsia="zh-CN"/>
        </w:rPr>
        <w:t>6.12</w:t>
      </w:r>
      <w:r>
        <w:t>.1</w:t>
      </w:r>
      <w:r>
        <w:tab/>
        <w:t>NR RSTD measurement reporting delay test case</w:t>
      </w:r>
      <w:bookmarkEnd w:id="232"/>
      <w:r>
        <w:t xml:space="preserve"> for single </w:t>
      </w:r>
      <w:r w:rsidRPr="008C231F">
        <w:t>positioning frequency layer</w:t>
      </w:r>
      <w:r>
        <w:t xml:space="preserve"> in FR1 SA </w:t>
      </w:r>
    </w:p>
    <w:p w14:paraId="2A4FBF0E" w14:textId="77777777" w:rsidR="00EF4C68" w:rsidRDefault="00EF4C68" w:rsidP="00EF4C68">
      <w:pPr>
        <w:pStyle w:val="Heading5"/>
      </w:pPr>
      <w:bookmarkStart w:id="233" w:name="_Toc383691540"/>
      <w:r>
        <w:t>A.6.</w:t>
      </w:r>
      <w:r>
        <w:rPr>
          <w:lang w:eastAsia="zh-CN"/>
        </w:rPr>
        <w:t>6.12</w:t>
      </w:r>
      <w:r>
        <w:t>.1.1</w:t>
      </w:r>
      <w:r>
        <w:tab/>
        <w:t>Test Purpose and Environment</w:t>
      </w:r>
      <w:bookmarkEnd w:id="233"/>
    </w:p>
    <w:p w14:paraId="506157B9" w14:textId="77777777" w:rsidR="00EF4C68" w:rsidRDefault="00EF4C68" w:rsidP="00EF4C68">
      <w:r>
        <w:t xml:space="preserve">The purpose of the test is to verify that the RSTD measurement meets the requirements specified in Clause 9.9.2 in an environment with AWGN propagation conditions in FR1 in standalone scenario when single </w:t>
      </w:r>
      <w:r w:rsidRPr="008C231F">
        <w:t>positioning frequency layer</w:t>
      </w:r>
      <w:r>
        <w:t xml:space="preserve"> is configured</w:t>
      </w:r>
      <w:r w:rsidRPr="007A3E52">
        <w:t>.</w:t>
      </w:r>
    </w:p>
    <w:p w14:paraId="416F33AA" w14:textId="77777777" w:rsidR="00EF4C68" w:rsidRDefault="00EF4C68" w:rsidP="00EF4C68">
      <w:r>
        <w:rPr>
          <w:rFonts w:hint="eastAsia"/>
          <w:lang w:eastAsia="zh-CN"/>
        </w:rPr>
        <w:t>T</w:t>
      </w:r>
      <w:r>
        <w:rPr>
          <w:lang w:eastAsia="zh-CN"/>
        </w:rPr>
        <w:t xml:space="preserve">he supported test configurations are specified in </w:t>
      </w:r>
      <w:r w:rsidRPr="006F4D85">
        <w:t>Table A.</w:t>
      </w:r>
      <w:r>
        <w:t>6.6.12</w:t>
      </w:r>
      <w:r w:rsidRPr="006F4D85">
        <w:t>.1.1-1</w:t>
      </w:r>
      <w:r>
        <w:t>.</w:t>
      </w:r>
    </w:p>
    <w:p w14:paraId="621DEA54" w14:textId="77777777" w:rsidR="00EF4C68" w:rsidRPr="001C0E1B" w:rsidRDefault="00EF4C68" w:rsidP="00EF4C68">
      <w:pPr>
        <w:pStyle w:val="TH"/>
      </w:pPr>
      <w:r w:rsidRPr="001C0E1B">
        <w:t xml:space="preserve">Table </w:t>
      </w:r>
      <w:r w:rsidRPr="00996413">
        <w:t>A.6.</w:t>
      </w:r>
      <w:r>
        <w:t>6</w:t>
      </w:r>
      <w:r w:rsidRPr="00996413">
        <w:t>.</w:t>
      </w:r>
      <w:r>
        <w:t>12</w:t>
      </w:r>
      <w:r w:rsidRPr="00996413">
        <w:t>.1.1-1</w:t>
      </w:r>
      <w:r w:rsidRPr="001C0E1B">
        <w:t>: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EF4C68" w:rsidRPr="001C0E1B" w14:paraId="203ED32C"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0B39619" w14:textId="77777777" w:rsidR="00EF4C68" w:rsidRPr="001C0E1B" w:rsidRDefault="00EF4C68" w:rsidP="00296FFE">
            <w:pPr>
              <w:pStyle w:val="TAH"/>
            </w:pPr>
            <w:r w:rsidRPr="001C0E1B">
              <w:t>Configuration</w:t>
            </w:r>
          </w:p>
        </w:tc>
        <w:tc>
          <w:tcPr>
            <w:tcW w:w="7230" w:type="dxa"/>
            <w:tcBorders>
              <w:top w:val="single" w:sz="4" w:space="0" w:color="auto"/>
              <w:left w:val="single" w:sz="4" w:space="0" w:color="auto"/>
              <w:bottom w:val="single" w:sz="4" w:space="0" w:color="auto"/>
              <w:right w:val="single" w:sz="4" w:space="0" w:color="auto"/>
            </w:tcBorders>
            <w:hideMark/>
          </w:tcPr>
          <w:p w14:paraId="7492010A" w14:textId="77777777" w:rsidR="00EF4C68" w:rsidRPr="001C0E1B" w:rsidRDefault="00EF4C68" w:rsidP="00296FFE">
            <w:pPr>
              <w:pStyle w:val="TAH"/>
            </w:pPr>
            <w:r w:rsidRPr="001C0E1B">
              <w:t>Description</w:t>
            </w:r>
          </w:p>
        </w:tc>
      </w:tr>
      <w:tr w:rsidR="00EF4C68" w:rsidRPr="001C0E1B" w14:paraId="53692567"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25380040" w14:textId="77777777" w:rsidR="00EF4C68" w:rsidRPr="001C0E1B" w:rsidRDefault="00EF4C68" w:rsidP="00296FFE">
            <w:pPr>
              <w:pStyle w:val="TAL"/>
            </w:pPr>
            <w:r w:rsidRPr="001C0E1B">
              <w:t>1</w:t>
            </w:r>
          </w:p>
        </w:tc>
        <w:tc>
          <w:tcPr>
            <w:tcW w:w="7230" w:type="dxa"/>
            <w:tcBorders>
              <w:top w:val="single" w:sz="4" w:space="0" w:color="auto"/>
              <w:left w:val="single" w:sz="4" w:space="0" w:color="auto"/>
              <w:bottom w:val="single" w:sz="4" w:space="0" w:color="auto"/>
              <w:right w:val="single" w:sz="4" w:space="0" w:color="auto"/>
            </w:tcBorders>
            <w:hideMark/>
          </w:tcPr>
          <w:p w14:paraId="706E52BE" w14:textId="77777777" w:rsidR="00EF4C68" w:rsidRPr="001C0E1B" w:rsidRDefault="00EF4C68" w:rsidP="00296FFE">
            <w:pPr>
              <w:pStyle w:val="TAL"/>
            </w:pPr>
            <w:r w:rsidRPr="001C0E1B">
              <w:t xml:space="preserve">15 kHz </w:t>
            </w:r>
            <w:r>
              <w:t>SSB</w:t>
            </w:r>
            <w:r w:rsidRPr="001C0E1B">
              <w:t xml:space="preserve"> SCS, 10 MHz bandwidth, FDD duplex mode</w:t>
            </w:r>
          </w:p>
        </w:tc>
      </w:tr>
      <w:tr w:rsidR="00EF4C68" w:rsidRPr="001C0E1B" w14:paraId="223094ED"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03CCCD4B" w14:textId="77777777" w:rsidR="00EF4C68" w:rsidRPr="001C0E1B" w:rsidRDefault="00EF4C68" w:rsidP="00296FFE">
            <w:pPr>
              <w:pStyle w:val="TAL"/>
            </w:pPr>
            <w:r w:rsidRPr="001C0E1B">
              <w:t>2</w:t>
            </w:r>
          </w:p>
        </w:tc>
        <w:tc>
          <w:tcPr>
            <w:tcW w:w="7230" w:type="dxa"/>
            <w:tcBorders>
              <w:top w:val="single" w:sz="4" w:space="0" w:color="auto"/>
              <w:left w:val="single" w:sz="4" w:space="0" w:color="auto"/>
              <w:bottom w:val="single" w:sz="4" w:space="0" w:color="auto"/>
              <w:right w:val="single" w:sz="4" w:space="0" w:color="auto"/>
            </w:tcBorders>
            <w:hideMark/>
          </w:tcPr>
          <w:p w14:paraId="62EC66CC" w14:textId="77777777" w:rsidR="00EF4C68" w:rsidRPr="001C0E1B" w:rsidRDefault="00EF4C68" w:rsidP="00296FFE">
            <w:pPr>
              <w:pStyle w:val="TAL"/>
            </w:pPr>
            <w:r w:rsidRPr="001C0E1B">
              <w:t xml:space="preserve">15 kHz </w:t>
            </w:r>
            <w:r>
              <w:t>SSB</w:t>
            </w:r>
            <w:r w:rsidRPr="001C0E1B">
              <w:t xml:space="preserve"> SCS, 10 MHz bandwidth, TDD duplex mode</w:t>
            </w:r>
          </w:p>
        </w:tc>
      </w:tr>
      <w:tr w:rsidR="00EF4C68" w:rsidRPr="001C0E1B" w14:paraId="6AFF3E57" w14:textId="77777777" w:rsidTr="00296FFE">
        <w:tc>
          <w:tcPr>
            <w:tcW w:w="2376" w:type="dxa"/>
            <w:tcBorders>
              <w:top w:val="single" w:sz="4" w:space="0" w:color="auto"/>
              <w:left w:val="single" w:sz="4" w:space="0" w:color="auto"/>
              <w:bottom w:val="single" w:sz="4" w:space="0" w:color="auto"/>
              <w:right w:val="single" w:sz="4" w:space="0" w:color="auto"/>
            </w:tcBorders>
            <w:hideMark/>
          </w:tcPr>
          <w:p w14:paraId="3CCE0264" w14:textId="77777777" w:rsidR="00EF4C68" w:rsidRPr="001C0E1B" w:rsidRDefault="00EF4C68" w:rsidP="00296FFE">
            <w:pPr>
              <w:pStyle w:val="TAL"/>
            </w:pPr>
            <w:r w:rsidRPr="001C0E1B">
              <w:t>3</w:t>
            </w:r>
          </w:p>
        </w:tc>
        <w:tc>
          <w:tcPr>
            <w:tcW w:w="7230" w:type="dxa"/>
            <w:tcBorders>
              <w:top w:val="single" w:sz="4" w:space="0" w:color="auto"/>
              <w:left w:val="single" w:sz="4" w:space="0" w:color="auto"/>
              <w:bottom w:val="single" w:sz="4" w:space="0" w:color="auto"/>
              <w:right w:val="single" w:sz="4" w:space="0" w:color="auto"/>
            </w:tcBorders>
            <w:hideMark/>
          </w:tcPr>
          <w:p w14:paraId="463E9C4E" w14:textId="77777777" w:rsidR="00EF4C68" w:rsidRPr="001C0E1B" w:rsidRDefault="00EF4C68" w:rsidP="00296FFE">
            <w:pPr>
              <w:pStyle w:val="TAL"/>
            </w:pPr>
            <w:r w:rsidRPr="001C0E1B">
              <w:t xml:space="preserve">30 kHz </w:t>
            </w:r>
            <w:r>
              <w:t>SSB</w:t>
            </w:r>
            <w:r w:rsidRPr="001C0E1B">
              <w:t xml:space="preserve"> SCS, 40 MHz bandwidth, TDD duplex mode</w:t>
            </w:r>
          </w:p>
        </w:tc>
      </w:tr>
      <w:tr w:rsidR="00EF4C68" w:rsidRPr="001C0E1B" w14:paraId="03C3655E" w14:textId="77777777" w:rsidTr="00296FFE">
        <w:tc>
          <w:tcPr>
            <w:tcW w:w="9606" w:type="dxa"/>
            <w:gridSpan w:val="2"/>
            <w:tcBorders>
              <w:top w:val="single" w:sz="4" w:space="0" w:color="auto"/>
              <w:left w:val="single" w:sz="4" w:space="0" w:color="auto"/>
              <w:bottom w:val="single" w:sz="4" w:space="0" w:color="auto"/>
              <w:right w:val="single" w:sz="4" w:space="0" w:color="auto"/>
            </w:tcBorders>
            <w:hideMark/>
          </w:tcPr>
          <w:p w14:paraId="5D077FEC" w14:textId="77777777" w:rsidR="00EF4C68" w:rsidRPr="001C0E1B" w:rsidRDefault="00EF4C68" w:rsidP="00296FFE">
            <w:pPr>
              <w:pStyle w:val="TAN"/>
            </w:pPr>
            <w:r w:rsidRPr="001C0E1B">
              <w:rPr>
                <w:lang w:eastAsia="zh-CN"/>
              </w:rPr>
              <w:t>Note:</w:t>
            </w:r>
            <w:r w:rsidRPr="001C0E1B">
              <w:rPr>
                <w:lang w:eastAsia="zh-CN"/>
              </w:rPr>
              <w:tab/>
            </w:r>
            <w:r w:rsidRPr="001C0E1B">
              <w:t>The UE is only required to be tested in one of the supported test configurations.</w:t>
            </w:r>
          </w:p>
        </w:tc>
      </w:tr>
    </w:tbl>
    <w:p w14:paraId="7A147873" w14:textId="77777777" w:rsidR="00EF4C68" w:rsidRPr="00996413" w:rsidRDefault="00EF4C68" w:rsidP="00EF4C68"/>
    <w:p w14:paraId="7E5DC18B" w14:textId="77777777" w:rsidR="00EF4C68" w:rsidRDefault="00EF4C68" w:rsidP="00EF4C68">
      <w:r>
        <w:t xml:space="preserve">In the test there are three </w:t>
      </w:r>
      <w:r w:rsidRPr="00A37719">
        <w:t>synchronous</w:t>
      </w:r>
      <w:r>
        <w:t xml:space="preserve"> cells: Cell 1, Cell 2 and Cell 3. Cell 1 is the reference as well as the PCell. Cell 2 and Cell 3 are the neighbour cells. All 3 cells are on the same RF channel in FR1.</w:t>
      </w:r>
    </w:p>
    <w:p w14:paraId="6DD6F5BE" w14:textId="77777777" w:rsidR="00EF4C68" w:rsidRPr="002B4D79" w:rsidRDefault="00EF4C68" w:rsidP="00EF4C68">
      <w:pPr>
        <w:rPr>
          <w:lang w:eastAsia="zh-CN"/>
        </w:rPr>
      </w:pPr>
      <w:r w:rsidRPr="002B4D79">
        <w:t xml:space="preserve">The test consists of </w:t>
      </w:r>
      <w:r w:rsidRPr="002B4D79">
        <w:rPr>
          <w:lang w:eastAsia="zh-CN"/>
        </w:rPr>
        <w:t>two</w:t>
      </w:r>
      <w:r w:rsidRPr="002B4D79">
        <w:t xml:space="preserve"> consecutive time intervals, with duration of T1</w:t>
      </w:r>
      <w:r w:rsidRPr="002B4D79">
        <w:rPr>
          <w:lang w:eastAsia="zh-CN"/>
        </w:rPr>
        <w:t xml:space="preserve"> and </w:t>
      </w:r>
      <w:r w:rsidRPr="002B4D79">
        <w:t>T2</w:t>
      </w:r>
      <w:r w:rsidRPr="002B4D79">
        <w:rPr>
          <w:lang w:eastAsia="zh-CN"/>
        </w:rPr>
        <w:t>.</w:t>
      </w:r>
      <w:r w:rsidRPr="002B4D79">
        <w:t xml:space="preserve"> During time duration T1, the UE shall not have any </w:t>
      </w:r>
      <w:r w:rsidRPr="002B4D79">
        <w:rPr>
          <w:rFonts w:cs="v4.2.0"/>
        </w:rPr>
        <w:t>timing</w:t>
      </w:r>
      <w:r w:rsidRPr="002B4D79">
        <w:t xml:space="preserve"> </w:t>
      </w:r>
      <w:r w:rsidRPr="002B4D79">
        <w:rPr>
          <w:lang w:eastAsia="zh-CN"/>
        </w:rPr>
        <w:t xml:space="preserve">information </w:t>
      </w:r>
      <w:r w:rsidRPr="002B4D79">
        <w:t>of Cell 2</w:t>
      </w:r>
      <w:r w:rsidRPr="002B4D79">
        <w:rPr>
          <w:lang w:eastAsia="zh-CN"/>
        </w:rPr>
        <w:t xml:space="preserve"> and Cell 3</w:t>
      </w:r>
      <w:r w:rsidRPr="002B4D79">
        <w:t>.</w:t>
      </w:r>
      <w:r w:rsidRPr="002B4D79">
        <w:rPr>
          <w:lang w:eastAsia="zh-CN"/>
        </w:rPr>
        <w:t xml:space="preserve"> All three cells transmit PRS during T2.</w:t>
      </w:r>
    </w:p>
    <w:p w14:paraId="6A9E6ACA" w14:textId="77777777" w:rsidR="00EF4C68" w:rsidRDefault="00EF4C68" w:rsidP="00EF4C68">
      <w:pPr>
        <w:pStyle w:val="NO"/>
      </w:pPr>
      <w:r>
        <w:t>Note: The information on when PRS is muted is conveyed to the UE using PRS muting information.</w:t>
      </w:r>
    </w:p>
    <w:p w14:paraId="5A73AF75" w14:textId="77777777" w:rsidR="00EF4C68" w:rsidRDefault="00EF4C68" w:rsidP="00EF4C68">
      <w:r>
        <w:t xml:space="preserve">The </w:t>
      </w:r>
      <w:r>
        <w:rPr>
          <w:i/>
          <w:iCs/>
        </w:rPr>
        <w:t>NR-DL-TDOA-ProvideAssistanceData</w:t>
      </w:r>
      <w:r>
        <w:t xml:space="preserve"> and </w:t>
      </w:r>
      <w:r>
        <w:rPr>
          <w:i/>
          <w:iCs/>
          <w:snapToGrid w:val="0"/>
        </w:rPr>
        <w:t>nr-DL-TDOA-RequestLocationInformation</w:t>
      </w:r>
      <w:r>
        <w:t xml:space="preserve"> as defined in TS 37.355 [34, clause 6.5.12.1], shall be provided to the UE during T1. The last TTI containing the two messages shall be provided to the UE </w:t>
      </w:r>
      <w:r>
        <w:sym w:font="Symbol" w:char="F044"/>
      </w:r>
      <w:r>
        <w:t xml:space="preserve">T ms before the start of T2, where </w:t>
      </w:r>
      <w:r>
        <w:sym w:font="Symbol" w:char="F044"/>
      </w:r>
      <w:r>
        <w:t xml:space="preserve">T = 50 ms is the maximum processing time of the </w:t>
      </w:r>
      <w:r>
        <w:rPr>
          <w:i/>
          <w:iCs/>
        </w:rPr>
        <w:t>DL-TDOA assistance</w:t>
      </w:r>
      <w:r>
        <w:t xml:space="preserve"> data and location information request.</w:t>
      </w:r>
    </w:p>
    <w:p w14:paraId="231F00CF" w14:textId="77777777" w:rsidR="00EF4C68" w:rsidRPr="002B4D79" w:rsidRDefault="00EF4C68" w:rsidP="00EF4C68">
      <w:pPr>
        <w:rPr>
          <w:lang w:eastAsia="zh-CN"/>
        </w:rPr>
      </w:pPr>
      <w:r w:rsidRPr="002B4D79">
        <w:t>The beginning of the time interval T2 shall be aligned with the beginning of the first MG instance containing the PRS resources.</w:t>
      </w:r>
    </w:p>
    <w:p w14:paraId="776ECEDA" w14:textId="77777777" w:rsidR="00EF4C68" w:rsidRDefault="00EF4C68" w:rsidP="00EF4C68">
      <w:r>
        <w:t xml:space="preserve">The UE is configured with measurement gap </w:t>
      </w:r>
      <w:r w:rsidRPr="001C48C9">
        <w:t>pattern ID # 24</w:t>
      </w:r>
      <w:r>
        <w:t xml:space="preserve"> or #0 before T2.</w:t>
      </w:r>
    </w:p>
    <w:p w14:paraId="7102703D" w14:textId="77777777" w:rsidR="00EF4C68" w:rsidRDefault="00EF4C68" w:rsidP="00EF4C68">
      <w:r>
        <w:t xml:space="preserve">The general test parameters are listed in </w:t>
      </w:r>
      <w:r w:rsidRPr="006F4D85">
        <w:t>Table A.</w:t>
      </w:r>
      <w:r>
        <w:t>6.6.12</w:t>
      </w:r>
      <w:r w:rsidRPr="006F4D85">
        <w:t>.1.1</w:t>
      </w:r>
      <w:r>
        <w:t>-2, and cell specific test parameters are listed in</w:t>
      </w:r>
      <w:r w:rsidRPr="00996413">
        <w:t xml:space="preserve"> </w:t>
      </w:r>
      <w:r w:rsidRPr="006F4D85">
        <w:t>Table A.</w:t>
      </w:r>
      <w:r>
        <w:t>6.6.12</w:t>
      </w:r>
      <w:r w:rsidRPr="006F4D85">
        <w:t>.1.1</w:t>
      </w:r>
      <w:r>
        <w:t xml:space="preserve">-3. </w:t>
      </w:r>
    </w:p>
    <w:p w14:paraId="0598B57F" w14:textId="77777777" w:rsidR="00EF4C68" w:rsidRPr="00FC516B" w:rsidRDefault="00EF4C68" w:rsidP="00EF4C68">
      <w:pPr>
        <w:pStyle w:val="TH"/>
      </w:pPr>
      <w:r w:rsidRPr="00FC516B">
        <w:lastRenderedPageBreak/>
        <w:t xml:space="preserve">Table </w:t>
      </w:r>
      <w:r w:rsidRPr="00FC516B">
        <w:rPr>
          <w:lang w:val="en-US"/>
        </w:rPr>
        <w:t>A</w:t>
      </w:r>
      <w:r>
        <w:rPr>
          <w:lang w:val="en-US"/>
        </w:rPr>
        <w:t>.</w:t>
      </w:r>
      <w:r w:rsidRPr="00FC516B">
        <w:t>6.</w:t>
      </w:r>
      <w:r w:rsidRPr="00FC516B">
        <w:rPr>
          <w:lang w:eastAsia="zh-CN"/>
        </w:rPr>
        <w:t>6.</w:t>
      </w:r>
      <w:r>
        <w:rPr>
          <w:lang w:eastAsia="zh-CN"/>
        </w:rPr>
        <w:t>12</w:t>
      </w:r>
      <w:r w:rsidRPr="00FC516B">
        <w:t>.1.1-</w:t>
      </w:r>
      <w:r>
        <w:rPr>
          <w:lang w:val="en-US"/>
        </w:rPr>
        <w:t>2</w:t>
      </w:r>
      <w:r w:rsidRPr="00FC516B">
        <w:t xml:space="preserve">: General test parameters for RSTD measurement reporting delay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51"/>
        <w:gridCol w:w="851"/>
        <w:gridCol w:w="2619"/>
        <w:gridCol w:w="2895"/>
      </w:tblGrid>
      <w:tr w:rsidR="00EF4C68" w14:paraId="3E100505"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hideMark/>
          </w:tcPr>
          <w:p w14:paraId="4E777AD0" w14:textId="77777777" w:rsidR="00EF4C68" w:rsidRDefault="00EF4C68" w:rsidP="00296FFE">
            <w:pPr>
              <w:pStyle w:val="TAH"/>
              <w:rPr>
                <w:rFonts w:cs="Arial"/>
              </w:rPr>
            </w:pPr>
            <w:r>
              <w:rPr>
                <w:rFonts w:cs="Arial"/>
              </w:rPr>
              <w:lastRenderedPageBreak/>
              <w:t>Parameter</w:t>
            </w:r>
          </w:p>
        </w:tc>
        <w:tc>
          <w:tcPr>
            <w:tcW w:w="851" w:type="dxa"/>
            <w:tcBorders>
              <w:top w:val="single" w:sz="4" w:space="0" w:color="auto"/>
              <w:left w:val="single" w:sz="4" w:space="0" w:color="auto"/>
              <w:bottom w:val="single" w:sz="4" w:space="0" w:color="auto"/>
              <w:right w:val="single" w:sz="4" w:space="0" w:color="auto"/>
            </w:tcBorders>
            <w:hideMark/>
          </w:tcPr>
          <w:p w14:paraId="58AF67CF" w14:textId="77777777" w:rsidR="00EF4C68" w:rsidRDefault="00EF4C68" w:rsidP="00296FFE">
            <w:pPr>
              <w:pStyle w:val="TAH"/>
              <w:rPr>
                <w:rFonts w:cs="Arial"/>
              </w:rPr>
            </w:pPr>
            <w:r>
              <w:rPr>
                <w:rFonts w:cs="Arial"/>
              </w:rPr>
              <w:t>Unit</w:t>
            </w:r>
          </w:p>
        </w:tc>
        <w:tc>
          <w:tcPr>
            <w:tcW w:w="2619" w:type="dxa"/>
            <w:tcBorders>
              <w:top w:val="single" w:sz="4" w:space="0" w:color="auto"/>
              <w:left w:val="single" w:sz="4" w:space="0" w:color="auto"/>
              <w:bottom w:val="single" w:sz="4" w:space="0" w:color="auto"/>
              <w:right w:val="single" w:sz="4" w:space="0" w:color="auto"/>
            </w:tcBorders>
            <w:hideMark/>
          </w:tcPr>
          <w:p w14:paraId="5C2E5FC4" w14:textId="77777777" w:rsidR="00EF4C68" w:rsidRDefault="00EF4C68" w:rsidP="00296FFE">
            <w:pPr>
              <w:pStyle w:val="TAH"/>
              <w:rPr>
                <w:rFonts w:cs="Arial"/>
              </w:rPr>
            </w:pPr>
            <w:r>
              <w:rPr>
                <w:rFonts w:cs="Arial"/>
              </w:rPr>
              <w:t>Value</w:t>
            </w:r>
          </w:p>
        </w:tc>
        <w:tc>
          <w:tcPr>
            <w:tcW w:w="2895" w:type="dxa"/>
            <w:tcBorders>
              <w:top w:val="single" w:sz="4" w:space="0" w:color="auto"/>
              <w:left w:val="single" w:sz="4" w:space="0" w:color="auto"/>
              <w:bottom w:val="single" w:sz="4" w:space="0" w:color="auto"/>
              <w:right w:val="single" w:sz="4" w:space="0" w:color="auto"/>
            </w:tcBorders>
            <w:hideMark/>
          </w:tcPr>
          <w:p w14:paraId="7A1CCDCC" w14:textId="77777777" w:rsidR="00EF4C68" w:rsidRDefault="00EF4C68" w:rsidP="00296FFE">
            <w:pPr>
              <w:pStyle w:val="TAH"/>
              <w:rPr>
                <w:rFonts w:cs="Arial"/>
              </w:rPr>
            </w:pPr>
            <w:r>
              <w:rPr>
                <w:rFonts w:cs="Arial"/>
              </w:rPr>
              <w:t>Comment</w:t>
            </w:r>
          </w:p>
        </w:tc>
      </w:tr>
      <w:tr w:rsidR="00EF4C68" w14:paraId="5FF8114B"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79D58AD" w14:textId="77777777" w:rsidR="00EF4C68" w:rsidRDefault="00EF4C68" w:rsidP="00296FFE">
            <w:pPr>
              <w:pStyle w:val="TAC"/>
              <w:rPr>
                <w:rFonts w:cs="Arial"/>
              </w:rPr>
            </w:pPr>
            <w:r>
              <w:rPr>
                <w:rFonts w:cs="Arial"/>
              </w:rPr>
              <w:t>Reference cell</w:t>
            </w:r>
          </w:p>
        </w:tc>
        <w:tc>
          <w:tcPr>
            <w:tcW w:w="851" w:type="dxa"/>
            <w:tcBorders>
              <w:top w:val="single" w:sz="4" w:space="0" w:color="auto"/>
              <w:left w:val="single" w:sz="4" w:space="0" w:color="auto"/>
              <w:bottom w:val="single" w:sz="4" w:space="0" w:color="auto"/>
              <w:right w:val="single" w:sz="4" w:space="0" w:color="auto"/>
            </w:tcBorders>
            <w:vAlign w:val="center"/>
          </w:tcPr>
          <w:p w14:paraId="3A5F9FBE"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01800D06" w14:textId="77777777" w:rsidR="00EF4C68" w:rsidRDefault="00EF4C68" w:rsidP="00296FFE">
            <w:pPr>
              <w:pStyle w:val="TAC"/>
              <w:rPr>
                <w:rFonts w:cs="Arial"/>
              </w:rPr>
            </w:pPr>
            <w:r>
              <w:rPr>
                <w:rFonts w:cs="Arial"/>
              </w:rPr>
              <w:t>Cell 1</w:t>
            </w:r>
          </w:p>
        </w:tc>
        <w:tc>
          <w:tcPr>
            <w:tcW w:w="2895" w:type="dxa"/>
            <w:tcBorders>
              <w:top w:val="single" w:sz="4" w:space="0" w:color="auto"/>
              <w:left w:val="single" w:sz="4" w:space="0" w:color="auto"/>
              <w:bottom w:val="single" w:sz="4" w:space="0" w:color="auto"/>
              <w:right w:val="single" w:sz="4" w:space="0" w:color="auto"/>
            </w:tcBorders>
            <w:vAlign w:val="center"/>
            <w:hideMark/>
          </w:tcPr>
          <w:p w14:paraId="28806038" w14:textId="77777777" w:rsidR="00EF4C68" w:rsidRDefault="00EF4C68" w:rsidP="00296FFE">
            <w:pPr>
              <w:pStyle w:val="TAC"/>
              <w:rPr>
                <w:rFonts w:cs="Arial"/>
              </w:rPr>
            </w:pPr>
            <w:r>
              <w:rPr>
                <w:rFonts w:cs="Arial"/>
              </w:rPr>
              <w:t xml:space="preserve">Reference cell is the cell in the </w:t>
            </w:r>
            <w:r w:rsidRPr="002B4D79">
              <w:rPr>
                <w:rFonts w:cs="Arial"/>
                <w:lang w:eastAsia="zh-CN"/>
              </w:rPr>
              <w:t>DL-TDOA</w:t>
            </w:r>
            <w:r>
              <w:rPr>
                <w:rFonts w:cs="Arial"/>
              </w:rPr>
              <w:t xml:space="preserve"> assistance data with respect to which the RSTD measurement is defined, as specified in TS </w:t>
            </w:r>
            <w:r w:rsidRPr="002B4D79">
              <w:rPr>
                <w:rFonts w:cs="Arial"/>
                <w:lang w:eastAsia="zh-CN"/>
              </w:rPr>
              <w:t>38.215</w:t>
            </w:r>
            <w:r>
              <w:rPr>
                <w:rFonts w:cs="Arial"/>
              </w:rPr>
              <w:t xml:space="preserve"> [4] and TS </w:t>
            </w:r>
            <w:r w:rsidRPr="002B4D79">
              <w:rPr>
                <w:rFonts w:cs="Arial"/>
              </w:rPr>
              <w:t>37.355</w:t>
            </w:r>
            <w:r w:rsidRPr="001C0E1B">
              <w:t> </w:t>
            </w:r>
            <w:r w:rsidRPr="002B4D79">
              <w:rPr>
                <w:rFonts w:cs="Arial"/>
              </w:rPr>
              <w:t>[34]</w:t>
            </w:r>
            <w:r>
              <w:rPr>
                <w:rFonts w:cs="Arial"/>
              </w:rPr>
              <w:t>. The reference cell is the PCell in this test case.</w:t>
            </w:r>
          </w:p>
        </w:tc>
      </w:tr>
      <w:tr w:rsidR="00EF4C68" w14:paraId="724271A5"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4ABC647E" w14:textId="77777777" w:rsidR="00EF4C68" w:rsidRDefault="00EF4C68" w:rsidP="00296FFE">
            <w:pPr>
              <w:pStyle w:val="TAC"/>
              <w:rPr>
                <w:rFonts w:cs="Arial"/>
              </w:rPr>
            </w:pPr>
            <w:r>
              <w:rPr>
                <w:rFonts w:cs="Arial"/>
              </w:rPr>
              <w:t>Neighbor cells</w:t>
            </w:r>
          </w:p>
        </w:tc>
        <w:tc>
          <w:tcPr>
            <w:tcW w:w="851" w:type="dxa"/>
            <w:tcBorders>
              <w:top w:val="single" w:sz="4" w:space="0" w:color="auto"/>
              <w:left w:val="single" w:sz="4" w:space="0" w:color="auto"/>
              <w:bottom w:val="single" w:sz="4" w:space="0" w:color="auto"/>
              <w:right w:val="single" w:sz="4" w:space="0" w:color="auto"/>
            </w:tcBorders>
            <w:vAlign w:val="center"/>
          </w:tcPr>
          <w:p w14:paraId="386809B2"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0A48B5ED" w14:textId="77777777" w:rsidR="00EF4C68" w:rsidRDefault="00EF4C68" w:rsidP="00296FFE">
            <w:pPr>
              <w:pStyle w:val="TAC"/>
              <w:rPr>
                <w:rFonts w:cs="Arial"/>
              </w:rPr>
            </w:pPr>
            <w:r>
              <w:rPr>
                <w:rFonts w:cs="Arial"/>
              </w:rPr>
              <w:t>Cell 2 and Cell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22780AC8" w14:textId="77777777" w:rsidR="00EF4C68" w:rsidRDefault="00EF4C68" w:rsidP="00296FFE">
            <w:pPr>
              <w:pStyle w:val="TAC"/>
              <w:rPr>
                <w:rFonts w:cs="Arial"/>
              </w:rPr>
            </w:pPr>
            <w:r>
              <w:rPr>
                <w:rFonts w:cs="Arial"/>
              </w:rPr>
              <w:t>Cell 2 and Cell 3 appear at the first and second places in the neighbour cell list in the DL-TDOA assistance data.</w:t>
            </w:r>
          </w:p>
        </w:tc>
      </w:tr>
      <w:tr w:rsidR="00EF4C68" w14:paraId="4B3022B9" w14:textId="77777777" w:rsidTr="00296FFE">
        <w:trPr>
          <w:cantSplit/>
          <w:trHeight w:val="715"/>
          <w:jc w:val="center"/>
        </w:trPr>
        <w:tc>
          <w:tcPr>
            <w:tcW w:w="1479" w:type="dxa"/>
            <w:vMerge w:val="restart"/>
            <w:tcBorders>
              <w:top w:val="single" w:sz="4" w:space="0" w:color="auto"/>
              <w:left w:val="single" w:sz="4" w:space="0" w:color="auto"/>
              <w:right w:val="single" w:sz="4" w:space="0" w:color="auto"/>
            </w:tcBorders>
            <w:vAlign w:val="center"/>
            <w:hideMark/>
          </w:tcPr>
          <w:p w14:paraId="7A0EC2B8" w14:textId="77777777" w:rsidR="00EF4C68" w:rsidRDefault="00EF4C68" w:rsidP="00296FFE">
            <w:pPr>
              <w:pStyle w:val="TAC"/>
              <w:rPr>
                <w:rFonts w:cs="Arial"/>
              </w:rPr>
            </w:pPr>
            <w:r w:rsidRPr="001C0E1B">
              <w:rPr>
                <w:lang w:eastAsia="zh-CN"/>
              </w:rPr>
              <w:t>SSB configuration</w:t>
            </w:r>
          </w:p>
        </w:tc>
        <w:tc>
          <w:tcPr>
            <w:tcW w:w="1351" w:type="dxa"/>
            <w:tcBorders>
              <w:top w:val="single" w:sz="4" w:space="0" w:color="auto"/>
              <w:left w:val="single" w:sz="4" w:space="0" w:color="auto"/>
              <w:right w:val="single" w:sz="4" w:space="0" w:color="auto"/>
            </w:tcBorders>
            <w:vAlign w:val="center"/>
          </w:tcPr>
          <w:p w14:paraId="23510FBF" w14:textId="77777777" w:rsidR="00EF4C68" w:rsidRDefault="00EF4C68" w:rsidP="00296FFE">
            <w:pPr>
              <w:pStyle w:val="TAC"/>
              <w:rPr>
                <w:rFonts w:cs="Arial"/>
              </w:rPr>
            </w:pPr>
            <w:r>
              <w:rPr>
                <w:rFonts w:cs="Arial"/>
              </w:rPr>
              <w:t>Config 1</w:t>
            </w:r>
          </w:p>
        </w:tc>
        <w:tc>
          <w:tcPr>
            <w:tcW w:w="851" w:type="dxa"/>
            <w:tcBorders>
              <w:top w:val="single" w:sz="4" w:space="0" w:color="auto"/>
              <w:left w:val="single" w:sz="4" w:space="0" w:color="auto"/>
              <w:right w:val="single" w:sz="4" w:space="0" w:color="auto"/>
            </w:tcBorders>
            <w:vAlign w:val="center"/>
          </w:tcPr>
          <w:p w14:paraId="77D5D273"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tcPr>
          <w:p w14:paraId="60F76B3B" w14:textId="77777777" w:rsidR="00EF4C68" w:rsidRDefault="00EF4C68" w:rsidP="00296FFE">
            <w:pPr>
              <w:pStyle w:val="TAC"/>
              <w:rPr>
                <w:rFonts w:cs="Arial"/>
              </w:rPr>
            </w:pPr>
            <w:r w:rsidRPr="001C0E1B">
              <w:rPr>
                <w:bCs/>
                <w:lang w:eastAsia="zh-CN"/>
              </w:rPr>
              <w:t>SSB.1 FR1</w:t>
            </w:r>
          </w:p>
        </w:tc>
        <w:tc>
          <w:tcPr>
            <w:tcW w:w="2895" w:type="dxa"/>
            <w:vMerge w:val="restart"/>
            <w:tcBorders>
              <w:top w:val="single" w:sz="4" w:space="0" w:color="auto"/>
              <w:left w:val="single" w:sz="4" w:space="0" w:color="auto"/>
              <w:right w:val="single" w:sz="4" w:space="0" w:color="auto"/>
            </w:tcBorders>
            <w:vAlign w:val="center"/>
            <w:hideMark/>
          </w:tcPr>
          <w:p w14:paraId="0ED98E2E" w14:textId="77777777" w:rsidR="00EF4C68" w:rsidRDefault="00EF4C68" w:rsidP="00296FFE">
            <w:pPr>
              <w:pStyle w:val="TAC"/>
              <w:rPr>
                <w:rFonts w:cs="Arial"/>
              </w:rPr>
            </w:pPr>
          </w:p>
        </w:tc>
      </w:tr>
      <w:tr w:rsidR="00EF4C68" w14:paraId="46DE1D31" w14:textId="77777777" w:rsidTr="00296FFE">
        <w:trPr>
          <w:cantSplit/>
          <w:trHeight w:val="468"/>
          <w:jc w:val="center"/>
        </w:trPr>
        <w:tc>
          <w:tcPr>
            <w:tcW w:w="1479" w:type="dxa"/>
            <w:vMerge/>
            <w:tcBorders>
              <w:left w:val="single" w:sz="4" w:space="0" w:color="auto"/>
              <w:right w:val="single" w:sz="4" w:space="0" w:color="auto"/>
            </w:tcBorders>
            <w:vAlign w:val="center"/>
          </w:tcPr>
          <w:p w14:paraId="10B0ECE6" w14:textId="77777777" w:rsidR="00EF4C68" w:rsidRDefault="00EF4C68" w:rsidP="00296FFE">
            <w:pPr>
              <w:pStyle w:val="TAC"/>
            </w:pPr>
          </w:p>
        </w:tc>
        <w:tc>
          <w:tcPr>
            <w:tcW w:w="1351" w:type="dxa"/>
            <w:tcBorders>
              <w:left w:val="single" w:sz="4" w:space="0" w:color="auto"/>
              <w:right w:val="single" w:sz="4" w:space="0" w:color="auto"/>
            </w:tcBorders>
            <w:vAlign w:val="center"/>
          </w:tcPr>
          <w:p w14:paraId="6E7CF74A" w14:textId="77777777" w:rsidR="00EF4C68" w:rsidRDefault="00EF4C68" w:rsidP="00296FFE">
            <w:pPr>
              <w:pStyle w:val="TAC"/>
            </w:pPr>
            <w:r>
              <w:rPr>
                <w:rFonts w:cs="Arial"/>
              </w:rPr>
              <w:t>Config 2</w:t>
            </w:r>
          </w:p>
        </w:tc>
        <w:tc>
          <w:tcPr>
            <w:tcW w:w="851" w:type="dxa"/>
            <w:tcBorders>
              <w:left w:val="single" w:sz="4" w:space="0" w:color="auto"/>
              <w:right w:val="single" w:sz="4" w:space="0" w:color="auto"/>
            </w:tcBorders>
            <w:vAlign w:val="center"/>
          </w:tcPr>
          <w:p w14:paraId="4B27B384"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4D1E9C81" w14:textId="77777777" w:rsidR="00EF4C68" w:rsidRDefault="00EF4C68" w:rsidP="00296FFE">
            <w:pPr>
              <w:pStyle w:val="TAC"/>
              <w:rPr>
                <w:rFonts w:cs="v4.2.0"/>
                <w:lang w:eastAsia="zh-CN"/>
              </w:rPr>
            </w:pPr>
            <w:r w:rsidRPr="002B4D79">
              <w:rPr>
                <w:bCs/>
                <w:lang w:eastAsia="zh-CN"/>
              </w:rPr>
              <w:t>SSB.1 FR1</w:t>
            </w:r>
          </w:p>
        </w:tc>
        <w:tc>
          <w:tcPr>
            <w:tcW w:w="2895" w:type="dxa"/>
            <w:vMerge/>
            <w:tcBorders>
              <w:left w:val="single" w:sz="4" w:space="0" w:color="auto"/>
              <w:right w:val="single" w:sz="4" w:space="0" w:color="auto"/>
            </w:tcBorders>
            <w:vAlign w:val="center"/>
          </w:tcPr>
          <w:p w14:paraId="2A66DAA1" w14:textId="77777777" w:rsidR="00EF4C68" w:rsidRDefault="00EF4C68" w:rsidP="00296FFE">
            <w:pPr>
              <w:pStyle w:val="TAC"/>
              <w:rPr>
                <w:rFonts w:cs="Arial"/>
              </w:rPr>
            </w:pPr>
          </w:p>
        </w:tc>
      </w:tr>
      <w:tr w:rsidR="00EF4C68" w14:paraId="74CDFD3F" w14:textId="77777777" w:rsidTr="00296FFE">
        <w:trPr>
          <w:cantSplit/>
          <w:trHeight w:val="178"/>
          <w:jc w:val="center"/>
        </w:trPr>
        <w:tc>
          <w:tcPr>
            <w:tcW w:w="1479" w:type="dxa"/>
            <w:vMerge/>
            <w:tcBorders>
              <w:left w:val="single" w:sz="4" w:space="0" w:color="auto"/>
              <w:right w:val="single" w:sz="4" w:space="0" w:color="auto"/>
            </w:tcBorders>
            <w:vAlign w:val="center"/>
          </w:tcPr>
          <w:p w14:paraId="5212BE4F" w14:textId="77777777" w:rsidR="00EF4C68" w:rsidRDefault="00EF4C68" w:rsidP="00296FFE">
            <w:pPr>
              <w:pStyle w:val="TAC"/>
            </w:pPr>
          </w:p>
        </w:tc>
        <w:tc>
          <w:tcPr>
            <w:tcW w:w="1351" w:type="dxa"/>
            <w:tcBorders>
              <w:left w:val="single" w:sz="4" w:space="0" w:color="auto"/>
              <w:right w:val="single" w:sz="4" w:space="0" w:color="auto"/>
            </w:tcBorders>
            <w:vAlign w:val="center"/>
          </w:tcPr>
          <w:p w14:paraId="341BD0EA"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2A2A7049"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39225ABD" w14:textId="77777777" w:rsidR="00EF4C68" w:rsidRDefault="00EF4C68" w:rsidP="00296FFE">
            <w:pPr>
              <w:pStyle w:val="TAC"/>
              <w:rPr>
                <w:rFonts w:cs="v4.2.0"/>
                <w:lang w:eastAsia="zh-CN"/>
              </w:rPr>
            </w:pPr>
            <w:r w:rsidRPr="002B4D79">
              <w:rPr>
                <w:bCs/>
                <w:lang w:eastAsia="zh-CN"/>
              </w:rPr>
              <w:t>SSB.2 FR1</w:t>
            </w:r>
          </w:p>
        </w:tc>
        <w:tc>
          <w:tcPr>
            <w:tcW w:w="2895" w:type="dxa"/>
            <w:vMerge/>
            <w:tcBorders>
              <w:left w:val="single" w:sz="4" w:space="0" w:color="auto"/>
              <w:right w:val="single" w:sz="4" w:space="0" w:color="auto"/>
            </w:tcBorders>
            <w:vAlign w:val="center"/>
          </w:tcPr>
          <w:p w14:paraId="75FFE3AB" w14:textId="77777777" w:rsidR="00EF4C68" w:rsidRDefault="00EF4C68" w:rsidP="00296FFE">
            <w:pPr>
              <w:pStyle w:val="TAC"/>
              <w:rPr>
                <w:rFonts w:cs="Arial"/>
              </w:rPr>
            </w:pPr>
          </w:p>
        </w:tc>
      </w:tr>
      <w:tr w:rsidR="00EF4C68" w14:paraId="47D7A3E0" w14:textId="77777777" w:rsidTr="00296FFE">
        <w:trPr>
          <w:cantSplit/>
          <w:trHeight w:val="715"/>
          <w:jc w:val="center"/>
        </w:trPr>
        <w:tc>
          <w:tcPr>
            <w:tcW w:w="1479" w:type="dxa"/>
            <w:vMerge w:val="restart"/>
            <w:tcBorders>
              <w:top w:val="single" w:sz="4" w:space="0" w:color="auto"/>
              <w:left w:val="single" w:sz="4" w:space="0" w:color="auto"/>
              <w:right w:val="single" w:sz="4" w:space="0" w:color="auto"/>
            </w:tcBorders>
            <w:vAlign w:val="center"/>
            <w:hideMark/>
          </w:tcPr>
          <w:p w14:paraId="1D7949E8" w14:textId="77777777" w:rsidR="00EF4C68" w:rsidRDefault="00EF4C68" w:rsidP="00296FFE">
            <w:pPr>
              <w:pStyle w:val="TAC"/>
              <w:rPr>
                <w:rFonts w:cs="Arial"/>
              </w:rPr>
            </w:pPr>
            <w:r w:rsidRPr="001C0E1B">
              <w:rPr>
                <w:lang w:eastAsia="zh-CN"/>
              </w:rPr>
              <w:t>SMTC configuration</w:t>
            </w:r>
          </w:p>
        </w:tc>
        <w:tc>
          <w:tcPr>
            <w:tcW w:w="1351" w:type="dxa"/>
            <w:tcBorders>
              <w:top w:val="single" w:sz="4" w:space="0" w:color="auto"/>
              <w:left w:val="single" w:sz="4" w:space="0" w:color="auto"/>
              <w:right w:val="single" w:sz="4" w:space="0" w:color="auto"/>
            </w:tcBorders>
            <w:vAlign w:val="center"/>
          </w:tcPr>
          <w:p w14:paraId="51151209" w14:textId="77777777" w:rsidR="00EF4C68" w:rsidRDefault="00EF4C68" w:rsidP="00296FFE">
            <w:pPr>
              <w:pStyle w:val="TAC"/>
              <w:rPr>
                <w:rFonts w:cs="Arial"/>
              </w:rPr>
            </w:pPr>
            <w:r>
              <w:rPr>
                <w:rFonts w:cs="Arial"/>
              </w:rPr>
              <w:t>Config 1</w:t>
            </w:r>
          </w:p>
        </w:tc>
        <w:tc>
          <w:tcPr>
            <w:tcW w:w="851" w:type="dxa"/>
            <w:tcBorders>
              <w:top w:val="single" w:sz="4" w:space="0" w:color="auto"/>
              <w:left w:val="single" w:sz="4" w:space="0" w:color="auto"/>
              <w:right w:val="single" w:sz="4" w:space="0" w:color="auto"/>
            </w:tcBorders>
            <w:vAlign w:val="center"/>
          </w:tcPr>
          <w:p w14:paraId="3061CB6C"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tcPr>
          <w:p w14:paraId="32C5B425" w14:textId="77777777" w:rsidR="00EF4C68" w:rsidRDefault="00EF4C68" w:rsidP="00296FFE">
            <w:pPr>
              <w:pStyle w:val="TAC"/>
              <w:rPr>
                <w:rFonts w:cs="Arial"/>
              </w:rPr>
            </w:pPr>
            <w:r w:rsidRPr="001C0E1B">
              <w:rPr>
                <w:bCs/>
                <w:lang w:eastAsia="zh-CN"/>
              </w:rPr>
              <w:t>SMTC.2</w:t>
            </w:r>
          </w:p>
        </w:tc>
        <w:tc>
          <w:tcPr>
            <w:tcW w:w="2895" w:type="dxa"/>
            <w:vMerge w:val="restart"/>
            <w:tcBorders>
              <w:top w:val="single" w:sz="4" w:space="0" w:color="auto"/>
              <w:left w:val="single" w:sz="4" w:space="0" w:color="auto"/>
              <w:right w:val="single" w:sz="4" w:space="0" w:color="auto"/>
            </w:tcBorders>
            <w:vAlign w:val="center"/>
            <w:hideMark/>
          </w:tcPr>
          <w:p w14:paraId="659CB4F9" w14:textId="77777777" w:rsidR="00EF4C68" w:rsidRDefault="00EF4C68" w:rsidP="00296FFE">
            <w:pPr>
              <w:pStyle w:val="TAC"/>
              <w:rPr>
                <w:rFonts w:cs="Arial"/>
              </w:rPr>
            </w:pPr>
          </w:p>
        </w:tc>
      </w:tr>
      <w:tr w:rsidR="00EF4C68" w14:paraId="4851DA27" w14:textId="77777777" w:rsidTr="00296FFE">
        <w:trPr>
          <w:cantSplit/>
          <w:trHeight w:val="430"/>
          <w:jc w:val="center"/>
        </w:trPr>
        <w:tc>
          <w:tcPr>
            <w:tcW w:w="1479" w:type="dxa"/>
            <w:vMerge/>
            <w:tcBorders>
              <w:left w:val="single" w:sz="4" w:space="0" w:color="auto"/>
              <w:right w:val="single" w:sz="4" w:space="0" w:color="auto"/>
            </w:tcBorders>
            <w:vAlign w:val="center"/>
          </w:tcPr>
          <w:p w14:paraId="36B6A609" w14:textId="77777777" w:rsidR="00EF4C68" w:rsidRDefault="00EF4C68" w:rsidP="00296FFE">
            <w:pPr>
              <w:pStyle w:val="TAC"/>
            </w:pPr>
          </w:p>
        </w:tc>
        <w:tc>
          <w:tcPr>
            <w:tcW w:w="1351" w:type="dxa"/>
            <w:tcBorders>
              <w:left w:val="single" w:sz="4" w:space="0" w:color="auto"/>
              <w:right w:val="single" w:sz="4" w:space="0" w:color="auto"/>
            </w:tcBorders>
            <w:vAlign w:val="center"/>
          </w:tcPr>
          <w:p w14:paraId="180C830F" w14:textId="77777777" w:rsidR="00EF4C68" w:rsidRDefault="00EF4C68" w:rsidP="00296FFE">
            <w:pPr>
              <w:pStyle w:val="TAC"/>
            </w:pPr>
            <w:r>
              <w:rPr>
                <w:rFonts w:cs="Arial"/>
              </w:rPr>
              <w:t>Config 2</w:t>
            </w:r>
          </w:p>
        </w:tc>
        <w:tc>
          <w:tcPr>
            <w:tcW w:w="851" w:type="dxa"/>
            <w:tcBorders>
              <w:left w:val="single" w:sz="4" w:space="0" w:color="auto"/>
              <w:right w:val="single" w:sz="4" w:space="0" w:color="auto"/>
            </w:tcBorders>
            <w:vAlign w:val="center"/>
          </w:tcPr>
          <w:p w14:paraId="330C9D7B"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06025905" w14:textId="77777777" w:rsidR="00EF4C68" w:rsidRDefault="00EF4C68" w:rsidP="00296FFE">
            <w:pPr>
              <w:pStyle w:val="TAC"/>
              <w:rPr>
                <w:rFonts w:cs="v4.2.0"/>
                <w:lang w:eastAsia="zh-CN"/>
              </w:rPr>
            </w:pPr>
            <w:r w:rsidRPr="001C0E1B">
              <w:rPr>
                <w:bCs/>
                <w:lang w:eastAsia="zh-CN"/>
              </w:rPr>
              <w:t>SMTC.1</w:t>
            </w:r>
          </w:p>
        </w:tc>
        <w:tc>
          <w:tcPr>
            <w:tcW w:w="2895" w:type="dxa"/>
            <w:vMerge/>
            <w:tcBorders>
              <w:left w:val="single" w:sz="4" w:space="0" w:color="auto"/>
              <w:right w:val="single" w:sz="4" w:space="0" w:color="auto"/>
            </w:tcBorders>
            <w:vAlign w:val="center"/>
          </w:tcPr>
          <w:p w14:paraId="231DC66C" w14:textId="77777777" w:rsidR="00EF4C68" w:rsidRDefault="00EF4C68" w:rsidP="00296FFE">
            <w:pPr>
              <w:pStyle w:val="TAC"/>
              <w:rPr>
                <w:rFonts w:cs="Arial"/>
              </w:rPr>
            </w:pPr>
          </w:p>
        </w:tc>
      </w:tr>
      <w:tr w:rsidR="00EF4C68" w14:paraId="4028DD7B" w14:textId="77777777" w:rsidTr="00296FFE">
        <w:trPr>
          <w:cantSplit/>
          <w:trHeight w:val="213"/>
          <w:jc w:val="center"/>
        </w:trPr>
        <w:tc>
          <w:tcPr>
            <w:tcW w:w="1479" w:type="dxa"/>
            <w:vMerge/>
            <w:tcBorders>
              <w:left w:val="single" w:sz="4" w:space="0" w:color="auto"/>
              <w:right w:val="single" w:sz="4" w:space="0" w:color="auto"/>
            </w:tcBorders>
            <w:vAlign w:val="center"/>
          </w:tcPr>
          <w:p w14:paraId="072AD77F" w14:textId="77777777" w:rsidR="00EF4C68" w:rsidRDefault="00EF4C68" w:rsidP="00296FFE">
            <w:pPr>
              <w:pStyle w:val="TAC"/>
            </w:pPr>
          </w:p>
        </w:tc>
        <w:tc>
          <w:tcPr>
            <w:tcW w:w="1351" w:type="dxa"/>
            <w:tcBorders>
              <w:left w:val="single" w:sz="4" w:space="0" w:color="auto"/>
              <w:right w:val="single" w:sz="4" w:space="0" w:color="auto"/>
            </w:tcBorders>
            <w:vAlign w:val="center"/>
          </w:tcPr>
          <w:p w14:paraId="1199E800"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5865F8B4"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5B02EDC7" w14:textId="77777777" w:rsidR="00EF4C68" w:rsidRDefault="00EF4C68" w:rsidP="00296FFE">
            <w:pPr>
              <w:pStyle w:val="TAC"/>
              <w:rPr>
                <w:rFonts w:cs="Arial"/>
              </w:rPr>
            </w:pPr>
            <w:r w:rsidRPr="001C0E1B">
              <w:rPr>
                <w:bCs/>
                <w:lang w:eastAsia="zh-CN"/>
              </w:rPr>
              <w:t>SMTC.1</w:t>
            </w:r>
          </w:p>
        </w:tc>
        <w:tc>
          <w:tcPr>
            <w:tcW w:w="2895" w:type="dxa"/>
            <w:vMerge/>
            <w:tcBorders>
              <w:left w:val="single" w:sz="4" w:space="0" w:color="auto"/>
              <w:right w:val="single" w:sz="4" w:space="0" w:color="auto"/>
            </w:tcBorders>
            <w:vAlign w:val="center"/>
          </w:tcPr>
          <w:p w14:paraId="1A68C3B6" w14:textId="77777777" w:rsidR="00EF4C68" w:rsidRDefault="00EF4C68" w:rsidP="00296FFE">
            <w:pPr>
              <w:pStyle w:val="TAC"/>
              <w:rPr>
                <w:rFonts w:cs="Arial"/>
              </w:rPr>
            </w:pPr>
          </w:p>
        </w:tc>
      </w:tr>
      <w:tr w:rsidR="00EF4C68" w14:paraId="4D8051DC" w14:textId="77777777" w:rsidTr="00296FFE">
        <w:trPr>
          <w:cantSplit/>
          <w:trHeight w:val="213"/>
          <w:jc w:val="center"/>
        </w:trPr>
        <w:tc>
          <w:tcPr>
            <w:tcW w:w="1479" w:type="dxa"/>
            <w:vMerge w:val="restart"/>
            <w:tcBorders>
              <w:left w:val="single" w:sz="4" w:space="0" w:color="auto"/>
              <w:right w:val="single" w:sz="4" w:space="0" w:color="auto"/>
            </w:tcBorders>
            <w:vAlign w:val="center"/>
          </w:tcPr>
          <w:p w14:paraId="7AC592A5" w14:textId="77777777" w:rsidR="00EF4C68" w:rsidRDefault="00EF4C68" w:rsidP="00296FFE">
            <w:pPr>
              <w:pStyle w:val="TAC"/>
            </w:pPr>
            <w:r w:rsidRPr="001C0E1B">
              <w:t>PDSCH RMC configuration</w:t>
            </w:r>
          </w:p>
        </w:tc>
        <w:tc>
          <w:tcPr>
            <w:tcW w:w="1351" w:type="dxa"/>
            <w:tcBorders>
              <w:left w:val="single" w:sz="4" w:space="0" w:color="auto"/>
              <w:right w:val="single" w:sz="4" w:space="0" w:color="auto"/>
            </w:tcBorders>
            <w:vAlign w:val="center"/>
          </w:tcPr>
          <w:p w14:paraId="0897B16A" w14:textId="77777777" w:rsidR="00EF4C68" w:rsidRDefault="00EF4C68" w:rsidP="00296FFE">
            <w:pPr>
              <w:pStyle w:val="TAC"/>
              <w:rPr>
                <w:rFonts w:cs="Arial"/>
              </w:rPr>
            </w:pPr>
            <w:r>
              <w:rPr>
                <w:rFonts w:cs="Arial"/>
              </w:rPr>
              <w:t>Config 1</w:t>
            </w:r>
          </w:p>
        </w:tc>
        <w:tc>
          <w:tcPr>
            <w:tcW w:w="851" w:type="dxa"/>
            <w:tcBorders>
              <w:left w:val="single" w:sz="4" w:space="0" w:color="auto"/>
              <w:right w:val="single" w:sz="4" w:space="0" w:color="auto"/>
            </w:tcBorders>
            <w:vAlign w:val="center"/>
          </w:tcPr>
          <w:p w14:paraId="3E7DF185"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00A75622" w14:textId="77777777" w:rsidR="00EF4C68" w:rsidRPr="001C0E1B" w:rsidRDefault="00EF4C68" w:rsidP="00296FFE">
            <w:pPr>
              <w:pStyle w:val="TAC"/>
              <w:rPr>
                <w:bCs/>
                <w:lang w:eastAsia="zh-CN"/>
              </w:rPr>
            </w:pPr>
            <w:r w:rsidRPr="001C0E1B">
              <w:rPr>
                <w:rFonts w:cs="v4.2.0"/>
                <w:lang w:eastAsia="zh-CN"/>
              </w:rPr>
              <w:t>SR.1.1 FDD</w:t>
            </w:r>
          </w:p>
        </w:tc>
        <w:tc>
          <w:tcPr>
            <w:tcW w:w="2895" w:type="dxa"/>
            <w:tcBorders>
              <w:left w:val="single" w:sz="4" w:space="0" w:color="auto"/>
              <w:right w:val="single" w:sz="4" w:space="0" w:color="auto"/>
            </w:tcBorders>
            <w:vAlign w:val="center"/>
          </w:tcPr>
          <w:p w14:paraId="2EA00F86" w14:textId="77777777" w:rsidR="00EF4C68" w:rsidRDefault="00EF4C68" w:rsidP="00296FFE">
            <w:pPr>
              <w:pStyle w:val="TAC"/>
              <w:rPr>
                <w:rFonts w:cs="Arial"/>
              </w:rPr>
            </w:pPr>
          </w:p>
        </w:tc>
      </w:tr>
      <w:tr w:rsidR="00EF4C68" w14:paraId="236247C7" w14:textId="77777777" w:rsidTr="00296FFE">
        <w:trPr>
          <w:cantSplit/>
          <w:trHeight w:val="213"/>
          <w:jc w:val="center"/>
        </w:trPr>
        <w:tc>
          <w:tcPr>
            <w:tcW w:w="1479" w:type="dxa"/>
            <w:vMerge/>
            <w:tcBorders>
              <w:left w:val="single" w:sz="4" w:space="0" w:color="auto"/>
              <w:right w:val="single" w:sz="4" w:space="0" w:color="auto"/>
            </w:tcBorders>
            <w:vAlign w:val="center"/>
          </w:tcPr>
          <w:p w14:paraId="4ED14385" w14:textId="77777777" w:rsidR="00EF4C68" w:rsidRDefault="00EF4C68" w:rsidP="00296FFE">
            <w:pPr>
              <w:pStyle w:val="TAC"/>
            </w:pPr>
          </w:p>
        </w:tc>
        <w:tc>
          <w:tcPr>
            <w:tcW w:w="1351" w:type="dxa"/>
            <w:tcBorders>
              <w:left w:val="single" w:sz="4" w:space="0" w:color="auto"/>
              <w:right w:val="single" w:sz="4" w:space="0" w:color="auto"/>
            </w:tcBorders>
            <w:vAlign w:val="center"/>
          </w:tcPr>
          <w:p w14:paraId="4D181856" w14:textId="77777777" w:rsidR="00EF4C68" w:rsidRDefault="00EF4C68" w:rsidP="00296FFE">
            <w:pPr>
              <w:pStyle w:val="TAC"/>
              <w:rPr>
                <w:rFonts w:cs="Arial"/>
              </w:rPr>
            </w:pPr>
            <w:r>
              <w:rPr>
                <w:rFonts w:cs="Arial"/>
              </w:rPr>
              <w:t>Config 2</w:t>
            </w:r>
          </w:p>
        </w:tc>
        <w:tc>
          <w:tcPr>
            <w:tcW w:w="851" w:type="dxa"/>
            <w:tcBorders>
              <w:left w:val="single" w:sz="4" w:space="0" w:color="auto"/>
              <w:right w:val="single" w:sz="4" w:space="0" w:color="auto"/>
            </w:tcBorders>
            <w:vAlign w:val="center"/>
          </w:tcPr>
          <w:p w14:paraId="306A7EF9"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0095E73C" w14:textId="77777777" w:rsidR="00EF4C68" w:rsidRPr="001C0E1B" w:rsidRDefault="00EF4C68" w:rsidP="00296FFE">
            <w:pPr>
              <w:pStyle w:val="TAC"/>
              <w:rPr>
                <w:bCs/>
                <w:lang w:eastAsia="zh-CN"/>
              </w:rPr>
            </w:pPr>
            <w:r w:rsidRPr="001C0E1B">
              <w:rPr>
                <w:rFonts w:cs="v4.2.0"/>
                <w:lang w:eastAsia="zh-CN"/>
              </w:rPr>
              <w:t>SR.1.1 TDD</w:t>
            </w:r>
          </w:p>
        </w:tc>
        <w:tc>
          <w:tcPr>
            <w:tcW w:w="2895" w:type="dxa"/>
            <w:tcBorders>
              <w:left w:val="single" w:sz="4" w:space="0" w:color="auto"/>
              <w:right w:val="single" w:sz="4" w:space="0" w:color="auto"/>
            </w:tcBorders>
            <w:vAlign w:val="center"/>
          </w:tcPr>
          <w:p w14:paraId="11D494EF" w14:textId="77777777" w:rsidR="00EF4C68" w:rsidRDefault="00EF4C68" w:rsidP="00296FFE">
            <w:pPr>
              <w:pStyle w:val="TAC"/>
              <w:rPr>
                <w:rFonts w:cs="Arial"/>
              </w:rPr>
            </w:pPr>
          </w:p>
        </w:tc>
      </w:tr>
      <w:tr w:rsidR="00EF4C68" w14:paraId="72EB84D2" w14:textId="77777777" w:rsidTr="00296FFE">
        <w:trPr>
          <w:cantSplit/>
          <w:trHeight w:val="213"/>
          <w:jc w:val="center"/>
        </w:trPr>
        <w:tc>
          <w:tcPr>
            <w:tcW w:w="1479" w:type="dxa"/>
            <w:vMerge/>
            <w:tcBorders>
              <w:left w:val="single" w:sz="4" w:space="0" w:color="auto"/>
              <w:right w:val="single" w:sz="4" w:space="0" w:color="auto"/>
            </w:tcBorders>
            <w:vAlign w:val="center"/>
          </w:tcPr>
          <w:p w14:paraId="0C68700E" w14:textId="77777777" w:rsidR="00EF4C68" w:rsidRDefault="00EF4C68" w:rsidP="00296FFE">
            <w:pPr>
              <w:pStyle w:val="TAC"/>
            </w:pPr>
          </w:p>
        </w:tc>
        <w:tc>
          <w:tcPr>
            <w:tcW w:w="1351" w:type="dxa"/>
            <w:tcBorders>
              <w:left w:val="single" w:sz="4" w:space="0" w:color="auto"/>
              <w:right w:val="single" w:sz="4" w:space="0" w:color="auto"/>
            </w:tcBorders>
            <w:vAlign w:val="center"/>
          </w:tcPr>
          <w:p w14:paraId="1D9F813F"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0B2E19E8"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02A4841B" w14:textId="77777777" w:rsidR="00EF4C68" w:rsidRPr="001C0E1B" w:rsidRDefault="00EF4C68" w:rsidP="00296FFE">
            <w:pPr>
              <w:pStyle w:val="TAC"/>
              <w:rPr>
                <w:bCs/>
                <w:lang w:eastAsia="zh-CN"/>
              </w:rPr>
            </w:pPr>
            <w:r w:rsidRPr="001C0E1B">
              <w:rPr>
                <w:rFonts w:cs="v4.2.0"/>
                <w:lang w:eastAsia="zh-CN"/>
              </w:rPr>
              <w:t>SR.2.1 TDD</w:t>
            </w:r>
          </w:p>
        </w:tc>
        <w:tc>
          <w:tcPr>
            <w:tcW w:w="2895" w:type="dxa"/>
            <w:tcBorders>
              <w:left w:val="single" w:sz="4" w:space="0" w:color="auto"/>
              <w:right w:val="single" w:sz="4" w:space="0" w:color="auto"/>
            </w:tcBorders>
            <w:vAlign w:val="center"/>
          </w:tcPr>
          <w:p w14:paraId="7C6CBF15" w14:textId="77777777" w:rsidR="00EF4C68" w:rsidRDefault="00EF4C68" w:rsidP="00296FFE">
            <w:pPr>
              <w:pStyle w:val="TAC"/>
              <w:rPr>
                <w:rFonts w:cs="Arial"/>
              </w:rPr>
            </w:pPr>
          </w:p>
        </w:tc>
      </w:tr>
      <w:tr w:rsidR="00EF4C68" w14:paraId="23AFC4CA" w14:textId="77777777" w:rsidTr="00296FFE">
        <w:trPr>
          <w:cantSplit/>
          <w:trHeight w:val="213"/>
          <w:jc w:val="center"/>
        </w:trPr>
        <w:tc>
          <w:tcPr>
            <w:tcW w:w="1479" w:type="dxa"/>
            <w:vMerge w:val="restart"/>
            <w:tcBorders>
              <w:left w:val="single" w:sz="4" w:space="0" w:color="auto"/>
              <w:right w:val="single" w:sz="4" w:space="0" w:color="auto"/>
            </w:tcBorders>
            <w:vAlign w:val="center"/>
          </w:tcPr>
          <w:p w14:paraId="50537316" w14:textId="77777777" w:rsidR="00EF4C68" w:rsidRDefault="00EF4C68" w:rsidP="00296FFE">
            <w:pPr>
              <w:pStyle w:val="TAC"/>
            </w:pPr>
            <w:r w:rsidRPr="001C0E1B">
              <w:t>RMSI CORESET RMC configuration</w:t>
            </w:r>
          </w:p>
        </w:tc>
        <w:tc>
          <w:tcPr>
            <w:tcW w:w="1351" w:type="dxa"/>
            <w:tcBorders>
              <w:left w:val="single" w:sz="4" w:space="0" w:color="auto"/>
              <w:right w:val="single" w:sz="4" w:space="0" w:color="auto"/>
            </w:tcBorders>
            <w:vAlign w:val="center"/>
          </w:tcPr>
          <w:p w14:paraId="2C72E424" w14:textId="77777777" w:rsidR="00EF4C68" w:rsidRDefault="00EF4C68" w:rsidP="00296FFE">
            <w:pPr>
              <w:pStyle w:val="TAC"/>
              <w:rPr>
                <w:rFonts w:cs="Arial"/>
              </w:rPr>
            </w:pPr>
            <w:r>
              <w:rPr>
                <w:rFonts w:cs="Arial"/>
              </w:rPr>
              <w:t>Config 1</w:t>
            </w:r>
          </w:p>
        </w:tc>
        <w:tc>
          <w:tcPr>
            <w:tcW w:w="851" w:type="dxa"/>
            <w:tcBorders>
              <w:left w:val="single" w:sz="4" w:space="0" w:color="auto"/>
              <w:right w:val="single" w:sz="4" w:space="0" w:color="auto"/>
            </w:tcBorders>
            <w:vAlign w:val="center"/>
          </w:tcPr>
          <w:p w14:paraId="4EA7080D"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78ECC5CB" w14:textId="77777777" w:rsidR="00EF4C68" w:rsidRPr="001C0E1B" w:rsidRDefault="00EF4C68" w:rsidP="00296FFE">
            <w:pPr>
              <w:pStyle w:val="TAC"/>
              <w:rPr>
                <w:rFonts w:cs="v4.2.0"/>
                <w:lang w:eastAsia="zh-CN"/>
              </w:rPr>
            </w:pPr>
            <w:r w:rsidRPr="001C0E1B">
              <w:rPr>
                <w:rFonts w:cs="v4.2.0"/>
                <w:lang w:eastAsia="zh-CN"/>
              </w:rPr>
              <w:t>CR.1.1 FDD</w:t>
            </w:r>
          </w:p>
        </w:tc>
        <w:tc>
          <w:tcPr>
            <w:tcW w:w="2895" w:type="dxa"/>
            <w:tcBorders>
              <w:left w:val="single" w:sz="4" w:space="0" w:color="auto"/>
              <w:right w:val="single" w:sz="4" w:space="0" w:color="auto"/>
            </w:tcBorders>
            <w:vAlign w:val="center"/>
          </w:tcPr>
          <w:p w14:paraId="2E6CEC3E" w14:textId="77777777" w:rsidR="00EF4C68" w:rsidRDefault="00EF4C68" w:rsidP="00296FFE">
            <w:pPr>
              <w:pStyle w:val="TAC"/>
              <w:rPr>
                <w:rFonts w:cs="Arial"/>
              </w:rPr>
            </w:pPr>
            <w:r>
              <w:rPr>
                <w:rFonts w:cs="Arial"/>
              </w:rPr>
              <w:t xml:space="preserve">As specified in </w:t>
            </w:r>
            <w:r w:rsidRPr="00E2634F">
              <w:rPr>
                <w:rFonts w:cs="Arial"/>
              </w:rPr>
              <w:t>clause A.3.1.2.1</w:t>
            </w:r>
          </w:p>
        </w:tc>
      </w:tr>
      <w:tr w:rsidR="00EF4C68" w14:paraId="4CCB286F" w14:textId="77777777" w:rsidTr="00296FFE">
        <w:trPr>
          <w:cantSplit/>
          <w:trHeight w:val="213"/>
          <w:jc w:val="center"/>
        </w:trPr>
        <w:tc>
          <w:tcPr>
            <w:tcW w:w="1479" w:type="dxa"/>
            <w:vMerge/>
            <w:tcBorders>
              <w:left w:val="single" w:sz="4" w:space="0" w:color="auto"/>
              <w:right w:val="single" w:sz="4" w:space="0" w:color="auto"/>
            </w:tcBorders>
            <w:vAlign w:val="center"/>
          </w:tcPr>
          <w:p w14:paraId="291D510D" w14:textId="77777777" w:rsidR="00EF4C68" w:rsidRDefault="00EF4C68" w:rsidP="00296FFE">
            <w:pPr>
              <w:pStyle w:val="TAC"/>
            </w:pPr>
          </w:p>
        </w:tc>
        <w:tc>
          <w:tcPr>
            <w:tcW w:w="1351" w:type="dxa"/>
            <w:tcBorders>
              <w:left w:val="single" w:sz="4" w:space="0" w:color="auto"/>
              <w:right w:val="single" w:sz="4" w:space="0" w:color="auto"/>
            </w:tcBorders>
            <w:vAlign w:val="center"/>
          </w:tcPr>
          <w:p w14:paraId="64BB2721" w14:textId="77777777" w:rsidR="00EF4C68" w:rsidRDefault="00EF4C68" w:rsidP="00296FFE">
            <w:pPr>
              <w:pStyle w:val="TAC"/>
              <w:rPr>
                <w:rFonts w:cs="Arial"/>
              </w:rPr>
            </w:pPr>
            <w:r>
              <w:rPr>
                <w:rFonts w:cs="Arial"/>
              </w:rPr>
              <w:t>Config 2</w:t>
            </w:r>
          </w:p>
        </w:tc>
        <w:tc>
          <w:tcPr>
            <w:tcW w:w="851" w:type="dxa"/>
            <w:tcBorders>
              <w:left w:val="single" w:sz="4" w:space="0" w:color="auto"/>
              <w:right w:val="single" w:sz="4" w:space="0" w:color="auto"/>
            </w:tcBorders>
            <w:vAlign w:val="center"/>
          </w:tcPr>
          <w:p w14:paraId="7AD8FACC"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711A4DD5" w14:textId="77777777" w:rsidR="00EF4C68" w:rsidRPr="001C0E1B" w:rsidRDefault="00EF4C68" w:rsidP="00296FFE">
            <w:pPr>
              <w:pStyle w:val="TAC"/>
              <w:rPr>
                <w:rFonts w:cs="v4.2.0"/>
                <w:lang w:eastAsia="zh-CN"/>
              </w:rPr>
            </w:pPr>
            <w:r w:rsidRPr="001C0E1B">
              <w:rPr>
                <w:rFonts w:cs="v4.2.0"/>
                <w:lang w:eastAsia="zh-CN"/>
              </w:rPr>
              <w:t>CR.1.1 TDD</w:t>
            </w:r>
          </w:p>
        </w:tc>
        <w:tc>
          <w:tcPr>
            <w:tcW w:w="2895" w:type="dxa"/>
            <w:tcBorders>
              <w:left w:val="single" w:sz="4" w:space="0" w:color="auto"/>
              <w:right w:val="single" w:sz="4" w:space="0" w:color="auto"/>
            </w:tcBorders>
            <w:vAlign w:val="center"/>
          </w:tcPr>
          <w:p w14:paraId="1928C99C" w14:textId="77777777" w:rsidR="00EF4C68" w:rsidRDefault="00EF4C68" w:rsidP="00296FFE">
            <w:pPr>
              <w:pStyle w:val="TAC"/>
              <w:rPr>
                <w:rFonts w:cs="Arial"/>
              </w:rPr>
            </w:pPr>
          </w:p>
        </w:tc>
      </w:tr>
      <w:tr w:rsidR="00EF4C68" w14:paraId="1D5E7C78" w14:textId="77777777" w:rsidTr="00296FFE">
        <w:trPr>
          <w:cantSplit/>
          <w:trHeight w:val="213"/>
          <w:jc w:val="center"/>
        </w:trPr>
        <w:tc>
          <w:tcPr>
            <w:tcW w:w="1479" w:type="dxa"/>
            <w:vMerge/>
            <w:tcBorders>
              <w:left w:val="single" w:sz="4" w:space="0" w:color="auto"/>
              <w:right w:val="single" w:sz="4" w:space="0" w:color="auto"/>
            </w:tcBorders>
            <w:vAlign w:val="center"/>
          </w:tcPr>
          <w:p w14:paraId="28DAFE19" w14:textId="77777777" w:rsidR="00EF4C68" w:rsidRDefault="00EF4C68" w:rsidP="00296FFE">
            <w:pPr>
              <w:pStyle w:val="TAC"/>
            </w:pPr>
          </w:p>
        </w:tc>
        <w:tc>
          <w:tcPr>
            <w:tcW w:w="1351" w:type="dxa"/>
            <w:tcBorders>
              <w:left w:val="single" w:sz="4" w:space="0" w:color="auto"/>
              <w:right w:val="single" w:sz="4" w:space="0" w:color="auto"/>
            </w:tcBorders>
            <w:vAlign w:val="center"/>
          </w:tcPr>
          <w:p w14:paraId="7452BB67"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24EC52B5"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192DC000" w14:textId="77777777" w:rsidR="00EF4C68" w:rsidRPr="001C0E1B" w:rsidRDefault="00EF4C68" w:rsidP="00296FFE">
            <w:pPr>
              <w:pStyle w:val="TAC"/>
              <w:rPr>
                <w:rFonts w:cs="v4.2.0"/>
                <w:lang w:eastAsia="zh-CN"/>
              </w:rPr>
            </w:pPr>
            <w:r w:rsidRPr="001C0E1B">
              <w:rPr>
                <w:rFonts w:cs="v4.2.0"/>
                <w:lang w:eastAsia="zh-CN"/>
              </w:rPr>
              <w:t>CR.2.1 TDD</w:t>
            </w:r>
          </w:p>
        </w:tc>
        <w:tc>
          <w:tcPr>
            <w:tcW w:w="2895" w:type="dxa"/>
            <w:tcBorders>
              <w:left w:val="single" w:sz="4" w:space="0" w:color="auto"/>
              <w:right w:val="single" w:sz="4" w:space="0" w:color="auto"/>
            </w:tcBorders>
            <w:vAlign w:val="center"/>
          </w:tcPr>
          <w:p w14:paraId="0B2B761A" w14:textId="77777777" w:rsidR="00EF4C68" w:rsidRDefault="00EF4C68" w:rsidP="00296FFE">
            <w:pPr>
              <w:pStyle w:val="TAC"/>
              <w:rPr>
                <w:rFonts w:cs="Arial"/>
              </w:rPr>
            </w:pPr>
          </w:p>
        </w:tc>
      </w:tr>
      <w:tr w:rsidR="00EF4C68" w14:paraId="3747F0B9" w14:textId="77777777" w:rsidTr="00296FFE">
        <w:trPr>
          <w:cantSplit/>
          <w:trHeight w:val="213"/>
          <w:jc w:val="center"/>
        </w:trPr>
        <w:tc>
          <w:tcPr>
            <w:tcW w:w="1479" w:type="dxa"/>
            <w:vMerge w:val="restart"/>
            <w:tcBorders>
              <w:left w:val="single" w:sz="4" w:space="0" w:color="auto"/>
              <w:right w:val="single" w:sz="4" w:space="0" w:color="auto"/>
            </w:tcBorders>
            <w:vAlign w:val="center"/>
          </w:tcPr>
          <w:p w14:paraId="4CD9C3D6" w14:textId="77777777" w:rsidR="00EF4C68" w:rsidRDefault="00EF4C68" w:rsidP="00296FFE">
            <w:pPr>
              <w:pStyle w:val="TAC"/>
            </w:pPr>
            <w:r w:rsidRPr="001C0E1B">
              <w:rPr>
                <w:lang w:eastAsia="zh-CN"/>
              </w:rPr>
              <w:t>Dedicated CORESET RMC configuration</w:t>
            </w:r>
          </w:p>
        </w:tc>
        <w:tc>
          <w:tcPr>
            <w:tcW w:w="1351" w:type="dxa"/>
            <w:tcBorders>
              <w:left w:val="single" w:sz="4" w:space="0" w:color="auto"/>
              <w:right w:val="single" w:sz="4" w:space="0" w:color="auto"/>
            </w:tcBorders>
            <w:vAlign w:val="center"/>
          </w:tcPr>
          <w:p w14:paraId="593AC414" w14:textId="77777777" w:rsidR="00EF4C68" w:rsidRDefault="00EF4C68" w:rsidP="00296FFE">
            <w:pPr>
              <w:pStyle w:val="TAC"/>
              <w:rPr>
                <w:rFonts w:cs="Arial"/>
              </w:rPr>
            </w:pPr>
            <w:r>
              <w:rPr>
                <w:rFonts w:cs="Arial"/>
              </w:rPr>
              <w:t>Config 1</w:t>
            </w:r>
          </w:p>
        </w:tc>
        <w:tc>
          <w:tcPr>
            <w:tcW w:w="851" w:type="dxa"/>
            <w:tcBorders>
              <w:left w:val="single" w:sz="4" w:space="0" w:color="auto"/>
              <w:right w:val="single" w:sz="4" w:space="0" w:color="auto"/>
            </w:tcBorders>
            <w:vAlign w:val="center"/>
          </w:tcPr>
          <w:p w14:paraId="3E811D37"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7A4A9AAC" w14:textId="77777777" w:rsidR="00EF4C68" w:rsidRPr="001C0E1B" w:rsidRDefault="00EF4C68" w:rsidP="00296FFE">
            <w:pPr>
              <w:pStyle w:val="TAC"/>
              <w:rPr>
                <w:rFonts w:cs="v4.2.0"/>
                <w:lang w:eastAsia="zh-CN"/>
              </w:rPr>
            </w:pPr>
            <w:r>
              <w:rPr>
                <w:rFonts w:cs="v4.2.0"/>
                <w:lang w:eastAsia="zh-CN"/>
              </w:rPr>
              <w:t>CR.1.1 FDD</w:t>
            </w:r>
          </w:p>
        </w:tc>
        <w:tc>
          <w:tcPr>
            <w:tcW w:w="2895" w:type="dxa"/>
            <w:tcBorders>
              <w:left w:val="single" w:sz="4" w:space="0" w:color="auto"/>
              <w:right w:val="single" w:sz="4" w:space="0" w:color="auto"/>
            </w:tcBorders>
            <w:vAlign w:val="center"/>
          </w:tcPr>
          <w:p w14:paraId="1B1CB491" w14:textId="77777777" w:rsidR="00EF4C68" w:rsidRDefault="00EF4C68" w:rsidP="00296FFE">
            <w:pPr>
              <w:pStyle w:val="TAC"/>
              <w:rPr>
                <w:rFonts w:cs="Arial"/>
              </w:rPr>
            </w:pPr>
          </w:p>
        </w:tc>
      </w:tr>
      <w:tr w:rsidR="00EF4C68" w14:paraId="57EB7D12" w14:textId="77777777" w:rsidTr="00296FFE">
        <w:trPr>
          <w:cantSplit/>
          <w:trHeight w:val="213"/>
          <w:jc w:val="center"/>
        </w:trPr>
        <w:tc>
          <w:tcPr>
            <w:tcW w:w="1479" w:type="dxa"/>
            <w:vMerge/>
            <w:tcBorders>
              <w:left w:val="single" w:sz="4" w:space="0" w:color="auto"/>
              <w:right w:val="single" w:sz="4" w:space="0" w:color="auto"/>
            </w:tcBorders>
            <w:vAlign w:val="center"/>
          </w:tcPr>
          <w:p w14:paraId="5DEABF13" w14:textId="77777777" w:rsidR="00EF4C68" w:rsidRDefault="00EF4C68" w:rsidP="00296FFE">
            <w:pPr>
              <w:pStyle w:val="TAC"/>
            </w:pPr>
          </w:p>
        </w:tc>
        <w:tc>
          <w:tcPr>
            <w:tcW w:w="1351" w:type="dxa"/>
            <w:tcBorders>
              <w:left w:val="single" w:sz="4" w:space="0" w:color="auto"/>
              <w:right w:val="single" w:sz="4" w:space="0" w:color="auto"/>
            </w:tcBorders>
            <w:vAlign w:val="center"/>
          </w:tcPr>
          <w:p w14:paraId="11B11BE3" w14:textId="77777777" w:rsidR="00EF4C68" w:rsidRDefault="00EF4C68" w:rsidP="00296FFE">
            <w:pPr>
              <w:pStyle w:val="TAC"/>
              <w:rPr>
                <w:rFonts w:cs="Arial"/>
              </w:rPr>
            </w:pPr>
            <w:r>
              <w:rPr>
                <w:rFonts w:cs="Arial"/>
              </w:rPr>
              <w:t>Config 2</w:t>
            </w:r>
          </w:p>
        </w:tc>
        <w:tc>
          <w:tcPr>
            <w:tcW w:w="851" w:type="dxa"/>
            <w:tcBorders>
              <w:left w:val="single" w:sz="4" w:space="0" w:color="auto"/>
              <w:right w:val="single" w:sz="4" w:space="0" w:color="auto"/>
            </w:tcBorders>
            <w:vAlign w:val="center"/>
          </w:tcPr>
          <w:p w14:paraId="5287A117"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383BD017" w14:textId="77777777" w:rsidR="00EF4C68" w:rsidRPr="001C0E1B" w:rsidRDefault="00EF4C68" w:rsidP="00296FFE">
            <w:pPr>
              <w:pStyle w:val="TAC"/>
              <w:rPr>
                <w:rFonts w:cs="v4.2.0"/>
                <w:lang w:eastAsia="zh-CN"/>
              </w:rPr>
            </w:pPr>
            <w:r>
              <w:rPr>
                <w:rFonts w:cs="v4.2.0"/>
                <w:lang w:eastAsia="zh-CN"/>
              </w:rPr>
              <w:t>CR.1.1 TDD</w:t>
            </w:r>
          </w:p>
        </w:tc>
        <w:tc>
          <w:tcPr>
            <w:tcW w:w="2895" w:type="dxa"/>
            <w:tcBorders>
              <w:left w:val="single" w:sz="4" w:space="0" w:color="auto"/>
              <w:right w:val="single" w:sz="4" w:space="0" w:color="auto"/>
            </w:tcBorders>
            <w:vAlign w:val="center"/>
          </w:tcPr>
          <w:p w14:paraId="69AAC8F0" w14:textId="77777777" w:rsidR="00EF4C68" w:rsidRDefault="00EF4C68" w:rsidP="00296FFE">
            <w:pPr>
              <w:pStyle w:val="TAC"/>
              <w:rPr>
                <w:rFonts w:cs="Arial"/>
              </w:rPr>
            </w:pPr>
          </w:p>
        </w:tc>
      </w:tr>
      <w:tr w:rsidR="00EF4C68" w14:paraId="33FA7D47" w14:textId="77777777" w:rsidTr="00296FFE">
        <w:trPr>
          <w:cantSplit/>
          <w:trHeight w:val="213"/>
          <w:jc w:val="center"/>
        </w:trPr>
        <w:tc>
          <w:tcPr>
            <w:tcW w:w="1479" w:type="dxa"/>
            <w:vMerge/>
            <w:tcBorders>
              <w:left w:val="single" w:sz="4" w:space="0" w:color="auto"/>
              <w:right w:val="single" w:sz="4" w:space="0" w:color="auto"/>
            </w:tcBorders>
            <w:vAlign w:val="center"/>
          </w:tcPr>
          <w:p w14:paraId="002A0C3C" w14:textId="77777777" w:rsidR="00EF4C68" w:rsidRDefault="00EF4C68" w:rsidP="00296FFE">
            <w:pPr>
              <w:pStyle w:val="TAC"/>
            </w:pPr>
          </w:p>
        </w:tc>
        <w:tc>
          <w:tcPr>
            <w:tcW w:w="1351" w:type="dxa"/>
            <w:tcBorders>
              <w:left w:val="single" w:sz="4" w:space="0" w:color="auto"/>
              <w:right w:val="single" w:sz="4" w:space="0" w:color="auto"/>
            </w:tcBorders>
            <w:vAlign w:val="center"/>
          </w:tcPr>
          <w:p w14:paraId="68241477"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4B31FBB0"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57916AB9" w14:textId="77777777" w:rsidR="00EF4C68" w:rsidRPr="001C0E1B" w:rsidRDefault="00EF4C68" w:rsidP="00296FFE">
            <w:pPr>
              <w:pStyle w:val="TAC"/>
              <w:rPr>
                <w:rFonts w:cs="v4.2.0"/>
                <w:lang w:eastAsia="zh-CN"/>
              </w:rPr>
            </w:pPr>
            <w:r>
              <w:rPr>
                <w:rFonts w:cs="v4.2.0"/>
                <w:lang w:eastAsia="zh-CN"/>
              </w:rPr>
              <w:t>CR.2.1 TDD</w:t>
            </w:r>
          </w:p>
        </w:tc>
        <w:tc>
          <w:tcPr>
            <w:tcW w:w="2895" w:type="dxa"/>
            <w:tcBorders>
              <w:left w:val="single" w:sz="4" w:space="0" w:color="auto"/>
              <w:right w:val="single" w:sz="4" w:space="0" w:color="auto"/>
            </w:tcBorders>
            <w:vAlign w:val="center"/>
          </w:tcPr>
          <w:p w14:paraId="00B8289B" w14:textId="77777777" w:rsidR="00EF4C68" w:rsidRDefault="00EF4C68" w:rsidP="00296FFE">
            <w:pPr>
              <w:pStyle w:val="TAC"/>
              <w:rPr>
                <w:rFonts w:cs="Arial"/>
              </w:rPr>
            </w:pPr>
          </w:p>
        </w:tc>
      </w:tr>
      <w:tr w:rsidR="00EF4C68" w14:paraId="7A6BBBF0" w14:textId="77777777" w:rsidTr="00296FFE">
        <w:trPr>
          <w:cantSplit/>
          <w:trHeight w:val="213"/>
          <w:jc w:val="center"/>
        </w:trPr>
        <w:tc>
          <w:tcPr>
            <w:tcW w:w="1479" w:type="dxa"/>
            <w:tcBorders>
              <w:left w:val="single" w:sz="4" w:space="0" w:color="auto"/>
              <w:right w:val="single" w:sz="4" w:space="0" w:color="auto"/>
            </w:tcBorders>
          </w:tcPr>
          <w:p w14:paraId="2BA4E4C3" w14:textId="77777777" w:rsidR="00EF4C68" w:rsidRDefault="00EF4C68" w:rsidP="00296FFE">
            <w:pPr>
              <w:pStyle w:val="TAC"/>
            </w:pPr>
            <w:r w:rsidRPr="001C0E1B">
              <w:rPr>
                <w:bCs/>
                <w:lang w:eastAsia="zh-CN"/>
              </w:rPr>
              <w:t>Initial BWP configuration</w:t>
            </w:r>
          </w:p>
        </w:tc>
        <w:tc>
          <w:tcPr>
            <w:tcW w:w="1351" w:type="dxa"/>
            <w:tcBorders>
              <w:left w:val="single" w:sz="4" w:space="0" w:color="auto"/>
              <w:right w:val="single" w:sz="4" w:space="0" w:color="auto"/>
            </w:tcBorders>
          </w:tcPr>
          <w:p w14:paraId="6FE8D541" w14:textId="77777777" w:rsidR="00EF4C68" w:rsidRDefault="00EF4C68" w:rsidP="00296FFE">
            <w:pPr>
              <w:pStyle w:val="TAC"/>
              <w:rPr>
                <w:rFonts w:cs="Arial"/>
              </w:rPr>
            </w:pPr>
            <w:r>
              <w:rPr>
                <w:rFonts w:cs="Arial"/>
              </w:rPr>
              <w:t>Config 1,2,3</w:t>
            </w:r>
          </w:p>
        </w:tc>
        <w:tc>
          <w:tcPr>
            <w:tcW w:w="851" w:type="dxa"/>
            <w:tcBorders>
              <w:left w:val="single" w:sz="4" w:space="0" w:color="auto"/>
              <w:right w:val="single" w:sz="4" w:space="0" w:color="auto"/>
            </w:tcBorders>
          </w:tcPr>
          <w:p w14:paraId="524A20F3"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00DEF5F4" w14:textId="77777777" w:rsidR="00EF4C68" w:rsidRDefault="00EF4C68" w:rsidP="00296FFE">
            <w:pPr>
              <w:pStyle w:val="TAC"/>
              <w:rPr>
                <w:rFonts w:cs="v4.2.0"/>
                <w:lang w:eastAsia="zh-CN"/>
              </w:rPr>
            </w:pPr>
            <w:r w:rsidRPr="001C0E1B">
              <w:rPr>
                <w:rFonts w:cs="v4.2.0"/>
                <w:lang w:eastAsia="zh-CN"/>
              </w:rPr>
              <w:t xml:space="preserve">DLBWP.0.1 </w:t>
            </w:r>
          </w:p>
          <w:p w14:paraId="048E45CB" w14:textId="77777777" w:rsidR="00EF4C68" w:rsidRDefault="00EF4C68" w:rsidP="00296FFE">
            <w:pPr>
              <w:pStyle w:val="TAC"/>
              <w:rPr>
                <w:rFonts w:cs="v4.2.0"/>
                <w:lang w:eastAsia="zh-CN"/>
              </w:rPr>
            </w:pPr>
            <w:r w:rsidRPr="001C0E1B">
              <w:rPr>
                <w:rFonts w:cs="v4.2.0"/>
                <w:lang w:eastAsia="zh-CN"/>
              </w:rPr>
              <w:t>ULBWP.0.1</w:t>
            </w:r>
          </w:p>
        </w:tc>
        <w:tc>
          <w:tcPr>
            <w:tcW w:w="2895" w:type="dxa"/>
            <w:tcBorders>
              <w:left w:val="single" w:sz="4" w:space="0" w:color="auto"/>
              <w:right w:val="single" w:sz="4" w:space="0" w:color="auto"/>
            </w:tcBorders>
            <w:vAlign w:val="center"/>
          </w:tcPr>
          <w:p w14:paraId="61184068" w14:textId="77777777" w:rsidR="00EF4C68" w:rsidRDefault="00EF4C68" w:rsidP="00296FFE">
            <w:pPr>
              <w:pStyle w:val="TAC"/>
              <w:rPr>
                <w:rFonts w:cs="Arial"/>
              </w:rPr>
            </w:pPr>
          </w:p>
        </w:tc>
      </w:tr>
      <w:tr w:rsidR="00EF4C68" w14:paraId="09952C3C" w14:textId="77777777" w:rsidTr="00296FFE">
        <w:trPr>
          <w:cantSplit/>
          <w:trHeight w:val="213"/>
          <w:jc w:val="center"/>
        </w:trPr>
        <w:tc>
          <w:tcPr>
            <w:tcW w:w="1479" w:type="dxa"/>
            <w:tcBorders>
              <w:left w:val="single" w:sz="4" w:space="0" w:color="auto"/>
              <w:right w:val="single" w:sz="4" w:space="0" w:color="auto"/>
            </w:tcBorders>
          </w:tcPr>
          <w:p w14:paraId="1215E532" w14:textId="77777777" w:rsidR="00EF4C68" w:rsidRDefault="00EF4C68" w:rsidP="00296FFE">
            <w:pPr>
              <w:pStyle w:val="TAC"/>
            </w:pPr>
            <w:r w:rsidRPr="001C0E1B">
              <w:rPr>
                <w:bCs/>
                <w:lang w:eastAsia="zh-CN"/>
              </w:rPr>
              <w:t>Active DL BWP configuration</w:t>
            </w:r>
          </w:p>
        </w:tc>
        <w:tc>
          <w:tcPr>
            <w:tcW w:w="1351" w:type="dxa"/>
            <w:tcBorders>
              <w:left w:val="single" w:sz="4" w:space="0" w:color="auto"/>
              <w:right w:val="single" w:sz="4" w:space="0" w:color="auto"/>
            </w:tcBorders>
          </w:tcPr>
          <w:p w14:paraId="6D065E24" w14:textId="77777777" w:rsidR="00EF4C68" w:rsidRDefault="00EF4C68" w:rsidP="00296FFE">
            <w:pPr>
              <w:pStyle w:val="TAC"/>
              <w:rPr>
                <w:rFonts w:cs="Arial"/>
              </w:rPr>
            </w:pPr>
            <w:r>
              <w:rPr>
                <w:rFonts w:cs="Arial"/>
              </w:rPr>
              <w:t>Config 1,2,3</w:t>
            </w:r>
          </w:p>
        </w:tc>
        <w:tc>
          <w:tcPr>
            <w:tcW w:w="851" w:type="dxa"/>
            <w:tcBorders>
              <w:left w:val="single" w:sz="4" w:space="0" w:color="auto"/>
              <w:right w:val="single" w:sz="4" w:space="0" w:color="auto"/>
            </w:tcBorders>
          </w:tcPr>
          <w:p w14:paraId="28568703"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1A86425A" w14:textId="77777777" w:rsidR="00EF4C68" w:rsidRDefault="00EF4C68" w:rsidP="00296FFE">
            <w:pPr>
              <w:pStyle w:val="TAC"/>
              <w:rPr>
                <w:rFonts w:cs="v4.2.0"/>
                <w:lang w:eastAsia="zh-CN"/>
              </w:rPr>
            </w:pPr>
            <w:r w:rsidRPr="001C0E1B">
              <w:rPr>
                <w:rFonts w:cs="v4.2.0"/>
                <w:lang w:eastAsia="zh-CN"/>
              </w:rPr>
              <w:t>DLBWP.1.1</w:t>
            </w:r>
          </w:p>
        </w:tc>
        <w:tc>
          <w:tcPr>
            <w:tcW w:w="2895" w:type="dxa"/>
            <w:tcBorders>
              <w:left w:val="single" w:sz="4" w:space="0" w:color="auto"/>
              <w:right w:val="single" w:sz="4" w:space="0" w:color="auto"/>
            </w:tcBorders>
            <w:vAlign w:val="center"/>
          </w:tcPr>
          <w:p w14:paraId="2BAC3C61" w14:textId="77777777" w:rsidR="00EF4C68" w:rsidRDefault="00EF4C68" w:rsidP="00296FFE">
            <w:pPr>
              <w:pStyle w:val="TAC"/>
              <w:rPr>
                <w:rFonts w:cs="Arial"/>
              </w:rPr>
            </w:pPr>
          </w:p>
        </w:tc>
      </w:tr>
      <w:tr w:rsidR="00EF4C68" w14:paraId="71F45B54" w14:textId="77777777" w:rsidTr="00296FFE">
        <w:trPr>
          <w:cantSplit/>
          <w:trHeight w:val="213"/>
          <w:jc w:val="center"/>
        </w:trPr>
        <w:tc>
          <w:tcPr>
            <w:tcW w:w="1479" w:type="dxa"/>
            <w:tcBorders>
              <w:left w:val="single" w:sz="4" w:space="0" w:color="auto"/>
              <w:right w:val="single" w:sz="4" w:space="0" w:color="auto"/>
            </w:tcBorders>
          </w:tcPr>
          <w:p w14:paraId="3ACEA8DA" w14:textId="77777777" w:rsidR="00EF4C68" w:rsidRPr="001C0E1B" w:rsidRDefault="00EF4C68" w:rsidP="00296FFE">
            <w:pPr>
              <w:pStyle w:val="TAC"/>
              <w:rPr>
                <w:bCs/>
                <w:lang w:eastAsia="zh-CN"/>
              </w:rPr>
            </w:pPr>
            <w:r w:rsidRPr="001C0E1B">
              <w:rPr>
                <w:bCs/>
                <w:lang w:eastAsia="zh-CN"/>
              </w:rPr>
              <w:t xml:space="preserve">Active </w:t>
            </w:r>
            <w:r>
              <w:rPr>
                <w:bCs/>
                <w:lang w:eastAsia="zh-CN"/>
              </w:rPr>
              <w:t>U</w:t>
            </w:r>
            <w:r w:rsidRPr="001C0E1B">
              <w:rPr>
                <w:bCs/>
                <w:lang w:eastAsia="zh-CN"/>
              </w:rPr>
              <w:t>L BWP configuration</w:t>
            </w:r>
          </w:p>
        </w:tc>
        <w:tc>
          <w:tcPr>
            <w:tcW w:w="1351" w:type="dxa"/>
            <w:tcBorders>
              <w:left w:val="single" w:sz="4" w:space="0" w:color="auto"/>
              <w:right w:val="single" w:sz="4" w:space="0" w:color="auto"/>
            </w:tcBorders>
          </w:tcPr>
          <w:p w14:paraId="25308FBC" w14:textId="77777777" w:rsidR="00EF4C68" w:rsidRDefault="00EF4C68" w:rsidP="00296FFE">
            <w:pPr>
              <w:pStyle w:val="TAC"/>
              <w:rPr>
                <w:rFonts w:cs="Arial"/>
              </w:rPr>
            </w:pPr>
            <w:r>
              <w:rPr>
                <w:rFonts w:cs="Arial"/>
              </w:rPr>
              <w:t>Config 1,2,3</w:t>
            </w:r>
          </w:p>
        </w:tc>
        <w:tc>
          <w:tcPr>
            <w:tcW w:w="851" w:type="dxa"/>
            <w:tcBorders>
              <w:left w:val="single" w:sz="4" w:space="0" w:color="auto"/>
              <w:right w:val="single" w:sz="4" w:space="0" w:color="auto"/>
            </w:tcBorders>
          </w:tcPr>
          <w:p w14:paraId="5306DF49"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tcPr>
          <w:p w14:paraId="49B0D201" w14:textId="77777777" w:rsidR="00EF4C68" w:rsidRPr="001C0E1B" w:rsidRDefault="00EF4C68" w:rsidP="00296FFE">
            <w:pPr>
              <w:pStyle w:val="TAC"/>
              <w:rPr>
                <w:rFonts w:cs="v4.2.0"/>
                <w:lang w:eastAsia="zh-CN"/>
              </w:rPr>
            </w:pPr>
            <w:r>
              <w:rPr>
                <w:rFonts w:cs="v4.2.0"/>
                <w:lang w:eastAsia="zh-CN"/>
              </w:rPr>
              <w:t>U</w:t>
            </w:r>
            <w:r w:rsidRPr="001C0E1B">
              <w:rPr>
                <w:rFonts w:cs="v4.2.0"/>
                <w:lang w:eastAsia="zh-CN"/>
              </w:rPr>
              <w:t>LBWP.1.1</w:t>
            </w:r>
          </w:p>
        </w:tc>
        <w:tc>
          <w:tcPr>
            <w:tcW w:w="2895" w:type="dxa"/>
            <w:tcBorders>
              <w:left w:val="single" w:sz="4" w:space="0" w:color="auto"/>
              <w:right w:val="single" w:sz="4" w:space="0" w:color="auto"/>
            </w:tcBorders>
            <w:vAlign w:val="center"/>
          </w:tcPr>
          <w:p w14:paraId="1F754C14" w14:textId="77777777" w:rsidR="00EF4C68" w:rsidRDefault="00EF4C68" w:rsidP="00296FFE">
            <w:pPr>
              <w:pStyle w:val="TAC"/>
              <w:rPr>
                <w:rFonts w:cs="Arial"/>
              </w:rPr>
            </w:pPr>
          </w:p>
        </w:tc>
      </w:tr>
      <w:tr w:rsidR="00EF4C68" w14:paraId="71F6ADB3" w14:textId="77777777" w:rsidTr="00296FFE">
        <w:trPr>
          <w:cantSplit/>
          <w:trHeight w:val="213"/>
          <w:jc w:val="center"/>
        </w:trPr>
        <w:tc>
          <w:tcPr>
            <w:tcW w:w="1479" w:type="dxa"/>
            <w:vMerge w:val="restart"/>
            <w:tcBorders>
              <w:left w:val="single" w:sz="4" w:space="0" w:color="auto"/>
              <w:right w:val="single" w:sz="4" w:space="0" w:color="auto"/>
            </w:tcBorders>
            <w:vAlign w:val="center"/>
          </w:tcPr>
          <w:p w14:paraId="46608AF8" w14:textId="77777777" w:rsidR="00EF4C68" w:rsidRDefault="00EF4C68" w:rsidP="00296FFE">
            <w:pPr>
              <w:pStyle w:val="TAC"/>
            </w:pPr>
            <w:r>
              <w:rPr>
                <w:rFonts w:cs="Arial"/>
                <w:bCs/>
              </w:rPr>
              <w:t>PRS Configuration</w:t>
            </w:r>
          </w:p>
        </w:tc>
        <w:tc>
          <w:tcPr>
            <w:tcW w:w="1351" w:type="dxa"/>
            <w:tcBorders>
              <w:left w:val="single" w:sz="4" w:space="0" w:color="auto"/>
              <w:right w:val="single" w:sz="4" w:space="0" w:color="auto"/>
            </w:tcBorders>
            <w:vAlign w:val="center"/>
          </w:tcPr>
          <w:p w14:paraId="00C023D7" w14:textId="77777777" w:rsidR="00EF4C68" w:rsidRDefault="00EF4C68" w:rsidP="00296FFE">
            <w:pPr>
              <w:pStyle w:val="TAC"/>
              <w:rPr>
                <w:rFonts w:cs="Arial"/>
              </w:rPr>
            </w:pPr>
            <w:r>
              <w:rPr>
                <w:rFonts w:cs="Arial"/>
              </w:rPr>
              <w:t>Config 1</w:t>
            </w:r>
          </w:p>
        </w:tc>
        <w:tc>
          <w:tcPr>
            <w:tcW w:w="851" w:type="dxa"/>
            <w:tcBorders>
              <w:left w:val="single" w:sz="4" w:space="0" w:color="auto"/>
              <w:right w:val="single" w:sz="4" w:space="0" w:color="auto"/>
            </w:tcBorders>
            <w:vAlign w:val="center"/>
          </w:tcPr>
          <w:p w14:paraId="662B971D"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31513397" w14:textId="77777777" w:rsidR="00EF4C68" w:rsidRPr="001C0E1B" w:rsidRDefault="00EF4C68" w:rsidP="00296FFE">
            <w:pPr>
              <w:pStyle w:val="TAC"/>
              <w:rPr>
                <w:bCs/>
                <w:lang w:eastAsia="zh-CN"/>
              </w:rPr>
            </w:pPr>
            <w:r w:rsidRPr="003A3FB0">
              <w:rPr>
                <w:rFonts w:cs="v4.2.0"/>
                <w:lang w:eastAsia="zh-CN"/>
              </w:rPr>
              <w:t>PRS.1.</w:t>
            </w:r>
            <w:r>
              <w:rPr>
                <w:rFonts w:cs="v4.2.0"/>
                <w:lang w:eastAsia="zh-CN"/>
              </w:rPr>
              <w:t>1</w:t>
            </w:r>
            <w:r w:rsidRPr="003A3FB0">
              <w:rPr>
                <w:rFonts w:cs="v4.2.0"/>
                <w:lang w:eastAsia="zh-CN"/>
              </w:rPr>
              <w:t xml:space="preserve"> FR1</w:t>
            </w:r>
          </w:p>
        </w:tc>
        <w:tc>
          <w:tcPr>
            <w:tcW w:w="2895" w:type="dxa"/>
            <w:vMerge w:val="restart"/>
            <w:tcBorders>
              <w:left w:val="single" w:sz="4" w:space="0" w:color="auto"/>
              <w:right w:val="single" w:sz="4" w:space="0" w:color="auto"/>
            </w:tcBorders>
            <w:vAlign w:val="center"/>
          </w:tcPr>
          <w:p w14:paraId="1334F70F" w14:textId="77777777" w:rsidR="00EF4C68" w:rsidRDefault="00EF4C68" w:rsidP="00296FFE">
            <w:pPr>
              <w:pStyle w:val="TAC"/>
              <w:rPr>
                <w:rFonts w:cs="Arial"/>
              </w:rPr>
            </w:pPr>
            <w:r>
              <w:rPr>
                <w:rFonts w:cs="Arial"/>
              </w:rPr>
              <w:t xml:space="preserve">As specified in </w:t>
            </w:r>
            <w:r w:rsidRPr="00E2634F">
              <w:rPr>
                <w:rFonts w:cs="Arial"/>
              </w:rPr>
              <w:t>clause A.3.</w:t>
            </w:r>
            <w:r w:rsidRPr="002B4D79">
              <w:rPr>
                <w:rFonts w:cs="Arial"/>
                <w:lang w:eastAsia="zh-CN"/>
              </w:rPr>
              <w:t>31</w:t>
            </w:r>
          </w:p>
        </w:tc>
      </w:tr>
      <w:tr w:rsidR="00EF4C68" w14:paraId="07BE2B4D" w14:textId="77777777" w:rsidTr="00296FFE">
        <w:trPr>
          <w:cantSplit/>
          <w:trHeight w:val="213"/>
          <w:jc w:val="center"/>
        </w:trPr>
        <w:tc>
          <w:tcPr>
            <w:tcW w:w="1479" w:type="dxa"/>
            <w:vMerge/>
            <w:tcBorders>
              <w:left w:val="single" w:sz="4" w:space="0" w:color="auto"/>
              <w:right w:val="single" w:sz="4" w:space="0" w:color="auto"/>
            </w:tcBorders>
            <w:vAlign w:val="center"/>
          </w:tcPr>
          <w:p w14:paraId="1F728F29" w14:textId="77777777" w:rsidR="00EF4C68" w:rsidRDefault="00EF4C68" w:rsidP="00296FFE">
            <w:pPr>
              <w:pStyle w:val="TAC"/>
            </w:pPr>
          </w:p>
        </w:tc>
        <w:tc>
          <w:tcPr>
            <w:tcW w:w="1351" w:type="dxa"/>
            <w:tcBorders>
              <w:left w:val="single" w:sz="4" w:space="0" w:color="auto"/>
              <w:right w:val="single" w:sz="4" w:space="0" w:color="auto"/>
            </w:tcBorders>
            <w:vAlign w:val="center"/>
          </w:tcPr>
          <w:p w14:paraId="08EAD75D" w14:textId="77777777" w:rsidR="00EF4C68" w:rsidRDefault="00EF4C68" w:rsidP="00296FFE">
            <w:pPr>
              <w:pStyle w:val="TAC"/>
              <w:rPr>
                <w:rFonts w:cs="Arial"/>
              </w:rPr>
            </w:pPr>
            <w:r>
              <w:rPr>
                <w:rFonts w:cs="Arial"/>
              </w:rPr>
              <w:t>Config 2</w:t>
            </w:r>
          </w:p>
        </w:tc>
        <w:tc>
          <w:tcPr>
            <w:tcW w:w="851" w:type="dxa"/>
            <w:tcBorders>
              <w:left w:val="single" w:sz="4" w:space="0" w:color="auto"/>
              <w:right w:val="single" w:sz="4" w:space="0" w:color="auto"/>
            </w:tcBorders>
            <w:vAlign w:val="center"/>
          </w:tcPr>
          <w:p w14:paraId="3454B87E"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31368BF9" w14:textId="77777777" w:rsidR="00EF4C68" w:rsidRPr="001C0E1B" w:rsidRDefault="00EF4C68" w:rsidP="00296FFE">
            <w:pPr>
              <w:pStyle w:val="TAC"/>
              <w:rPr>
                <w:bCs/>
                <w:lang w:eastAsia="zh-CN"/>
              </w:rPr>
            </w:pPr>
            <w:r w:rsidRPr="003A3FB0">
              <w:rPr>
                <w:rFonts w:cs="v4.2.0"/>
                <w:lang w:eastAsia="zh-CN"/>
              </w:rPr>
              <w:t>PRS.1.</w:t>
            </w:r>
            <w:r>
              <w:rPr>
                <w:rFonts w:cs="v4.2.0"/>
                <w:lang w:eastAsia="zh-CN"/>
              </w:rPr>
              <w:t>2</w:t>
            </w:r>
            <w:r w:rsidRPr="003A3FB0">
              <w:rPr>
                <w:rFonts w:cs="v4.2.0"/>
                <w:lang w:eastAsia="zh-CN"/>
              </w:rPr>
              <w:t xml:space="preserve"> FR1</w:t>
            </w:r>
          </w:p>
        </w:tc>
        <w:tc>
          <w:tcPr>
            <w:tcW w:w="2895" w:type="dxa"/>
            <w:vMerge/>
            <w:tcBorders>
              <w:left w:val="single" w:sz="4" w:space="0" w:color="auto"/>
              <w:right w:val="single" w:sz="4" w:space="0" w:color="auto"/>
            </w:tcBorders>
            <w:vAlign w:val="center"/>
          </w:tcPr>
          <w:p w14:paraId="14A48CE7" w14:textId="77777777" w:rsidR="00EF4C68" w:rsidRDefault="00EF4C68" w:rsidP="00296FFE">
            <w:pPr>
              <w:pStyle w:val="TAC"/>
              <w:rPr>
                <w:rFonts w:cs="Arial"/>
              </w:rPr>
            </w:pPr>
          </w:p>
        </w:tc>
      </w:tr>
      <w:tr w:rsidR="00EF4C68" w14:paraId="0D7B82CA" w14:textId="77777777" w:rsidTr="00296FFE">
        <w:trPr>
          <w:cantSplit/>
          <w:trHeight w:val="213"/>
          <w:jc w:val="center"/>
        </w:trPr>
        <w:tc>
          <w:tcPr>
            <w:tcW w:w="1479" w:type="dxa"/>
            <w:vMerge/>
            <w:tcBorders>
              <w:left w:val="single" w:sz="4" w:space="0" w:color="auto"/>
              <w:right w:val="single" w:sz="4" w:space="0" w:color="auto"/>
            </w:tcBorders>
            <w:vAlign w:val="center"/>
          </w:tcPr>
          <w:p w14:paraId="258FD0FC" w14:textId="77777777" w:rsidR="00EF4C68" w:rsidRDefault="00EF4C68" w:rsidP="00296FFE">
            <w:pPr>
              <w:pStyle w:val="TAC"/>
            </w:pPr>
          </w:p>
        </w:tc>
        <w:tc>
          <w:tcPr>
            <w:tcW w:w="1351" w:type="dxa"/>
            <w:tcBorders>
              <w:left w:val="single" w:sz="4" w:space="0" w:color="auto"/>
              <w:right w:val="single" w:sz="4" w:space="0" w:color="auto"/>
            </w:tcBorders>
            <w:vAlign w:val="center"/>
          </w:tcPr>
          <w:p w14:paraId="19512D3D" w14:textId="77777777" w:rsidR="00EF4C68" w:rsidRDefault="00EF4C68" w:rsidP="00296FFE">
            <w:pPr>
              <w:pStyle w:val="TAC"/>
              <w:rPr>
                <w:rFonts w:cs="Arial"/>
              </w:rPr>
            </w:pPr>
            <w:r>
              <w:rPr>
                <w:rFonts w:cs="Arial"/>
              </w:rPr>
              <w:t>Config 3</w:t>
            </w:r>
          </w:p>
        </w:tc>
        <w:tc>
          <w:tcPr>
            <w:tcW w:w="851" w:type="dxa"/>
            <w:tcBorders>
              <w:left w:val="single" w:sz="4" w:space="0" w:color="auto"/>
              <w:right w:val="single" w:sz="4" w:space="0" w:color="auto"/>
            </w:tcBorders>
            <w:vAlign w:val="center"/>
          </w:tcPr>
          <w:p w14:paraId="5A4140E5" w14:textId="77777777" w:rsidR="00EF4C68" w:rsidRDefault="00EF4C68" w:rsidP="00296FFE">
            <w:pPr>
              <w:pStyle w:val="TAC"/>
              <w:rPr>
                <w:rFonts w:cs="Arial"/>
              </w:rPr>
            </w:pPr>
          </w:p>
        </w:tc>
        <w:tc>
          <w:tcPr>
            <w:tcW w:w="2619" w:type="dxa"/>
            <w:tcBorders>
              <w:top w:val="single" w:sz="4" w:space="0" w:color="auto"/>
              <w:left w:val="single" w:sz="4" w:space="0" w:color="auto"/>
              <w:right w:val="single" w:sz="4" w:space="0" w:color="auto"/>
            </w:tcBorders>
            <w:vAlign w:val="center"/>
          </w:tcPr>
          <w:p w14:paraId="146372D3" w14:textId="77777777" w:rsidR="00EF4C68" w:rsidRPr="001C0E1B" w:rsidRDefault="00EF4C68" w:rsidP="00296FFE">
            <w:pPr>
              <w:pStyle w:val="TAC"/>
              <w:rPr>
                <w:bCs/>
                <w:lang w:eastAsia="zh-CN"/>
              </w:rPr>
            </w:pPr>
            <w:r w:rsidRPr="003A3FB0">
              <w:rPr>
                <w:rFonts w:cs="v4.2.0"/>
                <w:lang w:eastAsia="zh-CN"/>
              </w:rPr>
              <w:t>PRS.</w:t>
            </w:r>
            <w:r>
              <w:rPr>
                <w:rFonts w:cs="v4.2.0"/>
                <w:lang w:eastAsia="zh-CN"/>
              </w:rPr>
              <w:t>2.1</w:t>
            </w:r>
            <w:r w:rsidRPr="003A3FB0">
              <w:rPr>
                <w:rFonts w:cs="v4.2.0"/>
                <w:lang w:eastAsia="zh-CN"/>
              </w:rPr>
              <w:t xml:space="preserve"> FR1</w:t>
            </w:r>
          </w:p>
        </w:tc>
        <w:tc>
          <w:tcPr>
            <w:tcW w:w="2895" w:type="dxa"/>
            <w:vMerge/>
            <w:tcBorders>
              <w:left w:val="single" w:sz="4" w:space="0" w:color="auto"/>
              <w:right w:val="single" w:sz="4" w:space="0" w:color="auto"/>
            </w:tcBorders>
            <w:vAlign w:val="center"/>
          </w:tcPr>
          <w:p w14:paraId="4638D621" w14:textId="77777777" w:rsidR="00EF4C68" w:rsidRDefault="00EF4C68" w:rsidP="00296FFE">
            <w:pPr>
              <w:pStyle w:val="TAC"/>
              <w:rPr>
                <w:rFonts w:cs="Arial"/>
              </w:rPr>
            </w:pPr>
          </w:p>
        </w:tc>
      </w:tr>
      <w:tr w:rsidR="00EF4C68" w14:paraId="5122B2DC"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65527D8" w14:textId="77777777" w:rsidR="00EF4C68" w:rsidRDefault="00EF4C68" w:rsidP="00296FFE">
            <w:pPr>
              <w:pStyle w:val="TAC"/>
              <w:rPr>
                <w:rFonts w:cs="Arial"/>
              </w:rPr>
            </w:pPr>
            <w:r>
              <w:rPr>
                <w:rFonts w:cs="Arial"/>
                <w:bCs/>
              </w:rPr>
              <w:t>Physical cell ID PCI</w:t>
            </w:r>
          </w:p>
        </w:tc>
        <w:tc>
          <w:tcPr>
            <w:tcW w:w="851" w:type="dxa"/>
            <w:tcBorders>
              <w:top w:val="single" w:sz="4" w:space="0" w:color="auto"/>
              <w:left w:val="single" w:sz="4" w:space="0" w:color="auto"/>
              <w:bottom w:val="single" w:sz="4" w:space="0" w:color="auto"/>
              <w:right w:val="single" w:sz="4" w:space="0" w:color="auto"/>
            </w:tcBorders>
            <w:vAlign w:val="center"/>
          </w:tcPr>
          <w:p w14:paraId="1BE6669B"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70FB19AE" w14:textId="77777777" w:rsidR="00EF4C68" w:rsidRDefault="00EF4C68" w:rsidP="00296FFE">
            <w:pPr>
              <w:pStyle w:val="TAC"/>
              <w:rPr>
                <w:rFonts w:cs="Arial"/>
              </w:rPr>
            </w:pPr>
            <w:r>
              <w:rPr>
                <w:rFonts w:cs="Arial"/>
                <w:bCs/>
              </w:rPr>
              <w:t>(PCI of Cell 1 – PCI of Cell 2)mod6=0</w:t>
            </w:r>
          </w:p>
          <w:p w14:paraId="6C150C17" w14:textId="77777777" w:rsidR="00EF4C68" w:rsidRDefault="00EF4C68" w:rsidP="00296FFE">
            <w:pPr>
              <w:pStyle w:val="TAC"/>
              <w:rPr>
                <w:rFonts w:cs="Arial"/>
              </w:rPr>
            </w:pPr>
            <w:r>
              <w:rPr>
                <w:rFonts w:cs="Arial"/>
              </w:rPr>
              <w:t>and</w:t>
            </w:r>
          </w:p>
          <w:p w14:paraId="7E7DAD23" w14:textId="77777777" w:rsidR="00EF4C68" w:rsidRDefault="00EF4C68" w:rsidP="00296FFE">
            <w:pPr>
              <w:pStyle w:val="TAC"/>
              <w:rPr>
                <w:rFonts w:cs="Arial"/>
              </w:rPr>
            </w:pPr>
            <w:r>
              <w:rPr>
                <w:rFonts w:cs="Arial"/>
              </w:rPr>
              <w:t xml:space="preserve">(PCI of Cell 1 – PCI of Cell 3)mod6=0 </w:t>
            </w:r>
          </w:p>
        </w:tc>
        <w:tc>
          <w:tcPr>
            <w:tcW w:w="2895" w:type="dxa"/>
            <w:tcBorders>
              <w:top w:val="single" w:sz="4" w:space="0" w:color="auto"/>
              <w:left w:val="single" w:sz="4" w:space="0" w:color="auto"/>
              <w:bottom w:val="single" w:sz="4" w:space="0" w:color="auto"/>
              <w:right w:val="single" w:sz="4" w:space="0" w:color="auto"/>
            </w:tcBorders>
            <w:vAlign w:val="center"/>
            <w:hideMark/>
          </w:tcPr>
          <w:p w14:paraId="36680F60" w14:textId="77777777" w:rsidR="00EF4C68" w:rsidRDefault="00EF4C68" w:rsidP="00296FFE">
            <w:pPr>
              <w:pStyle w:val="TAC"/>
              <w:rPr>
                <w:rFonts w:cs="Arial"/>
              </w:rPr>
            </w:pPr>
            <w:r>
              <w:rPr>
                <w:rFonts w:cs="Arial"/>
              </w:rPr>
              <w:t>The cell PCIs are selected such that the relative shifts of PRS patterns among cells are as given by the test parameters</w:t>
            </w:r>
          </w:p>
        </w:tc>
      </w:tr>
      <w:tr w:rsidR="00EF4C68" w14:paraId="39ABFF92"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B348BB9" w14:textId="77777777" w:rsidR="00EF4C68" w:rsidRDefault="00EF4C68" w:rsidP="00296FFE">
            <w:pPr>
              <w:pStyle w:val="TAC"/>
              <w:rPr>
                <w:rFonts w:cs="Arial"/>
              </w:rPr>
            </w:pPr>
            <w:r>
              <w:rPr>
                <w:rFonts w:cs="Arial"/>
                <w:bCs/>
              </w:rP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69E0FDF7"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777BCAB0" w14:textId="77777777" w:rsidR="00EF4C68" w:rsidRDefault="00EF4C68" w:rsidP="00296FFE">
            <w:pPr>
              <w:pStyle w:val="TAC"/>
              <w:rPr>
                <w:rFonts w:cs="Arial"/>
              </w:rPr>
            </w:pPr>
            <w:r>
              <w:rPr>
                <w:rFonts w:cs="Arial"/>
                <w:bCs/>
              </w:rPr>
              <w:t>Normal</w:t>
            </w:r>
          </w:p>
        </w:tc>
        <w:tc>
          <w:tcPr>
            <w:tcW w:w="2895" w:type="dxa"/>
            <w:tcBorders>
              <w:top w:val="single" w:sz="4" w:space="0" w:color="auto"/>
              <w:left w:val="single" w:sz="4" w:space="0" w:color="auto"/>
              <w:bottom w:val="single" w:sz="4" w:space="0" w:color="auto"/>
              <w:right w:val="single" w:sz="4" w:space="0" w:color="auto"/>
            </w:tcBorders>
            <w:vAlign w:val="center"/>
          </w:tcPr>
          <w:p w14:paraId="631BB999" w14:textId="77777777" w:rsidR="00EF4C68" w:rsidRDefault="00EF4C68" w:rsidP="00296FFE">
            <w:pPr>
              <w:pStyle w:val="TAC"/>
              <w:rPr>
                <w:rFonts w:cs="Arial"/>
              </w:rPr>
            </w:pPr>
          </w:p>
        </w:tc>
      </w:tr>
      <w:tr w:rsidR="00EF4C68" w14:paraId="6D22EF22"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678477A" w14:textId="77777777" w:rsidR="00EF4C68" w:rsidRDefault="00EF4C68" w:rsidP="00296FFE">
            <w:pPr>
              <w:pStyle w:val="TAC"/>
              <w:rPr>
                <w:rFonts w:cs="Arial"/>
              </w:rPr>
            </w:pPr>
            <w:r>
              <w:rPr>
                <w:rFonts w:cs="Arial"/>
                <w:bCs/>
              </w:rPr>
              <w:t>DRX</w:t>
            </w:r>
          </w:p>
        </w:tc>
        <w:tc>
          <w:tcPr>
            <w:tcW w:w="851" w:type="dxa"/>
            <w:tcBorders>
              <w:top w:val="single" w:sz="4" w:space="0" w:color="auto"/>
              <w:left w:val="single" w:sz="4" w:space="0" w:color="auto"/>
              <w:bottom w:val="single" w:sz="4" w:space="0" w:color="auto"/>
              <w:right w:val="single" w:sz="4" w:space="0" w:color="auto"/>
            </w:tcBorders>
            <w:vAlign w:val="center"/>
          </w:tcPr>
          <w:p w14:paraId="1F5AD915"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7B46B239" w14:textId="77777777" w:rsidR="00EF4C68" w:rsidRDefault="00EF4C68" w:rsidP="00296FFE">
            <w:pPr>
              <w:pStyle w:val="TAC"/>
              <w:rPr>
                <w:rFonts w:cs="Arial"/>
              </w:rPr>
            </w:pPr>
            <w:r>
              <w:rPr>
                <w:rFonts w:cs="Arial"/>
                <w:bCs/>
              </w:rPr>
              <w:t>OFF</w:t>
            </w:r>
          </w:p>
        </w:tc>
        <w:tc>
          <w:tcPr>
            <w:tcW w:w="2895" w:type="dxa"/>
            <w:tcBorders>
              <w:top w:val="single" w:sz="4" w:space="0" w:color="auto"/>
              <w:left w:val="single" w:sz="4" w:space="0" w:color="auto"/>
              <w:bottom w:val="single" w:sz="4" w:space="0" w:color="auto"/>
              <w:right w:val="single" w:sz="4" w:space="0" w:color="auto"/>
            </w:tcBorders>
            <w:vAlign w:val="center"/>
          </w:tcPr>
          <w:p w14:paraId="62302C5E" w14:textId="77777777" w:rsidR="00EF4C68" w:rsidRDefault="00EF4C68" w:rsidP="00296FFE">
            <w:pPr>
              <w:pStyle w:val="TAC"/>
              <w:rPr>
                <w:rFonts w:cs="Arial"/>
              </w:rPr>
            </w:pPr>
          </w:p>
        </w:tc>
      </w:tr>
      <w:tr w:rsidR="00EF4C68" w14:paraId="7E019E2F"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tcPr>
          <w:p w14:paraId="703CD526" w14:textId="77777777" w:rsidR="00EF4C68" w:rsidRDefault="00EF4C68" w:rsidP="00296FFE">
            <w:pPr>
              <w:pStyle w:val="TAC"/>
              <w:rPr>
                <w:rFonts w:cs="Arial"/>
                <w:bCs/>
              </w:rPr>
            </w:pPr>
            <w:r>
              <w:rPr>
                <w:rFonts w:cs="Arial"/>
                <w:bCs/>
              </w:rPr>
              <w:t>Measurement gap</w:t>
            </w:r>
          </w:p>
        </w:tc>
        <w:tc>
          <w:tcPr>
            <w:tcW w:w="851" w:type="dxa"/>
            <w:tcBorders>
              <w:top w:val="single" w:sz="4" w:space="0" w:color="auto"/>
              <w:left w:val="single" w:sz="4" w:space="0" w:color="auto"/>
              <w:bottom w:val="single" w:sz="4" w:space="0" w:color="auto"/>
              <w:right w:val="single" w:sz="4" w:space="0" w:color="auto"/>
            </w:tcBorders>
            <w:vAlign w:val="center"/>
          </w:tcPr>
          <w:p w14:paraId="68C9FEED"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tcPr>
          <w:p w14:paraId="2845A822" w14:textId="77777777" w:rsidR="00EF4C68" w:rsidRDefault="00EF4C68" w:rsidP="00296FFE">
            <w:pPr>
              <w:pStyle w:val="TAC"/>
              <w:rPr>
                <w:rFonts w:cs="Arial"/>
                <w:bCs/>
              </w:rPr>
            </w:pPr>
            <w:r>
              <w:rPr>
                <w:rFonts w:hint="eastAsia"/>
                <w:bCs/>
                <w:lang w:eastAsia="zh-CN"/>
              </w:rPr>
              <w:t>G</w:t>
            </w:r>
            <w:r>
              <w:rPr>
                <w:bCs/>
                <w:lang w:eastAsia="zh-CN"/>
              </w:rPr>
              <w:t xml:space="preserve">P#24 or GP#0 </w:t>
            </w:r>
          </w:p>
        </w:tc>
        <w:tc>
          <w:tcPr>
            <w:tcW w:w="2895" w:type="dxa"/>
            <w:tcBorders>
              <w:top w:val="single" w:sz="4" w:space="0" w:color="auto"/>
              <w:left w:val="single" w:sz="4" w:space="0" w:color="auto"/>
              <w:bottom w:val="single" w:sz="4" w:space="0" w:color="auto"/>
              <w:right w:val="single" w:sz="4" w:space="0" w:color="auto"/>
            </w:tcBorders>
            <w:vAlign w:val="center"/>
          </w:tcPr>
          <w:p w14:paraId="134FF89F" w14:textId="77777777" w:rsidR="00EF4C68" w:rsidRDefault="00EF4C68" w:rsidP="00296FFE">
            <w:pPr>
              <w:pStyle w:val="TAC"/>
              <w:rPr>
                <w:rFonts w:cs="Arial"/>
              </w:rPr>
            </w:pPr>
            <w:r>
              <w:rPr>
                <w:rFonts w:cs="Arial"/>
              </w:rPr>
              <w:t>GP#24 is configured if UE supports MG#24, otherwise GP#0 is configured</w:t>
            </w:r>
          </w:p>
        </w:tc>
      </w:tr>
      <w:tr w:rsidR="00EF4C68" w14:paraId="437B56B1"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F1E7AA5" w14:textId="77777777" w:rsidR="00EF4C68" w:rsidRDefault="00EF4C68" w:rsidP="00296FFE">
            <w:pPr>
              <w:pStyle w:val="TAC"/>
              <w:rPr>
                <w:rFonts w:cs="Arial"/>
              </w:rPr>
            </w:pPr>
            <w:r>
              <w:rPr>
                <w:rFonts w:cs="Arial"/>
              </w:rPr>
              <w:t>Radio frame receive time offset between the cells at the UE antenna connector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53D24C" w14:textId="77777777" w:rsidR="00EF4C68" w:rsidRDefault="00EF4C68" w:rsidP="00296FFE">
            <w:pPr>
              <w:pStyle w:val="TAC"/>
              <w:rPr>
                <w:rFonts w:cs="Arial"/>
              </w:rPr>
            </w:pPr>
            <w:r>
              <w:rPr>
                <w:rFonts w:cs="Arial"/>
              </w:rPr>
              <w:sym w:font="Symbol" w:char="F06D"/>
            </w:r>
            <w:r>
              <w:rPr>
                <w:rFonts w:cs="Arial"/>
              </w:rPr>
              <w:t>s</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DB79CF3" w14:textId="77777777" w:rsidR="00EF4C68" w:rsidRDefault="00EF4C68" w:rsidP="00296FFE">
            <w:pPr>
              <w:pStyle w:val="TAC"/>
              <w:rPr>
                <w:rFonts w:cs="Arial"/>
              </w:rPr>
            </w:pPr>
            <w:r>
              <w:rPr>
                <w:rFonts w:cs="Arial"/>
              </w:rPr>
              <w:t>Cell 2 to Cell 1: 0</w:t>
            </w:r>
          </w:p>
          <w:p w14:paraId="080D137C" w14:textId="77777777" w:rsidR="00EF4C68" w:rsidRDefault="00EF4C68" w:rsidP="00296FFE">
            <w:pPr>
              <w:pStyle w:val="TAC"/>
              <w:rPr>
                <w:rFonts w:cs="Arial"/>
              </w:rPr>
            </w:pPr>
            <w:r>
              <w:rPr>
                <w:rFonts w:cs="Arial"/>
              </w:rPr>
              <w:t>Cell 3 to Cell 1: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78B1439A" w14:textId="77777777" w:rsidR="00EF4C68" w:rsidRDefault="00EF4C68" w:rsidP="00296FFE">
            <w:pPr>
              <w:pStyle w:val="TAC"/>
              <w:rPr>
                <w:rFonts w:cs="Arial"/>
              </w:rPr>
            </w:pPr>
            <w:r>
              <w:rPr>
                <w:rFonts w:cs="Arial"/>
              </w:rPr>
              <w:t>PRS are transmitted from synchronous cells</w:t>
            </w:r>
          </w:p>
        </w:tc>
      </w:tr>
      <w:tr w:rsidR="00EF4C68" w14:paraId="19D47891"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DB9A5EE" w14:textId="77777777" w:rsidR="00EF4C68" w:rsidRDefault="00EF4C68" w:rsidP="00296FFE">
            <w:pPr>
              <w:pStyle w:val="TAC"/>
              <w:rPr>
                <w:rFonts w:cs="Arial"/>
              </w:rPr>
            </w:pPr>
            <w:r>
              <w:rPr>
                <w:rFonts w:cs="Arial"/>
              </w:rPr>
              <w:t>Expected RSTD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1F8F4E" w14:textId="77777777" w:rsidR="00EF4C68" w:rsidRDefault="00EF4C68" w:rsidP="00296FFE">
            <w:pPr>
              <w:pStyle w:val="TAC"/>
              <w:rPr>
                <w:rFonts w:cs="Arial"/>
              </w:rPr>
            </w:pPr>
            <w:r>
              <w:rPr>
                <w:rFonts w:cs="Arial"/>
              </w:rPr>
              <w:sym w:font="Symbol" w:char="F06D"/>
            </w:r>
            <w:r>
              <w:rPr>
                <w:rFonts w:cs="Arial"/>
              </w:rPr>
              <w:t>s</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3C94FEC" w14:textId="77777777" w:rsidR="00EF4C68" w:rsidRDefault="00EF4C68" w:rsidP="00296FFE">
            <w:pPr>
              <w:pStyle w:val="TAC"/>
              <w:rPr>
                <w:rFonts w:cs="Arial"/>
              </w:rPr>
            </w:pPr>
            <w:r>
              <w:rPr>
                <w:rFonts w:cs="Arial"/>
              </w:rPr>
              <w:t xml:space="preserve">Cell 2: 3 </w:t>
            </w:r>
          </w:p>
          <w:p w14:paraId="5D0BC722" w14:textId="77777777" w:rsidR="00EF4C68" w:rsidRDefault="00EF4C68" w:rsidP="00296FFE">
            <w:pPr>
              <w:pStyle w:val="TAC"/>
              <w:rPr>
                <w:rFonts w:cs="Arial"/>
              </w:rPr>
            </w:pPr>
            <w:r>
              <w:rPr>
                <w:rFonts w:cs="Arial"/>
              </w:rPr>
              <w:t>Cell 3: 3</w:t>
            </w:r>
          </w:p>
          <w:p w14:paraId="27E3383F" w14:textId="77777777" w:rsidR="00EF4C68" w:rsidRDefault="00EF4C68" w:rsidP="00296FFE">
            <w:pPr>
              <w:pStyle w:val="TAC"/>
              <w:rPr>
                <w:rFonts w:cs="Arial"/>
              </w:rPr>
            </w:pPr>
            <w:r>
              <w:rPr>
                <w:rFonts w:cs="Arial"/>
              </w:rPr>
              <w:t>Other neighbour cells: randomly between -3 and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2F19B02" w14:textId="77777777" w:rsidR="00EF4C68" w:rsidRDefault="00EF4C68" w:rsidP="00296FFE">
            <w:pPr>
              <w:pStyle w:val="TAC"/>
              <w:rPr>
                <w:rFonts w:cs="Arial"/>
              </w:rPr>
            </w:pPr>
            <w:r>
              <w:rPr>
                <w:rFonts w:cs="Arial"/>
              </w:rPr>
              <w:t xml:space="preserve">The expected RSTD is what is expected at the receiver. The corresponding parameter in the </w:t>
            </w:r>
            <w:r w:rsidRPr="002B4D79">
              <w:rPr>
                <w:rFonts w:cs="Arial"/>
              </w:rPr>
              <w:t>DL-TDOA</w:t>
            </w:r>
            <w:r>
              <w:rPr>
                <w:rFonts w:cs="Arial"/>
              </w:rPr>
              <w:t xml:space="preserve"> assistance data specified in TS </w:t>
            </w:r>
            <w:r w:rsidRPr="002B4D79">
              <w:rPr>
                <w:rFonts w:cs="Arial"/>
              </w:rPr>
              <w:t>37.355</w:t>
            </w:r>
            <w:r w:rsidRPr="001C0E1B">
              <w:t> </w:t>
            </w:r>
            <w:r w:rsidRPr="002B4D79">
              <w:rPr>
                <w:rFonts w:cs="Arial"/>
              </w:rPr>
              <w:t>[34]</w:t>
            </w:r>
            <w:r>
              <w:rPr>
                <w:rFonts w:cs="Arial"/>
              </w:rPr>
              <w:t xml:space="preserve"> is the expectedRSTD indicator</w:t>
            </w:r>
          </w:p>
        </w:tc>
      </w:tr>
      <w:tr w:rsidR="00EF4C68" w14:paraId="56EBBC80"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722082E" w14:textId="77777777" w:rsidR="00EF4C68" w:rsidRDefault="00EF4C68" w:rsidP="00296FFE">
            <w:pPr>
              <w:pStyle w:val="TAC"/>
              <w:rPr>
                <w:rFonts w:cs="Arial"/>
              </w:rPr>
            </w:pPr>
            <w:r>
              <w:rPr>
                <w:rFonts w:cs="Arial"/>
              </w:rPr>
              <w:lastRenderedPageBreak/>
              <w:t>Expected RSTD uncertainty for all neighbour cells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A07459" w14:textId="77777777" w:rsidR="00EF4C68" w:rsidRDefault="00EF4C68" w:rsidP="00296FFE">
            <w:pPr>
              <w:pStyle w:val="TAC"/>
              <w:rPr>
                <w:rFonts w:cs="Arial"/>
              </w:rPr>
            </w:pPr>
            <w:r>
              <w:rPr>
                <w:rFonts w:cs="Arial"/>
              </w:rPr>
              <w:sym w:font="Symbol" w:char="F06D"/>
            </w:r>
            <w:r>
              <w:rPr>
                <w:rFonts w:cs="Arial"/>
              </w:rPr>
              <w:t>s</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99C578C" w14:textId="77777777" w:rsidR="00EF4C68" w:rsidRDefault="00EF4C68" w:rsidP="00296FFE">
            <w:pPr>
              <w:pStyle w:val="TAC"/>
              <w:rPr>
                <w:rFonts w:cs="Arial"/>
                <w:lang w:eastAsia="zh-CN"/>
              </w:rPr>
            </w:pPr>
            <w:r>
              <w:rPr>
                <w:rFonts w:cs="Arial"/>
              </w:rPr>
              <w:t>5</w:t>
            </w:r>
            <w:del w:id="234" w:author="CATT" w:date="2022-04-20T00:26:00Z">
              <w:r w:rsidDel="008104AB">
                <w:rPr>
                  <w:rFonts w:cs="Arial"/>
                </w:rPr>
                <w:delText>0</w:delText>
              </w:r>
            </w:del>
          </w:p>
        </w:tc>
        <w:tc>
          <w:tcPr>
            <w:tcW w:w="2895" w:type="dxa"/>
            <w:tcBorders>
              <w:top w:val="single" w:sz="4" w:space="0" w:color="auto"/>
              <w:left w:val="single" w:sz="4" w:space="0" w:color="auto"/>
              <w:bottom w:val="single" w:sz="4" w:space="0" w:color="auto"/>
              <w:right w:val="single" w:sz="4" w:space="0" w:color="auto"/>
            </w:tcBorders>
            <w:vAlign w:val="center"/>
            <w:hideMark/>
          </w:tcPr>
          <w:p w14:paraId="4DD747D6" w14:textId="77777777" w:rsidR="00EF4C68" w:rsidRDefault="00EF4C68" w:rsidP="00296FFE">
            <w:pPr>
              <w:pStyle w:val="TAC"/>
              <w:rPr>
                <w:rFonts w:cs="Arial"/>
              </w:rPr>
            </w:pPr>
            <w:r>
              <w:rPr>
                <w:rFonts w:cs="Arial"/>
              </w:rPr>
              <w:t xml:space="preserve">The corresponding parameter in the </w:t>
            </w:r>
            <w:r w:rsidRPr="002B4D79">
              <w:rPr>
                <w:rFonts w:cs="Arial"/>
                <w:lang w:eastAsia="zh-CN"/>
              </w:rPr>
              <w:t>DL-TDOA</w:t>
            </w:r>
            <w:r w:rsidRPr="002B4D79">
              <w:rPr>
                <w:rFonts w:cs="Arial"/>
              </w:rPr>
              <w:t xml:space="preserve"> </w:t>
            </w:r>
            <w:r>
              <w:rPr>
                <w:rFonts w:cs="Arial"/>
              </w:rPr>
              <w:t xml:space="preserve">assistance ta specified in TS </w:t>
            </w:r>
            <w:r w:rsidRPr="002B4D79">
              <w:rPr>
                <w:rFonts w:cs="Arial"/>
                <w:lang w:eastAsia="zh-CN"/>
              </w:rPr>
              <w:t>37.355</w:t>
            </w:r>
            <w:r w:rsidRPr="001C0E1B">
              <w:t> </w:t>
            </w:r>
            <w:r w:rsidRPr="002B4D79">
              <w:rPr>
                <w:rFonts w:cs="Arial"/>
                <w:lang w:eastAsia="zh-CN"/>
              </w:rPr>
              <w:t>[34]</w:t>
            </w:r>
            <w:r>
              <w:rPr>
                <w:rFonts w:cs="Arial"/>
              </w:rPr>
              <w:t xml:space="preserve"> is the expectedRSTD-Uncertainty index</w:t>
            </w:r>
          </w:p>
        </w:tc>
      </w:tr>
      <w:tr w:rsidR="00EF4C68" w14:paraId="357E0E8E"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CAB5996" w14:textId="77777777" w:rsidR="00EF4C68" w:rsidRDefault="00EF4C68" w:rsidP="00296FFE">
            <w:pPr>
              <w:pStyle w:val="TAC"/>
              <w:rPr>
                <w:rFonts w:cs="Arial"/>
              </w:rPr>
            </w:pPr>
            <w:r>
              <w:rPr>
                <w:rFonts w:cs="Arial"/>
              </w:rPr>
              <w:t xml:space="preserve">Number of cells provided in </w:t>
            </w:r>
            <w:r w:rsidRPr="002B4D79">
              <w:rPr>
                <w:rFonts w:cs="Arial"/>
                <w:lang w:eastAsia="zh-CN"/>
              </w:rPr>
              <w:t>DL-TDOA</w:t>
            </w:r>
            <w:r w:rsidRPr="002B4D79">
              <w:rPr>
                <w:rFonts w:cs="Arial"/>
              </w:rPr>
              <w:t xml:space="preserve"> </w:t>
            </w:r>
            <w:r>
              <w:rPr>
                <w:rFonts w:cs="Arial"/>
              </w:rPr>
              <w:t>assistance data</w:t>
            </w:r>
          </w:p>
        </w:tc>
        <w:tc>
          <w:tcPr>
            <w:tcW w:w="851" w:type="dxa"/>
            <w:tcBorders>
              <w:top w:val="single" w:sz="4" w:space="0" w:color="auto"/>
              <w:left w:val="single" w:sz="4" w:space="0" w:color="auto"/>
              <w:bottom w:val="single" w:sz="4" w:space="0" w:color="auto"/>
              <w:right w:val="single" w:sz="4" w:space="0" w:color="auto"/>
            </w:tcBorders>
            <w:vAlign w:val="center"/>
          </w:tcPr>
          <w:p w14:paraId="44989639"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2CC7F488" w14:textId="77777777" w:rsidR="00EF4C68" w:rsidRDefault="00EF4C68" w:rsidP="00296FFE">
            <w:pPr>
              <w:pStyle w:val="TAC"/>
              <w:rPr>
                <w:rFonts w:cs="Arial"/>
              </w:rPr>
            </w:pPr>
            <w:r>
              <w:rPr>
                <w:rFonts w:cs="Arial"/>
              </w:rPr>
              <w:t>16</w:t>
            </w:r>
          </w:p>
        </w:tc>
        <w:tc>
          <w:tcPr>
            <w:tcW w:w="2895" w:type="dxa"/>
            <w:tcBorders>
              <w:top w:val="single" w:sz="4" w:space="0" w:color="auto"/>
              <w:left w:val="single" w:sz="4" w:space="0" w:color="auto"/>
              <w:bottom w:val="single" w:sz="4" w:space="0" w:color="auto"/>
              <w:right w:val="single" w:sz="4" w:space="0" w:color="auto"/>
            </w:tcBorders>
            <w:vAlign w:val="center"/>
            <w:hideMark/>
          </w:tcPr>
          <w:p w14:paraId="0DFCC77F" w14:textId="77777777" w:rsidR="00EF4C68" w:rsidRDefault="00EF4C68" w:rsidP="00296FFE">
            <w:pPr>
              <w:pStyle w:val="TAC"/>
              <w:rPr>
                <w:rFonts w:cs="Arial"/>
              </w:rPr>
            </w:pPr>
            <w:r>
              <w:rPr>
                <w:rFonts w:cs="Arial"/>
              </w:rPr>
              <w:t>Including the reference cell</w:t>
            </w:r>
          </w:p>
        </w:tc>
      </w:tr>
      <w:tr w:rsidR="00EF4C68" w14:paraId="4DED8BBB"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40013900" w14:textId="77777777" w:rsidR="00EF4C68" w:rsidRDefault="00EF4C68" w:rsidP="00296FFE">
            <w:pPr>
              <w:pStyle w:val="TAC"/>
              <w:rPr>
                <w:rFonts w:cs="Arial"/>
              </w:rPr>
            </w:pPr>
            <w:r>
              <w:rPr>
                <w:rFonts w:cs="Arial"/>
              </w:rPr>
              <w:t>PRS muting info</w:t>
            </w:r>
          </w:p>
        </w:tc>
        <w:tc>
          <w:tcPr>
            <w:tcW w:w="851" w:type="dxa"/>
            <w:tcBorders>
              <w:top w:val="single" w:sz="4" w:space="0" w:color="auto"/>
              <w:left w:val="single" w:sz="4" w:space="0" w:color="auto"/>
              <w:bottom w:val="single" w:sz="4" w:space="0" w:color="auto"/>
              <w:right w:val="single" w:sz="4" w:space="0" w:color="auto"/>
            </w:tcBorders>
            <w:vAlign w:val="center"/>
          </w:tcPr>
          <w:p w14:paraId="09F47F8F"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hideMark/>
          </w:tcPr>
          <w:p w14:paraId="03CE3A2A" w14:textId="77777777" w:rsidR="00EF4C68" w:rsidRDefault="00EF4C68" w:rsidP="00296FFE">
            <w:pPr>
              <w:pStyle w:val="TAC"/>
              <w:rPr>
                <w:rFonts w:cs="Arial"/>
                <w:lang w:val="en-US"/>
              </w:rPr>
            </w:pPr>
            <w:r w:rsidRPr="001C48C9">
              <w:rPr>
                <w:rFonts w:cs="Arial"/>
                <w:lang w:val="en-US"/>
              </w:rPr>
              <w:t>Cell 1: ‘10’</w:t>
            </w:r>
          </w:p>
          <w:p w14:paraId="199A0CFD" w14:textId="77777777" w:rsidR="00EF4C68" w:rsidRDefault="00EF4C68" w:rsidP="00296FFE">
            <w:pPr>
              <w:pStyle w:val="TAC"/>
              <w:rPr>
                <w:rFonts w:cs="Arial"/>
                <w:lang w:val="en-US"/>
              </w:rPr>
            </w:pPr>
            <w:r w:rsidRPr="001C48C9">
              <w:rPr>
                <w:rFonts w:cs="Arial"/>
                <w:lang w:val="en-US"/>
              </w:rPr>
              <w:t>Cell 2: ‘01’</w:t>
            </w:r>
          </w:p>
          <w:p w14:paraId="45F1146F" w14:textId="77777777" w:rsidR="00EF4C68" w:rsidRPr="001C48C9" w:rsidRDefault="00EF4C68" w:rsidP="00296FFE">
            <w:pPr>
              <w:pStyle w:val="TAC"/>
              <w:rPr>
                <w:rFonts w:cs="Arial"/>
                <w:lang w:val="en-US"/>
              </w:rPr>
            </w:pPr>
            <w:r w:rsidRPr="001C48C9">
              <w:rPr>
                <w:rFonts w:cs="Arial"/>
                <w:lang w:val="en-US"/>
              </w:rPr>
              <w:t>Cell 3: ‘10’</w:t>
            </w:r>
          </w:p>
        </w:tc>
        <w:tc>
          <w:tcPr>
            <w:tcW w:w="2895" w:type="dxa"/>
            <w:tcBorders>
              <w:top w:val="single" w:sz="4" w:space="0" w:color="auto"/>
              <w:left w:val="single" w:sz="4" w:space="0" w:color="auto"/>
              <w:bottom w:val="single" w:sz="4" w:space="0" w:color="auto"/>
              <w:right w:val="single" w:sz="4" w:space="0" w:color="auto"/>
            </w:tcBorders>
            <w:vAlign w:val="center"/>
            <w:hideMark/>
          </w:tcPr>
          <w:p w14:paraId="4CA9CDF3" w14:textId="77777777" w:rsidR="00EF4C68" w:rsidRDefault="00EF4C68" w:rsidP="00296FFE">
            <w:pPr>
              <w:keepNext/>
              <w:keepLines/>
              <w:spacing w:after="0"/>
              <w:jc w:val="center"/>
              <w:rPr>
                <w:rFonts w:ascii="Arial" w:hAnsi="Arial" w:cs="Arial"/>
                <w:sz w:val="18"/>
              </w:rPr>
            </w:pPr>
            <w:r>
              <w:rPr>
                <w:rFonts w:ascii="Arial" w:hAnsi="Arial" w:cs="Arial"/>
                <w:sz w:val="18"/>
              </w:rPr>
              <w:t>Correponds to prs-MutingInfo defined in TS 37.355 [</w:t>
            </w:r>
            <w:r>
              <w:rPr>
                <w:rFonts w:ascii="Arial" w:hAnsi="Arial" w:cs="Arial"/>
                <w:sz w:val="18"/>
                <w:lang w:eastAsia="zh-CN"/>
              </w:rPr>
              <w:t>34</w:t>
            </w:r>
            <w:r>
              <w:rPr>
                <w:rFonts w:ascii="Arial" w:hAnsi="Arial" w:cs="Arial"/>
                <w:sz w:val="18"/>
              </w:rPr>
              <w:t>]</w:t>
            </w:r>
          </w:p>
          <w:p w14:paraId="294EC523" w14:textId="77777777" w:rsidR="00EF4C68" w:rsidRPr="001C48C9" w:rsidRDefault="00EF4C68" w:rsidP="00296FFE">
            <w:pPr>
              <w:pStyle w:val="TAC"/>
              <w:rPr>
                <w:rFonts w:cs="Arial"/>
                <w:lang w:val="en-US"/>
              </w:rPr>
            </w:pPr>
          </w:p>
        </w:tc>
      </w:tr>
      <w:tr w:rsidR="00EF4C68" w14:paraId="686310A8"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D1671BB" w14:textId="77777777" w:rsidR="00EF4C68" w:rsidRDefault="00EF4C68" w:rsidP="00296FFE">
            <w:pPr>
              <w:pStyle w:val="TAC"/>
              <w:rPr>
                <w:rFonts w:cs="Arial"/>
              </w:rPr>
            </w:pPr>
            <w:r>
              <w:rPr>
                <w:rFonts w:cs="Arial"/>
                <w:lang w:eastAsia="zh-CN"/>
              </w:rPr>
              <w:t>PRS resource RE offset</w:t>
            </w:r>
          </w:p>
        </w:tc>
        <w:tc>
          <w:tcPr>
            <w:tcW w:w="851" w:type="dxa"/>
            <w:tcBorders>
              <w:top w:val="single" w:sz="4" w:space="0" w:color="auto"/>
              <w:left w:val="single" w:sz="4" w:space="0" w:color="auto"/>
              <w:bottom w:val="single" w:sz="4" w:space="0" w:color="auto"/>
              <w:right w:val="single" w:sz="4" w:space="0" w:color="auto"/>
            </w:tcBorders>
            <w:vAlign w:val="center"/>
          </w:tcPr>
          <w:p w14:paraId="5115E2E2" w14:textId="77777777" w:rsidR="00EF4C68" w:rsidRDefault="00EF4C68" w:rsidP="00296FFE">
            <w:pPr>
              <w:pStyle w:val="TAC"/>
              <w:rPr>
                <w:rFonts w:cs="Arial"/>
              </w:rPr>
            </w:pPr>
          </w:p>
        </w:tc>
        <w:tc>
          <w:tcPr>
            <w:tcW w:w="2619" w:type="dxa"/>
            <w:tcBorders>
              <w:top w:val="single" w:sz="4" w:space="0" w:color="auto"/>
              <w:left w:val="single" w:sz="4" w:space="0" w:color="auto"/>
              <w:bottom w:val="single" w:sz="4" w:space="0" w:color="auto"/>
              <w:right w:val="single" w:sz="4" w:space="0" w:color="auto"/>
            </w:tcBorders>
            <w:vAlign w:val="center"/>
          </w:tcPr>
          <w:p w14:paraId="4FADCAAC" w14:textId="77777777" w:rsidR="00EF4C68" w:rsidRDefault="00EF4C68" w:rsidP="00296FFE">
            <w:pPr>
              <w:pStyle w:val="TAC"/>
              <w:rPr>
                <w:rFonts w:cs="Arial"/>
                <w:lang w:val="en-US"/>
              </w:rPr>
            </w:pPr>
            <w:r>
              <w:rPr>
                <w:rFonts w:cs="Arial"/>
                <w:lang w:val="en-US"/>
              </w:rPr>
              <w:t>Cell 1: 0</w:t>
            </w:r>
          </w:p>
          <w:p w14:paraId="594508C4" w14:textId="77777777" w:rsidR="00EF4C68" w:rsidRDefault="00EF4C68" w:rsidP="00296FFE">
            <w:pPr>
              <w:pStyle w:val="TAC"/>
              <w:rPr>
                <w:rFonts w:cs="Arial"/>
                <w:lang w:val="en-US"/>
              </w:rPr>
            </w:pPr>
            <w:r>
              <w:rPr>
                <w:rFonts w:cs="Arial"/>
                <w:lang w:val="en-US"/>
              </w:rPr>
              <w:t>Cell 2: 0</w:t>
            </w:r>
          </w:p>
          <w:p w14:paraId="486E30B4" w14:textId="77777777" w:rsidR="00EF4C68" w:rsidRDefault="00EF4C68" w:rsidP="00296FFE">
            <w:pPr>
              <w:pStyle w:val="TAC"/>
              <w:rPr>
                <w:rFonts w:cs="Arial"/>
              </w:rPr>
            </w:pPr>
            <w:r>
              <w:rPr>
                <w:rFonts w:cs="Arial"/>
                <w:lang w:val="en-US"/>
              </w:rPr>
              <w:t>Cell 3: 1</w:t>
            </w:r>
          </w:p>
        </w:tc>
        <w:tc>
          <w:tcPr>
            <w:tcW w:w="2895" w:type="dxa"/>
            <w:tcBorders>
              <w:top w:val="single" w:sz="4" w:space="0" w:color="auto"/>
              <w:left w:val="single" w:sz="4" w:space="0" w:color="auto"/>
              <w:bottom w:val="single" w:sz="4" w:space="0" w:color="auto"/>
              <w:right w:val="single" w:sz="4" w:space="0" w:color="auto"/>
            </w:tcBorders>
            <w:vAlign w:val="center"/>
          </w:tcPr>
          <w:p w14:paraId="464F39A4" w14:textId="77777777" w:rsidR="00EF4C68" w:rsidRDefault="00EF4C68" w:rsidP="00296FFE">
            <w:pPr>
              <w:pStyle w:val="TAC"/>
              <w:rPr>
                <w:rFonts w:cs="Arial"/>
              </w:rPr>
            </w:pPr>
            <w:r>
              <w:rPr>
                <w:rFonts w:cs="Arial"/>
              </w:rPr>
              <w:t>Cell 1 and Cell 3 are configured with different resource offsets</w:t>
            </w:r>
          </w:p>
        </w:tc>
      </w:tr>
      <w:tr w:rsidR="00EF4C68" w14:paraId="5777753C"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B82F332" w14:textId="77777777" w:rsidR="00EF4C68" w:rsidRDefault="00EF4C68" w:rsidP="00296FFE">
            <w:pPr>
              <w:pStyle w:val="TAC"/>
              <w:rPr>
                <w:rFonts w:cs="Arial"/>
              </w:rPr>
            </w:pPr>
            <w:r>
              <w:rPr>
                <w:rFonts w:cs="Arial"/>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B889CD" w14:textId="77777777" w:rsidR="00EF4C68" w:rsidRDefault="00EF4C68" w:rsidP="00296FFE">
            <w:pPr>
              <w:pStyle w:val="TAC"/>
              <w:rPr>
                <w:rFonts w:cs="Arial"/>
              </w:rPr>
            </w:pPr>
            <w:r>
              <w:rPr>
                <w:rFonts w:cs="Arial"/>
              </w:rPr>
              <w:t>s</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78B3FA3" w14:textId="77777777" w:rsidR="00EF4C68" w:rsidRDefault="00EF4C68" w:rsidP="00296FFE">
            <w:pPr>
              <w:pStyle w:val="TAC"/>
              <w:rPr>
                <w:rFonts w:cs="Arial"/>
              </w:rPr>
            </w:pPr>
            <w:r>
              <w:rPr>
                <w:rFonts w:cs="Arial"/>
              </w:rPr>
              <w:t>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2415129A" w14:textId="77777777" w:rsidR="00EF4C68" w:rsidRDefault="00EF4C68" w:rsidP="00296FFE">
            <w:pPr>
              <w:pStyle w:val="TAC"/>
              <w:rPr>
                <w:rFonts w:cs="Arial"/>
              </w:rPr>
            </w:pPr>
            <w:r>
              <w:rPr>
                <w:rFonts w:cs="Arial"/>
              </w:rPr>
              <w:t>The length of the time interval from the beginning of each test</w:t>
            </w:r>
          </w:p>
        </w:tc>
      </w:tr>
      <w:tr w:rsidR="00EF4C68" w14:paraId="68F69344" w14:textId="77777777" w:rsidTr="00296FFE">
        <w:trPr>
          <w:cantSplit/>
          <w:jc w:val="center"/>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CD97017" w14:textId="77777777" w:rsidR="00EF4C68" w:rsidRDefault="00EF4C68" w:rsidP="00296FFE">
            <w:pPr>
              <w:pStyle w:val="TAC"/>
              <w:rPr>
                <w:rFonts w:cs="Arial"/>
              </w:rPr>
            </w:pPr>
            <w:r>
              <w:rPr>
                <w:rFonts w:cs="Arial"/>
              </w:rP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ADEE68" w14:textId="77777777" w:rsidR="00EF4C68" w:rsidRDefault="00EF4C68" w:rsidP="00296FFE">
            <w:pPr>
              <w:pStyle w:val="TAC"/>
              <w:rPr>
                <w:rFonts w:cs="Arial"/>
              </w:rPr>
            </w:pPr>
            <w:r>
              <w:rPr>
                <w:rFonts w:cs="Arial"/>
              </w:rPr>
              <w:t>s</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79FF3A2" w14:textId="77777777" w:rsidR="00EF4C68" w:rsidRDefault="00EF4C68" w:rsidP="00296FFE">
            <w:pPr>
              <w:pStyle w:val="TAC"/>
              <w:rPr>
                <w:rFonts w:cs="Arial"/>
              </w:rPr>
            </w:pPr>
            <w:r>
              <w:rPr>
                <w:rFonts w:cs="Arial"/>
              </w:rPr>
              <w:t>[1.28]</w:t>
            </w:r>
          </w:p>
        </w:tc>
        <w:tc>
          <w:tcPr>
            <w:tcW w:w="2895" w:type="dxa"/>
            <w:tcBorders>
              <w:top w:val="single" w:sz="4" w:space="0" w:color="auto"/>
              <w:left w:val="single" w:sz="4" w:space="0" w:color="auto"/>
              <w:bottom w:val="single" w:sz="4" w:space="0" w:color="auto"/>
              <w:right w:val="single" w:sz="4" w:space="0" w:color="auto"/>
            </w:tcBorders>
            <w:vAlign w:val="center"/>
            <w:hideMark/>
          </w:tcPr>
          <w:p w14:paraId="6E525E3F" w14:textId="77777777" w:rsidR="00EF4C68" w:rsidRDefault="00EF4C68" w:rsidP="00296FFE">
            <w:pPr>
              <w:pStyle w:val="TAC"/>
              <w:rPr>
                <w:rFonts w:cs="Arial"/>
              </w:rPr>
            </w:pPr>
            <w:r>
              <w:rPr>
                <w:rFonts w:cs="Arial"/>
              </w:rPr>
              <w:t>The length of the time interval that follows immediately after time interval T1</w:t>
            </w:r>
          </w:p>
        </w:tc>
      </w:tr>
    </w:tbl>
    <w:p w14:paraId="567C859F" w14:textId="77777777" w:rsidR="00EF4C68" w:rsidRDefault="00EF4C68" w:rsidP="00EF4C68"/>
    <w:p w14:paraId="021F1083" w14:textId="77777777" w:rsidR="00EF4C68" w:rsidRDefault="00EF4C68" w:rsidP="00EF4C68">
      <w:pPr>
        <w:pStyle w:val="TH"/>
      </w:pPr>
      <w:r>
        <w:t xml:space="preserve">Table </w:t>
      </w:r>
      <w:r w:rsidRPr="00FC516B">
        <w:rPr>
          <w:lang w:val="en-US"/>
        </w:rPr>
        <w:t>A</w:t>
      </w:r>
      <w:r>
        <w:rPr>
          <w:lang w:val="en-US"/>
        </w:rPr>
        <w:t>.</w:t>
      </w:r>
      <w:r w:rsidRPr="00FC516B">
        <w:t>6.</w:t>
      </w:r>
      <w:r w:rsidRPr="00FC516B">
        <w:rPr>
          <w:lang w:eastAsia="zh-CN"/>
        </w:rPr>
        <w:t>6.</w:t>
      </w:r>
      <w:r>
        <w:rPr>
          <w:lang w:eastAsia="zh-CN"/>
        </w:rPr>
        <w:t>12</w:t>
      </w:r>
      <w:r w:rsidRPr="00FC516B">
        <w:t>.1.1</w:t>
      </w:r>
      <w:r>
        <w:t>-</w:t>
      </w:r>
      <w:r>
        <w:rPr>
          <w:lang w:val="en-US"/>
        </w:rPr>
        <w:t>3</w:t>
      </w:r>
      <w:r>
        <w:t>: Cell-specific test parameters for RSTD measurement reporting delay during T1</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61"/>
        <w:gridCol w:w="1340"/>
        <w:gridCol w:w="1520"/>
        <w:gridCol w:w="1407"/>
        <w:gridCol w:w="1685"/>
      </w:tblGrid>
      <w:tr w:rsidR="00EF4C68" w14:paraId="6DE8E8A6" w14:textId="77777777" w:rsidTr="00296FFE">
        <w:trPr>
          <w:cantSplit/>
          <w:trHeight w:val="237"/>
          <w:jc w:val="center"/>
        </w:trPr>
        <w:tc>
          <w:tcPr>
            <w:tcW w:w="1718" w:type="pct"/>
            <w:gridSpan w:val="2"/>
            <w:tcBorders>
              <w:top w:val="single" w:sz="4" w:space="0" w:color="auto"/>
              <w:left w:val="single" w:sz="4" w:space="0" w:color="auto"/>
              <w:bottom w:val="single" w:sz="4" w:space="0" w:color="auto"/>
              <w:right w:val="single" w:sz="4" w:space="0" w:color="auto"/>
            </w:tcBorders>
            <w:hideMark/>
          </w:tcPr>
          <w:p w14:paraId="7CC92CB4" w14:textId="77777777" w:rsidR="00EF4C68" w:rsidRDefault="00EF4C68" w:rsidP="00296FFE">
            <w:pPr>
              <w:pStyle w:val="TAH"/>
              <w:rPr>
                <w:rFonts w:cs="Arial"/>
              </w:rPr>
            </w:pPr>
            <w:r>
              <w:rPr>
                <w:rFonts w:cs="Arial"/>
              </w:rPr>
              <w:t>Parameter</w:t>
            </w:r>
          </w:p>
        </w:tc>
        <w:tc>
          <w:tcPr>
            <w:tcW w:w="739" w:type="pct"/>
            <w:tcBorders>
              <w:top w:val="single" w:sz="4" w:space="0" w:color="auto"/>
              <w:left w:val="single" w:sz="4" w:space="0" w:color="auto"/>
              <w:bottom w:val="single" w:sz="4" w:space="0" w:color="auto"/>
              <w:right w:val="single" w:sz="4" w:space="0" w:color="auto"/>
            </w:tcBorders>
            <w:hideMark/>
          </w:tcPr>
          <w:p w14:paraId="4CC501A9" w14:textId="77777777" w:rsidR="00EF4C68" w:rsidRDefault="00EF4C68" w:rsidP="00296FFE">
            <w:pPr>
              <w:pStyle w:val="TAH"/>
              <w:rPr>
                <w:rFonts w:cs="Arial"/>
              </w:rPr>
            </w:pPr>
            <w:r>
              <w:rPr>
                <w:rFonts w:cs="Arial"/>
              </w:rPr>
              <w:t>Unit</w:t>
            </w:r>
          </w:p>
        </w:tc>
        <w:tc>
          <w:tcPr>
            <w:tcW w:w="838" w:type="pct"/>
            <w:tcBorders>
              <w:top w:val="single" w:sz="4" w:space="0" w:color="auto"/>
              <w:left w:val="single" w:sz="4" w:space="0" w:color="auto"/>
              <w:bottom w:val="single" w:sz="4" w:space="0" w:color="auto"/>
              <w:right w:val="single" w:sz="4" w:space="0" w:color="auto"/>
            </w:tcBorders>
            <w:hideMark/>
          </w:tcPr>
          <w:p w14:paraId="3CDD7C26" w14:textId="77777777" w:rsidR="00EF4C68" w:rsidRDefault="00EF4C68" w:rsidP="00296FFE">
            <w:pPr>
              <w:pStyle w:val="TAH"/>
              <w:rPr>
                <w:rFonts w:cs="Arial"/>
              </w:rPr>
            </w:pPr>
            <w:r>
              <w:rPr>
                <w:rFonts w:cs="Arial"/>
              </w:rPr>
              <w:t>Cell 1</w:t>
            </w:r>
          </w:p>
        </w:tc>
        <w:tc>
          <w:tcPr>
            <w:tcW w:w="776" w:type="pct"/>
            <w:tcBorders>
              <w:top w:val="single" w:sz="4" w:space="0" w:color="auto"/>
              <w:left w:val="single" w:sz="4" w:space="0" w:color="auto"/>
              <w:bottom w:val="single" w:sz="4" w:space="0" w:color="auto"/>
              <w:right w:val="single" w:sz="4" w:space="0" w:color="auto"/>
            </w:tcBorders>
            <w:hideMark/>
          </w:tcPr>
          <w:p w14:paraId="17F089C9" w14:textId="77777777" w:rsidR="00EF4C68" w:rsidRDefault="00EF4C68" w:rsidP="00296FFE">
            <w:pPr>
              <w:pStyle w:val="TAH"/>
              <w:rPr>
                <w:rFonts w:cs="Arial"/>
              </w:rPr>
            </w:pPr>
            <w:r>
              <w:rPr>
                <w:rFonts w:cs="Arial"/>
              </w:rPr>
              <w:t>Cell 2</w:t>
            </w:r>
          </w:p>
        </w:tc>
        <w:tc>
          <w:tcPr>
            <w:tcW w:w="929" w:type="pct"/>
            <w:tcBorders>
              <w:top w:val="single" w:sz="4" w:space="0" w:color="auto"/>
              <w:left w:val="single" w:sz="4" w:space="0" w:color="auto"/>
              <w:bottom w:val="single" w:sz="4" w:space="0" w:color="auto"/>
              <w:right w:val="single" w:sz="4" w:space="0" w:color="auto"/>
            </w:tcBorders>
            <w:hideMark/>
          </w:tcPr>
          <w:p w14:paraId="01E29E8B" w14:textId="77777777" w:rsidR="00EF4C68" w:rsidRDefault="00EF4C68" w:rsidP="00296FFE">
            <w:pPr>
              <w:pStyle w:val="TAH"/>
              <w:rPr>
                <w:rFonts w:cs="Arial"/>
              </w:rPr>
            </w:pPr>
            <w:r>
              <w:rPr>
                <w:rFonts w:cs="Arial"/>
              </w:rPr>
              <w:t>Cell 3</w:t>
            </w:r>
          </w:p>
        </w:tc>
      </w:tr>
      <w:tr w:rsidR="00EF4C68" w14:paraId="076A90E2" w14:textId="77777777" w:rsidTr="00296FFE">
        <w:trPr>
          <w:cantSplit/>
          <w:trHeight w:val="237"/>
          <w:jc w:val="center"/>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1B322451" w14:textId="77777777" w:rsidR="00EF4C68" w:rsidRDefault="00EF4C68" w:rsidP="00296FFE">
            <w:pPr>
              <w:pStyle w:val="TAL"/>
              <w:rPr>
                <w:rFonts w:cs="Arial"/>
                <w:lang w:val="it-IT"/>
              </w:rPr>
            </w:pPr>
            <w:r>
              <w:rPr>
                <w:rFonts w:cs="Arial"/>
                <w:lang w:val="it-IT"/>
              </w:rPr>
              <w:t>NR RF Channel Number</w:t>
            </w:r>
          </w:p>
        </w:tc>
        <w:tc>
          <w:tcPr>
            <w:tcW w:w="739" w:type="pct"/>
            <w:tcBorders>
              <w:top w:val="single" w:sz="4" w:space="0" w:color="auto"/>
              <w:left w:val="single" w:sz="4" w:space="0" w:color="auto"/>
              <w:bottom w:val="single" w:sz="4" w:space="0" w:color="auto"/>
              <w:right w:val="single" w:sz="4" w:space="0" w:color="auto"/>
            </w:tcBorders>
            <w:vAlign w:val="center"/>
          </w:tcPr>
          <w:p w14:paraId="6DA7F324" w14:textId="77777777" w:rsidR="00EF4C68" w:rsidRDefault="00EF4C68" w:rsidP="00296FFE">
            <w:pPr>
              <w:pStyle w:val="TAC"/>
              <w:rPr>
                <w:rFonts w:cs="Arial"/>
                <w:lang w:val="it-IT"/>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F27A35D" w14:textId="77777777" w:rsidR="00EF4C68" w:rsidRDefault="00EF4C68" w:rsidP="00296FFE">
            <w:pPr>
              <w:pStyle w:val="TAC"/>
              <w:rPr>
                <w:rFonts w:cs="Arial"/>
              </w:rPr>
            </w:pPr>
            <w:r>
              <w:rPr>
                <w:rFonts w:cs="Arial"/>
              </w:rPr>
              <w:t>1</w:t>
            </w:r>
          </w:p>
        </w:tc>
        <w:tc>
          <w:tcPr>
            <w:tcW w:w="776" w:type="pct"/>
            <w:tcBorders>
              <w:top w:val="single" w:sz="4" w:space="0" w:color="auto"/>
              <w:left w:val="single" w:sz="4" w:space="0" w:color="auto"/>
              <w:bottom w:val="single" w:sz="4" w:space="0" w:color="auto"/>
              <w:right w:val="single" w:sz="4" w:space="0" w:color="auto"/>
            </w:tcBorders>
            <w:vAlign w:val="center"/>
            <w:hideMark/>
          </w:tcPr>
          <w:p w14:paraId="0EB30739" w14:textId="77777777" w:rsidR="00EF4C68" w:rsidRDefault="00EF4C68" w:rsidP="00296FFE">
            <w:pPr>
              <w:pStyle w:val="TAC"/>
              <w:rPr>
                <w:rFonts w:cs="Arial"/>
              </w:rPr>
            </w:pPr>
            <w:r>
              <w:rPr>
                <w:rFonts w:cs="Arial"/>
              </w:rPr>
              <w:t>1</w:t>
            </w:r>
          </w:p>
        </w:tc>
        <w:tc>
          <w:tcPr>
            <w:tcW w:w="929" w:type="pct"/>
            <w:tcBorders>
              <w:top w:val="single" w:sz="4" w:space="0" w:color="auto"/>
              <w:left w:val="single" w:sz="4" w:space="0" w:color="auto"/>
              <w:bottom w:val="single" w:sz="4" w:space="0" w:color="auto"/>
              <w:right w:val="single" w:sz="4" w:space="0" w:color="auto"/>
            </w:tcBorders>
            <w:vAlign w:val="center"/>
            <w:hideMark/>
          </w:tcPr>
          <w:p w14:paraId="0528C06C" w14:textId="77777777" w:rsidR="00EF4C68" w:rsidRDefault="00EF4C68" w:rsidP="00296FFE">
            <w:pPr>
              <w:pStyle w:val="TAC"/>
              <w:rPr>
                <w:rFonts w:cs="Arial"/>
              </w:rPr>
            </w:pPr>
            <w:r>
              <w:rPr>
                <w:rFonts w:cs="Arial"/>
              </w:rPr>
              <w:t>1</w:t>
            </w:r>
          </w:p>
        </w:tc>
      </w:tr>
      <w:tr w:rsidR="00EF4C68" w14:paraId="2CB42742" w14:textId="77777777" w:rsidTr="00296FFE">
        <w:trPr>
          <w:cantSplit/>
          <w:trHeight w:val="237"/>
          <w:jc w:val="center"/>
        </w:trPr>
        <w:tc>
          <w:tcPr>
            <w:tcW w:w="1718" w:type="pct"/>
            <w:gridSpan w:val="2"/>
            <w:tcBorders>
              <w:top w:val="single" w:sz="4" w:space="0" w:color="auto"/>
              <w:left w:val="single" w:sz="4" w:space="0" w:color="auto"/>
              <w:bottom w:val="single" w:sz="4" w:space="0" w:color="auto"/>
              <w:right w:val="single" w:sz="4" w:space="0" w:color="auto"/>
            </w:tcBorders>
            <w:vAlign w:val="center"/>
          </w:tcPr>
          <w:p w14:paraId="1E44D092" w14:textId="77777777" w:rsidR="00EF4C68" w:rsidDel="002D4FAF" w:rsidRDefault="00EF4C68" w:rsidP="00296FFE">
            <w:pPr>
              <w:pStyle w:val="TAL"/>
              <w:rPr>
                <w:rFonts w:cs="Arial"/>
                <w:lang w:val="it-IT"/>
              </w:rPr>
            </w:pPr>
            <w:r>
              <w:rPr>
                <w:rFonts w:cs="Arial"/>
                <w:lang w:val="it-IT"/>
              </w:rPr>
              <w:t xml:space="preserve">Positiong frequency layer </w:t>
            </w:r>
          </w:p>
        </w:tc>
        <w:tc>
          <w:tcPr>
            <w:tcW w:w="739" w:type="pct"/>
            <w:tcBorders>
              <w:top w:val="single" w:sz="4" w:space="0" w:color="auto"/>
              <w:left w:val="single" w:sz="4" w:space="0" w:color="auto"/>
              <w:bottom w:val="single" w:sz="4" w:space="0" w:color="auto"/>
              <w:right w:val="single" w:sz="4" w:space="0" w:color="auto"/>
            </w:tcBorders>
            <w:vAlign w:val="center"/>
          </w:tcPr>
          <w:p w14:paraId="510239CB" w14:textId="77777777" w:rsidR="00EF4C68" w:rsidRDefault="00EF4C68" w:rsidP="00296FFE">
            <w:pPr>
              <w:pStyle w:val="TAC"/>
              <w:rPr>
                <w:rFonts w:cs="Arial"/>
                <w:lang w:val="it-IT"/>
              </w:rPr>
            </w:pPr>
          </w:p>
        </w:tc>
        <w:tc>
          <w:tcPr>
            <w:tcW w:w="838" w:type="pct"/>
            <w:tcBorders>
              <w:top w:val="single" w:sz="4" w:space="0" w:color="auto"/>
              <w:left w:val="single" w:sz="4" w:space="0" w:color="auto"/>
              <w:bottom w:val="single" w:sz="4" w:space="0" w:color="auto"/>
              <w:right w:val="single" w:sz="4" w:space="0" w:color="auto"/>
            </w:tcBorders>
            <w:vAlign w:val="center"/>
          </w:tcPr>
          <w:p w14:paraId="5D7008E5" w14:textId="77777777" w:rsidR="00EF4C68" w:rsidRDefault="00EF4C68" w:rsidP="00296FFE">
            <w:pPr>
              <w:pStyle w:val="TAC"/>
              <w:rPr>
                <w:rFonts w:cs="Arial"/>
              </w:rPr>
            </w:pPr>
            <w:r>
              <w:rPr>
                <w:rFonts w:cs="Arial"/>
              </w:rPr>
              <w:t>1</w:t>
            </w:r>
          </w:p>
        </w:tc>
        <w:tc>
          <w:tcPr>
            <w:tcW w:w="776" w:type="pct"/>
            <w:tcBorders>
              <w:top w:val="single" w:sz="4" w:space="0" w:color="auto"/>
              <w:left w:val="single" w:sz="4" w:space="0" w:color="auto"/>
              <w:bottom w:val="single" w:sz="4" w:space="0" w:color="auto"/>
              <w:right w:val="single" w:sz="4" w:space="0" w:color="auto"/>
            </w:tcBorders>
            <w:vAlign w:val="center"/>
          </w:tcPr>
          <w:p w14:paraId="2E122577" w14:textId="77777777" w:rsidR="00EF4C68" w:rsidRDefault="00EF4C68" w:rsidP="00296FFE">
            <w:pPr>
              <w:pStyle w:val="TAC"/>
              <w:rPr>
                <w:rFonts w:cs="Arial"/>
              </w:rPr>
            </w:pPr>
            <w:r>
              <w:rPr>
                <w:rFonts w:cs="Arial"/>
              </w:rPr>
              <w:t>1</w:t>
            </w:r>
          </w:p>
        </w:tc>
        <w:tc>
          <w:tcPr>
            <w:tcW w:w="929" w:type="pct"/>
            <w:tcBorders>
              <w:top w:val="single" w:sz="4" w:space="0" w:color="auto"/>
              <w:left w:val="single" w:sz="4" w:space="0" w:color="auto"/>
              <w:bottom w:val="single" w:sz="4" w:space="0" w:color="auto"/>
              <w:right w:val="single" w:sz="4" w:space="0" w:color="auto"/>
            </w:tcBorders>
            <w:vAlign w:val="center"/>
          </w:tcPr>
          <w:p w14:paraId="09340BC5" w14:textId="77777777" w:rsidR="00EF4C68" w:rsidRDefault="00EF4C68" w:rsidP="00296FFE">
            <w:pPr>
              <w:pStyle w:val="TAC"/>
              <w:rPr>
                <w:rFonts w:cs="Arial"/>
              </w:rPr>
            </w:pPr>
            <w:r>
              <w:rPr>
                <w:rFonts w:cs="Arial"/>
              </w:rPr>
              <w:t>1</w:t>
            </w:r>
          </w:p>
        </w:tc>
      </w:tr>
      <w:tr w:rsidR="00EF4C68" w14:paraId="26844EB9" w14:textId="77777777" w:rsidTr="00296FFE">
        <w:trPr>
          <w:cantSplit/>
          <w:trHeight w:val="237"/>
          <w:jc w:val="center"/>
        </w:trPr>
        <w:tc>
          <w:tcPr>
            <w:tcW w:w="1718" w:type="pct"/>
            <w:gridSpan w:val="2"/>
            <w:tcBorders>
              <w:top w:val="single" w:sz="4" w:space="0" w:color="auto"/>
              <w:left w:val="single" w:sz="4" w:space="0" w:color="auto"/>
              <w:bottom w:val="single" w:sz="4" w:space="0" w:color="auto"/>
              <w:right w:val="single" w:sz="4" w:space="0" w:color="auto"/>
            </w:tcBorders>
            <w:hideMark/>
          </w:tcPr>
          <w:p w14:paraId="1652ECA4" w14:textId="77777777" w:rsidR="00EF4C68" w:rsidRDefault="00EF4C68" w:rsidP="00296FFE">
            <w:pPr>
              <w:pStyle w:val="TAL"/>
              <w:rPr>
                <w:rFonts w:cs="Arial"/>
                <w:lang w:val="it-IT"/>
              </w:rPr>
            </w:pPr>
            <w:r>
              <w:rPr>
                <w:rFonts w:cs="Arial"/>
                <w:bCs/>
              </w:rPr>
              <w:t>Correlation Matrix and Antenna Configuration</w:t>
            </w:r>
          </w:p>
        </w:tc>
        <w:tc>
          <w:tcPr>
            <w:tcW w:w="739" w:type="pct"/>
            <w:tcBorders>
              <w:top w:val="single" w:sz="4" w:space="0" w:color="auto"/>
              <w:left w:val="single" w:sz="4" w:space="0" w:color="auto"/>
              <w:bottom w:val="single" w:sz="4" w:space="0" w:color="auto"/>
              <w:right w:val="single" w:sz="4" w:space="0" w:color="auto"/>
            </w:tcBorders>
            <w:vAlign w:val="center"/>
          </w:tcPr>
          <w:p w14:paraId="064D0501" w14:textId="77777777" w:rsidR="00EF4C68" w:rsidRDefault="00EF4C68" w:rsidP="00296FFE">
            <w:pPr>
              <w:pStyle w:val="TAC"/>
              <w:rPr>
                <w:rFonts w:cs="Arial"/>
                <w:lang w:val="it-IT"/>
              </w:rPr>
            </w:pPr>
          </w:p>
        </w:tc>
        <w:tc>
          <w:tcPr>
            <w:tcW w:w="838" w:type="pct"/>
            <w:tcBorders>
              <w:top w:val="single" w:sz="4" w:space="0" w:color="auto"/>
              <w:left w:val="single" w:sz="4" w:space="0" w:color="auto"/>
              <w:bottom w:val="single" w:sz="4" w:space="0" w:color="auto"/>
              <w:right w:val="single" w:sz="4" w:space="0" w:color="auto"/>
            </w:tcBorders>
            <w:hideMark/>
          </w:tcPr>
          <w:p w14:paraId="53C5BE65" w14:textId="77777777" w:rsidR="00EF4C68" w:rsidRDefault="00EF4C68" w:rsidP="00296FFE">
            <w:pPr>
              <w:pStyle w:val="TAC"/>
              <w:rPr>
                <w:rFonts w:cs="Arial"/>
              </w:rPr>
            </w:pPr>
            <w:r>
              <w:rPr>
                <w:rFonts w:cs="Arial"/>
                <w:bCs/>
              </w:rPr>
              <w:t>1x2 Low</w:t>
            </w:r>
          </w:p>
        </w:tc>
        <w:tc>
          <w:tcPr>
            <w:tcW w:w="776" w:type="pct"/>
            <w:tcBorders>
              <w:top w:val="single" w:sz="4" w:space="0" w:color="auto"/>
              <w:left w:val="single" w:sz="4" w:space="0" w:color="auto"/>
              <w:bottom w:val="single" w:sz="4" w:space="0" w:color="auto"/>
              <w:right w:val="single" w:sz="4" w:space="0" w:color="auto"/>
            </w:tcBorders>
            <w:hideMark/>
          </w:tcPr>
          <w:p w14:paraId="64260A05" w14:textId="77777777" w:rsidR="00EF4C68" w:rsidRDefault="00EF4C68" w:rsidP="00296FFE">
            <w:pPr>
              <w:pStyle w:val="TAC"/>
              <w:rPr>
                <w:rFonts w:cs="Arial"/>
              </w:rPr>
            </w:pPr>
            <w:r>
              <w:rPr>
                <w:rFonts w:cs="Arial"/>
                <w:bCs/>
              </w:rPr>
              <w:t>1x2 Low</w:t>
            </w:r>
          </w:p>
        </w:tc>
        <w:tc>
          <w:tcPr>
            <w:tcW w:w="929" w:type="pct"/>
            <w:tcBorders>
              <w:top w:val="single" w:sz="4" w:space="0" w:color="auto"/>
              <w:left w:val="single" w:sz="4" w:space="0" w:color="auto"/>
              <w:bottom w:val="single" w:sz="4" w:space="0" w:color="auto"/>
              <w:right w:val="single" w:sz="4" w:space="0" w:color="auto"/>
            </w:tcBorders>
            <w:hideMark/>
          </w:tcPr>
          <w:p w14:paraId="225B6026" w14:textId="77777777" w:rsidR="00EF4C68" w:rsidRDefault="00EF4C68" w:rsidP="00296FFE">
            <w:pPr>
              <w:pStyle w:val="TAC"/>
              <w:rPr>
                <w:rFonts w:cs="Arial"/>
              </w:rPr>
            </w:pPr>
            <w:r>
              <w:rPr>
                <w:rFonts w:cs="Arial"/>
                <w:bCs/>
              </w:rPr>
              <w:t>1x2 Low</w:t>
            </w:r>
          </w:p>
        </w:tc>
      </w:tr>
      <w:tr w:rsidR="00EF4C68" w14:paraId="59A6DFBD" w14:textId="77777777" w:rsidTr="00296FFE">
        <w:trPr>
          <w:cantSplit/>
          <w:trHeight w:val="422"/>
          <w:jc w:val="center"/>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3CCCDC89" w14:textId="77777777" w:rsidR="00EF4C68" w:rsidRDefault="00EF4C68" w:rsidP="00296FFE">
            <w:pPr>
              <w:pStyle w:val="TAL"/>
              <w:rPr>
                <w:rFonts w:cs="Arial"/>
              </w:rPr>
            </w:pPr>
            <w:r>
              <w:rPr>
                <w:rFonts w:cs="Arial"/>
              </w:rPr>
              <w:t>OCNG patterns defined in A.3.2.1</w:t>
            </w:r>
          </w:p>
        </w:tc>
        <w:tc>
          <w:tcPr>
            <w:tcW w:w="739" w:type="pct"/>
            <w:tcBorders>
              <w:top w:val="single" w:sz="4" w:space="0" w:color="auto"/>
              <w:left w:val="single" w:sz="4" w:space="0" w:color="auto"/>
              <w:bottom w:val="single" w:sz="4" w:space="0" w:color="auto"/>
              <w:right w:val="single" w:sz="4" w:space="0" w:color="auto"/>
            </w:tcBorders>
            <w:vAlign w:val="center"/>
          </w:tcPr>
          <w:p w14:paraId="1A3538A2" w14:textId="77777777" w:rsidR="00EF4C68" w:rsidRDefault="00EF4C68" w:rsidP="00296FFE">
            <w:pPr>
              <w:pStyle w:val="TAC"/>
              <w:rPr>
                <w:rFonts w:cs="Arial"/>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6CA4F8F" w14:textId="77777777" w:rsidR="00EF4C68" w:rsidRDefault="00EF4C68" w:rsidP="00296FFE">
            <w:pPr>
              <w:pStyle w:val="TAC"/>
              <w:rPr>
                <w:rFonts w:cs="Arial"/>
              </w:rPr>
            </w:pPr>
            <w:r>
              <w:rPr>
                <w:rFonts w:cs="Arial"/>
              </w:rPr>
              <w:t>OP.1</w:t>
            </w:r>
          </w:p>
        </w:tc>
        <w:tc>
          <w:tcPr>
            <w:tcW w:w="776" w:type="pct"/>
            <w:tcBorders>
              <w:top w:val="single" w:sz="4" w:space="0" w:color="auto"/>
              <w:left w:val="single" w:sz="4" w:space="0" w:color="auto"/>
              <w:bottom w:val="single" w:sz="4" w:space="0" w:color="auto"/>
              <w:right w:val="single" w:sz="4" w:space="0" w:color="auto"/>
            </w:tcBorders>
            <w:vAlign w:val="center"/>
            <w:hideMark/>
          </w:tcPr>
          <w:p w14:paraId="1A5AD6FA" w14:textId="77777777" w:rsidR="00EF4C68" w:rsidRDefault="00EF4C68" w:rsidP="00296FFE">
            <w:pPr>
              <w:pStyle w:val="TAC"/>
              <w:rPr>
                <w:rFonts w:cs="Arial"/>
              </w:rPr>
            </w:pPr>
            <w:r>
              <w:rPr>
                <w:rFonts w:cs="Arial"/>
              </w:rPr>
              <w:t>N/A</w:t>
            </w:r>
          </w:p>
        </w:tc>
        <w:tc>
          <w:tcPr>
            <w:tcW w:w="929" w:type="pct"/>
            <w:tcBorders>
              <w:top w:val="single" w:sz="4" w:space="0" w:color="auto"/>
              <w:left w:val="single" w:sz="4" w:space="0" w:color="auto"/>
              <w:bottom w:val="single" w:sz="4" w:space="0" w:color="auto"/>
              <w:right w:val="single" w:sz="4" w:space="0" w:color="auto"/>
            </w:tcBorders>
            <w:vAlign w:val="center"/>
            <w:hideMark/>
          </w:tcPr>
          <w:p w14:paraId="29F5E6E0" w14:textId="77777777" w:rsidR="00EF4C68" w:rsidRDefault="00EF4C68" w:rsidP="00296FFE">
            <w:pPr>
              <w:pStyle w:val="TAC"/>
              <w:rPr>
                <w:rFonts w:cs="Arial"/>
              </w:rPr>
            </w:pPr>
            <w:r>
              <w:rPr>
                <w:rFonts w:cs="Arial"/>
              </w:rPr>
              <w:t>N/A</w:t>
            </w:r>
          </w:p>
        </w:tc>
      </w:tr>
      <w:tr w:rsidR="00EF4C68" w14:paraId="1CCC9EA0" w14:textId="77777777" w:rsidTr="00296FFE">
        <w:trPr>
          <w:cantSplit/>
          <w:trHeight w:val="305"/>
          <w:jc w:val="center"/>
        </w:trPr>
        <w:tc>
          <w:tcPr>
            <w:tcW w:w="1078" w:type="pct"/>
            <w:vMerge w:val="restart"/>
            <w:tcBorders>
              <w:top w:val="single" w:sz="4" w:space="0" w:color="auto"/>
              <w:left w:val="single" w:sz="4" w:space="0" w:color="auto"/>
              <w:right w:val="single" w:sz="4" w:space="0" w:color="auto"/>
            </w:tcBorders>
            <w:vAlign w:val="center"/>
            <w:hideMark/>
          </w:tcPr>
          <w:p w14:paraId="71E2309F" w14:textId="77777777" w:rsidR="00EF4C68" w:rsidRDefault="00EF4C68" w:rsidP="00296FFE">
            <w:pPr>
              <w:pStyle w:val="TAL"/>
              <w:rPr>
                <w:rFonts w:cs="Arial"/>
              </w:rPr>
            </w:pPr>
            <w:r>
              <w:rPr>
                <w:rFonts w:cs="Arial"/>
                <w:position w:val="-12"/>
              </w:rPr>
              <w:object w:dxaOrig="405" w:dyaOrig="360" w14:anchorId="0EF3BD9F">
                <v:shape id="_x0000_i1058" type="#_x0000_t75" style="width:20.55pt;height:17.75pt" o:ole="" fillcolor="window">
                  <v:imagedata r:id="rId26" o:title=""/>
                </v:shape>
                <o:OLEObject Type="Embed" ProgID="Equation.3" ShapeID="_x0000_i1058" DrawAspect="Content" ObjectID="_1715006444" r:id="rId61"/>
              </w:object>
            </w:r>
            <w:r>
              <w:rPr>
                <w:rFonts w:cs="Arial"/>
                <w:vertAlign w:val="superscript"/>
              </w:rPr>
              <w:t xml:space="preserve"> Note 3</w:t>
            </w:r>
          </w:p>
        </w:tc>
        <w:tc>
          <w:tcPr>
            <w:tcW w:w="640" w:type="pct"/>
            <w:tcBorders>
              <w:top w:val="single" w:sz="4" w:space="0" w:color="auto"/>
              <w:left w:val="single" w:sz="4" w:space="0" w:color="auto"/>
              <w:bottom w:val="single" w:sz="4" w:space="0" w:color="auto"/>
              <w:right w:val="single" w:sz="4" w:space="0" w:color="auto"/>
            </w:tcBorders>
            <w:vAlign w:val="center"/>
          </w:tcPr>
          <w:p w14:paraId="0D70313C" w14:textId="77777777" w:rsidR="00EF4C68" w:rsidRPr="00CF3B8D" w:rsidRDefault="00EF4C68" w:rsidP="00296FFE">
            <w:pPr>
              <w:pStyle w:val="TAL"/>
              <w:rPr>
                <w:rFonts w:cs="Arial"/>
                <w:lang w:val="en-US"/>
              </w:rPr>
            </w:pPr>
            <w:r>
              <w:rPr>
                <w:rFonts w:cs="Arial"/>
                <w:lang w:val="en-US"/>
              </w:rPr>
              <w:t>Config 1</w:t>
            </w:r>
          </w:p>
        </w:tc>
        <w:tc>
          <w:tcPr>
            <w:tcW w:w="739" w:type="pct"/>
            <w:tcBorders>
              <w:top w:val="single" w:sz="4" w:space="0" w:color="auto"/>
              <w:left w:val="single" w:sz="4" w:space="0" w:color="auto"/>
              <w:bottom w:val="single" w:sz="4" w:space="0" w:color="auto"/>
              <w:right w:val="single" w:sz="4" w:space="0" w:color="auto"/>
            </w:tcBorders>
            <w:vAlign w:val="center"/>
            <w:hideMark/>
          </w:tcPr>
          <w:p w14:paraId="241D8CD0" w14:textId="77777777" w:rsidR="00EF4C68" w:rsidRDefault="00EF4C68" w:rsidP="00296FFE">
            <w:pPr>
              <w:pStyle w:val="TAC"/>
              <w:rPr>
                <w:rFonts w:cs="Arial"/>
              </w:rPr>
            </w:pPr>
            <w:r>
              <w:rPr>
                <w:lang w:val="en-US"/>
              </w:rPr>
              <w:t>dBm/SCS</w:t>
            </w:r>
          </w:p>
        </w:tc>
        <w:tc>
          <w:tcPr>
            <w:tcW w:w="2543" w:type="pct"/>
            <w:gridSpan w:val="3"/>
            <w:tcBorders>
              <w:top w:val="single" w:sz="4" w:space="0" w:color="auto"/>
              <w:left w:val="single" w:sz="4" w:space="0" w:color="auto"/>
              <w:right w:val="single" w:sz="4" w:space="0" w:color="auto"/>
            </w:tcBorders>
            <w:vAlign w:val="center"/>
            <w:hideMark/>
          </w:tcPr>
          <w:p w14:paraId="1CAFBC04" w14:textId="77777777" w:rsidR="00EF4C68" w:rsidRDefault="00EF4C68" w:rsidP="00296FFE">
            <w:pPr>
              <w:pStyle w:val="TAC"/>
              <w:rPr>
                <w:rFonts w:cs="Arial"/>
              </w:rPr>
            </w:pPr>
            <w:r>
              <w:rPr>
                <w:rFonts w:cs="Arial"/>
              </w:rPr>
              <w:t>-98</w:t>
            </w:r>
          </w:p>
        </w:tc>
      </w:tr>
      <w:tr w:rsidR="00EF4C68" w14:paraId="137D7812" w14:textId="77777777" w:rsidTr="00296FFE">
        <w:trPr>
          <w:cantSplit/>
          <w:trHeight w:val="322"/>
          <w:jc w:val="center"/>
        </w:trPr>
        <w:tc>
          <w:tcPr>
            <w:tcW w:w="1078" w:type="pct"/>
            <w:vMerge/>
            <w:tcBorders>
              <w:left w:val="single" w:sz="4" w:space="0" w:color="auto"/>
              <w:right w:val="single" w:sz="4" w:space="0" w:color="auto"/>
            </w:tcBorders>
            <w:vAlign w:val="center"/>
          </w:tcPr>
          <w:p w14:paraId="70EE2A4D" w14:textId="77777777" w:rsidR="00EF4C68" w:rsidRDefault="00EF4C68" w:rsidP="00296FFE">
            <w:pPr>
              <w:pStyle w:val="TAL"/>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7BD9C56E" w14:textId="77777777" w:rsidR="00EF4C68" w:rsidRPr="00CF3B8D" w:rsidRDefault="00EF4C68" w:rsidP="00296FFE">
            <w:pPr>
              <w:pStyle w:val="TAL"/>
              <w:rPr>
                <w:rFonts w:cs="Arial"/>
                <w:lang w:val="en-US"/>
              </w:rPr>
            </w:pPr>
            <w:r>
              <w:rPr>
                <w:rFonts w:cs="Arial"/>
                <w:lang w:val="en-US"/>
              </w:rPr>
              <w:t>Config 2</w:t>
            </w:r>
          </w:p>
        </w:tc>
        <w:tc>
          <w:tcPr>
            <w:tcW w:w="739" w:type="pct"/>
            <w:tcBorders>
              <w:top w:val="single" w:sz="4" w:space="0" w:color="auto"/>
              <w:left w:val="single" w:sz="4" w:space="0" w:color="auto"/>
              <w:bottom w:val="single" w:sz="4" w:space="0" w:color="auto"/>
              <w:right w:val="single" w:sz="4" w:space="0" w:color="auto"/>
            </w:tcBorders>
            <w:vAlign w:val="center"/>
          </w:tcPr>
          <w:p w14:paraId="6C77F7BB" w14:textId="77777777" w:rsidR="00EF4C68" w:rsidRDefault="00EF4C68" w:rsidP="00296FFE">
            <w:pPr>
              <w:pStyle w:val="TAC"/>
              <w:rPr>
                <w:rFonts w:cs="Arial"/>
              </w:rPr>
            </w:pPr>
            <w:r>
              <w:rPr>
                <w:lang w:val="en-US"/>
              </w:rPr>
              <w:t>dBm/SCS</w:t>
            </w:r>
          </w:p>
        </w:tc>
        <w:tc>
          <w:tcPr>
            <w:tcW w:w="2543" w:type="pct"/>
            <w:gridSpan w:val="3"/>
            <w:tcBorders>
              <w:left w:val="single" w:sz="4" w:space="0" w:color="auto"/>
              <w:bottom w:val="single" w:sz="4" w:space="0" w:color="auto"/>
              <w:right w:val="single" w:sz="4" w:space="0" w:color="auto"/>
            </w:tcBorders>
            <w:vAlign w:val="center"/>
          </w:tcPr>
          <w:p w14:paraId="5167BAFE" w14:textId="77777777" w:rsidR="00EF4C68" w:rsidRDefault="00EF4C68" w:rsidP="00296FFE">
            <w:pPr>
              <w:pStyle w:val="TAC"/>
              <w:rPr>
                <w:rFonts w:cs="Arial"/>
              </w:rPr>
            </w:pPr>
            <w:r>
              <w:rPr>
                <w:rFonts w:cs="Arial"/>
              </w:rPr>
              <w:t>-98</w:t>
            </w:r>
          </w:p>
        </w:tc>
      </w:tr>
      <w:tr w:rsidR="00EF4C68" w14:paraId="02D10AE9" w14:textId="77777777" w:rsidTr="00296FFE">
        <w:trPr>
          <w:cantSplit/>
          <w:trHeight w:val="322"/>
          <w:jc w:val="center"/>
        </w:trPr>
        <w:tc>
          <w:tcPr>
            <w:tcW w:w="1078" w:type="pct"/>
            <w:vMerge/>
            <w:tcBorders>
              <w:left w:val="single" w:sz="4" w:space="0" w:color="auto"/>
              <w:bottom w:val="single" w:sz="4" w:space="0" w:color="auto"/>
              <w:right w:val="single" w:sz="4" w:space="0" w:color="auto"/>
            </w:tcBorders>
            <w:vAlign w:val="center"/>
          </w:tcPr>
          <w:p w14:paraId="4F73FD31" w14:textId="77777777" w:rsidR="00EF4C68" w:rsidRDefault="00EF4C68" w:rsidP="00296FFE">
            <w:pPr>
              <w:pStyle w:val="TAL"/>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2FC5128D" w14:textId="77777777" w:rsidR="00EF4C68" w:rsidRDefault="00EF4C68" w:rsidP="00296FFE">
            <w:pPr>
              <w:pStyle w:val="TAL"/>
              <w:rPr>
                <w:rFonts w:cs="Arial"/>
                <w:lang w:val="en-US"/>
              </w:rPr>
            </w:pPr>
            <w:r>
              <w:rPr>
                <w:rFonts w:cs="Arial"/>
                <w:lang w:val="en-US"/>
              </w:rPr>
              <w:t>Config 3</w:t>
            </w:r>
          </w:p>
        </w:tc>
        <w:tc>
          <w:tcPr>
            <w:tcW w:w="739" w:type="pct"/>
            <w:tcBorders>
              <w:top w:val="single" w:sz="4" w:space="0" w:color="auto"/>
              <w:left w:val="single" w:sz="4" w:space="0" w:color="auto"/>
              <w:bottom w:val="single" w:sz="4" w:space="0" w:color="auto"/>
              <w:right w:val="single" w:sz="4" w:space="0" w:color="auto"/>
            </w:tcBorders>
            <w:vAlign w:val="center"/>
          </w:tcPr>
          <w:p w14:paraId="36656538" w14:textId="77777777" w:rsidR="00EF4C68" w:rsidRDefault="00EF4C68" w:rsidP="00296FFE">
            <w:pPr>
              <w:pStyle w:val="TAC"/>
              <w:rPr>
                <w:lang w:val="en-US"/>
              </w:rPr>
            </w:pPr>
            <w:r>
              <w:rPr>
                <w:lang w:val="en-US"/>
              </w:rPr>
              <w:t>dBm/SCS</w:t>
            </w:r>
          </w:p>
        </w:tc>
        <w:tc>
          <w:tcPr>
            <w:tcW w:w="2543" w:type="pct"/>
            <w:gridSpan w:val="3"/>
            <w:tcBorders>
              <w:left w:val="single" w:sz="4" w:space="0" w:color="auto"/>
              <w:bottom w:val="single" w:sz="4" w:space="0" w:color="auto"/>
              <w:right w:val="single" w:sz="4" w:space="0" w:color="auto"/>
            </w:tcBorders>
            <w:vAlign w:val="center"/>
          </w:tcPr>
          <w:p w14:paraId="6AE8DF72" w14:textId="77777777" w:rsidR="00EF4C68" w:rsidRDefault="00EF4C68" w:rsidP="00296FFE">
            <w:pPr>
              <w:pStyle w:val="TAC"/>
              <w:rPr>
                <w:rFonts w:cs="Arial"/>
              </w:rPr>
            </w:pPr>
            <w:r>
              <w:rPr>
                <w:rFonts w:cs="Arial"/>
              </w:rPr>
              <w:t>-95</w:t>
            </w:r>
          </w:p>
        </w:tc>
      </w:tr>
      <w:tr w:rsidR="00EF4C68" w14:paraId="0103A1AA" w14:textId="77777777" w:rsidTr="00296FFE">
        <w:trPr>
          <w:cantSplit/>
          <w:trHeight w:val="148"/>
          <w:jc w:val="center"/>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289C2EBD" w14:textId="77777777" w:rsidR="00EF4C68" w:rsidRDefault="00EF4C68" w:rsidP="00296FFE">
            <w:pPr>
              <w:pStyle w:val="TAL"/>
              <w:rPr>
                <w:rFonts w:cs="Arial"/>
              </w:rPr>
            </w:pPr>
            <w:r>
              <w:rPr>
                <w:rFonts w:cs="Arial"/>
              </w:rPr>
              <w:t xml:space="preserve">PRS </w:t>
            </w:r>
            <w:r>
              <w:rPr>
                <w:rFonts w:cs="Arial"/>
                <w:position w:val="-12"/>
              </w:rPr>
              <w:object w:dxaOrig="735" w:dyaOrig="405" w14:anchorId="37BE2DEA">
                <v:shape id="_x0000_i1059" type="#_x0000_t75" style="width:36.45pt;height:20.55pt" o:ole="">
                  <v:imagedata r:id="rId62" o:title=""/>
                </v:shape>
                <o:OLEObject Type="Embed" ProgID="Equation.3" ShapeID="_x0000_i1059" DrawAspect="Content" ObjectID="_1715006445" r:id="rId63"/>
              </w:object>
            </w:r>
          </w:p>
        </w:tc>
        <w:tc>
          <w:tcPr>
            <w:tcW w:w="739" w:type="pct"/>
            <w:tcBorders>
              <w:top w:val="single" w:sz="4" w:space="0" w:color="auto"/>
              <w:left w:val="single" w:sz="4" w:space="0" w:color="auto"/>
              <w:bottom w:val="single" w:sz="4" w:space="0" w:color="auto"/>
              <w:right w:val="single" w:sz="4" w:space="0" w:color="auto"/>
            </w:tcBorders>
            <w:vAlign w:val="center"/>
            <w:hideMark/>
          </w:tcPr>
          <w:p w14:paraId="0AB9D4F1" w14:textId="77777777" w:rsidR="00EF4C68" w:rsidRDefault="00EF4C68" w:rsidP="00296FFE">
            <w:pPr>
              <w:pStyle w:val="TAC"/>
              <w:rPr>
                <w:rFonts w:cs="Arial"/>
              </w:rPr>
            </w:pPr>
            <w:r>
              <w:rPr>
                <w:rFonts w:cs="Arial"/>
              </w:rPr>
              <w:t>dB</w:t>
            </w:r>
          </w:p>
        </w:tc>
        <w:tc>
          <w:tcPr>
            <w:tcW w:w="838" w:type="pct"/>
            <w:tcBorders>
              <w:top w:val="single" w:sz="4" w:space="0" w:color="auto"/>
              <w:left w:val="single" w:sz="4" w:space="0" w:color="auto"/>
              <w:bottom w:val="single" w:sz="4" w:space="0" w:color="auto"/>
              <w:right w:val="single" w:sz="4" w:space="0" w:color="auto"/>
            </w:tcBorders>
            <w:vAlign w:val="center"/>
            <w:hideMark/>
          </w:tcPr>
          <w:p w14:paraId="162AE896" w14:textId="77777777" w:rsidR="00EF4C68" w:rsidRDefault="00EF4C68" w:rsidP="00296FFE">
            <w:pPr>
              <w:pStyle w:val="TAC"/>
              <w:rPr>
                <w:rFonts w:cs="Arial"/>
              </w:rPr>
            </w:pPr>
            <w:r>
              <w:rPr>
                <w:rFonts w:cs="Arial"/>
              </w:rPr>
              <w:t>-Infinity</w:t>
            </w:r>
          </w:p>
        </w:tc>
        <w:tc>
          <w:tcPr>
            <w:tcW w:w="776" w:type="pct"/>
            <w:tcBorders>
              <w:top w:val="single" w:sz="4" w:space="0" w:color="auto"/>
              <w:left w:val="single" w:sz="4" w:space="0" w:color="auto"/>
              <w:bottom w:val="single" w:sz="4" w:space="0" w:color="auto"/>
              <w:right w:val="single" w:sz="4" w:space="0" w:color="auto"/>
            </w:tcBorders>
            <w:vAlign w:val="center"/>
            <w:hideMark/>
          </w:tcPr>
          <w:p w14:paraId="07297D77" w14:textId="77777777" w:rsidR="00EF4C68" w:rsidRDefault="00EF4C68" w:rsidP="00296FFE">
            <w:pPr>
              <w:pStyle w:val="TAC"/>
              <w:rPr>
                <w:rFonts w:cs="Arial"/>
              </w:rPr>
            </w:pPr>
            <w:r>
              <w:rPr>
                <w:rFonts w:cs="Arial"/>
              </w:rPr>
              <w:t>-Infinity</w:t>
            </w:r>
          </w:p>
        </w:tc>
        <w:tc>
          <w:tcPr>
            <w:tcW w:w="929" w:type="pct"/>
            <w:tcBorders>
              <w:top w:val="single" w:sz="4" w:space="0" w:color="auto"/>
              <w:left w:val="single" w:sz="4" w:space="0" w:color="auto"/>
              <w:bottom w:val="single" w:sz="4" w:space="0" w:color="auto"/>
              <w:right w:val="single" w:sz="4" w:space="0" w:color="auto"/>
            </w:tcBorders>
            <w:vAlign w:val="center"/>
            <w:hideMark/>
          </w:tcPr>
          <w:p w14:paraId="5DBEEFD5" w14:textId="77777777" w:rsidR="00EF4C68" w:rsidRDefault="00EF4C68" w:rsidP="00296FFE">
            <w:pPr>
              <w:pStyle w:val="TAC"/>
              <w:rPr>
                <w:rFonts w:cs="Arial"/>
              </w:rPr>
            </w:pPr>
            <w:r>
              <w:rPr>
                <w:rFonts w:cs="Arial"/>
              </w:rPr>
              <w:t>-Infinity</w:t>
            </w:r>
          </w:p>
        </w:tc>
      </w:tr>
      <w:tr w:rsidR="00EF4C68" w14:paraId="6EAC4C60" w14:textId="77777777" w:rsidTr="00296FFE">
        <w:trPr>
          <w:cantSplit/>
          <w:trHeight w:val="148"/>
          <w:jc w:val="center"/>
        </w:trPr>
        <w:tc>
          <w:tcPr>
            <w:tcW w:w="1718" w:type="pct"/>
            <w:gridSpan w:val="2"/>
            <w:tcBorders>
              <w:top w:val="single" w:sz="4" w:space="0" w:color="auto"/>
              <w:left w:val="single" w:sz="4" w:space="0" w:color="auto"/>
              <w:bottom w:val="single" w:sz="4" w:space="0" w:color="auto"/>
              <w:right w:val="single" w:sz="4" w:space="0" w:color="auto"/>
            </w:tcBorders>
            <w:vAlign w:val="center"/>
          </w:tcPr>
          <w:p w14:paraId="035D9DB9" w14:textId="77777777" w:rsidR="00EF4C68" w:rsidRDefault="00EF4C68" w:rsidP="00296FFE">
            <w:pPr>
              <w:pStyle w:val="TAL"/>
              <w:rPr>
                <w:rFonts w:cs="Arial"/>
              </w:rPr>
            </w:pPr>
            <w:r w:rsidRPr="002B4D79">
              <w:rPr>
                <w:rFonts w:cs="Arial"/>
                <w:lang w:eastAsia="zh-CN"/>
              </w:rPr>
              <w:t>SSB</w:t>
            </w:r>
            <w:r w:rsidRPr="002B4D79">
              <w:rPr>
                <w:rFonts w:cs="Arial"/>
              </w:rPr>
              <w:t xml:space="preserve"> </w:t>
            </w:r>
            <w:r w:rsidRPr="002B4D79">
              <w:rPr>
                <w:rFonts w:cs="Arial"/>
                <w:position w:val="-12"/>
              </w:rPr>
              <w:object w:dxaOrig="732" w:dyaOrig="408" w14:anchorId="15F449D8">
                <v:shape id="_x0000_i1060" type="#_x0000_t75" style="width:36.45pt;height:20.55pt" o:ole="">
                  <v:imagedata r:id="rId62" o:title=""/>
                </v:shape>
                <o:OLEObject Type="Embed" ProgID="Equation.3" ShapeID="_x0000_i1060" DrawAspect="Content" ObjectID="_1715006446" r:id="rId64"/>
              </w:object>
            </w:r>
          </w:p>
        </w:tc>
        <w:tc>
          <w:tcPr>
            <w:tcW w:w="739" w:type="pct"/>
            <w:tcBorders>
              <w:top w:val="single" w:sz="4" w:space="0" w:color="auto"/>
              <w:left w:val="single" w:sz="4" w:space="0" w:color="auto"/>
              <w:bottom w:val="single" w:sz="4" w:space="0" w:color="auto"/>
              <w:right w:val="single" w:sz="4" w:space="0" w:color="auto"/>
            </w:tcBorders>
            <w:vAlign w:val="center"/>
          </w:tcPr>
          <w:p w14:paraId="39788711" w14:textId="77777777" w:rsidR="00EF4C68" w:rsidRDefault="00EF4C68" w:rsidP="00296FFE">
            <w:pPr>
              <w:pStyle w:val="TAC"/>
              <w:rPr>
                <w:rFonts w:cs="Arial"/>
              </w:rPr>
            </w:pPr>
            <w:r w:rsidRPr="002B4D79">
              <w:rPr>
                <w:rFonts w:cs="Arial"/>
              </w:rPr>
              <w:t>dB</w:t>
            </w:r>
          </w:p>
        </w:tc>
        <w:tc>
          <w:tcPr>
            <w:tcW w:w="838" w:type="pct"/>
            <w:tcBorders>
              <w:top w:val="single" w:sz="4" w:space="0" w:color="auto"/>
              <w:left w:val="single" w:sz="4" w:space="0" w:color="auto"/>
              <w:bottom w:val="single" w:sz="4" w:space="0" w:color="auto"/>
              <w:right w:val="single" w:sz="4" w:space="0" w:color="auto"/>
            </w:tcBorders>
            <w:vAlign w:val="center"/>
          </w:tcPr>
          <w:p w14:paraId="5FE279BD" w14:textId="77777777" w:rsidR="00EF4C68" w:rsidRDefault="00EF4C68" w:rsidP="00296FFE">
            <w:pPr>
              <w:pStyle w:val="TAC"/>
              <w:rPr>
                <w:rFonts w:cs="Arial"/>
              </w:rPr>
            </w:pPr>
            <w:r w:rsidRPr="002B4D79">
              <w:rPr>
                <w:rFonts w:cs="Arial"/>
                <w:lang w:eastAsia="zh-CN"/>
              </w:rPr>
              <w:t>10</w:t>
            </w:r>
          </w:p>
        </w:tc>
        <w:tc>
          <w:tcPr>
            <w:tcW w:w="776" w:type="pct"/>
            <w:tcBorders>
              <w:top w:val="single" w:sz="4" w:space="0" w:color="auto"/>
              <w:left w:val="single" w:sz="4" w:space="0" w:color="auto"/>
              <w:bottom w:val="single" w:sz="4" w:space="0" w:color="auto"/>
              <w:right w:val="single" w:sz="4" w:space="0" w:color="auto"/>
            </w:tcBorders>
            <w:vAlign w:val="center"/>
          </w:tcPr>
          <w:p w14:paraId="0E652B18" w14:textId="77777777" w:rsidR="00EF4C68" w:rsidRDefault="00EF4C68" w:rsidP="00296FFE">
            <w:pPr>
              <w:pStyle w:val="TAC"/>
              <w:rPr>
                <w:rFonts w:cs="Arial"/>
              </w:rPr>
            </w:pPr>
            <w:r w:rsidRPr="002B4D79">
              <w:rPr>
                <w:rFonts w:cs="Arial"/>
              </w:rPr>
              <w:t>-Infinity</w:t>
            </w:r>
          </w:p>
        </w:tc>
        <w:tc>
          <w:tcPr>
            <w:tcW w:w="929" w:type="pct"/>
            <w:tcBorders>
              <w:top w:val="single" w:sz="4" w:space="0" w:color="auto"/>
              <w:left w:val="single" w:sz="4" w:space="0" w:color="auto"/>
              <w:bottom w:val="single" w:sz="4" w:space="0" w:color="auto"/>
              <w:right w:val="single" w:sz="4" w:space="0" w:color="auto"/>
            </w:tcBorders>
            <w:vAlign w:val="center"/>
          </w:tcPr>
          <w:p w14:paraId="5A32EC9E" w14:textId="77777777" w:rsidR="00EF4C68" w:rsidRDefault="00EF4C68" w:rsidP="00296FFE">
            <w:pPr>
              <w:pStyle w:val="TAC"/>
              <w:rPr>
                <w:rFonts w:cs="Arial"/>
              </w:rPr>
            </w:pPr>
            <w:r w:rsidRPr="002B4D79">
              <w:rPr>
                <w:rFonts w:cs="Arial"/>
              </w:rPr>
              <w:t>-Infinity</w:t>
            </w:r>
          </w:p>
        </w:tc>
      </w:tr>
      <w:tr w:rsidR="00EF4C68" w14:paraId="43E35953" w14:textId="77777777" w:rsidTr="00296FFE">
        <w:trPr>
          <w:cantSplit/>
          <w:trHeight w:val="393"/>
          <w:jc w:val="center"/>
        </w:trPr>
        <w:tc>
          <w:tcPr>
            <w:tcW w:w="1078" w:type="pct"/>
            <w:vMerge w:val="restart"/>
            <w:tcBorders>
              <w:top w:val="single" w:sz="4" w:space="0" w:color="auto"/>
              <w:left w:val="single" w:sz="4" w:space="0" w:color="auto"/>
              <w:right w:val="single" w:sz="4" w:space="0" w:color="auto"/>
            </w:tcBorders>
            <w:vAlign w:val="center"/>
            <w:hideMark/>
          </w:tcPr>
          <w:p w14:paraId="62FAFD0D" w14:textId="77777777" w:rsidR="00EF4C68" w:rsidRDefault="00EF4C68" w:rsidP="00296FFE">
            <w:pPr>
              <w:pStyle w:val="TAL"/>
              <w:rPr>
                <w:rFonts w:cs="Arial"/>
              </w:rPr>
            </w:pPr>
            <w:r>
              <w:rPr>
                <w:rFonts w:cs="Arial"/>
              </w:rPr>
              <w:t>Io</w:t>
            </w:r>
            <w:r>
              <w:rPr>
                <w:rFonts w:cs="Arial"/>
                <w:vertAlign w:val="superscript"/>
              </w:rPr>
              <w:t xml:space="preserve"> Note 4</w:t>
            </w:r>
          </w:p>
        </w:tc>
        <w:tc>
          <w:tcPr>
            <w:tcW w:w="640" w:type="pct"/>
            <w:tcBorders>
              <w:top w:val="single" w:sz="4" w:space="0" w:color="auto"/>
              <w:left w:val="single" w:sz="4" w:space="0" w:color="auto"/>
              <w:bottom w:val="single" w:sz="4" w:space="0" w:color="auto"/>
              <w:right w:val="single" w:sz="4" w:space="0" w:color="auto"/>
            </w:tcBorders>
            <w:vAlign w:val="center"/>
          </w:tcPr>
          <w:p w14:paraId="51CAD76E" w14:textId="77777777" w:rsidR="00EF4C68" w:rsidRDefault="00EF4C68" w:rsidP="00296FFE">
            <w:pPr>
              <w:pStyle w:val="TAL"/>
              <w:rPr>
                <w:rFonts w:cs="Arial"/>
              </w:rPr>
            </w:pPr>
            <w:r>
              <w:rPr>
                <w:rFonts w:cs="Arial"/>
                <w:lang w:val="en-US"/>
              </w:rPr>
              <w:t>Config 1</w:t>
            </w:r>
          </w:p>
        </w:tc>
        <w:tc>
          <w:tcPr>
            <w:tcW w:w="739" w:type="pct"/>
            <w:tcBorders>
              <w:top w:val="single" w:sz="4" w:space="0" w:color="auto"/>
              <w:left w:val="single" w:sz="4" w:space="0" w:color="auto"/>
              <w:bottom w:val="single" w:sz="4" w:space="0" w:color="auto"/>
              <w:right w:val="single" w:sz="4" w:space="0" w:color="auto"/>
            </w:tcBorders>
            <w:vAlign w:val="center"/>
            <w:hideMark/>
          </w:tcPr>
          <w:p w14:paraId="6DB76C87" w14:textId="77777777" w:rsidR="00EF4C68" w:rsidRDefault="00EF4C68" w:rsidP="00296FFE">
            <w:pPr>
              <w:pStyle w:val="TAC"/>
              <w:spacing w:line="256" w:lineRule="auto"/>
              <w:rPr>
                <w:lang w:val="en-US"/>
              </w:rPr>
            </w:pPr>
            <w:r>
              <w:rPr>
                <w:lang w:val="en-US"/>
              </w:rPr>
              <w:t>dBm/</w:t>
            </w:r>
          </w:p>
          <w:p w14:paraId="30CB6184" w14:textId="77777777" w:rsidR="00EF4C68" w:rsidRDefault="00EF4C68" w:rsidP="00296FFE">
            <w:pPr>
              <w:pStyle w:val="TAC"/>
              <w:rPr>
                <w:rFonts w:cs="Arial"/>
              </w:rPr>
            </w:pPr>
            <w:r>
              <w:rPr>
                <w:lang w:val="en-US"/>
              </w:rPr>
              <w:t>9.36MHz</w:t>
            </w:r>
          </w:p>
        </w:tc>
        <w:tc>
          <w:tcPr>
            <w:tcW w:w="838" w:type="pct"/>
            <w:tcBorders>
              <w:top w:val="single" w:sz="4" w:space="0" w:color="auto"/>
              <w:left w:val="single" w:sz="4" w:space="0" w:color="auto"/>
              <w:right w:val="single" w:sz="4" w:space="0" w:color="auto"/>
            </w:tcBorders>
            <w:vAlign w:val="center"/>
          </w:tcPr>
          <w:p w14:paraId="0568E324" w14:textId="77777777" w:rsidR="00EF4C68" w:rsidRDefault="00EF4C68" w:rsidP="00296FFE">
            <w:pPr>
              <w:pStyle w:val="TAC"/>
              <w:rPr>
                <w:rFonts w:cs="Arial"/>
              </w:rPr>
            </w:pPr>
            <w:r>
              <w:rPr>
                <w:rFonts w:cs="Arial"/>
              </w:rPr>
              <w:t>-68.63</w:t>
            </w:r>
          </w:p>
        </w:tc>
        <w:tc>
          <w:tcPr>
            <w:tcW w:w="776" w:type="pct"/>
            <w:tcBorders>
              <w:top w:val="single" w:sz="4" w:space="0" w:color="auto"/>
              <w:left w:val="single" w:sz="4" w:space="0" w:color="auto"/>
              <w:right w:val="single" w:sz="4" w:space="0" w:color="auto"/>
            </w:tcBorders>
            <w:vAlign w:val="center"/>
          </w:tcPr>
          <w:p w14:paraId="23DE9BEB" w14:textId="77777777" w:rsidR="00EF4C68" w:rsidRDefault="00EF4C68" w:rsidP="00296FFE">
            <w:pPr>
              <w:pStyle w:val="TAC"/>
              <w:rPr>
                <w:rFonts w:cs="Arial"/>
              </w:rPr>
            </w:pPr>
            <w:r>
              <w:rPr>
                <w:rFonts w:cs="Arial"/>
              </w:rPr>
              <w:t>-70.05</w:t>
            </w:r>
          </w:p>
        </w:tc>
        <w:tc>
          <w:tcPr>
            <w:tcW w:w="929" w:type="pct"/>
            <w:tcBorders>
              <w:top w:val="single" w:sz="4" w:space="0" w:color="auto"/>
              <w:left w:val="single" w:sz="4" w:space="0" w:color="auto"/>
              <w:right w:val="single" w:sz="4" w:space="0" w:color="auto"/>
            </w:tcBorders>
            <w:vAlign w:val="center"/>
          </w:tcPr>
          <w:p w14:paraId="2E1056EC" w14:textId="77777777" w:rsidR="00EF4C68" w:rsidRDefault="00EF4C68" w:rsidP="00296FFE">
            <w:pPr>
              <w:pStyle w:val="TAC"/>
              <w:rPr>
                <w:rFonts w:cs="Arial"/>
              </w:rPr>
            </w:pPr>
            <w:r>
              <w:rPr>
                <w:rFonts w:cs="Arial"/>
              </w:rPr>
              <w:t>-70.05</w:t>
            </w:r>
          </w:p>
        </w:tc>
      </w:tr>
      <w:tr w:rsidR="00EF4C68" w14:paraId="57985417" w14:textId="77777777" w:rsidTr="00296FFE">
        <w:trPr>
          <w:cantSplit/>
          <w:trHeight w:val="403"/>
          <w:jc w:val="center"/>
        </w:trPr>
        <w:tc>
          <w:tcPr>
            <w:tcW w:w="1078" w:type="pct"/>
            <w:vMerge/>
            <w:tcBorders>
              <w:left w:val="single" w:sz="4" w:space="0" w:color="auto"/>
              <w:right w:val="single" w:sz="4" w:space="0" w:color="auto"/>
            </w:tcBorders>
            <w:vAlign w:val="center"/>
          </w:tcPr>
          <w:p w14:paraId="03E6AAD6" w14:textId="77777777" w:rsidR="00EF4C68" w:rsidRDefault="00EF4C68" w:rsidP="00296FFE">
            <w:pPr>
              <w:pStyle w:val="TAL"/>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43347383" w14:textId="77777777" w:rsidR="00EF4C68" w:rsidRDefault="00EF4C68" w:rsidP="00296FFE">
            <w:pPr>
              <w:pStyle w:val="TAL"/>
              <w:rPr>
                <w:rFonts w:cs="Arial"/>
              </w:rPr>
            </w:pPr>
            <w:r>
              <w:rPr>
                <w:rFonts w:cs="Arial"/>
                <w:lang w:val="en-US"/>
              </w:rPr>
              <w:t>Config 2</w:t>
            </w:r>
          </w:p>
        </w:tc>
        <w:tc>
          <w:tcPr>
            <w:tcW w:w="739" w:type="pct"/>
            <w:tcBorders>
              <w:top w:val="single" w:sz="4" w:space="0" w:color="auto"/>
              <w:left w:val="single" w:sz="4" w:space="0" w:color="auto"/>
              <w:bottom w:val="single" w:sz="4" w:space="0" w:color="auto"/>
              <w:right w:val="single" w:sz="4" w:space="0" w:color="auto"/>
            </w:tcBorders>
            <w:vAlign w:val="center"/>
          </w:tcPr>
          <w:p w14:paraId="4E404307" w14:textId="77777777" w:rsidR="00EF4C68" w:rsidRDefault="00EF4C68" w:rsidP="00296FFE">
            <w:pPr>
              <w:pStyle w:val="TAC"/>
              <w:spacing w:line="256" w:lineRule="auto"/>
              <w:rPr>
                <w:lang w:val="en-US"/>
              </w:rPr>
            </w:pPr>
            <w:r>
              <w:rPr>
                <w:lang w:val="en-US"/>
              </w:rPr>
              <w:t>dBm/</w:t>
            </w:r>
          </w:p>
          <w:p w14:paraId="1258469A" w14:textId="77777777" w:rsidR="00EF4C68" w:rsidRDefault="00EF4C68" w:rsidP="00296FFE">
            <w:pPr>
              <w:pStyle w:val="TAC"/>
              <w:rPr>
                <w:rFonts w:cs="Arial"/>
              </w:rPr>
            </w:pPr>
            <w:r>
              <w:rPr>
                <w:lang w:val="en-US"/>
              </w:rPr>
              <w:t>9.36MHz</w:t>
            </w:r>
          </w:p>
        </w:tc>
        <w:tc>
          <w:tcPr>
            <w:tcW w:w="838" w:type="pct"/>
            <w:tcBorders>
              <w:left w:val="single" w:sz="4" w:space="0" w:color="auto"/>
              <w:bottom w:val="single" w:sz="4" w:space="0" w:color="auto"/>
              <w:right w:val="single" w:sz="4" w:space="0" w:color="auto"/>
            </w:tcBorders>
            <w:vAlign w:val="center"/>
          </w:tcPr>
          <w:p w14:paraId="5F993A5D" w14:textId="77777777" w:rsidR="00EF4C68" w:rsidRDefault="00EF4C68" w:rsidP="00296FFE">
            <w:pPr>
              <w:pStyle w:val="TAC"/>
              <w:rPr>
                <w:rFonts w:cs="Arial"/>
              </w:rPr>
            </w:pPr>
            <w:r>
              <w:rPr>
                <w:rFonts w:cs="Arial"/>
              </w:rPr>
              <w:t>-68.63</w:t>
            </w:r>
          </w:p>
        </w:tc>
        <w:tc>
          <w:tcPr>
            <w:tcW w:w="776" w:type="pct"/>
            <w:tcBorders>
              <w:left w:val="single" w:sz="4" w:space="0" w:color="auto"/>
              <w:bottom w:val="single" w:sz="4" w:space="0" w:color="auto"/>
              <w:right w:val="single" w:sz="4" w:space="0" w:color="auto"/>
            </w:tcBorders>
            <w:vAlign w:val="center"/>
          </w:tcPr>
          <w:p w14:paraId="1460F960" w14:textId="77777777" w:rsidR="00EF4C68" w:rsidDel="00780017" w:rsidRDefault="00EF4C68" w:rsidP="00296FFE">
            <w:pPr>
              <w:pStyle w:val="TAC"/>
              <w:rPr>
                <w:rFonts w:cs="Arial"/>
                <w:lang w:eastAsia="zh-CN"/>
              </w:rPr>
            </w:pPr>
            <w:r>
              <w:rPr>
                <w:rFonts w:cs="Arial"/>
              </w:rPr>
              <w:t>-70.05</w:t>
            </w:r>
          </w:p>
        </w:tc>
        <w:tc>
          <w:tcPr>
            <w:tcW w:w="929" w:type="pct"/>
            <w:tcBorders>
              <w:left w:val="single" w:sz="4" w:space="0" w:color="auto"/>
              <w:bottom w:val="single" w:sz="4" w:space="0" w:color="auto"/>
              <w:right w:val="single" w:sz="4" w:space="0" w:color="auto"/>
            </w:tcBorders>
            <w:vAlign w:val="center"/>
          </w:tcPr>
          <w:p w14:paraId="674B8774" w14:textId="77777777" w:rsidR="00EF4C68" w:rsidRDefault="00EF4C68" w:rsidP="00296FFE">
            <w:pPr>
              <w:pStyle w:val="TAC"/>
              <w:rPr>
                <w:rFonts w:cs="Arial"/>
                <w:lang w:eastAsia="zh-CN"/>
              </w:rPr>
            </w:pPr>
            <w:r>
              <w:rPr>
                <w:rFonts w:cs="Arial"/>
              </w:rPr>
              <w:t>-70.05</w:t>
            </w:r>
          </w:p>
        </w:tc>
      </w:tr>
      <w:tr w:rsidR="00EF4C68" w14:paraId="3A7746FA" w14:textId="77777777" w:rsidTr="00296FFE">
        <w:trPr>
          <w:cantSplit/>
          <w:trHeight w:val="403"/>
          <w:jc w:val="center"/>
        </w:trPr>
        <w:tc>
          <w:tcPr>
            <w:tcW w:w="1078" w:type="pct"/>
            <w:vMerge/>
            <w:tcBorders>
              <w:left w:val="single" w:sz="4" w:space="0" w:color="auto"/>
              <w:bottom w:val="single" w:sz="4" w:space="0" w:color="auto"/>
              <w:right w:val="single" w:sz="4" w:space="0" w:color="auto"/>
            </w:tcBorders>
            <w:vAlign w:val="center"/>
          </w:tcPr>
          <w:p w14:paraId="09DEE63A" w14:textId="77777777" w:rsidR="00EF4C68" w:rsidRDefault="00EF4C68" w:rsidP="00296FFE">
            <w:pPr>
              <w:pStyle w:val="TAL"/>
              <w:rPr>
                <w:rFonts w:cs="Arial"/>
              </w:rPr>
            </w:pPr>
          </w:p>
        </w:tc>
        <w:tc>
          <w:tcPr>
            <w:tcW w:w="640" w:type="pct"/>
            <w:tcBorders>
              <w:top w:val="single" w:sz="4" w:space="0" w:color="auto"/>
              <w:left w:val="single" w:sz="4" w:space="0" w:color="auto"/>
              <w:bottom w:val="single" w:sz="4" w:space="0" w:color="auto"/>
              <w:right w:val="single" w:sz="4" w:space="0" w:color="auto"/>
            </w:tcBorders>
            <w:vAlign w:val="center"/>
          </w:tcPr>
          <w:p w14:paraId="4732F9D0" w14:textId="77777777" w:rsidR="00EF4C68" w:rsidRDefault="00EF4C68" w:rsidP="00296FFE">
            <w:pPr>
              <w:pStyle w:val="TAL"/>
              <w:rPr>
                <w:rFonts w:cs="Arial"/>
                <w:lang w:val="en-US"/>
              </w:rPr>
            </w:pPr>
            <w:r>
              <w:rPr>
                <w:rFonts w:cs="Arial"/>
                <w:lang w:val="en-US"/>
              </w:rPr>
              <w:t>Config 3</w:t>
            </w:r>
          </w:p>
        </w:tc>
        <w:tc>
          <w:tcPr>
            <w:tcW w:w="739" w:type="pct"/>
            <w:tcBorders>
              <w:top w:val="single" w:sz="4" w:space="0" w:color="auto"/>
              <w:left w:val="single" w:sz="4" w:space="0" w:color="auto"/>
              <w:bottom w:val="single" w:sz="4" w:space="0" w:color="auto"/>
              <w:right w:val="single" w:sz="4" w:space="0" w:color="auto"/>
            </w:tcBorders>
            <w:vAlign w:val="center"/>
          </w:tcPr>
          <w:p w14:paraId="09A689FE" w14:textId="77777777" w:rsidR="00EF4C68" w:rsidRDefault="00EF4C68" w:rsidP="00296FFE">
            <w:pPr>
              <w:pStyle w:val="TAC"/>
              <w:spacing w:line="256" w:lineRule="auto"/>
              <w:rPr>
                <w:lang w:val="en-US"/>
              </w:rPr>
            </w:pPr>
            <w:r>
              <w:rPr>
                <w:lang w:val="en-US"/>
              </w:rPr>
              <w:t>dBm/</w:t>
            </w:r>
          </w:p>
          <w:p w14:paraId="55087830" w14:textId="77777777" w:rsidR="00EF4C68" w:rsidRDefault="00EF4C68" w:rsidP="00296FFE">
            <w:pPr>
              <w:pStyle w:val="TAC"/>
              <w:spacing w:line="256" w:lineRule="auto"/>
              <w:rPr>
                <w:lang w:val="en-US"/>
              </w:rPr>
            </w:pPr>
            <w:r>
              <w:rPr>
                <w:lang w:val="en-US"/>
              </w:rPr>
              <w:t>38.16MHz</w:t>
            </w:r>
          </w:p>
        </w:tc>
        <w:tc>
          <w:tcPr>
            <w:tcW w:w="838" w:type="pct"/>
            <w:tcBorders>
              <w:left w:val="single" w:sz="4" w:space="0" w:color="auto"/>
              <w:bottom w:val="single" w:sz="4" w:space="0" w:color="auto"/>
              <w:right w:val="single" w:sz="4" w:space="0" w:color="auto"/>
            </w:tcBorders>
          </w:tcPr>
          <w:p w14:paraId="40F7BC01" w14:textId="77777777" w:rsidR="00EF4C68" w:rsidRDefault="00EF4C68" w:rsidP="00296FFE">
            <w:pPr>
              <w:pStyle w:val="TAC"/>
              <w:rPr>
                <w:rFonts w:cs="Arial"/>
              </w:rPr>
            </w:pPr>
            <w:r>
              <w:rPr>
                <w:rFonts w:cs="Arial"/>
              </w:rPr>
              <w:t>-63.20</w:t>
            </w:r>
          </w:p>
        </w:tc>
        <w:tc>
          <w:tcPr>
            <w:tcW w:w="776" w:type="pct"/>
            <w:tcBorders>
              <w:left w:val="single" w:sz="4" w:space="0" w:color="auto"/>
              <w:bottom w:val="single" w:sz="4" w:space="0" w:color="auto"/>
              <w:right w:val="single" w:sz="4" w:space="0" w:color="auto"/>
            </w:tcBorders>
          </w:tcPr>
          <w:p w14:paraId="7AF441C9" w14:textId="77777777" w:rsidR="00EF4C68" w:rsidRDefault="00EF4C68" w:rsidP="00296FFE">
            <w:pPr>
              <w:pStyle w:val="TAC"/>
              <w:rPr>
                <w:rFonts w:cs="Arial"/>
              </w:rPr>
            </w:pPr>
            <w:r>
              <w:rPr>
                <w:rFonts w:cs="Arial"/>
              </w:rPr>
              <w:t>-63.96</w:t>
            </w:r>
          </w:p>
        </w:tc>
        <w:tc>
          <w:tcPr>
            <w:tcW w:w="929" w:type="pct"/>
            <w:tcBorders>
              <w:left w:val="single" w:sz="4" w:space="0" w:color="auto"/>
              <w:bottom w:val="single" w:sz="4" w:space="0" w:color="auto"/>
              <w:right w:val="single" w:sz="4" w:space="0" w:color="auto"/>
            </w:tcBorders>
          </w:tcPr>
          <w:p w14:paraId="078CAA8B" w14:textId="77777777" w:rsidR="00EF4C68" w:rsidRDefault="00EF4C68" w:rsidP="00296FFE">
            <w:pPr>
              <w:pStyle w:val="TAC"/>
              <w:rPr>
                <w:rFonts w:cs="Arial"/>
              </w:rPr>
            </w:pPr>
            <w:r>
              <w:rPr>
                <w:rFonts w:cs="Arial"/>
              </w:rPr>
              <w:t>-63.96</w:t>
            </w:r>
          </w:p>
        </w:tc>
      </w:tr>
      <w:tr w:rsidR="00EF4C68" w14:paraId="189A10E9" w14:textId="77777777" w:rsidTr="00296FFE">
        <w:trPr>
          <w:cantSplit/>
          <w:trHeight w:val="258"/>
          <w:jc w:val="center"/>
        </w:trPr>
        <w:tc>
          <w:tcPr>
            <w:tcW w:w="1078" w:type="pct"/>
            <w:vMerge w:val="restart"/>
            <w:tcBorders>
              <w:top w:val="single" w:sz="4" w:space="0" w:color="auto"/>
              <w:left w:val="single" w:sz="4" w:space="0" w:color="auto"/>
              <w:right w:val="single" w:sz="4" w:space="0" w:color="auto"/>
            </w:tcBorders>
            <w:vAlign w:val="center"/>
          </w:tcPr>
          <w:p w14:paraId="0CEAAC4E" w14:textId="77777777" w:rsidR="00EF4C68" w:rsidRPr="000B1660" w:rsidRDefault="00EF4C68" w:rsidP="00296FFE">
            <w:pPr>
              <w:pStyle w:val="TAL"/>
              <w:rPr>
                <w:rFonts w:cs="Arial"/>
                <w:lang w:val="en-US"/>
              </w:rPr>
            </w:pPr>
            <w:r>
              <w:rPr>
                <w:rFonts w:cs="Arial"/>
                <w:lang w:val="en-US"/>
              </w:rPr>
              <w:t xml:space="preserve">SSB </w:t>
            </w:r>
            <w:r>
              <w:rPr>
                <w:rFonts w:cs="Arial"/>
              </w:rPr>
              <w:t>RP</w:t>
            </w:r>
            <w:r>
              <w:rPr>
                <w:rFonts w:cs="Arial"/>
                <w:vertAlign w:val="superscript"/>
              </w:rPr>
              <w:t xml:space="preserve"> Note</w:t>
            </w:r>
            <w:r>
              <w:rPr>
                <w:rFonts w:cs="Arial"/>
                <w:vertAlign w:val="superscript"/>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21E0EAC1" w14:textId="77777777" w:rsidR="00EF4C68" w:rsidRPr="000B1660" w:rsidRDefault="00EF4C68" w:rsidP="00296FFE">
            <w:pPr>
              <w:pStyle w:val="TAL"/>
              <w:rPr>
                <w:rFonts w:cs="Arial"/>
                <w:lang w:val="en-US"/>
              </w:rPr>
            </w:pPr>
            <w:r>
              <w:rPr>
                <w:rFonts w:cs="Arial"/>
                <w:lang w:val="en-US"/>
              </w:rPr>
              <w:t>Config 1</w:t>
            </w:r>
          </w:p>
        </w:tc>
        <w:tc>
          <w:tcPr>
            <w:tcW w:w="739" w:type="pct"/>
            <w:tcBorders>
              <w:top w:val="single" w:sz="4" w:space="0" w:color="auto"/>
              <w:left w:val="single" w:sz="4" w:space="0" w:color="auto"/>
              <w:bottom w:val="single" w:sz="4" w:space="0" w:color="auto"/>
              <w:right w:val="single" w:sz="4" w:space="0" w:color="auto"/>
            </w:tcBorders>
            <w:vAlign w:val="center"/>
          </w:tcPr>
          <w:p w14:paraId="4C9AAD5A" w14:textId="77777777" w:rsidR="00EF4C68" w:rsidRDefault="00EF4C68" w:rsidP="00296FFE">
            <w:pPr>
              <w:pStyle w:val="TAL"/>
              <w:rPr>
                <w:rFonts w:cs="Arial"/>
              </w:rPr>
            </w:pPr>
            <w:r>
              <w:rPr>
                <w:lang w:val="en-US"/>
              </w:rPr>
              <w:t>dBm/SCS</w:t>
            </w:r>
          </w:p>
        </w:tc>
        <w:tc>
          <w:tcPr>
            <w:tcW w:w="838" w:type="pct"/>
            <w:tcBorders>
              <w:top w:val="single" w:sz="4" w:space="0" w:color="auto"/>
              <w:left w:val="single" w:sz="4" w:space="0" w:color="auto"/>
              <w:bottom w:val="single" w:sz="4" w:space="0" w:color="auto"/>
              <w:right w:val="single" w:sz="4" w:space="0" w:color="auto"/>
            </w:tcBorders>
            <w:vAlign w:val="center"/>
          </w:tcPr>
          <w:p w14:paraId="64F93B39" w14:textId="77777777" w:rsidR="00EF4C68" w:rsidRDefault="00EF4C68" w:rsidP="00296FFE">
            <w:pPr>
              <w:pStyle w:val="TAC"/>
              <w:rPr>
                <w:rFonts w:cs="Arial"/>
              </w:rPr>
            </w:pPr>
            <w:r w:rsidRPr="002B4D79">
              <w:rPr>
                <w:rFonts w:cs="Arial"/>
                <w:lang w:eastAsia="zh-CN"/>
              </w:rPr>
              <w:t>-88</w:t>
            </w:r>
          </w:p>
        </w:tc>
        <w:tc>
          <w:tcPr>
            <w:tcW w:w="776" w:type="pct"/>
            <w:tcBorders>
              <w:top w:val="single" w:sz="4" w:space="0" w:color="auto"/>
              <w:left w:val="single" w:sz="4" w:space="0" w:color="auto"/>
              <w:bottom w:val="single" w:sz="4" w:space="0" w:color="auto"/>
              <w:right w:val="single" w:sz="4" w:space="0" w:color="auto"/>
            </w:tcBorders>
            <w:vAlign w:val="center"/>
          </w:tcPr>
          <w:p w14:paraId="4861D844" w14:textId="77777777" w:rsidR="00EF4C68" w:rsidDel="00780017" w:rsidRDefault="00EF4C68" w:rsidP="00296FFE">
            <w:pPr>
              <w:pStyle w:val="TAC"/>
              <w:rPr>
                <w:rFonts w:cs="Arial"/>
                <w:lang w:eastAsia="zh-CN"/>
              </w:rPr>
            </w:pPr>
            <w:r>
              <w:rPr>
                <w:rFonts w:cs="Arial"/>
              </w:rPr>
              <w:t>-Infinity</w:t>
            </w:r>
          </w:p>
        </w:tc>
        <w:tc>
          <w:tcPr>
            <w:tcW w:w="929" w:type="pct"/>
            <w:tcBorders>
              <w:top w:val="single" w:sz="4" w:space="0" w:color="auto"/>
              <w:left w:val="single" w:sz="4" w:space="0" w:color="auto"/>
              <w:bottom w:val="single" w:sz="4" w:space="0" w:color="auto"/>
              <w:right w:val="single" w:sz="4" w:space="0" w:color="auto"/>
            </w:tcBorders>
            <w:vAlign w:val="center"/>
          </w:tcPr>
          <w:p w14:paraId="6CB28B62" w14:textId="77777777" w:rsidR="00EF4C68" w:rsidRDefault="00EF4C68" w:rsidP="00296FFE">
            <w:pPr>
              <w:pStyle w:val="TAC"/>
              <w:rPr>
                <w:rFonts w:cs="Arial"/>
                <w:lang w:eastAsia="zh-CN"/>
              </w:rPr>
            </w:pPr>
            <w:r>
              <w:rPr>
                <w:rFonts w:cs="Arial"/>
              </w:rPr>
              <w:t>-Infinity</w:t>
            </w:r>
          </w:p>
        </w:tc>
      </w:tr>
      <w:tr w:rsidR="00EF4C68" w14:paraId="5A9BF1DB" w14:textId="77777777" w:rsidTr="00296FFE">
        <w:trPr>
          <w:cantSplit/>
          <w:trHeight w:val="193"/>
          <w:jc w:val="center"/>
        </w:trPr>
        <w:tc>
          <w:tcPr>
            <w:tcW w:w="1078" w:type="pct"/>
            <w:vMerge/>
            <w:tcBorders>
              <w:left w:val="single" w:sz="4" w:space="0" w:color="auto"/>
              <w:right w:val="single" w:sz="4" w:space="0" w:color="auto"/>
            </w:tcBorders>
            <w:vAlign w:val="center"/>
          </w:tcPr>
          <w:p w14:paraId="69877A1B" w14:textId="77777777" w:rsidR="00EF4C68" w:rsidRDefault="00EF4C68" w:rsidP="00296FFE">
            <w:pPr>
              <w:pStyle w:val="TAL"/>
              <w:rPr>
                <w:rFonts w:cs="Arial"/>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64583F" w14:textId="77777777" w:rsidR="00EF4C68" w:rsidRPr="000B1660" w:rsidRDefault="00EF4C68" w:rsidP="00296FFE">
            <w:pPr>
              <w:pStyle w:val="TAL"/>
              <w:rPr>
                <w:rFonts w:cs="Arial"/>
                <w:lang w:val="en-US"/>
              </w:rPr>
            </w:pPr>
            <w:r>
              <w:rPr>
                <w:rFonts w:cs="Arial"/>
                <w:lang w:val="en-US"/>
              </w:rPr>
              <w:t>Config 2</w:t>
            </w:r>
          </w:p>
        </w:tc>
        <w:tc>
          <w:tcPr>
            <w:tcW w:w="739" w:type="pct"/>
            <w:tcBorders>
              <w:top w:val="single" w:sz="4" w:space="0" w:color="auto"/>
              <w:left w:val="single" w:sz="4" w:space="0" w:color="auto"/>
              <w:bottom w:val="single" w:sz="4" w:space="0" w:color="auto"/>
              <w:right w:val="single" w:sz="4" w:space="0" w:color="auto"/>
            </w:tcBorders>
            <w:vAlign w:val="center"/>
          </w:tcPr>
          <w:p w14:paraId="5D9A14B8" w14:textId="77777777" w:rsidR="00EF4C68" w:rsidRDefault="00EF4C68" w:rsidP="00296FFE">
            <w:pPr>
              <w:pStyle w:val="TAL"/>
              <w:rPr>
                <w:rFonts w:cs="Arial"/>
              </w:rPr>
            </w:pPr>
            <w:r>
              <w:rPr>
                <w:lang w:val="en-US"/>
              </w:rPr>
              <w:t>dBm/SCS</w:t>
            </w:r>
          </w:p>
        </w:tc>
        <w:tc>
          <w:tcPr>
            <w:tcW w:w="838" w:type="pct"/>
            <w:tcBorders>
              <w:top w:val="single" w:sz="4" w:space="0" w:color="auto"/>
              <w:left w:val="single" w:sz="4" w:space="0" w:color="auto"/>
              <w:bottom w:val="single" w:sz="4" w:space="0" w:color="auto"/>
              <w:right w:val="single" w:sz="4" w:space="0" w:color="auto"/>
            </w:tcBorders>
          </w:tcPr>
          <w:p w14:paraId="7B19BAA5" w14:textId="77777777" w:rsidR="00EF4C68" w:rsidRDefault="00EF4C68" w:rsidP="00296FFE">
            <w:pPr>
              <w:pStyle w:val="TAC"/>
              <w:rPr>
                <w:rFonts w:cs="Arial"/>
              </w:rPr>
            </w:pPr>
            <w:r w:rsidRPr="008D3F67">
              <w:rPr>
                <w:rFonts w:cs="Arial"/>
                <w:lang w:eastAsia="zh-CN"/>
              </w:rPr>
              <w:t>-88</w:t>
            </w:r>
          </w:p>
        </w:tc>
        <w:tc>
          <w:tcPr>
            <w:tcW w:w="776" w:type="pct"/>
            <w:tcBorders>
              <w:top w:val="single" w:sz="4" w:space="0" w:color="auto"/>
              <w:left w:val="single" w:sz="4" w:space="0" w:color="auto"/>
              <w:bottom w:val="single" w:sz="4" w:space="0" w:color="auto"/>
              <w:right w:val="single" w:sz="4" w:space="0" w:color="auto"/>
            </w:tcBorders>
            <w:vAlign w:val="center"/>
          </w:tcPr>
          <w:p w14:paraId="251A4A0C" w14:textId="77777777" w:rsidR="00EF4C68" w:rsidDel="00780017" w:rsidRDefault="00EF4C68" w:rsidP="00296FFE">
            <w:pPr>
              <w:pStyle w:val="TAC"/>
              <w:rPr>
                <w:rFonts w:cs="Arial"/>
                <w:lang w:eastAsia="zh-CN"/>
              </w:rPr>
            </w:pPr>
            <w:r>
              <w:rPr>
                <w:rFonts w:cs="Arial"/>
              </w:rPr>
              <w:t>-Infinity</w:t>
            </w:r>
          </w:p>
        </w:tc>
        <w:tc>
          <w:tcPr>
            <w:tcW w:w="929" w:type="pct"/>
            <w:tcBorders>
              <w:top w:val="single" w:sz="4" w:space="0" w:color="auto"/>
              <w:left w:val="single" w:sz="4" w:space="0" w:color="auto"/>
              <w:bottom w:val="single" w:sz="4" w:space="0" w:color="auto"/>
              <w:right w:val="single" w:sz="4" w:space="0" w:color="auto"/>
            </w:tcBorders>
            <w:vAlign w:val="center"/>
          </w:tcPr>
          <w:p w14:paraId="7C977CCE" w14:textId="77777777" w:rsidR="00EF4C68" w:rsidRDefault="00EF4C68" w:rsidP="00296FFE">
            <w:pPr>
              <w:pStyle w:val="TAC"/>
              <w:rPr>
                <w:rFonts w:cs="Arial"/>
                <w:lang w:eastAsia="zh-CN"/>
              </w:rPr>
            </w:pPr>
            <w:r>
              <w:rPr>
                <w:rFonts w:cs="Arial"/>
              </w:rPr>
              <w:t>-Infinity</w:t>
            </w:r>
          </w:p>
        </w:tc>
      </w:tr>
      <w:tr w:rsidR="00EF4C68" w14:paraId="29FE838A" w14:textId="77777777" w:rsidTr="00296FFE">
        <w:trPr>
          <w:cantSplit/>
          <w:trHeight w:val="193"/>
          <w:jc w:val="center"/>
        </w:trPr>
        <w:tc>
          <w:tcPr>
            <w:tcW w:w="1078" w:type="pct"/>
            <w:vMerge/>
            <w:tcBorders>
              <w:left w:val="single" w:sz="4" w:space="0" w:color="auto"/>
              <w:bottom w:val="single" w:sz="4" w:space="0" w:color="auto"/>
              <w:right w:val="single" w:sz="4" w:space="0" w:color="auto"/>
            </w:tcBorders>
            <w:vAlign w:val="center"/>
          </w:tcPr>
          <w:p w14:paraId="2B9A44B0" w14:textId="77777777" w:rsidR="00EF4C68" w:rsidRDefault="00EF4C68" w:rsidP="00296FFE">
            <w:pPr>
              <w:pStyle w:val="TAL"/>
              <w:rPr>
                <w:rFonts w:cs="Arial"/>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49DD84" w14:textId="77777777" w:rsidR="00EF4C68" w:rsidRDefault="00EF4C68" w:rsidP="00296FFE">
            <w:pPr>
              <w:pStyle w:val="TAL"/>
              <w:rPr>
                <w:rFonts w:cs="Arial"/>
                <w:lang w:val="en-US"/>
              </w:rPr>
            </w:pPr>
            <w:r>
              <w:rPr>
                <w:rFonts w:cs="Arial"/>
                <w:lang w:val="en-US"/>
              </w:rPr>
              <w:t>Config 3</w:t>
            </w:r>
          </w:p>
        </w:tc>
        <w:tc>
          <w:tcPr>
            <w:tcW w:w="739" w:type="pct"/>
            <w:tcBorders>
              <w:top w:val="single" w:sz="4" w:space="0" w:color="auto"/>
              <w:left w:val="single" w:sz="4" w:space="0" w:color="auto"/>
              <w:bottom w:val="single" w:sz="4" w:space="0" w:color="auto"/>
              <w:right w:val="single" w:sz="4" w:space="0" w:color="auto"/>
            </w:tcBorders>
            <w:vAlign w:val="center"/>
          </w:tcPr>
          <w:p w14:paraId="24C3F908" w14:textId="77777777" w:rsidR="00EF4C68" w:rsidRDefault="00EF4C68" w:rsidP="00296FFE">
            <w:pPr>
              <w:pStyle w:val="TAL"/>
              <w:rPr>
                <w:lang w:val="en-US"/>
              </w:rPr>
            </w:pPr>
            <w:r>
              <w:rPr>
                <w:lang w:val="en-US"/>
              </w:rPr>
              <w:t>dBm/SCS</w:t>
            </w:r>
          </w:p>
        </w:tc>
        <w:tc>
          <w:tcPr>
            <w:tcW w:w="838" w:type="pct"/>
            <w:tcBorders>
              <w:top w:val="single" w:sz="4" w:space="0" w:color="auto"/>
              <w:left w:val="single" w:sz="4" w:space="0" w:color="auto"/>
              <w:bottom w:val="single" w:sz="4" w:space="0" w:color="auto"/>
              <w:right w:val="single" w:sz="4" w:space="0" w:color="auto"/>
            </w:tcBorders>
          </w:tcPr>
          <w:p w14:paraId="0D3566D9" w14:textId="77777777" w:rsidR="00EF4C68" w:rsidRDefault="00EF4C68" w:rsidP="00296FFE">
            <w:pPr>
              <w:pStyle w:val="TAC"/>
              <w:rPr>
                <w:rFonts w:cs="Arial"/>
              </w:rPr>
            </w:pPr>
            <w:r w:rsidRPr="008D3F67">
              <w:rPr>
                <w:rFonts w:cs="Arial"/>
                <w:lang w:eastAsia="zh-CN"/>
              </w:rPr>
              <w:t>-88</w:t>
            </w:r>
          </w:p>
        </w:tc>
        <w:tc>
          <w:tcPr>
            <w:tcW w:w="776" w:type="pct"/>
            <w:tcBorders>
              <w:top w:val="single" w:sz="4" w:space="0" w:color="auto"/>
              <w:left w:val="single" w:sz="4" w:space="0" w:color="auto"/>
              <w:bottom w:val="single" w:sz="4" w:space="0" w:color="auto"/>
              <w:right w:val="single" w:sz="4" w:space="0" w:color="auto"/>
            </w:tcBorders>
            <w:vAlign w:val="center"/>
          </w:tcPr>
          <w:p w14:paraId="54B75C7C" w14:textId="77777777" w:rsidR="00EF4C68" w:rsidRDefault="00EF4C68" w:rsidP="00296FFE">
            <w:pPr>
              <w:pStyle w:val="TAC"/>
              <w:rPr>
                <w:rFonts w:cs="Arial"/>
              </w:rPr>
            </w:pPr>
            <w:r>
              <w:rPr>
                <w:rFonts w:cs="Arial"/>
              </w:rPr>
              <w:t>-Infinity</w:t>
            </w:r>
          </w:p>
        </w:tc>
        <w:tc>
          <w:tcPr>
            <w:tcW w:w="929" w:type="pct"/>
            <w:tcBorders>
              <w:top w:val="single" w:sz="4" w:space="0" w:color="auto"/>
              <w:left w:val="single" w:sz="4" w:space="0" w:color="auto"/>
              <w:bottom w:val="single" w:sz="4" w:space="0" w:color="auto"/>
              <w:right w:val="single" w:sz="4" w:space="0" w:color="auto"/>
            </w:tcBorders>
            <w:vAlign w:val="center"/>
          </w:tcPr>
          <w:p w14:paraId="1963F018" w14:textId="77777777" w:rsidR="00EF4C68" w:rsidRDefault="00EF4C68" w:rsidP="00296FFE">
            <w:pPr>
              <w:pStyle w:val="TAC"/>
              <w:rPr>
                <w:rFonts w:cs="Arial"/>
              </w:rPr>
            </w:pPr>
            <w:r>
              <w:rPr>
                <w:rFonts w:cs="Arial"/>
              </w:rPr>
              <w:t>-Infinity</w:t>
            </w:r>
          </w:p>
        </w:tc>
      </w:tr>
      <w:tr w:rsidR="00EF4C68" w14:paraId="744B4432" w14:textId="77777777" w:rsidTr="00296FFE">
        <w:trPr>
          <w:cantSplit/>
          <w:trHeight w:val="460"/>
          <w:jc w:val="center"/>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24090F2A" w14:textId="77777777" w:rsidR="00EF4C68" w:rsidRDefault="00EF4C68" w:rsidP="00296FFE">
            <w:pPr>
              <w:pStyle w:val="TAL"/>
              <w:rPr>
                <w:rFonts w:cs="Arial"/>
              </w:rPr>
            </w:pPr>
            <w:r>
              <w:rPr>
                <w:rFonts w:cs="Arial"/>
              </w:rPr>
              <w:t xml:space="preserve">Propagation Condition </w:t>
            </w:r>
          </w:p>
        </w:tc>
        <w:tc>
          <w:tcPr>
            <w:tcW w:w="739" w:type="pct"/>
            <w:tcBorders>
              <w:top w:val="single" w:sz="4" w:space="0" w:color="auto"/>
              <w:left w:val="single" w:sz="4" w:space="0" w:color="auto"/>
              <w:bottom w:val="single" w:sz="4" w:space="0" w:color="auto"/>
              <w:right w:val="single" w:sz="4" w:space="0" w:color="auto"/>
            </w:tcBorders>
            <w:vAlign w:val="center"/>
          </w:tcPr>
          <w:p w14:paraId="0A97836C" w14:textId="77777777" w:rsidR="00EF4C68" w:rsidRDefault="00EF4C68" w:rsidP="00296FFE">
            <w:pPr>
              <w:pStyle w:val="TAC"/>
              <w:rPr>
                <w:rFonts w:cs="Arial"/>
              </w:rPr>
            </w:pPr>
          </w:p>
        </w:tc>
        <w:tc>
          <w:tcPr>
            <w:tcW w:w="2543" w:type="pct"/>
            <w:gridSpan w:val="3"/>
            <w:tcBorders>
              <w:top w:val="single" w:sz="4" w:space="0" w:color="auto"/>
              <w:left w:val="single" w:sz="4" w:space="0" w:color="auto"/>
              <w:bottom w:val="single" w:sz="4" w:space="0" w:color="auto"/>
              <w:right w:val="single" w:sz="4" w:space="0" w:color="auto"/>
            </w:tcBorders>
            <w:vAlign w:val="center"/>
            <w:hideMark/>
          </w:tcPr>
          <w:p w14:paraId="71996C72" w14:textId="77777777" w:rsidR="00EF4C68" w:rsidRPr="00180E4E" w:rsidRDefault="00EF4C68" w:rsidP="00296FFE">
            <w:pPr>
              <w:pStyle w:val="TAC"/>
              <w:rPr>
                <w:rFonts w:cs="Arial"/>
              </w:rPr>
            </w:pPr>
            <w:r>
              <w:rPr>
                <w:rFonts w:cs="Arial"/>
              </w:rPr>
              <w:t>AWGN</w:t>
            </w:r>
          </w:p>
          <w:p w14:paraId="25E243AE" w14:textId="77777777" w:rsidR="00EF4C68" w:rsidRDefault="00EF4C68" w:rsidP="00296FFE">
            <w:pPr>
              <w:pStyle w:val="TAC"/>
              <w:rPr>
                <w:rFonts w:cs="Arial"/>
              </w:rPr>
            </w:pPr>
          </w:p>
        </w:tc>
      </w:tr>
      <w:tr w:rsidR="00EF4C68" w14:paraId="6BA606DA" w14:textId="77777777" w:rsidTr="00296FFE">
        <w:trPr>
          <w:cantSplit/>
          <w:trHeight w:val="1499"/>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06843824" w14:textId="77777777" w:rsidR="00EF4C68" w:rsidRDefault="00EF4C68" w:rsidP="00296FFE">
            <w:pPr>
              <w:pStyle w:val="TAN"/>
              <w:rPr>
                <w:rFonts w:cs="Arial"/>
              </w:rPr>
            </w:pPr>
            <w:r>
              <w:rPr>
                <w:rFonts w:cs="Arial"/>
              </w:rPr>
              <w:t xml:space="preserve">Note 1: </w:t>
            </w:r>
            <w:r>
              <w:rPr>
                <w:rFonts w:cs="Arial"/>
              </w:rPr>
              <w:tab/>
              <w:t>OCNG shall be used such that active cell (Cell 1) is fully allocated and a constant total transmitted power spectral density is achieved for all OFDM symbols.</w:t>
            </w:r>
          </w:p>
          <w:p w14:paraId="196A67DD" w14:textId="77777777" w:rsidR="00EF4C68" w:rsidRDefault="00EF4C68" w:rsidP="00296FFE">
            <w:pPr>
              <w:pStyle w:val="TAN"/>
              <w:rPr>
                <w:rFonts w:cs="Arial"/>
              </w:rPr>
            </w:pPr>
            <w:r>
              <w:rPr>
                <w:rFonts w:cs="Arial"/>
              </w:rPr>
              <w:t>Note 2:</w:t>
            </w:r>
            <w:r>
              <w:rPr>
                <w:rFonts w:cs="Arial"/>
              </w:rPr>
              <w:tab/>
              <w:t>The resources for uplink transmission are assigned to the UE prior to the start of time period T2.</w:t>
            </w:r>
          </w:p>
          <w:p w14:paraId="221F5843" w14:textId="77777777" w:rsidR="00EF4C68" w:rsidRDefault="00EF4C68" w:rsidP="00296FFE">
            <w:pPr>
              <w:pStyle w:val="TAN"/>
              <w:rPr>
                <w:rFonts w:cs="Arial"/>
              </w:rPr>
            </w:pPr>
            <w:r>
              <w:rPr>
                <w:rFonts w:cs="Arial"/>
              </w:rPr>
              <w:t xml:space="preserve">Note 3: </w:t>
            </w:r>
            <w:r>
              <w:rPr>
                <w:rFonts w:cs="Arial"/>
              </w:rPr>
              <w:tab/>
              <w:t xml:space="preserve">Interference from other cells and noise sources not specified in the test are assumed to be constant over subcarriers and time and shall be modelled as AWGN of appropriate power for </w:t>
            </w:r>
            <w:r>
              <w:rPr>
                <w:rFonts w:cs="Arial"/>
                <w:position w:val="-12"/>
              </w:rPr>
              <w:object w:dxaOrig="405" w:dyaOrig="360" w14:anchorId="57C1A328">
                <v:shape id="_x0000_i1061" type="#_x0000_t75" style="width:20.55pt;height:17.75pt" o:ole="" fillcolor="window">
                  <v:imagedata r:id="rId26" o:title=""/>
                </v:shape>
                <o:OLEObject Type="Embed" ProgID="Equation.3" ShapeID="_x0000_i1061" DrawAspect="Content" ObjectID="_1715006447" r:id="rId65"/>
              </w:object>
            </w:r>
            <w:r>
              <w:rPr>
                <w:rFonts w:cs="Arial"/>
              </w:rPr>
              <w:t xml:space="preserve"> to be fulfilled.</w:t>
            </w:r>
          </w:p>
          <w:p w14:paraId="2789C70D" w14:textId="77777777" w:rsidR="00EF4C68" w:rsidRDefault="00EF4C68" w:rsidP="00296FFE">
            <w:pPr>
              <w:pStyle w:val="TAN"/>
              <w:rPr>
                <w:rFonts w:cs="Arial"/>
              </w:rPr>
            </w:pPr>
            <w:r>
              <w:rPr>
                <w:rFonts w:cs="Arial"/>
              </w:rPr>
              <w:t xml:space="preserve">Note 4: </w:t>
            </w:r>
            <w:r>
              <w:rPr>
                <w:rFonts w:cs="Arial"/>
              </w:rPr>
              <w:tab/>
            </w:r>
            <w:r>
              <w:rPr>
                <w:rFonts w:cs="Arial"/>
                <w:lang w:val="en-US"/>
              </w:rPr>
              <w:t xml:space="preserve">SSB RP and </w:t>
            </w:r>
            <w:r>
              <w:rPr>
                <w:rFonts w:cs="Arial"/>
              </w:rPr>
              <w:t>Io levels have been derived from other parameters and are given for information purpose. These are not settable test parameters.</w:t>
            </w:r>
          </w:p>
        </w:tc>
      </w:tr>
    </w:tbl>
    <w:p w14:paraId="5B61BDD3" w14:textId="77777777" w:rsidR="00EF4C68" w:rsidRDefault="00EF4C68" w:rsidP="00EF4C68"/>
    <w:p w14:paraId="4FBC1F65" w14:textId="77777777" w:rsidR="00EF4C68" w:rsidRDefault="00EF4C68" w:rsidP="00EF4C68">
      <w:pPr>
        <w:pStyle w:val="TH"/>
      </w:pPr>
      <w:r>
        <w:t xml:space="preserve">Table </w:t>
      </w:r>
      <w:r w:rsidRPr="00FC516B">
        <w:rPr>
          <w:lang w:val="en-US"/>
        </w:rPr>
        <w:t>A</w:t>
      </w:r>
      <w:r>
        <w:rPr>
          <w:lang w:val="en-US"/>
        </w:rPr>
        <w:t>.</w:t>
      </w:r>
      <w:r w:rsidRPr="00FC516B">
        <w:t>6.</w:t>
      </w:r>
      <w:r w:rsidRPr="00FC516B">
        <w:rPr>
          <w:lang w:eastAsia="zh-CN"/>
        </w:rPr>
        <w:t>6.</w:t>
      </w:r>
      <w:r>
        <w:rPr>
          <w:lang w:eastAsia="zh-CN"/>
        </w:rPr>
        <w:t>12</w:t>
      </w:r>
      <w:r w:rsidRPr="00FC516B">
        <w:t>.1.1</w:t>
      </w:r>
      <w:r>
        <w:t>-</w:t>
      </w:r>
      <w:r>
        <w:rPr>
          <w:lang w:val="en-US"/>
        </w:rPr>
        <w:t>4</w:t>
      </w:r>
      <w:r>
        <w:t>: Cell-specific test parameters for RSTD measurement reporting delay during T2</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863"/>
        <w:gridCol w:w="1192"/>
        <w:gridCol w:w="2044"/>
        <w:gridCol w:w="2045"/>
        <w:gridCol w:w="2042"/>
      </w:tblGrid>
      <w:tr w:rsidR="00EF4C68" w14:paraId="2BE5F981" w14:textId="77777777" w:rsidTr="00296FFE">
        <w:trPr>
          <w:cantSplit/>
          <w:trHeight w:val="20"/>
          <w:jc w:val="center"/>
        </w:trPr>
        <w:tc>
          <w:tcPr>
            <w:tcW w:w="1043" w:type="pct"/>
            <w:gridSpan w:val="2"/>
            <w:vMerge w:val="restart"/>
            <w:tcBorders>
              <w:top w:val="single" w:sz="4" w:space="0" w:color="auto"/>
              <w:left w:val="single" w:sz="4" w:space="0" w:color="auto"/>
              <w:bottom w:val="single" w:sz="4" w:space="0" w:color="auto"/>
              <w:right w:val="single" w:sz="4" w:space="0" w:color="auto"/>
            </w:tcBorders>
            <w:hideMark/>
          </w:tcPr>
          <w:p w14:paraId="7F0D3410" w14:textId="77777777" w:rsidR="00EF4C68" w:rsidRDefault="00EF4C68" w:rsidP="00296FFE">
            <w:pPr>
              <w:pStyle w:val="TAH"/>
              <w:rPr>
                <w:rFonts w:cs="Arial"/>
              </w:rPr>
            </w:pPr>
            <w:r>
              <w:rPr>
                <w:rFonts w:cs="Arial"/>
              </w:rPr>
              <w:t>Parameter</w:t>
            </w:r>
          </w:p>
        </w:tc>
        <w:tc>
          <w:tcPr>
            <w:tcW w:w="644" w:type="pct"/>
            <w:vMerge w:val="restart"/>
            <w:tcBorders>
              <w:top w:val="single" w:sz="4" w:space="0" w:color="auto"/>
              <w:left w:val="single" w:sz="4" w:space="0" w:color="auto"/>
              <w:bottom w:val="single" w:sz="4" w:space="0" w:color="auto"/>
              <w:right w:val="single" w:sz="4" w:space="0" w:color="auto"/>
            </w:tcBorders>
            <w:hideMark/>
          </w:tcPr>
          <w:p w14:paraId="389349DE" w14:textId="77777777" w:rsidR="00EF4C68" w:rsidRDefault="00EF4C68" w:rsidP="00296FFE">
            <w:pPr>
              <w:pStyle w:val="TAH"/>
              <w:rPr>
                <w:rFonts w:cs="Arial"/>
              </w:rPr>
            </w:pPr>
            <w:r>
              <w:rPr>
                <w:rFonts w:cs="Arial"/>
              </w:rPr>
              <w:t>Unit</w:t>
            </w:r>
          </w:p>
        </w:tc>
        <w:tc>
          <w:tcPr>
            <w:tcW w:w="1104" w:type="pct"/>
            <w:tcBorders>
              <w:top w:val="single" w:sz="4" w:space="0" w:color="auto"/>
              <w:left w:val="single" w:sz="4" w:space="0" w:color="auto"/>
              <w:bottom w:val="single" w:sz="4" w:space="0" w:color="auto"/>
              <w:right w:val="single" w:sz="4" w:space="0" w:color="auto"/>
            </w:tcBorders>
            <w:hideMark/>
          </w:tcPr>
          <w:p w14:paraId="05858D76" w14:textId="77777777" w:rsidR="00EF4C68" w:rsidRDefault="00EF4C68" w:rsidP="00296FFE">
            <w:pPr>
              <w:pStyle w:val="TAH"/>
              <w:rPr>
                <w:rFonts w:cs="Arial"/>
              </w:rPr>
            </w:pPr>
            <w:r>
              <w:rPr>
                <w:rFonts w:cs="Arial"/>
              </w:rPr>
              <w:t>Cell 1</w:t>
            </w:r>
          </w:p>
        </w:tc>
        <w:tc>
          <w:tcPr>
            <w:tcW w:w="1105" w:type="pct"/>
            <w:tcBorders>
              <w:top w:val="single" w:sz="4" w:space="0" w:color="auto"/>
              <w:left w:val="single" w:sz="4" w:space="0" w:color="auto"/>
              <w:bottom w:val="single" w:sz="4" w:space="0" w:color="auto"/>
              <w:right w:val="single" w:sz="4" w:space="0" w:color="auto"/>
            </w:tcBorders>
            <w:hideMark/>
          </w:tcPr>
          <w:p w14:paraId="6F90AA1A" w14:textId="77777777" w:rsidR="00EF4C68" w:rsidRDefault="00EF4C68" w:rsidP="00296FFE">
            <w:pPr>
              <w:pStyle w:val="TAH"/>
              <w:rPr>
                <w:rFonts w:cs="Arial"/>
              </w:rPr>
            </w:pPr>
            <w:r>
              <w:rPr>
                <w:rFonts w:cs="Arial"/>
              </w:rPr>
              <w:t>Cell 2</w:t>
            </w:r>
          </w:p>
        </w:tc>
        <w:tc>
          <w:tcPr>
            <w:tcW w:w="1104" w:type="pct"/>
            <w:tcBorders>
              <w:top w:val="single" w:sz="4" w:space="0" w:color="auto"/>
              <w:left w:val="single" w:sz="4" w:space="0" w:color="auto"/>
              <w:bottom w:val="single" w:sz="4" w:space="0" w:color="auto"/>
              <w:right w:val="single" w:sz="4" w:space="0" w:color="auto"/>
            </w:tcBorders>
            <w:hideMark/>
          </w:tcPr>
          <w:p w14:paraId="1BDA972A" w14:textId="77777777" w:rsidR="00EF4C68" w:rsidRDefault="00EF4C68" w:rsidP="00296FFE">
            <w:pPr>
              <w:pStyle w:val="TAH"/>
              <w:rPr>
                <w:rFonts w:cs="Arial"/>
              </w:rPr>
            </w:pPr>
            <w:r>
              <w:rPr>
                <w:rFonts w:cs="Arial"/>
              </w:rPr>
              <w:t>Cell 3</w:t>
            </w:r>
          </w:p>
        </w:tc>
      </w:tr>
      <w:tr w:rsidR="00EF4C68" w14:paraId="7F385B7A" w14:textId="77777777" w:rsidTr="00296FFE">
        <w:trPr>
          <w:cantSplit/>
          <w:trHeight w:val="20"/>
          <w:jc w:val="center"/>
        </w:trPr>
        <w:tc>
          <w:tcPr>
            <w:tcW w:w="1043" w:type="pct"/>
            <w:gridSpan w:val="2"/>
            <w:vMerge/>
            <w:tcBorders>
              <w:top w:val="single" w:sz="4" w:space="0" w:color="auto"/>
              <w:left w:val="single" w:sz="4" w:space="0" w:color="auto"/>
              <w:bottom w:val="single" w:sz="4" w:space="0" w:color="auto"/>
              <w:right w:val="single" w:sz="4" w:space="0" w:color="auto"/>
            </w:tcBorders>
            <w:vAlign w:val="center"/>
            <w:hideMark/>
          </w:tcPr>
          <w:p w14:paraId="30A19C23" w14:textId="77777777" w:rsidR="00EF4C68" w:rsidRDefault="00EF4C68" w:rsidP="00296FFE">
            <w:pPr>
              <w:spacing w:after="0"/>
              <w:rPr>
                <w:rFonts w:ascii="Arial" w:hAnsi="Arial" w:cs="Arial"/>
                <w:b/>
                <w:sz w:val="1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42EFAF20" w14:textId="77777777" w:rsidR="00EF4C68" w:rsidRDefault="00EF4C68" w:rsidP="00296FFE">
            <w:pPr>
              <w:spacing w:after="0"/>
              <w:rPr>
                <w:rFonts w:ascii="Arial" w:hAnsi="Arial" w:cs="Arial"/>
                <w:b/>
                <w:sz w:val="18"/>
              </w:rPr>
            </w:pPr>
          </w:p>
        </w:tc>
        <w:tc>
          <w:tcPr>
            <w:tcW w:w="1104" w:type="pct"/>
            <w:tcBorders>
              <w:top w:val="single" w:sz="4" w:space="0" w:color="auto"/>
              <w:left w:val="single" w:sz="4" w:space="0" w:color="auto"/>
              <w:bottom w:val="single" w:sz="4" w:space="0" w:color="auto"/>
              <w:right w:val="single" w:sz="4" w:space="0" w:color="auto"/>
            </w:tcBorders>
            <w:hideMark/>
          </w:tcPr>
          <w:p w14:paraId="001E3240" w14:textId="77777777" w:rsidR="00EF4C68" w:rsidRDefault="00EF4C68" w:rsidP="00296FFE">
            <w:pPr>
              <w:pStyle w:val="TAH"/>
              <w:rPr>
                <w:rFonts w:cs="Arial"/>
              </w:rPr>
            </w:pPr>
            <w:r>
              <w:rPr>
                <w:rFonts w:cs="Arial"/>
              </w:rPr>
              <w:t>T2</w:t>
            </w:r>
          </w:p>
        </w:tc>
        <w:tc>
          <w:tcPr>
            <w:tcW w:w="1105" w:type="pct"/>
            <w:tcBorders>
              <w:top w:val="single" w:sz="4" w:space="0" w:color="auto"/>
              <w:left w:val="single" w:sz="4" w:space="0" w:color="auto"/>
              <w:bottom w:val="single" w:sz="4" w:space="0" w:color="auto"/>
              <w:right w:val="single" w:sz="4" w:space="0" w:color="auto"/>
            </w:tcBorders>
            <w:hideMark/>
          </w:tcPr>
          <w:p w14:paraId="217A69A3" w14:textId="77777777" w:rsidR="00EF4C68" w:rsidRDefault="00EF4C68" w:rsidP="00296FFE">
            <w:pPr>
              <w:pStyle w:val="TAH"/>
              <w:rPr>
                <w:rFonts w:cs="Arial"/>
              </w:rPr>
            </w:pPr>
            <w:r>
              <w:rPr>
                <w:rFonts w:cs="Arial"/>
              </w:rPr>
              <w:t>T2</w:t>
            </w:r>
          </w:p>
        </w:tc>
        <w:tc>
          <w:tcPr>
            <w:tcW w:w="1104" w:type="pct"/>
            <w:tcBorders>
              <w:top w:val="single" w:sz="4" w:space="0" w:color="auto"/>
              <w:left w:val="single" w:sz="4" w:space="0" w:color="auto"/>
              <w:bottom w:val="single" w:sz="4" w:space="0" w:color="auto"/>
              <w:right w:val="single" w:sz="4" w:space="0" w:color="auto"/>
            </w:tcBorders>
            <w:hideMark/>
          </w:tcPr>
          <w:p w14:paraId="70336862" w14:textId="77777777" w:rsidR="00EF4C68" w:rsidRDefault="00EF4C68" w:rsidP="00296FFE">
            <w:pPr>
              <w:pStyle w:val="TAH"/>
              <w:rPr>
                <w:rFonts w:cs="Arial"/>
              </w:rPr>
            </w:pPr>
            <w:r>
              <w:rPr>
                <w:rFonts w:cs="Arial"/>
              </w:rPr>
              <w:t>T2</w:t>
            </w:r>
          </w:p>
        </w:tc>
      </w:tr>
      <w:tr w:rsidR="00EF4C68" w14:paraId="72177B40"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vAlign w:val="center"/>
            <w:hideMark/>
          </w:tcPr>
          <w:p w14:paraId="301A5C78" w14:textId="77777777" w:rsidR="00EF4C68" w:rsidRPr="00F860FA" w:rsidRDefault="00EF4C68" w:rsidP="00296FFE">
            <w:pPr>
              <w:pStyle w:val="TAL"/>
              <w:rPr>
                <w:rFonts w:cs="Arial"/>
                <w:lang w:val="it-IT"/>
              </w:rPr>
            </w:pPr>
            <w:r w:rsidRPr="00F860FA">
              <w:rPr>
                <w:rFonts w:cs="Arial"/>
                <w:lang w:val="it-IT"/>
              </w:rPr>
              <w:lastRenderedPageBreak/>
              <w:t>NR RF Channel Number</w:t>
            </w:r>
          </w:p>
        </w:tc>
        <w:tc>
          <w:tcPr>
            <w:tcW w:w="644" w:type="pct"/>
            <w:tcBorders>
              <w:top w:val="single" w:sz="4" w:space="0" w:color="auto"/>
              <w:left w:val="single" w:sz="4" w:space="0" w:color="auto"/>
              <w:bottom w:val="single" w:sz="4" w:space="0" w:color="auto"/>
              <w:right w:val="single" w:sz="4" w:space="0" w:color="auto"/>
            </w:tcBorders>
            <w:vAlign w:val="center"/>
          </w:tcPr>
          <w:p w14:paraId="7E5A38E3" w14:textId="77777777" w:rsidR="00EF4C68" w:rsidRDefault="00EF4C68" w:rsidP="00296FFE">
            <w:pPr>
              <w:pStyle w:val="TAC"/>
              <w:rPr>
                <w:rFonts w:cs="Arial"/>
                <w:lang w:val="it-IT"/>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66455FBD" w14:textId="77777777" w:rsidR="00EF4C68" w:rsidRDefault="00EF4C68" w:rsidP="00296FFE">
            <w:pPr>
              <w:pStyle w:val="TAC"/>
              <w:rPr>
                <w:rFonts w:cs="Arial"/>
              </w:rPr>
            </w:pPr>
            <w:r>
              <w:rPr>
                <w:rFonts w:cs="Arial"/>
              </w:rPr>
              <w:t>1</w:t>
            </w:r>
          </w:p>
        </w:tc>
        <w:tc>
          <w:tcPr>
            <w:tcW w:w="1105" w:type="pct"/>
            <w:tcBorders>
              <w:top w:val="single" w:sz="4" w:space="0" w:color="auto"/>
              <w:left w:val="single" w:sz="4" w:space="0" w:color="auto"/>
              <w:bottom w:val="single" w:sz="4" w:space="0" w:color="auto"/>
              <w:right w:val="single" w:sz="4" w:space="0" w:color="auto"/>
            </w:tcBorders>
            <w:vAlign w:val="center"/>
            <w:hideMark/>
          </w:tcPr>
          <w:p w14:paraId="0E76B87E" w14:textId="77777777" w:rsidR="00EF4C68" w:rsidRDefault="00EF4C68" w:rsidP="00296FFE">
            <w:pPr>
              <w:pStyle w:val="TAC"/>
              <w:rPr>
                <w:rFonts w:cs="Arial"/>
              </w:rPr>
            </w:pPr>
            <w:r>
              <w:rPr>
                <w:rFonts w:cs="Arial"/>
              </w:rPr>
              <w:t>1</w:t>
            </w:r>
          </w:p>
        </w:tc>
        <w:tc>
          <w:tcPr>
            <w:tcW w:w="1104" w:type="pct"/>
            <w:tcBorders>
              <w:top w:val="single" w:sz="4" w:space="0" w:color="auto"/>
              <w:left w:val="single" w:sz="4" w:space="0" w:color="auto"/>
              <w:bottom w:val="single" w:sz="4" w:space="0" w:color="auto"/>
              <w:right w:val="single" w:sz="4" w:space="0" w:color="auto"/>
            </w:tcBorders>
            <w:vAlign w:val="center"/>
            <w:hideMark/>
          </w:tcPr>
          <w:p w14:paraId="7B9083A6" w14:textId="77777777" w:rsidR="00EF4C68" w:rsidRDefault="00EF4C68" w:rsidP="00296FFE">
            <w:pPr>
              <w:pStyle w:val="TAC"/>
              <w:rPr>
                <w:rFonts w:cs="Arial"/>
              </w:rPr>
            </w:pPr>
            <w:r>
              <w:rPr>
                <w:rFonts w:cs="Arial"/>
              </w:rPr>
              <w:t>1</w:t>
            </w:r>
          </w:p>
        </w:tc>
      </w:tr>
      <w:tr w:rsidR="00EF4C68" w14:paraId="68D5F5F0"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hideMark/>
          </w:tcPr>
          <w:p w14:paraId="09E04183" w14:textId="77777777" w:rsidR="00EF4C68" w:rsidRDefault="00EF4C68" w:rsidP="00296FFE">
            <w:pPr>
              <w:pStyle w:val="TAL"/>
              <w:rPr>
                <w:rFonts w:cs="Arial"/>
                <w:lang w:val="it-IT"/>
              </w:rPr>
            </w:pPr>
            <w:r>
              <w:rPr>
                <w:rFonts w:cs="Arial"/>
                <w:bCs/>
              </w:rPr>
              <w:t>Correlation Matrix and Antenna Configuration</w:t>
            </w:r>
          </w:p>
        </w:tc>
        <w:tc>
          <w:tcPr>
            <w:tcW w:w="644" w:type="pct"/>
            <w:tcBorders>
              <w:top w:val="single" w:sz="4" w:space="0" w:color="auto"/>
              <w:left w:val="single" w:sz="4" w:space="0" w:color="auto"/>
              <w:bottom w:val="single" w:sz="4" w:space="0" w:color="auto"/>
              <w:right w:val="single" w:sz="4" w:space="0" w:color="auto"/>
            </w:tcBorders>
            <w:vAlign w:val="center"/>
          </w:tcPr>
          <w:p w14:paraId="7B3DEA6B" w14:textId="77777777" w:rsidR="00EF4C68" w:rsidRDefault="00EF4C68" w:rsidP="00296FFE">
            <w:pPr>
              <w:pStyle w:val="TAC"/>
              <w:rPr>
                <w:rFonts w:cs="Arial"/>
                <w:lang w:val="it-IT"/>
              </w:rPr>
            </w:pPr>
          </w:p>
        </w:tc>
        <w:tc>
          <w:tcPr>
            <w:tcW w:w="1104" w:type="pct"/>
            <w:tcBorders>
              <w:top w:val="single" w:sz="4" w:space="0" w:color="auto"/>
              <w:left w:val="single" w:sz="4" w:space="0" w:color="auto"/>
              <w:bottom w:val="single" w:sz="4" w:space="0" w:color="auto"/>
              <w:right w:val="single" w:sz="4" w:space="0" w:color="auto"/>
            </w:tcBorders>
            <w:hideMark/>
          </w:tcPr>
          <w:p w14:paraId="1157150B" w14:textId="77777777" w:rsidR="00EF4C68" w:rsidRDefault="00EF4C68" w:rsidP="00296FFE">
            <w:pPr>
              <w:pStyle w:val="TAC"/>
              <w:rPr>
                <w:rFonts w:cs="Arial"/>
              </w:rPr>
            </w:pPr>
            <w:r>
              <w:rPr>
                <w:rFonts w:cs="Arial"/>
                <w:bCs/>
              </w:rPr>
              <w:t>1x2 Low</w:t>
            </w:r>
          </w:p>
        </w:tc>
        <w:tc>
          <w:tcPr>
            <w:tcW w:w="1105" w:type="pct"/>
            <w:tcBorders>
              <w:top w:val="single" w:sz="4" w:space="0" w:color="auto"/>
              <w:left w:val="single" w:sz="4" w:space="0" w:color="auto"/>
              <w:bottom w:val="single" w:sz="4" w:space="0" w:color="auto"/>
              <w:right w:val="single" w:sz="4" w:space="0" w:color="auto"/>
            </w:tcBorders>
            <w:hideMark/>
          </w:tcPr>
          <w:p w14:paraId="54CEF85F" w14:textId="77777777" w:rsidR="00EF4C68" w:rsidRDefault="00EF4C68" w:rsidP="00296FFE">
            <w:pPr>
              <w:pStyle w:val="TAC"/>
              <w:rPr>
                <w:rFonts w:cs="Arial"/>
              </w:rPr>
            </w:pPr>
            <w:r>
              <w:rPr>
                <w:rFonts w:cs="Arial"/>
                <w:bCs/>
              </w:rPr>
              <w:t>1x2 Low</w:t>
            </w:r>
          </w:p>
        </w:tc>
        <w:tc>
          <w:tcPr>
            <w:tcW w:w="1104" w:type="pct"/>
            <w:tcBorders>
              <w:top w:val="single" w:sz="4" w:space="0" w:color="auto"/>
              <w:left w:val="single" w:sz="4" w:space="0" w:color="auto"/>
              <w:bottom w:val="single" w:sz="4" w:space="0" w:color="auto"/>
              <w:right w:val="single" w:sz="4" w:space="0" w:color="auto"/>
            </w:tcBorders>
            <w:hideMark/>
          </w:tcPr>
          <w:p w14:paraId="231B4941" w14:textId="77777777" w:rsidR="00EF4C68" w:rsidRDefault="00EF4C68" w:rsidP="00296FFE">
            <w:pPr>
              <w:pStyle w:val="TAC"/>
              <w:rPr>
                <w:rFonts w:cs="Arial"/>
              </w:rPr>
            </w:pPr>
            <w:r>
              <w:rPr>
                <w:rFonts w:cs="Arial"/>
                <w:bCs/>
              </w:rPr>
              <w:t>1x2 Low</w:t>
            </w:r>
          </w:p>
        </w:tc>
      </w:tr>
      <w:tr w:rsidR="00EF4C68" w14:paraId="7BC65020"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vAlign w:val="center"/>
            <w:hideMark/>
          </w:tcPr>
          <w:p w14:paraId="7348E248" w14:textId="77777777" w:rsidR="00EF4C68" w:rsidRDefault="00EF4C68" w:rsidP="00296FFE">
            <w:pPr>
              <w:pStyle w:val="TAL"/>
              <w:rPr>
                <w:rFonts w:cs="Arial"/>
              </w:rPr>
            </w:pPr>
            <w:r>
              <w:rPr>
                <w:rFonts w:cs="Arial"/>
              </w:rPr>
              <w:t>OCNG patterns defined in A.3.2.1</w:t>
            </w:r>
          </w:p>
        </w:tc>
        <w:tc>
          <w:tcPr>
            <w:tcW w:w="644" w:type="pct"/>
            <w:tcBorders>
              <w:top w:val="single" w:sz="4" w:space="0" w:color="auto"/>
              <w:left w:val="single" w:sz="4" w:space="0" w:color="auto"/>
              <w:bottom w:val="single" w:sz="4" w:space="0" w:color="auto"/>
              <w:right w:val="single" w:sz="4" w:space="0" w:color="auto"/>
            </w:tcBorders>
            <w:vAlign w:val="center"/>
          </w:tcPr>
          <w:p w14:paraId="4E1DEC27" w14:textId="77777777" w:rsidR="00EF4C68" w:rsidRDefault="00EF4C68" w:rsidP="00296FFE">
            <w:pPr>
              <w:pStyle w:val="TAC"/>
              <w:rPr>
                <w:rFonts w:cs="Arial"/>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6CF961B7" w14:textId="77777777" w:rsidR="00EF4C68" w:rsidRDefault="00EF4C68" w:rsidP="00296FFE">
            <w:pPr>
              <w:pStyle w:val="TAC"/>
              <w:rPr>
                <w:rFonts w:cs="Arial"/>
              </w:rPr>
            </w:pPr>
            <w:r>
              <w:rPr>
                <w:rFonts w:cs="Arial"/>
              </w:rPr>
              <w:t>OP.1</w:t>
            </w:r>
          </w:p>
        </w:tc>
        <w:tc>
          <w:tcPr>
            <w:tcW w:w="1105" w:type="pct"/>
            <w:tcBorders>
              <w:top w:val="single" w:sz="4" w:space="0" w:color="auto"/>
              <w:left w:val="single" w:sz="4" w:space="0" w:color="auto"/>
              <w:bottom w:val="single" w:sz="4" w:space="0" w:color="auto"/>
              <w:right w:val="single" w:sz="4" w:space="0" w:color="auto"/>
            </w:tcBorders>
            <w:vAlign w:val="center"/>
            <w:hideMark/>
          </w:tcPr>
          <w:p w14:paraId="3626A99C" w14:textId="77777777" w:rsidR="00EF4C68" w:rsidRDefault="00EF4C68" w:rsidP="00296FFE">
            <w:pPr>
              <w:pStyle w:val="TAC"/>
              <w:rPr>
                <w:rFonts w:cs="Arial"/>
              </w:rPr>
            </w:pPr>
            <w:r>
              <w:rPr>
                <w:rFonts w:cs="Arial"/>
              </w:rPr>
              <w:t>OP.1</w:t>
            </w:r>
          </w:p>
        </w:tc>
        <w:tc>
          <w:tcPr>
            <w:tcW w:w="1104" w:type="pct"/>
            <w:tcBorders>
              <w:top w:val="single" w:sz="4" w:space="0" w:color="auto"/>
              <w:left w:val="single" w:sz="4" w:space="0" w:color="auto"/>
              <w:bottom w:val="single" w:sz="4" w:space="0" w:color="auto"/>
              <w:right w:val="single" w:sz="4" w:space="0" w:color="auto"/>
            </w:tcBorders>
            <w:vAlign w:val="center"/>
            <w:hideMark/>
          </w:tcPr>
          <w:p w14:paraId="04459087" w14:textId="77777777" w:rsidR="00EF4C68" w:rsidRDefault="00EF4C68" w:rsidP="00296FFE">
            <w:pPr>
              <w:pStyle w:val="TAC"/>
              <w:rPr>
                <w:rFonts w:cs="Arial"/>
              </w:rPr>
            </w:pPr>
            <w:r>
              <w:rPr>
                <w:rFonts w:cs="Arial"/>
              </w:rPr>
              <w:t>OP.1</w:t>
            </w:r>
          </w:p>
        </w:tc>
      </w:tr>
      <w:tr w:rsidR="00EF4C68" w14:paraId="0D382B27"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vAlign w:val="center"/>
            <w:hideMark/>
          </w:tcPr>
          <w:p w14:paraId="01FCC79A" w14:textId="77777777" w:rsidR="00EF4C68" w:rsidRDefault="00EF4C68" w:rsidP="00296FFE">
            <w:pPr>
              <w:pStyle w:val="TAL"/>
              <w:rPr>
                <w:rFonts w:cs="Arial"/>
              </w:rPr>
            </w:pPr>
            <w:r>
              <w:t>PRACH configuration</w:t>
            </w:r>
          </w:p>
        </w:tc>
        <w:tc>
          <w:tcPr>
            <w:tcW w:w="644" w:type="pct"/>
            <w:tcBorders>
              <w:top w:val="single" w:sz="4" w:space="0" w:color="auto"/>
              <w:left w:val="single" w:sz="4" w:space="0" w:color="auto"/>
              <w:bottom w:val="single" w:sz="4" w:space="0" w:color="auto"/>
              <w:right w:val="single" w:sz="4" w:space="0" w:color="auto"/>
            </w:tcBorders>
            <w:vAlign w:val="center"/>
            <w:hideMark/>
          </w:tcPr>
          <w:p w14:paraId="598208AE" w14:textId="77777777" w:rsidR="00EF4C68" w:rsidRDefault="00EF4C68" w:rsidP="00296FFE">
            <w:pPr>
              <w:pStyle w:val="TAC"/>
              <w:rPr>
                <w:rFonts w:cs="Arial"/>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6C93DBB8" w14:textId="77777777" w:rsidR="00EF4C68" w:rsidRDefault="00EF4C68" w:rsidP="00296FFE">
            <w:pPr>
              <w:pStyle w:val="TAC"/>
              <w:rPr>
                <w:rFonts w:cs="Arial"/>
              </w:rPr>
            </w:pPr>
            <w:r>
              <w:rPr>
                <w:lang w:eastAsia="zh-CN"/>
              </w:rPr>
              <w:t>FR1 PRACH configuration 1</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F6110E2" w14:textId="77777777" w:rsidR="00EF4C68" w:rsidRDefault="00EF4C68" w:rsidP="00296FFE">
            <w:pPr>
              <w:pStyle w:val="TAC"/>
              <w:rPr>
                <w:rFonts w:cs="Arial"/>
              </w:rPr>
            </w:pPr>
            <w:r>
              <w:rPr>
                <w:lang w:eastAsia="zh-CN"/>
              </w:rPr>
              <w:t>FR1 PRACH configuration 1</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9D1B5CC" w14:textId="77777777" w:rsidR="00EF4C68" w:rsidRDefault="00EF4C68" w:rsidP="00296FFE">
            <w:pPr>
              <w:pStyle w:val="TAC"/>
              <w:rPr>
                <w:rFonts w:cs="Arial"/>
              </w:rPr>
            </w:pPr>
            <w:r>
              <w:rPr>
                <w:lang w:eastAsia="zh-CN"/>
              </w:rPr>
              <w:t>FR1 PRACH configuration 1</w:t>
            </w:r>
          </w:p>
        </w:tc>
      </w:tr>
      <w:tr w:rsidR="00EF4C68" w14:paraId="2072A430" w14:textId="77777777" w:rsidTr="00296FFE">
        <w:trPr>
          <w:cantSplit/>
          <w:trHeight w:val="20"/>
          <w:jc w:val="center"/>
        </w:trPr>
        <w:tc>
          <w:tcPr>
            <w:tcW w:w="578" w:type="pct"/>
            <w:vMerge w:val="restart"/>
            <w:tcBorders>
              <w:top w:val="single" w:sz="4" w:space="0" w:color="auto"/>
              <w:left w:val="single" w:sz="4" w:space="0" w:color="auto"/>
              <w:right w:val="single" w:sz="4" w:space="0" w:color="auto"/>
            </w:tcBorders>
            <w:vAlign w:val="center"/>
            <w:hideMark/>
          </w:tcPr>
          <w:p w14:paraId="3EDC3B0E" w14:textId="77777777" w:rsidR="00EF4C68" w:rsidRDefault="00EF4C68" w:rsidP="00296FFE">
            <w:pPr>
              <w:pStyle w:val="TAL"/>
              <w:rPr>
                <w:rFonts w:cs="Arial"/>
              </w:rPr>
            </w:pPr>
            <w:r>
              <w:rPr>
                <w:rFonts w:cs="Arial"/>
                <w:position w:val="-12"/>
              </w:rPr>
              <w:object w:dxaOrig="405" w:dyaOrig="360" w14:anchorId="3A9D1E82">
                <v:shape id="_x0000_i1062" type="#_x0000_t75" style="width:20.55pt;height:17.75pt" o:ole="" fillcolor="window">
                  <v:imagedata r:id="rId26" o:title=""/>
                </v:shape>
                <o:OLEObject Type="Embed" ProgID="Equation.3" ShapeID="_x0000_i1062" DrawAspect="Content" ObjectID="_1715006448" r:id="rId66"/>
              </w:object>
            </w:r>
            <w:r>
              <w:rPr>
                <w:rFonts w:cs="Arial"/>
                <w:vertAlign w:val="superscript"/>
              </w:rPr>
              <w:t xml:space="preserve"> Note 3</w:t>
            </w:r>
          </w:p>
        </w:tc>
        <w:tc>
          <w:tcPr>
            <w:tcW w:w="466" w:type="pct"/>
            <w:tcBorders>
              <w:top w:val="single" w:sz="4" w:space="0" w:color="auto"/>
              <w:left w:val="single" w:sz="4" w:space="0" w:color="auto"/>
              <w:bottom w:val="single" w:sz="4" w:space="0" w:color="auto"/>
              <w:right w:val="single" w:sz="4" w:space="0" w:color="auto"/>
            </w:tcBorders>
            <w:vAlign w:val="center"/>
          </w:tcPr>
          <w:p w14:paraId="21D2514B" w14:textId="77777777" w:rsidR="00EF4C68" w:rsidRDefault="00EF4C68" w:rsidP="00296FFE">
            <w:pPr>
              <w:pStyle w:val="TAL"/>
              <w:rPr>
                <w:rFonts w:cs="Arial"/>
              </w:rPr>
            </w:pPr>
            <w:r>
              <w:rPr>
                <w:rFonts w:cs="Arial"/>
                <w:lang w:val="en-US"/>
              </w:rPr>
              <w:t>Config 1</w:t>
            </w:r>
          </w:p>
        </w:tc>
        <w:tc>
          <w:tcPr>
            <w:tcW w:w="644" w:type="pct"/>
            <w:tcBorders>
              <w:top w:val="single" w:sz="4" w:space="0" w:color="auto"/>
              <w:left w:val="single" w:sz="4" w:space="0" w:color="auto"/>
              <w:bottom w:val="single" w:sz="4" w:space="0" w:color="auto"/>
              <w:right w:val="single" w:sz="4" w:space="0" w:color="auto"/>
            </w:tcBorders>
            <w:vAlign w:val="center"/>
            <w:hideMark/>
          </w:tcPr>
          <w:p w14:paraId="1C856F7B" w14:textId="77777777" w:rsidR="00EF4C68" w:rsidRDefault="00EF4C68" w:rsidP="00296FFE">
            <w:pPr>
              <w:pStyle w:val="TAC"/>
              <w:rPr>
                <w:rFonts w:cs="Arial"/>
              </w:rPr>
            </w:pPr>
            <w:r>
              <w:rPr>
                <w:lang w:val="en-US"/>
              </w:rPr>
              <w:t>dBm/SCS</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612953B" w14:textId="77777777" w:rsidR="00EF4C68" w:rsidRDefault="00EF4C68" w:rsidP="00296FFE">
            <w:pPr>
              <w:pStyle w:val="TAC"/>
              <w:rPr>
                <w:rFonts w:cs="Arial"/>
              </w:rPr>
            </w:pPr>
            <w:r>
              <w:rPr>
                <w:rFonts w:cs="Arial"/>
              </w:rPr>
              <w:t>-98</w:t>
            </w:r>
          </w:p>
        </w:tc>
        <w:tc>
          <w:tcPr>
            <w:tcW w:w="1105" w:type="pct"/>
            <w:tcBorders>
              <w:top w:val="single" w:sz="4" w:space="0" w:color="auto"/>
              <w:left w:val="single" w:sz="4" w:space="0" w:color="auto"/>
              <w:bottom w:val="single" w:sz="4" w:space="0" w:color="auto"/>
              <w:right w:val="single" w:sz="4" w:space="0" w:color="auto"/>
            </w:tcBorders>
            <w:vAlign w:val="center"/>
            <w:hideMark/>
          </w:tcPr>
          <w:p w14:paraId="51F3C037" w14:textId="77777777" w:rsidR="00EF4C68" w:rsidRDefault="00EF4C68" w:rsidP="00296FFE">
            <w:pPr>
              <w:pStyle w:val="TAC"/>
              <w:rPr>
                <w:rFonts w:cs="Arial"/>
              </w:rPr>
            </w:pPr>
            <w:r>
              <w:rPr>
                <w:rFonts w:cs="Arial"/>
              </w:rPr>
              <w:t>-98</w:t>
            </w:r>
          </w:p>
        </w:tc>
        <w:tc>
          <w:tcPr>
            <w:tcW w:w="1104" w:type="pct"/>
            <w:tcBorders>
              <w:top w:val="single" w:sz="4" w:space="0" w:color="auto"/>
              <w:left w:val="single" w:sz="4" w:space="0" w:color="auto"/>
              <w:bottom w:val="single" w:sz="4" w:space="0" w:color="auto"/>
              <w:right w:val="single" w:sz="4" w:space="0" w:color="auto"/>
            </w:tcBorders>
            <w:vAlign w:val="center"/>
            <w:hideMark/>
          </w:tcPr>
          <w:p w14:paraId="0F21D846" w14:textId="77777777" w:rsidR="00EF4C68" w:rsidRDefault="00EF4C68" w:rsidP="00296FFE">
            <w:pPr>
              <w:pStyle w:val="TAC"/>
              <w:rPr>
                <w:rFonts w:cs="Arial"/>
              </w:rPr>
            </w:pPr>
            <w:r>
              <w:rPr>
                <w:rFonts w:cs="Arial"/>
              </w:rPr>
              <w:t>-98</w:t>
            </w:r>
          </w:p>
        </w:tc>
      </w:tr>
      <w:tr w:rsidR="00EF4C68" w14:paraId="089EF228" w14:textId="77777777" w:rsidTr="00296FFE">
        <w:trPr>
          <w:cantSplit/>
          <w:trHeight w:val="20"/>
          <w:jc w:val="center"/>
        </w:trPr>
        <w:tc>
          <w:tcPr>
            <w:tcW w:w="578" w:type="pct"/>
            <w:vMerge/>
            <w:tcBorders>
              <w:left w:val="single" w:sz="4" w:space="0" w:color="auto"/>
              <w:right w:val="single" w:sz="4" w:space="0" w:color="auto"/>
            </w:tcBorders>
            <w:vAlign w:val="center"/>
          </w:tcPr>
          <w:p w14:paraId="69118619"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605263EB" w14:textId="77777777" w:rsidR="00EF4C68" w:rsidRDefault="00EF4C68" w:rsidP="00296FFE">
            <w:pPr>
              <w:pStyle w:val="TAL"/>
              <w:rPr>
                <w:rFonts w:cs="Arial"/>
              </w:rPr>
            </w:pPr>
            <w:r>
              <w:rPr>
                <w:rFonts w:cs="Arial"/>
                <w:lang w:val="en-US"/>
              </w:rPr>
              <w:t>Config 2</w:t>
            </w:r>
          </w:p>
        </w:tc>
        <w:tc>
          <w:tcPr>
            <w:tcW w:w="644" w:type="pct"/>
            <w:tcBorders>
              <w:top w:val="single" w:sz="4" w:space="0" w:color="auto"/>
              <w:left w:val="single" w:sz="4" w:space="0" w:color="auto"/>
              <w:bottom w:val="single" w:sz="4" w:space="0" w:color="auto"/>
              <w:right w:val="single" w:sz="4" w:space="0" w:color="auto"/>
            </w:tcBorders>
            <w:vAlign w:val="center"/>
          </w:tcPr>
          <w:p w14:paraId="53D00B5B" w14:textId="77777777" w:rsidR="00EF4C68" w:rsidRDefault="00EF4C68" w:rsidP="00296FFE">
            <w:pPr>
              <w:pStyle w:val="TAL"/>
              <w:jc w:val="center"/>
              <w:rPr>
                <w:rFonts w:cs="Arial"/>
              </w:rPr>
            </w:pPr>
            <w:r>
              <w:rPr>
                <w:lang w:val="en-US"/>
              </w:rPr>
              <w:t>dBm/SCS</w:t>
            </w:r>
          </w:p>
        </w:tc>
        <w:tc>
          <w:tcPr>
            <w:tcW w:w="1104" w:type="pct"/>
            <w:tcBorders>
              <w:top w:val="single" w:sz="4" w:space="0" w:color="auto"/>
              <w:left w:val="single" w:sz="4" w:space="0" w:color="auto"/>
              <w:bottom w:val="single" w:sz="4" w:space="0" w:color="auto"/>
              <w:right w:val="single" w:sz="4" w:space="0" w:color="auto"/>
            </w:tcBorders>
            <w:vAlign w:val="center"/>
          </w:tcPr>
          <w:p w14:paraId="6F508BDB" w14:textId="77777777" w:rsidR="00EF4C68" w:rsidRDefault="00EF4C68" w:rsidP="00296FFE">
            <w:pPr>
              <w:pStyle w:val="TAC"/>
              <w:rPr>
                <w:rFonts w:cs="Arial"/>
              </w:rPr>
            </w:pPr>
            <w:r>
              <w:rPr>
                <w:rFonts w:cs="Arial"/>
              </w:rPr>
              <w:t>-98</w:t>
            </w:r>
          </w:p>
        </w:tc>
        <w:tc>
          <w:tcPr>
            <w:tcW w:w="1105" w:type="pct"/>
            <w:tcBorders>
              <w:top w:val="single" w:sz="4" w:space="0" w:color="auto"/>
              <w:left w:val="single" w:sz="4" w:space="0" w:color="auto"/>
              <w:bottom w:val="single" w:sz="4" w:space="0" w:color="auto"/>
              <w:right w:val="single" w:sz="4" w:space="0" w:color="auto"/>
            </w:tcBorders>
            <w:vAlign w:val="center"/>
          </w:tcPr>
          <w:p w14:paraId="00123CAF" w14:textId="77777777" w:rsidR="00EF4C68" w:rsidRDefault="00EF4C68" w:rsidP="00296FFE">
            <w:pPr>
              <w:pStyle w:val="TAC"/>
              <w:rPr>
                <w:rFonts w:cs="Arial"/>
              </w:rPr>
            </w:pPr>
            <w:r>
              <w:rPr>
                <w:rFonts w:cs="Arial"/>
              </w:rPr>
              <w:t>-98</w:t>
            </w:r>
          </w:p>
        </w:tc>
        <w:tc>
          <w:tcPr>
            <w:tcW w:w="1104" w:type="pct"/>
            <w:tcBorders>
              <w:top w:val="single" w:sz="4" w:space="0" w:color="auto"/>
              <w:left w:val="single" w:sz="4" w:space="0" w:color="auto"/>
              <w:bottom w:val="single" w:sz="4" w:space="0" w:color="auto"/>
              <w:right w:val="single" w:sz="4" w:space="0" w:color="auto"/>
            </w:tcBorders>
            <w:vAlign w:val="center"/>
          </w:tcPr>
          <w:p w14:paraId="56AEBD3F" w14:textId="77777777" w:rsidR="00EF4C68" w:rsidRDefault="00EF4C68" w:rsidP="00296FFE">
            <w:pPr>
              <w:pStyle w:val="TAC"/>
              <w:rPr>
                <w:rFonts w:cs="Arial"/>
              </w:rPr>
            </w:pPr>
            <w:r>
              <w:rPr>
                <w:rFonts w:cs="Arial"/>
              </w:rPr>
              <w:t>-98</w:t>
            </w:r>
          </w:p>
        </w:tc>
      </w:tr>
      <w:tr w:rsidR="00EF4C68" w14:paraId="1BA7FE64" w14:textId="77777777" w:rsidTr="00296FFE">
        <w:trPr>
          <w:cantSplit/>
          <w:trHeight w:val="20"/>
          <w:jc w:val="center"/>
        </w:trPr>
        <w:tc>
          <w:tcPr>
            <w:tcW w:w="578" w:type="pct"/>
            <w:vMerge/>
            <w:tcBorders>
              <w:left w:val="single" w:sz="4" w:space="0" w:color="auto"/>
              <w:bottom w:val="single" w:sz="4" w:space="0" w:color="auto"/>
              <w:right w:val="single" w:sz="4" w:space="0" w:color="auto"/>
            </w:tcBorders>
            <w:vAlign w:val="center"/>
          </w:tcPr>
          <w:p w14:paraId="54BCA898"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649CB4AB" w14:textId="77777777" w:rsidR="00EF4C68" w:rsidRDefault="00EF4C68" w:rsidP="00296FFE">
            <w:pPr>
              <w:pStyle w:val="TAL"/>
              <w:rPr>
                <w:rFonts w:cs="Arial"/>
                <w:lang w:val="en-US"/>
              </w:rPr>
            </w:pPr>
            <w:r>
              <w:rPr>
                <w:rFonts w:cs="Arial"/>
                <w:lang w:val="en-US"/>
              </w:rPr>
              <w:t>Config 3</w:t>
            </w:r>
          </w:p>
        </w:tc>
        <w:tc>
          <w:tcPr>
            <w:tcW w:w="644" w:type="pct"/>
            <w:tcBorders>
              <w:top w:val="single" w:sz="4" w:space="0" w:color="auto"/>
              <w:left w:val="single" w:sz="4" w:space="0" w:color="auto"/>
              <w:bottom w:val="single" w:sz="4" w:space="0" w:color="auto"/>
              <w:right w:val="single" w:sz="4" w:space="0" w:color="auto"/>
            </w:tcBorders>
            <w:vAlign w:val="center"/>
          </w:tcPr>
          <w:p w14:paraId="6ACC0213" w14:textId="77777777" w:rsidR="00EF4C68" w:rsidRDefault="00EF4C68" w:rsidP="00296FFE">
            <w:pPr>
              <w:pStyle w:val="TAL"/>
              <w:jc w:val="center"/>
              <w:rPr>
                <w:lang w:val="en-US"/>
              </w:rPr>
            </w:pPr>
            <w:r>
              <w:rPr>
                <w:lang w:val="en-US"/>
              </w:rPr>
              <w:t>dBm/SCS</w:t>
            </w:r>
          </w:p>
        </w:tc>
        <w:tc>
          <w:tcPr>
            <w:tcW w:w="1104" w:type="pct"/>
            <w:tcBorders>
              <w:top w:val="single" w:sz="4" w:space="0" w:color="auto"/>
              <w:left w:val="single" w:sz="4" w:space="0" w:color="auto"/>
              <w:bottom w:val="single" w:sz="4" w:space="0" w:color="auto"/>
              <w:right w:val="single" w:sz="4" w:space="0" w:color="auto"/>
            </w:tcBorders>
            <w:vAlign w:val="center"/>
          </w:tcPr>
          <w:p w14:paraId="2F7879B5" w14:textId="77777777" w:rsidR="00EF4C68" w:rsidRDefault="00EF4C68" w:rsidP="00296FFE">
            <w:pPr>
              <w:pStyle w:val="TAC"/>
              <w:rPr>
                <w:rFonts w:cs="Arial"/>
              </w:rPr>
            </w:pPr>
            <w:r>
              <w:rPr>
                <w:rFonts w:cs="Arial"/>
              </w:rPr>
              <w:t>-95</w:t>
            </w:r>
          </w:p>
        </w:tc>
        <w:tc>
          <w:tcPr>
            <w:tcW w:w="1105" w:type="pct"/>
            <w:tcBorders>
              <w:top w:val="single" w:sz="4" w:space="0" w:color="auto"/>
              <w:left w:val="single" w:sz="4" w:space="0" w:color="auto"/>
              <w:bottom w:val="single" w:sz="4" w:space="0" w:color="auto"/>
              <w:right w:val="single" w:sz="4" w:space="0" w:color="auto"/>
            </w:tcBorders>
            <w:vAlign w:val="center"/>
          </w:tcPr>
          <w:p w14:paraId="3BE1D053" w14:textId="77777777" w:rsidR="00EF4C68" w:rsidRDefault="00EF4C68" w:rsidP="00296FFE">
            <w:pPr>
              <w:pStyle w:val="TAC"/>
              <w:rPr>
                <w:rFonts w:cs="Arial"/>
              </w:rPr>
            </w:pPr>
            <w:r>
              <w:rPr>
                <w:rFonts w:cs="Arial"/>
              </w:rPr>
              <w:t>-95</w:t>
            </w:r>
          </w:p>
        </w:tc>
        <w:tc>
          <w:tcPr>
            <w:tcW w:w="1104" w:type="pct"/>
            <w:tcBorders>
              <w:top w:val="single" w:sz="4" w:space="0" w:color="auto"/>
              <w:left w:val="single" w:sz="4" w:space="0" w:color="auto"/>
              <w:bottom w:val="single" w:sz="4" w:space="0" w:color="auto"/>
              <w:right w:val="single" w:sz="4" w:space="0" w:color="auto"/>
            </w:tcBorders>
            <w:vAlign w:val="center"/>
          </w:tcPr>
          <w:p w14:paraId="6101C323" w14:textId="77777777" w:rsidR="00EF4C68" w:rsidRDefault="00EF4C68" w:rsidP="00296FFE">
            <w:pPr>
              <w:pStyle w:val="TAC"/>
              <w:rPr>
                <w:rFonts w:cs="Arial"/>
              </w:rPr>
            </w:pPr>
            <w:r>
              <w:rPr>
                <w:rFonts w:cs="Arial"/>
              </w:rPr>
              <w:t>-95</w:t>
            </w:r>
          </w:p>
        </w:tc>
      </w:tr>
      <w:tr w:rsidR="00EF4C68" w14:paraId="04C364D5" w14:textId="77777777" w:rsidTr="00296FFE">
        <w:trPr>
          <w:cantSplit/>
          <w:trHeight w:val="20"/>
          <w:jc w:val="center"/>
        </w:trPr>
        <w:tc>
          <w:tcPr>
            <w:tcW w:w="578" w:type="pct"/>
            <w:vMerge w:val="restart"/>
            <w:tcBorders>
              <w:top w:val="single" w:sz="4" w:space="0" w:color="auto"/>
              <w:left w:val="single" w:sz="4" w:space="0" w:color="auto"/>
              <w:right w:val="single" w:sz="4" w:space="0" w:color="auto"/>
            </w:tcBorders>
            <w:vAlign w:val="center"/>
            <w:hideMark/>
          </w:tcPr>
          <w:p w14:paraId="16D712A7" w14:textId="77777777" w:rsidR="00EF4C68" w:rsidRDefault="00EF4C68" w:rsidP="00296FFE">
            <w:pPr>
              <w:pStyle w:val="TAL"/>
              <w:rPr>
                <w:rFonts w:cs="Arial"/>
              </w:rPr>
            </w:pPr>
            <w:r>
              <w:rPr>
                <w:rFonts w:cs="Arial"/>
              </w:rPr>
              <w:t xml:space="preserve">PRS </w:t>
            </w:r>
            <w:r>
              <w:rPr>
                <w:rFonts w:cs="Arial"/>
                <w:position w:val="-12"/>
              </w:rPr>
              <w:object w:dxaOrig="735" w:dyaOrig="405" w14:anchorId="38A8270F">
                <v:shape id="_x0000_i1063" type="#_x0000_t75" style="width:36.45pt;height:20.55pt" o:ole="">
                  <v:imagedata r:id="rId62" o:title=""/>
                </v:shape>
                <o:OLEObject Type="Embed" ProgID="Equation.3" ShapeID="_x0000_i1063" DrawAspect="Content" ObjectID="_1715006449" r:id="rId67"/>
              </w:object>
            </w:r>
            <w:r>
              <w:rPr>
                <w:rFonts w:cs="Arial"/>
                <w:vertAlign w:val="superscript"/>
              </w:rPr>
              <w:t xml:space="preserve"> </w:t>
            </w:r>
          </w:p>
        </w:tc>
        <w:tc>
          <w:tcPr>
            <w:tcW w:w="466" w:type="pct"/>
            <w:tcBorders>
              <w:top w:val="single" w:sz="4" w:space="0" w:color="auto"/>
              <w:left w:val="single" w:sz="4" w:space="0" w:color="auto"/>
              <w:bottom w:val="single" w:sz="4" w:space="0" w:color="auto"/>
              <w:right w:val="single" w:sz="4" w:space="0" w:color="auto"/>
            </w:tcBorders>
            <w:vAlign w:val="center"/>
          </w:tcPr>
          <w:p w14:paraId="53F35FB7" w14:textId="77777777" w:rsidR="00EF4C68" w:rsidRDefault="00EF4C68" w:rsidP="00296FFE">
            <w:pPr>
              <w:pStyle w:val="TAL"/>
              <w:rPr>
                <w:rFonts w:cs="Arial"/>
              </w:rPr>
            </w:pPr>
            <w:r>
              <w:rPr>
                <w:rFonts w:cs="Arial"/>
                <w:lang w:val="en-US"/>
              </w:rPr>
              <w:t>Config 1</w:t>
            </w:r>
          </w:p>
        </w:tc>
        <w:tc>
          <w:tcPr>
            <w:tcW w:w="644" w:type="pct"/>
            <w:tcBorders>
              <w:top w:val="single" w:sz="4" w:space="0" w:color="auto"/>
              <w:left w:val="single" w:sz="4" w:space="0" w:color="auto"/>
              <w:bottom w:val="single" w:sz="4" w:space="0" w:color="auto"/>
              <w:right w:val="single" w:sz="4" w:space="0" w:color="auto"/>
            </w:tcBorders>
            <w:vAlign w:val="center"/>
            <w:hideMark/>
          </w:tcPr>
          <w:p w14:paraId="3AABE186" w14:textId="77777777" w:rsidR="00EF4C68" w:rsidRDefault="00EF4C68" w:rsidP="00296FFE">
            <w:pPr>
              <w:pStyle w:val="TAC"/>
              <w:rPr>
                <w:rFonts w:cs="Arial"/>
              </w:rPr>
            </w:pPr>
            <w:r>
              <w:rPr>
                <w:rFonts w:cs="Arial"/>
              </w:rPr>
              <w:t>dB</w:t>
            </w:r>
          </w:p>
        </w:tc>
        <w:tc>
          <w:tcPr>
            <w:tcW w:w="1104" w:type="pct"/>
            <w:tcBorders>
              <w:top w:val="single" w:sz="4" w:space="0" w:color="auto"/>
              <w:left w:val="single" w:sz="4" w:space="0" w:color="auto"/>
              <w:bottom w:val="single" w:sz="4" w:space="0" w:color="auto"/>
              <w:right w:val="single" w:sz="4" w:space="0" w:color="auto"/>
            </w:tcBorders>
            <w:vAlign w:val="center"/>
            <w:hideMark/>
          </w:tcPr>
          <w:p w14:paraId="6EF796B0" w14:textId="77777777" w:rsidR="00EF4C68" w:rsidRDefault="00EF4C68" w:rsidP="00296FFE">
            <w:pPr>
              <w:pStyle w:val="TAC"/>
              <w:rPr>
                <w:rFonts w:cs="Arial"/>
              </w:rPr>
            </w:pPr>
            <w:r>
              <w:rPr>
                <w:rFonts w:cs="Arial"/>
              </w:rPr>
              <w:t>-5.45</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B5CC2F1" w14:textId="77777777" w:rsidR="00EF4C68" w:rsidRDefault="00EF4C68" w:rsidP="00296FFE">
            <w:pPr>
              <w:pStyle w:val="TAC"/>
              <w:rPr>
                <w:rFonts w:cs="Arial"/>
              </w:rPr>
            </w:pPr>
            <w:r>
              <w:rPr>
                <w:rFonts w:cs="Arial"/>
              </w:rPr>
              <w:t>-11.67</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0AF6BB3" w14:textId="77777777" w:rsidR="00EF4C68" w:rsidRDefault="00EF4C68" w:rsidP="00296FFE">
            <w:pPr>
              <w:pStyle w:val="TAC"/>
              <w:rPr>
                <w:rFonts w:cs="Arial"/>
              </w:rPr>
            </w:pPr>
            <w:r>
              <w:rPr>
                <w:rFonts w:cs="Arial"/>
              </w:rPr>
              <w:t>-11.67</w:t>
            </w:r>
          </w:p>
        </w:tc>
      </w:tr>
      <w:tr w:rsidR="00EF4C68" w14:paraId="4670A822" w14:textId="77777777" w:rsidTr="00296FFE">
        <w:trPr>
          <w:cantSplit/>
          <w:trHeight w:val="20"/>
          <w:jc w:val="center"/>
        </w:trPr>
        <w:tc>
          <w:tcPr>
            <w:tcW w:w="578" w:type="pct"/>
            <w:vMerge/>
            <w:tcBorders>
              <w:left w:val="single" w:sz="4" w:space="0" w:color="auto"/>
              <w:right w:val="single" w:sz="4" w:space="0" w:color="auto"/>
            </w:tcBorders>
            <w:vAlign w:val="center"/>
          </w:tcPr>
          <w:p w14:paraId="56FFF8B3"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34F4C325" w14:textId="77777777" w:rsidR="00EF4C68" w:rsidRDefault="00EF4C68" w:rsidP="00296FFE">
            <w:pPr>
              <w:pStyle w:val="TAL"/>
              <w:rPr>
                <w:rFonts w:cs="Arial"/>
              </w:rPr>
            </w:pPr>
            <w:r>
              <w:rPr>
                <w:rFonts w:cs="Arial"/>
                <w:lang w:val="en-US"/>
              </w:rPr>
              <w:t>Config 2</w:t>
            </w:r>
          </w:p>
        </w:tc>
        <w:tc>
          <w:tcPr>
            <w:tcW w:w="644" w:type="pct"/>
            <w:tcBorders>
              <w:top w:val="single" w:sz="4" w:space="0" w:color="auto"/>
              <w:left w:val="single" w:sz="4" w:space="0" w:color="auto"/>
              <w:bottom w:val="single" w:sz="4" w:space="0" w:color="auto"/>
              <w:right w:val="single" w:sz="4" w:space="0" w:color="auto"/>
            </w:tcBorders>
            <w:vAlign w:val="center"/>
          </w:tcPr>
          <w:p w14:paraId="2CEF2D4C" w14:textId="77777777" w:rsidR="00EF4C68" w:rsidRDefault="00EF4C68" w:rsidP="00296FFE">
            <w:pPr>
              <w:pStyle w:val="TAL"/>
              <w:jc w:val="center"/>
              <w:rPr>
                <w:rFonts w:cs="Arial"/>
                <w:lang w:val="en-US"/>
              </w:rPr>
            </w:pPr>
            <w:r>
              <w:rPr>
                <w:rFonts w:cs="Arial"/>
                <w:lang w:val="en-US"/>
              </w:rPr>
              <w:t>dB</w:t>
            </w:r>
          </w:p>
          <w:p w14:paraId="6EA981B1" w14:textId="77777777" w:rsidR="00EF4C68" w:rsidRPr="00AB2793" w:rsidRDefault="00EF4C68" w:rsidP="00296FFE">
            <w:pPr>
              <w:pStyle w:val="TAL"/>
              <w:jc w:val="center"/>
              <w:rPr>
                <w:rFonts w:cs="Arial"/>
                <w:lang w:val="en-US"/>
              </w:rPr>
            </w:pPr>
          </w:p>
        </w:tc>
        <w:tc>
          <w:tcPr>
            <w:tcW w:w="1104" w:type="pct"/>
            <w:tcBorders>
              <w:top w:val="single" w:sz="4" w:space="0" w:color="auto"/>
              <w:left w:val="single" w:sz="4" w:space="0" w:color="auto"/>
              <w:bottom w:val="single" w:sz="4" w:space="0" w:color="auto"/>
              <w:right w:val="single" w:sz="4" w:space="0" w:color="auto"/>
            </w:tcBorders>
            <w:vAlign w:val="center"/>
          </w:tcPr>
          <w:p w14:paraId="77E14F45" w14:textId="77777777" w:rsidR="00EF4C68" w:rsidRDefault="00EF4C68" w:rsidP="00296FFE">
            <w:pPr>
              <w:pStyle w:val="TAC"/>
              <w:rPr>
                <w:rFonts w:cs="Arial"/>
              </w:rPr>
            </w:pPr>
            <w:r>
              <w:rPr>
                <w:rFonts w:cs="Arial"/>
              </w:rPr>
              <w:t>-5.45</w:t>
            </w:r>
          </w:p>
        </w:tc>
        <w:tc>
          <w:tcPr>
            <w:tcW w:w="1105" w:type="pct"/>
            <w:tcBorders>
              <w:top w:val="single" w:sz="4" w:space="0" w:color="auto"/>
              <w:left w:val="single" w:sz="4" w:space="0" w:color="auto"/>
              <w:bottom w:val="single" w:sz="4" w:space="0" w:color="auto"/>
              <w:right w:val="single" w:sz="4" w:space="0" w:color="auto"/>
            </w:tcBorders>
            <w:vAlign w:val="center"/>
          </w:tcPr>
          <w:p w14:paraId="19AB0088" w14:textId="77777777" w:rsidR="00EF4C68" w:rsidRDefault="00EF4C68" w:rsidP="00296FFE">
            <w:pPr>
              <w:pStyle w:val="TAC"/>
              <w:rPr>
                <w:rFonts w:cs="Arial"/>
              </w:rPr>
            </w:pPr>
            <w:r>
              <w:rPr>
                <w:rFonts w:cs="Arial"/>
              </w:rPr>
              <w:t>-11.67</w:t>
            </w:r>
          </w:p>
        </w:tc>
        <w:tc>
          <w:tcPr>
            <w:tcW w:w="1104" w:type="pct"/>
            <w:tcBorders>
              <w:top w:val="single" w:sz="4" w:space="0" w:color="auto"/>
              <w:left w:val="single" w:sz="4" w:space="0" w:color="auto"/>
              <w:bottom w:val="single" w:sz="4" w:space="0" w:color="auto"/>
              <w:right w:val="single" w:sz="4" w:space="0" w:color="auto"/>
            </w:tcBorders>
            <w:vAlign w:val="center"/>
          </w:tcPr>
          <w:p w14:paraId="50401BA0" w14:textId="77777777" w:rsidR="00EF4C68" w:rsidRDefault="00EF4C68" w:rsidP="00296FFE">
            <w:pPr>
              <w:pStyle w:val="TAC"/>
              <w:rPr>
                <w:rFonts w:cs="Arial"/>
              </w:rPr>
            </w:pPr>
            <w:r>
              <w:rPr>
                <w:rFonts w:cs="Arial"/>
              </w:rPr>
              <w:t>-11.67</w:t>
            </w:r>
          </w:p>
        </w:tc>
      </w:tr>
      <w:tr w:rsidR="00EF4C68" w14:paraId="01044734" w14:textId="77777777" w:rsidTr="00296FFE">
        <w:trPr>
          <w:cantSplit/>
          <w:trHeight w:val="20"/>
          <w:jc w:val="center"/>
        </w:trPr>
        <w:tc>
          <w:tcPr>
            <w:tcW w:w="578" w:type="pct"/>
            <w:vMerge/>
            <w:tcBorders>
              <w:left w:val="single" w:sz="4" w:space="0" w:color="auto"/>
              <w:bottom w:val="single" w:sz="4" w:space="0" w:color="auto"/>
              <w:right w:val="single" w:sz="4" w:space="0" w:color="auto"/>
            </w:tcBorders>
            <w:vAlign w:val="center"/>
          </w:tcPr>
          <w:p w14:paraId="6AEF067A"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6ED86643" w14:textId="77777777" w:rsidR="00EF4C68" w:rsidRDefault="00EF4C68" w:rsidP="00296FFE">
            <w:pPr>
              <w:pStyle w:val="TAL"/>
              <w:rPr>
                <w:rFonts w:cs="Arial"/>
                <w:lang w:val="en-US"/>
              </w:rPr>
            </w:pPr>
            <w:r>
              <w:rPr>
                <w:rFonts w:cs="Arial"/>
                <w:lang w:val="en-US"/>
              </w:rPr>
              <w:t>Config 3</w:t>
            </w:r>
          </w:p>
        </w:tc>
        <w:tc>
          <w:tcPr>
            <w:tcW w:w="644" w:type="pct"/>
            <w:tcBorders>
              <w:top w:val="single" w:sz="4" w:space="0" w:color="auto"/>
              <w:left w:val="single" w:sz="4" w:space="0" w:color="auto"/>
              <w:bottom w:val="single" w:sz="4" w:space="0" w:color="auto"/>
              <w:right w:val="single" w:sz="4" w:space="0" w:color="auto"/>
            </w:tcBorders>
            <w:vAlign w:val="center"/>
          </w:tcPr>
          <w:p w14:paraId="7ED80090" w14:textId="77777777" w:rsidR="00EF4C68" w:rsidRDefault="00EF4C68" w:rsidP="00296FFE">
            <w:pPr>
              <w:pStyle w:val="TAL"/>
              <w:jc w:val="center"/>
              <w:rPr>
                <w:rFonts w:cs="Arial"/>
                <w:lang w:val="en-US"/>
              </w:rPr>
            </w:pPr>
            <w:r>
              <w:rPr>
                <w:rFonts w:cs="Arial"/>
                <w:lang w:val="en-US"/>
              </w:rPr>
              <w:t>dB</w:t>
            </w:r>
          </w:p>
          <w:p w14:paraId="3F9A87A1" w14:textId="77777777" w:rsidR="00EF4C68" w:rsidRDefault="00EF4C68" w:rsidP="00296FFE">
            <w:pPr>
              <w:pStyle w:val="TAL"/>
              <w:jc w:val="center"/>
              <w:rPr>
                <w:rFonts w:cs="Arial"/>
                <w:lang w:val="en-US"/>
              </w:rPr>
            </w:pPr>
          </w:p>
        </w:tc>
        <w:tc>
          <w:tcPr>
            <w:tcW w:w="1104" w:type="pct"/>
            <w:tcBorders>
              <w:top w:val="single" w:sz="4" w:space="0" w:color="auto"/>
              <w:left w:val="single" w:sz="4" w:space="0" w:color="auto"/>
              <w:bottom w:val="single" w:sz="4" w:space="0" w:color="auto"/>
              <w:right w:val="single" w:sz="4" w:space="0" w:color="auto"/>
            </w:tcBorders>
            <w:vAlign w:val="center"/>
          </w:tcPr>
          <w:p w14:paraId="2651F3F2" w14:textId="77777777" w:rsidR="00EF4C68" w:rsidRDefault="00EF4C68" w:rsidP="00296FFE">
            <w:pPr>
              <w:pStyle w:val="TAC"/>
              <w:rPr>
                <w:rFonts w:cs="Arial"/>
              </w:rPr>
            </w:pPr>
            <w:r>
              <w:rPr>
                <w:rFonts w:cs="Arial"/>
              </w:rPr>
              <w:t>-5.45</w:t>
            </w:r>
          </w:p>
        </w:tc>
        <w:tc>
          <w:tcPr>
            <w:tcW w:w="1105" w:type="pct"/>
            <w:tcBorders>
              <w:top w:val="single" w:sz="4" w:space="0" w:color="auto"/>
              <w:left w:val="single" w:sz="4" w:space="0" w:color="auto"/>
              <w:bottom w:val="single" w:sz="4" w:space="0" w:color="auto"/>
              <w:right w:val="single" w:sz="4" w:space="0" w:color="auto"/>
            </w:tcBorders>
            <w:vAlign w:val="center"/>
          </w:tcPr>
          <w:p w14:paraId="31085731" w14:textId="77777777" w:rsidR="00EF4C68" w:rsidRDefault="00EF4C68" w:rsidP="00296FFE">
            <w:pPr>
              <w:pStyle w:val="TAC"/>
              <w:rPr>
                <w:rFonts w:cs="Arial"/>
              </w:rPr>
            </w:pPr>
            <w:r>
              <w:rPr>
                <w:rFonts w:cs="Arial"/>
              </w:rPr>
              <w:t>-11.67</w:t>
            </w:r>
          </w:p>
        </w:tc>
        <w:tc>
          <w:tcPr>
            <w:tcW w:w="1104" w:type="pct"/>
            <w:tcBorders>
              <w:top w:val="single" w:sz="4" w:space="0" w:color="auto"/>
              <w:left w:val="single" w:sz="4" w:space="0" w:color="auto"/>
              <w:bottom w:val="single" w:sz="4" w:space="0" w:color="auto"/>
              <w:right w:val="single" w:sz="4" w:space="0" w:color="auto"/>
            </w:tcBorders>
            <w:vAlign w:val="center"/>
          </w:tcPr>
          <w:p w14:paraId="2805C932" w14:textId="77777777" w:rsidR="00EF4C68" w:rsidRDefault="00EF4C68" w:rsidP="00296FFE">
            <w:pPr>
              <w:pStyle w:val="TAC"/>
              <w:rPr>
                <w:rFonts w:cs="Arial"/>
              </w:rPr>
            </w:pPr>
            <w:r>
              <w:rPr>
                <w:rFonts w:cs="Arial"/>
              </w:rPr>
              <w:t>-11.67</w:t>
            </w:r>
          </w:p>
        </w:tc>
      </w:tr>
      <w:tr w:rsidR="00EF4C68" w14:paraId="6FA36CC8" w14:textId="77777777" w:rsidTr="00296FFE">
        <w:trPr>
          <w:cantSplit/>
          <w:trHeight w:val="20"/>
          <w:jc w:val="center"/>
        </w:trPr>
        <w:tc>
          <w:tcPr>
            <w:tcW w:w="578" w:type="pct"/>
            <w:vMerge w:val="restart"/>
            <w:tcBorders>
              <w:left w:val="single" w:sz="4" w:space="0" w:color="auto"/>
              <w:right w:val="single" w:sz="4" w:space="0" w:color="auto"/>
            </w:tcBorders>
            <w:vAlign w:val="center"/>
          </w:tcPr>
          <w:p w14:paraId="1C2C46AC" w14:textId="77777777" w:rsidR="00EF4C68" w:rsidRDefault="00EF4C68" w:rsidP="00296FFE">
            <w:pPr>
              <w:pStyle w:val="TAL"/>
              <w:rPr>
                <w:rFonts w:cs="Arial"/>
              </w:rPr>
            </w:pPr>
            <w:r>
              <w:rPr>
                <w:rFonts w:cs="Arial"/>
              </w:rPr>
              <w:t>Io</w:t>
            </w:r>
            <w:r>
              <w:rPr>
                <w:rFonts w:cs="Arial"/>
                <w:vertAlign w:val="superscript"/>
              </w:rPr>
              <w:t xml:space="preserve"> Note 4</w:t>
            </w:r>
          </w:p>
        </w:tc>
        <w:tc>
          <w:tcPr>
            <w:tcW w:w="466" w:type="pct"/>
            <w:tcBorders>
              <w:top w:val="single" w:sz="4" w:space="0" w:color="auto"/>
              <w:left w:val="single" w:sz="4" w:space="0" w:color="auto"/>
              <w:bottom w:val="single" w:sz="4" w:space="0" w:color="auto"/>
              <w:right w:val="single" w:sz="4" w:space="0" w:color="auto"/>
            </w:tcBorders>
            <w:vAlign w:val="center"/>
          </w:tcPr>
          <w:p w14:paraId="699FF17A" w14:textId="77777777" w:rsidR="00EF4C68" w:rsidRDefault="00EF4C68" w:rsidP="00296FFE">
            <w:pPr>
              <w:pStyle w:val="TAL"/>
              <w:rPr>
                <w:rFonts w:cs="Arial"/>
                <w:lang w:val="en-US"/>
              </w:rPr>
            </w:pPr>
            <w:r>
              <w:rPr>
                <w:rFonts w:cs="Arial"/>
                <w:lang w:val="en-US"/>
              </w:rPr>
              <w:t>Config 1</w:t>
            </w:r>
          </w:p>
        </w:tc>
        <w:tc>
          <w:tcPr>
            <w:tcW w:w="644" w:type="pct"/>
            <w:tcBorders>
              <w:top w:val="single" w:sz="4" w:space="0" w:color="auto"/>
              <w:left w:val="single" w:sz="4" w:space="0" w:color="auto"/>
              <w:bottom w:val="single" w:sz="4" w:space="0" w:color="auto"/>
              <w:right w:val="single" w:sz="4" w:space="0" w:color="auto"/>
            </w:tcBorders>
            <w:vAlign w:val="center"/>
          </w:tcPr>
          <w:p w14:paraId="37FFB51E" w14:textId="77777777" w:rsidR="00EF4C68" w:rsidRDefault="00EF4C68" w:rsidP="00296FFE">
            <w:pPr>
              <w:pStyle w:val="TAC"/>
              <w:spacing w:line="256" w:lineRule="auto"/>
              <w:rPr>
                <w:lang w:val="en-US"/>
              </w:rPr>
            </w:pPr>
            <w:r>
              <w:rPr>
                <w:lang w:val="en-US"/>
              </w:rPr>
              <w:t>dBm/</w:t>
            </w:r>
          </w:p>
          <w:p w14:paraId="67D40F52" w14:textId="77777777" w:rsidR="00EF4C68" w:rsidRDefault="00EF4C68" w:rsidP="00296FFE">
            <w:pPr>
              <w:pStyle w:val="TAL"/>
              <w:jc w:val="center"/>
              <w:rPr>
                <w:rFonts w:cs="Arial"/>
                <w:lang w:val="en-US"/>
              </w:rPr>
            </w:pPr>
            <w:r>
              <w:rPr>
                <w:lang w:val="en-US"/>
              </w:rPr>
              <w:t>9.36MHz</w:t>
            </w:r>
          </w:p>
        </w:tc>
        <w:tc>
          <w:tcPr>
            <w:tcW w:w="1104" w:type="pct"/>
            <w:tcBorders>
              <w:top w:val="single" w:sz="4" w:space="0" w:color="auto"/>
              <w:left w:val="single" w:sz="4" w:space="0" w:color="auto"/>
              <w:bottom w:val="single" w:sz="4" w:space="0" w:color="auto"/>
              <w:right w:val="single" w:sz="4" w:space="0" w:color="auto"/>
            </w:tcBorders>
            <w:vAlign w:val="center"/>
          </w:tcPr>
          <w:p w14:paraId="4D5CAB4F" w14:textId="77777777" w:rsidR="00EF4C68" w:rsidRDefault="00EF4C68" w:rsidP="00296FFE">
            <w:pPr>
              <w:pStyle w:val="TAC"/>
              <w:rPr>
                <w:rFonts w:cs="Arial"/>
              </w:rPr>
            </w:pPr>
            <w:r>
              <w:rPr>
                <w:rFonts w:cs="Arial"/>
              </w:rPr>
              <w:t>-69.59</w:t>
            </w:r>
          </w:p>
        </w:tc>
        <w:tc>
          <w:tcPr>
            <w:tcW w:w="1105" w:type="pct"/>
            <w:tcBorders>
              <w:top w:val="single" w:sz="4" w:space="0" w:color="auto"/>
              <w:left w:val="single" w:sz="4" w:space="0" w:color="auto"/>
              <w:bottom w:val="single" w:sz="4" w:space="0" w:color="auto"/>
              <w:right w:val="single" w:sz="4" w:space="0" w:color="auto"/>
            </w:tcBorders>
            <w:vAlign w:val="center"/>
          </w:tcPr>
          <w:p w14:paraId="7724CC77" w14:textId="77777777" w:rsidR="00EF4C68" w:rsidRDefault="00EF4C68" w:rsidP="00296FFE">
            <w:pPr>
              <w:pStyle w:val="TAC"/>
              <w:rPr>
                <w:rFonts w:cs="Arial"/>
              </w:rPr>
            </w:pPr>
            <w:r>
              <w:rPr>
                <w:rFonts w:cs="Arial"/>
              </w:rPr>
              <w:t>-69.93</w:t>
            </w:r>
          </w:p>
        </w:tc>
        <w:tc>
          <w:tcPr>
            <w:tcW w:w="1104" w:type="pct"/>
            <w:tcBorders>
              <w:top w:val="single" w:sz="4" w:space="0" w:color="auto"/>
              <w:left w:val="single" w:sz="4" w:space="0" w:color="auto"/>
              <w:bottom w:val="single" w:sz="4" w:space="0" w:color="auto"/>
              <w:right w:val="single" w:sz="4" w:space="0" w:color="auto"/>
            </w:tcBorders>
            <w:vAlign w:val="center"/>
          </w:tcPr>
          <w:p w14:paraId="59C4D81B" w14:textId="77777777" w:rsidR="00EF4C68" w:rsidRDefault="00EF4C68" w:rsidP="00296FFE">
            <w:pPr>
              <w:pStyle w:val="TAC"/>
              <w:rPr>
                <w:rFonts w:cs="Arial"/>
              </w:rPr>
            </w:pPr>
            <w:r>
              <w:rPr>
                <w:rFonts w:cs="Arial"/>
              </w:rPr>
              <w:t>-69.93</w:t>
            </w:r>
          </w:p>
        </w:tc>
      </w:tr>
      <w:tr w:rsidR="00EF4C68" w14:paraId="25364FE4" w14:textId="77777777" w:rsidTr="00296FFE">
        <w:trPr>
          <w:cantSplit/>
          <w:trHeight w:val="20"/>
          <w:jc w:val="center"/>
        </w:trPr>
        <w:tc>
          <w:tcPr>
            <w:tcW w:w="578" w:type="pct"/>
            <w:vMerge/>
            <w:tcBorders>
              <w:left w:val="single" w:sz="4" w:space="0" w:color="auto"/>
              <w:right w:val="single" w:sz="4" w:space="0" w:color="auto"/>
            </w:tcBorders>
            <w:vAlign w:val="center"/>
          </w:tcPr>
          <w:p w14:paraId="6B9120DA"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39A63020" w14:textId="77777777" w:rsidR="00EF4C68" w:rsidRDefault="00EF4C68" w:rsidP="00296FFE">
            <w:pPr>
              <w:pStyle w:val="TAL"/>
              <w:rPr>
                <w:rFonts w:cs="Arial"/>
                <w:lang w:val="en-US"/>
              </w:rPr>
            </w:pPr>
            <w:r>
              <w:rPr>
                <w:rFonts w:cs="Arial"/>
                <w:lang w:val="en-US"/>
              </w:rPr>
              <w:t>Config 2</w:t>
            </w:r>
          </w:p>
        </w:tc>
        <w:tc>
          <w:tcPr>
            <w:tcW w:w="644" w:type="pct"/>
            <w:tcBorders>
              <w:top w:val="single" w:sz="4" w:space="0" w:color="auto"/>
              <w:left w:val="single" w:sz="4" w:space="0" w:color="auto"/>
              <w:bottom w:val="single" w:sz="4" w:space="0" w:color="auto"/>
              <w:right w:val="single" w:sz="4" w:space="0" w:color="auto"/>
            </w:tcBorders>
            <w:vAlign w:val="center"/>
          </w:tcPr>
          <w:p w14:paraId="379108E0" w14:textId="77777777" w:rsidR="00EF4C68" w:rsidRDefault="00EF4C68" w:rsidP="00296FFE">
            <w:pPr>
              <w:pStyle w:val="TAC"/>
              <w:spacing w:line="256" w:lineRule="auto"/>
              <w:rPr>
                <w:lang w:val="en-US"/>
              </w:rPr>
            </w:pPr>
            <w:r>
              <w:rPr>
                <w:lang w:val="en-US"/>
              </w:rPr>
              <w:t>dBm/</w:t>
            </w:r>
          </w:p>
          <w:p w14:paraId="520E5DA1" w14:textId="77777777" w:rsidR="00EF4C68" w:rsidRDefault="00EF4C68" w:rsidP="00296FFE">
            <w:pPr>
              <w:pStyle w:val="TAL"/>
              <w:jc w:val="center"/>
              <w:rPr>
                <w:rFonts w:cs="Arial"/>
                <w:lang w:val="en-US"/>
              </w:rPr>
            </w:pPr>
            <w:r>
              <w:rPr>
                <w:lang w:val="en-US"/>
              </w:rPr>
              <w:t>96.48MHz</w:t>
            </w:r>
          </w:p>
        </w:tc>
        <w:tc>
          <w:tcPr>
            <w:tcW w:w="1104" w:type="pct"/>
            <w:tcBorders>
              <w:top w:val="single" w:sz="4" w:space="0" w:color="auto"/>
              <w:left w:val="single" w:sz="4" w:space="0" w:color="auto"/>
              <w:bottom w:val="single" w:sz="4" w:space="0" w:color="auto"/>
              <w:right w:val="single" w:sz="4" w:space="0" w:color="auto"/>
            </w:tcBorders>
            <w:vAlign w:val="center"/>
          </w:tcPr>
          <w:p w14:paraId="0C2AC4AE" w14:textId="77777777" w:rsidR="00EF4C68" w:rsidRDefault="00EF4C68" w:rsidP="00296FFE">
            <w:pPr>
              <w:pStyle w:val="TAC"/>
              <w:rPr>
                <w:rFonts w:cs="Arial"/>
              </w:rPr>
            </w:pPr>
            <w:r>
              <w:rPr>
                <w:rFonts w:cs="Arial"/>
              </w:rPr>
              <w:t>-69.59</w:t>
            </w:r>
          </w:p>
        </w:tc>
        <w:tc>
          <w:tcPr>
            <w:tcW w:w="1105" w:type="pct"/>
            <w:tcBorders>
              <w:top w:val="single" w:sz="4" w:space="0" w:color="auto"/>
              <w:left w:val="single" w:sz="4" w:space="0" w:color="auto"/>
              <w:bottom w:val="single" w:sz="4" w:space="0" w:color="auto"/>
              <w:right w:val="single" w:sz="4" w:space="0" w:color="auto"/>
            </w:tcBorders>
            <w:vAlign w:val="center"/>
          </w:tcPr>
          <w:p w14:paraId="5FC7FCDC" w14:textId="77777777" w:rsidR="00EF4C68" w:rsidRDefault="00EF4C68" w:rsidP="00296FFE">
            <w:pPr>
              <w:pStyle w:val="TAC"/>
              <w:rPr>
                <w:rFonts w:cs="Arial"/>
              </w:rPr>
            </w:pPr>
            <w:r>
              <w:rPr>
                <w:rFonts w:cs="Arial"/>
              </w:rPr>
              <w:t>-69.93</w:t>
            </w:r>
          </w:p>
        </w:tc>
        <w:tc>
          <w:tcPr>
            <w:tcW w:w="1104" w:type="pct"/>
            <w:tcBorders>
              <w:top w:val="single" w:sz="4" w:space="0" w:color="auto"/>
              <w:left w:val="single" w:sz="4" w:space="0" w:color="auto"/>
              <w:bottom w:val="single" w:sz="4" w:space="0" w:color="auto"/>
              <w:right w:val="single" w:sz="4" w:space="0" w:color="auto"/>
            </w:tcBorders>
            <w:vAlign w:val="center"/>
          </w:tcPr>
          <w:p w14:paraId="163C5FDD" w14:textId="77777777" w:rsidR="00EF4C68" w:rsidRDefault="00EF4C68" w:rsidP="00296FFE">
            <w:pPr>
              <w:pStyle w:val="TAC"/>
              <w:rPr>
                <w:rFonts w:cs="Arial"/>
              </w:rPr>
            </w:pPr>
            <w:r>
              <w:rPr>
                <w:rFonts w:cs="Arial"/>
              </w:rPr>
              <w:t>-69.93</w:t>
            </w:r>
          </w:p>
        </w:tc>
      </w:tr>
      <w:tr w:rsidR="00EF4C68" w14:paraId="00388BF8" w14:textId="77777777" w:rsidTr="00296FFE">
        <w:trPr>
          <w:cantSplit/>
          <w:trHeight w:val="20"/>
          <w:jc w:val="center"/>
        </w:trPr>
        <w:tc>
          <w:tcPr>
            <w:tcW w:w="578" w:type="pct"/>
            <w:vMerge/>
            <w:tcBorders>
              <w:left w:val="single" w:sz="4" w:space="0" w:color="auto"/>
              <w:bottom w:val="single" w:sz="4" w:space="0" w:color="auto"/>
              <w:right w:val="single" w:sz="4" w:space="0" w:color="auto"/>
            </w:tcBorders>
            <w:vAlign w:val="center"/>
          </w:tcPr>
          <w:p w14:paraId="2FA3B6EB" w14:textId="77777777" w:rsidR="00EF4C68" w:rsidRDefault="00EF4C68" w:rsidP="00296FFE">
            <w:pPr>
              <w:pStyle w:val="TAL"/>
              <w:rPr>
                <w:rFonts w:cs="Arial"/>
              </w:rPr>
            </w:pPr>
          </w:p>
        </w:tc>
        <w:tc>
          <w:tcPr>
            <w:tcW w:w="466" w:type="pct"/>
            <w:tcBorders>
              <w:top w:val="single" w:sz="4" w:space="0" w:color="auto"/>
              <w:left w:val="single" w:sz="4" w:space="0" w:color="auto"/>
              <w:bottom w:val="single" w:sz="4" w:space="0" w:color="auto"/>
              <w:right w:val="single" w:sz="4" w:space="0" w:color="auto"/>
            </w:tcBorders>
            <w:vAlign w:val="center"/>
          </w:tcPr>
          <w:p w14:paraId="36AD2E16" w14:textId="77777777" w:rsidR="00EF4C68" w:rsidRDefault="00EF4C68" w:rsidP="00296FFE">
            <w:pPr>
              <w:pStyle w:val="TAL"/>
              <w:rPr>
                <w:rFonts w:cs="Arial"/>
                <w:lang w:val="en-US"/>
              </w:rPr>
            </w:pPr>
            <w:r>
              <w:rPr>
                <w:rFonts w:cs="Arial"/>
                <w:lang w:val="en-US"/>
              </w:rPr>
              <w:t>Config 3</w:t>
            </w:r>
          </w:p>
        </w:tc>
        <w:tc>
          <w:tcPr>
            <w:tcW w:w="644" w:type="pct"/>
            <w:tcBorders>
              <w:top w:val="single" w:sz="4" w:space="0" w:color="auto"/>
              <w:left w:val="single" w:sz="4" w:space="0" w:color="auto"/>
              <w:bottom w:val="single" w:sz="4" w:space="0" w:color="auto"/>
              <w:right w:val="single" w:sz="4" w:space="0" w:color="auto"/>
            </w:tcBorders>
            <w:vAlign w:val="center"/>
          </w:tcPr>
          <w:p w14:paraId="2CCDDE3B" w14:textId="77777777" w:rsidR="00EF4C68" w:rsidRDefault="00EF4C68" w:rsidP="00296FFE">
            <w:pPr>
              <w:pStyle w:val="TAC"/>
              <w:spacing w:line="256" w:lineRule="auto"/>
              <w:rPr>
                <w:lang w:val="en-US"/>
              </w:rPr>
            </w:pPr>
            <w:r>
              <w:rPr>
                <w:lang w:val="en-US"/>
              </w:rPr>
              <w:t>dBm/</w:t>
            </w:r>
          </w:p>
          <w:p w14:paraId="70D347E9" w14:textId="77777777" w:rsidR="00EF4C68" w:rsidRDefault="00EF4C68" w:rsidP="00296FFE">
            <w:pPr>
              <w:pStyle w:val="TAC"/>
              <w:spacing w:line="256" w:lineRule="auto"/>
              <w:rPr>
                <w:lang w:val="en-US"/>
              </w:rPr>
            </w:pPr>
            <w:r>
              <w:rPr>
                <w:lang w:val="en-US"/>
              </w:rPr>
              <w:t>38.16MHz</w:t>
            </w:r>
          </w:p>
        </w:tc>
        <w:tc>
          <w:tcPr>
            <w:tcW w:w="1104" w:type="pct"/>
            <w:tcBorders>
              <w:top w:val="single" w:sz="4" w:space="0" w:color="auto"/>
              <w:left w:val="single" w:sz="4" w:space="0" w:color="auto"/>
              <w:bottom w:val="single" w:sz="4" w:space="0" w:color="auto"/>
              <w:right w:val="single" w:sz="4" w:space="0" w:color="auto"/>
            </w:tcBorders>
            <w:vAlign w:val="center"/>
          </w:tcPr>
          <w:p w14:paraId="747AA49C" w14:textId="77777777" w:rsidR="00EF4C68" w:rsidRDefault="00EF4C68" w:rsidP="00296FFE">
            <w:pPr>
              <w:pStyle w:val="TAC"/>
              <w:rPr>
                <w:rFonts w:cs="Arial"/>
              </w:rPr>
            </w:pPr>
            <w:r>
              <w:rPr>
                <w:rFonts w:cs="Arial"/>
              </w:rPr>
              <w:t>-63.72</w:t>
            </w:r>
          </w:p>
        </w:tc>
        <w:tc>
          <w:tcPr>
            <w:tcW w:w="1105" w:type="pct"/>
            <w:tcBorders>
              <w:top w:val="single" w:sz="4" w:space="0" w:color="auto"/>
              <w:left w:val="single" w:sz="4" w:space="0" w:color="auto"/>
              <w:bottom w:val="single" w:sz="4" w:space="0" w:color="auto"/>
              <w:right w:val="single" w:sz="4" w:space="0" w:color="auto"/>
            </w:tcBorders>
          </w:tcPr>
          <w:p w14:paraId="2009F553" w14:textId="77777777" w:rsidR="00EF4C68" w:rsidRDefault="00EF4C68" w:rsidP="00296FFE">
            <w:pPr>
              <w:pStyle w:val="TAC"/>
              <w:rPr>
                <w:rFonts w:cs="Arial"/>
              </w:rPr>
            </w:pPr>
            <w:r>
              <w:rPr>
                <w:rFonts w:cs="Arial"/>
              </w:rPr>
              <w:t>-63.89</w:t>
            </w:r>
          </w:p>
        </w:tc>
        <w:tc>
          <w:tcPr>
            <w:tcW w:w="1104" w:type="pct"/>
            <w:tcBorders>
              <w:top w:val="single" w:sz="4" w:space="0" w:color="auto"/>
              <w:left w:val="single" w:sz="4" w:space="0" w:color="auto"/>
              <w:bottom w:val="single" w:sz="4" w:space="0" w:color="auto"/>
              <w:right w:val="single" w:sz="4" w:space="0" w:color="auto"/>
            </w:tcBorders>
            <w:vAlign w:val="center"/>
          </w:tcPr>
          <w:p w14:paraId="39154659" w14:textId="77777777" w:rsidR="00EF4C68" w:rsidRDefault="00EF4C68" w:rsidP="00296FFE">
            <w:pPr>
              <w:pStyle w:val="TAC"/>
              <w:rPr>
                <w:rFonts w:cs="Arial"/>
              </w:rPr>
            </w:pPr>
            <w:r>
              <w:rPr>
                <w:rFonts w:cs="Arial"/>
              </w:rPr>
              <w:t>-63.89</w:t>
            </w:r>
          </w:p>
        </w:tc>
      </w:tr>
      <w:tr w:rsidR="00EF4C68" w14:paraId="74296C11"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vAlign w:val="center"/>
            <w:hideMark/>
          </w:tcPr>
          <w:p w14:paraId="145E4F16" w14:textId="77777777" w:rsidR="00EF4C68" w:rsidRDefault="00EF4C68" w:rsidP="00296FFE">
            <w:pPr>
              <w:pStyle w:val="TAL"/>
              <w:rPr>
                <w:rFonts w:cs="Arial"/>
              </w:rPr>
            </w:pPr>
            <w:r>
              <w:rPr>
                <w:rFonts w:cs="Arial"/>
              </w:rPr>
              <w:t xml:space="preserve">PRS </w:t>
            </w:r>
            <w:r>
              <w:rPr>
                <w:rFonts w:cs="Arial"/>
                <w:position w:val="-12"/>
              </w:rPr>
              <w:object w:dxaOrig="630" w:dyaOrig="375" w14:anchorId="25EF4F61">
                <v:shape id="_x0000_i1064" type="#_x0000_t75" style="width:31.8pt;height:19.65pt" o:ole="" fillcolor="window">
                  <v:imagedata r:id="rId37" o:title=""/>
                </v:shape>
                <o:OLEObject Type="Embed" ProgID="Equation.3" ShapeID="_x0000_i1064" DrawAspect="Content" ObjectID="_1715006450" r:id="rId68"/>
              </w:object>
            </w:r>
            <w:r>
              <w:rPr>
                <w:rFonts w:cs="Arial"/>
                <w:vertAlign w:val="superscript"/>
              </w:rPr>
              <w:t xml:space="preserve"> </w:t>
            </w:r>
          </w:p>
        </w:tc>
        <w:tc>
          <w:tcPr>
            <w:tcW w:w="644" w:type="pct"/>
            <w:tcBorders>
              <w:top w:val="single" w:sz="4" w:space="0" w:color="auto"/>
              <w:left w:val="single" w:sz="4" w:space="0" w:color="auto"/>
              <w:bottom w:val="single" w:sz="4" w:space="0" w:color="auto"/>
              <w:right w:val="single" w:sz="4" w:space="0" w:color="auto"/>
            </w:tcBorders>
            <w:vAlign w:val="center"/>
            <w:hideMark/>
          </w:tcPr>
          <w:p w14:paraId="010CB5FF" w14:textId="77777777" w:rsidR="00EF4C68" w:rsidRDefault="00EF4C68" w:rsidP="00296FFE">
            <w:pPr>
              <w:pStyle w:val="TAC"/>
              <w:rPr>
                <w:rFonts w:cs="Arial"/>
              </w:rPr>
            </w:pPr>
            <w:r>
              <w:rPr>
                <w:rFonts w:cs="Arial"/>
              </w:rPr>
              <w:t>dB</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FAE9F8E" w14:textId="77777777" w:rsidR="00EF4C68" w:rsidRDefault="00EF4C68" w:rsidP="00296FFE">
            <w:pPr>
              <w:pStyle w:val="TAC"/>
              <w:rPr>
                <w:rFonts w:cs="Arial"/>
              </w:rPr>
            </w:pPr>
            <w:r>
              <w:rPr>
                <w:rFonts w:cs="Arial"/>
              </w:rPr>
              <w:t>-6</w:t>
            </w:r>
          </w:p>
        </w:tc>
        <w:tc>
          <w:tcPr>
            <w:tcW w:w="1105" w:type="pct"/>
            <w:tcBorders>
              <w:top w:val="single" w:sz="4" w:space="0" w:color="auto"/>
              <w:left w:val="single" w:sz="4" w:space="0" w:color="auto"/>
              <w:bottom w:val="single" w:sz="4" w:space="0" w:color="auto"/>
              <w:right w:val="single" w:sz="4" w:space="0" w:color="auto"/>
            </w:tcBorders>
            <w:vAlign w:val="center"/>
            <w:hideMark/>
          </w:tcPr>
          <w:p w14:paraId="492BE528" w14:textId="77777777" w:rsidR="00EF4C68" w:rsidRDefault="00EF4C68" w:rsidP="00296FFE">
            <w:pPr>
              <w:pStyle w:val="TAC"/>
              <w:rPr>
                <w:rFonts w:cs="Arial"/>
              </w:rPr>
            </w:pPr>
            <w:r>
              <w:rPr>
                <w:rFonts w:cs="Arial"/>
              </w:rPr>
              <w:t>-13</w:t>
            </w:r>
          </w:p>
        </w:tc>
        <w:tc>
          <w:tcPr>
            <w:tcW w:w="1104" w:type="pct"/>
            <w:tcBorders>
              <w:top w:val="single" w:sz="4" w:space="0" w:color="auto"/>
              <w:left w:val="single" w:sz="4" w:space="0" w:color="auto"/>
              <w:bottom w:val="single" w:sz="4" w:space="0" w:color="auto"/>
              <w:right w:val="single" w:sz="4" w:space="0" w:color="auto"/>
            </w:tcBorders>
            <w:vAlign w:val="center"/>
            <w:hideMark/>
          </w:tcPr>
          <w:p w14:paraId="34030D7E" w14:textId="77777777" w:rsidR="00EF4C68" w:rsidRDefault="00EF4C68" w:rsidP="00296FFE">
            <w:pPr>
              <w:pStyle w:val="TAC"/>
              <w:rPr>
                <w:rFonts w:cs="Arial"/>
              </w:rPr>
            </w:pPr>
            <w:r>
              <w:rPr>
                <w:rFonts w:cs="Arial"/>
              </w:rPr>
              <w:t>-13</w:t>
            </w:r>
          </w:p>
        </w:tc>
      </w:tr>
      <w:tr w:rsidR="00EF4C68" w14:paraId="4A9AA5AE" w14:textId="77777777" w:rsidTr="00296FFE">
        <w:trPr>
          <w:cantSplit/>
          <w:trHeight w:val="20"/>
          <w:jc w:val="center"/>
        </w:trPr>
        <w:tc>
          <w:tcPr>
            <w:tcW w:w="1043" w:type="pct"/>
            <w:gridSpan w:val="2"/>
            <w:tcBorders>
              <w:top w:val="single" w:sz="4" w:space="0" w:color="auto"/>
              <w:left w:val="single" w:sz="4" w:space="0" w:color="auto"/>
              <w:bottom w:val="single" w:sz="4" w:space="0" w:color="auto"/>
              <w:right w:val="single" w:sz="4" w:space="0" w:color="auto"/>
            </w:tcBorders>
            <w:vAlign w:val="center"/>
            <w:hideMark/>
          </w:tcPr>
          <w:p w14:paraId="7423CB73" w14:textId="77777777" w:rsidR="00EF4C68" w:rsidRDefault="00EF4C68" w:rsidP="00296FFE">
            <w:pPr>
              <w:pStyle w:val="TAL"/>
              <w:rPr>
                <w:rFonts w:cs="Arial"/>
              </w:rPr>
            </w:pPr>
            <w:r>
              <w:rPr>
                <w:rFonts w:cs="Arial"/>
              </w:rPr>
              <w:t xml:space="preserve">Propagation Condition </w:t>
            </w:r>
          </w:p>
        </w:tc>
        <w:tc>
          <w:tcPr>
            <w:tcW w:w="644" w:type="pct"/>
            <w:tcBorders>
              <w:top w:val="single" w:sz="4" w:space="0" w:color="auto"/>
              <w:left w:val="single" w:sz="4" w:space="0" w:color="auto"/>
              <w:bottom w:val="single" w:sz="4" w:space="0" w:color="auto"/>
              <w:right w:val="single" w:sz="4" w:space="0" w:color="auto"/>
            </w:tcBorders>
            <w:vAlign w:val="center"/>
          </w:tcPr>
          <w:p w14:paraId="1C40DD9C" w14:textId="77777777" w:rsidR="00EF4C68" w:rsidRDefault="00EF4C68" w:rsidP="00296FFE">
            <w:pPr>
              <w:pStyle w:val="TAC"/>
              <w:rPr>
                <w:rFonts w:cs="Arial"/>
              </w:rPr>
            </w:pPr>
          </w:p>
        </w:tc>
        <w:tc>
          <w:tcPr>
            <w:tcW w:w="3313" w:type="pct"/>
            <w:gridSpan w:val="3"/>
            <w:tcBorders>
              <w:top w:val="single" w:sz="4" w:space="0" w:color="auto"/>
              <w:left w:val="single" w:sz="4" w:space="0" w:color="auto"/>
              <w:bottom w:val="single" w:sz="4" w:space="0" w:color="auto"/>
              <w:right w:val="single" w:sz="4" w:space="0" w:color="auto"/>
            </w:tcBorders>
            <w:vAlign w:val="center"/>
            <w:hideMark/>
          </w:tcPr>
          <w:p w14:paraId="7F82739F" w14:textId="77777777" w:rsidR="00EF4C68" w:rsidRDefault="00EF4C68" w:rsidP="00296FFE">
            <w:pPr>
              <w:pStyle w:val="TAC"/>
              <w:rPr>
                <w:rFonts w:cs="Arial"/>
              </w:rPr>
            </w:pPr>
            <w:r>
              <w:rPr>
                <w:rFonts w:ascii="Calibri" w:hAnsi="Calibri" w:cs="Calibri"/>
              </w:rPr>
              <w:t>AWGN</w:t>
            </w:r>
          </w:p>
        </w:tc>
      </w:tr>
      <w:tr w:rsidR="00EF4C68" w14:paraId="79B72185" w14:textId="77777777" w:rsidTr="00296FFE">
        <w:trPr>
          <w:cantSplit/>
          <w:trHeight w:val="20"/>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9D2D50F" w14:textId="77777777" w:rsidR="00EF4C68" w:rsidRDefault="00EF4C68" w:rsidP="00296FFE">
            <w:pPr>
              <w:pStyle w:val="TAN"/>
              <w:rPr>
                <w:rFonts w:cs="Arial"/>
              </w:rPr>
            </w:pPr>
            <w:r>
              <w:rPr>
                <w:rFonts w:cs="Arial"/>
              </w:rPr>
              <w:t xml:space="preserve">Note 1: </w:t>
            </w:r>
            <w:r>
              <w:rPr>
                <w:rFonts w:cs="Arial"/>
              </w:rPr>
              <w:tab/>
              <w:t>OCNG shall be used such that active cells (all, except Cell 3 in T3) are fully allocated and a constant total transmitted power spectral density is achieved for all OFDM symbols other than those in the subframes with transmitted PRS.</w:t>
            </w:r>
          </w:p>
          <w:p w14:paraId="184479EB" w14:textId="77777777" w:rsidR="00EF4C68" w:rsidRDefault="00EF4C68" w:rsidP="00296FFE">
            <w:pPr>
              <w:pStyle w:val="TAN"/>
              <w:rPr>
                <w:rFonts w:cs="Arial"/>
              </w:rPr>
            </w:pPr>
            <w:r>
              <w:rPr>
                <w:rFonts w:cs="Arial"/>
              </w:rPr>
              <w:t>Note 2:</w:t>
            </w:r>
            <w:r>
              <w:rPr>
                <w:rFonts w:cs="Arial"/>
              </w:rPr>
              <w:tab/>
              <w:t>The resources for uplink transmission are assigned to the UE prior to the start of time period T2.</w:t>
            </w:r>
          </w:p>
          <w:p w14:paraId="1605DB34" w14:textId="77777777" w:rsidR="00EF4C68" w:rsidRDefault="00EF4C68" w:rsidP="00296FFE">
            <w:pPr>
              <w:pStyle w:val="TAN"/>
              <w:rPr>
                <w:rFonts w:cs="Arial"/>
              </w:rPr>
            </w:pPr>
            <w:r>
              <w:rPr>
                <w:rFonts w:cs="Arial"/>
              </w:rPr>
              <w:t>Note 3:</w:t>
            </w:r>
            <w:r>
              <w:rPr>
                <w:rFonts w:cs="Arial"/>
              </w:rPr>
              <w:tab/>
              <w:t xml:space="preserve">Interference from other cells and noise sources not specified in the test are assumed to be constant over subcarriers and time and shall be modelled as AWGN of appropriate power for </w:t>
            </w:r>
            <w:r w:rsidRPr="00602247">
              <w:rPr>
                <w:rFonts w:cs="Arial"/>
              </w:rPr>
              <w:object w:dxaOrig="405" w:dyaOrig="360" w14:anchorId="68C5096A">
                <v:shape id="_x0000_i1065" type="#_x0000_t75" style="width:20.55pt;height:17.75pt" o:ole="" fillcolor="window">
                  <v:imagedata r:id="rId26" o:title=""/>
                </v:shape>
                <o:OLEObject Type="Embed" ProgID="Equation.3" ShapeID="_x0000_i1065" DrawAspect="Content" ObjectID="_1715006451" r:id="rId69"/>
              </w:object>
            </w:r>
            <w:r>
              <w:rPr>
                <w:rFonts w:cs="Arial"/>
              </w:rPr>
              <w:t xml:space="preserve"> to be fulfilled.</w:t>
            </w:r>
          </w:p>
        </w:tc>
      </w:tr>
    </w:tbl>
    <w:p w14:paraId="018DDE09" w14:textId="77777777" w:rsidR="00EF4C68" w:rsidRDefault="00EF4C68" w:rsidP="00EF4C68"/>
    <w:p w14:paraId="3A8BB658" w14:textId="77777777" w:rsidR="00EF4C68" w:rsidRDefault="00EF4C68" w:rsidP="00EF4C68">
      <w:pPr>
        <w:pStyle w:val="Heading5"/>
      </w:pPr>
      <w:bookmarkStart w:id="235" w:name="_Toc383691541"/>
      <w:r>
        <w:t>A.6.</w:t>
      </w:r>
      <w:r>
        <w:rPr>
          <w:lang w:eastAsia="zh-CN"/>
        </w:rPr>
        <w:t>6.12</w:t>
      </w:r>
      <w:r>
        <w:t>.1.2</w:t>
      </w:r>
      <w:r>
        <w:tab/>
        <w:t>Test Requirements</w:t>
      </w:r>
      <w:bookmarkEnd w:id="235"/>
    </w:p>
    <w:p w14:paraId="1CDF14DB" w14:textId="77777777" w:rsidR="00EF4C68" w:rsidRDefault="00EF4C68" w:rsidP="00EF4C68">
      <w:r>
        <w:t>The RSTD measurement time fulfils the requirements specified in Clause 9.9.2.5.</w:t>
      </w:r>
    </w:p>
    <w:p w14:paraId="352FCE0E" w14:textId="77777777" w:rsidR="00EF4C68" w:rsidRDefault="00EF4C68" w:rsidP="00EF4C68">
      <w:r>
        <w:t xml:space="preserve">The UE shall perform and report the RSTD measurements for Cell 2 and Cell 3 with respect to the reference cell in the </w:t>
      </w:r>
      <w:r w:rsidRPr="006B0A45">
        <w:t>DL-</w:t>
      </w:r>
      <w:r w:rsidRPr="00DA009F">
        <w:t>TDOA</w:t>
      </w:r>
      <w:r>
        <w:t xml:space="preserve"> assistance data, Cell 1, within </w:t>
      </w:r>
      <w:r>
        <w:rPr>
          <w:rFonts w:hint="eastAsia"/>
          <w:lang w:eastAsia="zh-CN"/>
        </w:rPr>
        <w:t>the time duration specified in section 9.9.</w:t>
      </w:r>
      <w:r>
        <w:rPr>
          <w:lang w:eastAsia="zh-CN"/>
        </w:rPr>
        <w:t>1</w:t>
      </w:r>
      <w:r>
        <w:rPr>
          <w:rFonts w:hint="eastAsia"/>
          <w:lang w:eastAsia="zh-CN"/>
        </w:rPr>
        <w:t>.5</w:t>
      </w:r>
      <w:r>
        <w:rPr>
          <w:lang w:eastAsia="zh-CN"/>
        </w:rPr>
        <w:t xml:space="preserve"> </w:t>
      </w:r>
      <w:r>
        <w:t>starting from the beginning of time interval T2.</w:t>
      </w:r>
    </w:p>
    <w:p w14:paraId="0600C748" w14:textId="77777777" w:rsidR="00EF4C68" w:rsidRDefault="00EF4C68" w:rsidP="00EF4C68">
      <w:r>
        <w:t>The rate of the correct events for each neighbour cell observed during repeated tests shall be at least 90%, where the reported RSTD measurement for each correct event shall be within the RSTD reporting range specified in Clause </w:t>
      </w:r>
      <w:r w:rsidRPr="00943440">
        <w:t>10.1.23.3</w:t>
      </w:r>
      <w:r>
        <w:t>, i.e., between RSTD_0000000 and RSTD1970049</w:t>
      </w:r>
    </w:p>
    <w:p w14:paraId="10FB0A56" w14:textId="77777777" w:rsidR="00EF4C68" w:rsidRDefault="00EF4C68" w:rsidP="004529CF">
      <w:pPr>
        <w:rPr>
          <w:rFonts w:ascii="Arial" w:hAnsi="Arial"/>
          <w:noProof/>
          <w:color w:val="FF0000"/>
          <w:sz w:val="32"/>
          <w:lang w:eastAsia="ja-JP"/>
        </w:rPr>
      </w:pPr>
    </w:p>
    <w:p w14:paraId="644E18D2" w14:textId="77777777" w:rsidR="00EF4C68" w:rsidRPr="004529CF" w:rsidRDefault="00EF4C68" w:rsidP="00EF4C68">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231B172B" w14:textId="77777777" w:rsidR="00EF4C68" w:rsidRDefault="00EF4C68" w:rsidP="00EF4C68">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1548F28" w14:textId="77777777" w:rsidR="00EF4C68" w:rsidRDefault="00EF4C68" w:rsidP="00EF4C68">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EEFA5C5" w14:textId="77777777" w:rsidR="008C3D13" w:rsidRPr="00D17AFD" w:rsidRDefault="008C3D13" w:rsidP="008C3D13">
      <w:pPr>
        <w:pStyle w:val="Heading4"/>
        <w:rPr>
          <w:snapToGrid w:val="0"/>
        </w:rPr>
      </w:pPr>
      <w:r>
        <w:rPr>
          <w:snapToGrid w:val="0"/>
        </w:rPr>
        <w:lastRenderedPageBreak/>
        <w:t>A.6.7.13</w:t>
      </w:r>
      <w:r w:rsidRPr="00D17AFD">
        <w:rPr>
          <w:snapToGrid w:val="0"/>
        </w:rPr>
        <w:t>.2</w:t>
      </w:r>
      <w:r w:rsidRPr="00D17AFD">
        <w:rPr>
          <w:snapToGrid w:val="0"/>
        </w:rPr>
        <w:tab/>
        <w:t>RSTD measurement accuracy test case for dual positioning frequency layer</w:t>
      </w:r>
    </w:p>
    <w:p w14:paraId="2AB76AB5" w14:textId="77777777" w:rsidR="008C3D13" w:rsidRPr="00D17AFD" w:rsidRDefault="008C3D13" w:rsidP="008C3D13">
      <w:pPr>
        <w:pStyle w:val="Heading5"/>
      </w:pPr>
      <w:r>
        <w:t>A.6.7.13</w:t>
      </w:r>
      <w:r w:rsidRPr="00D17AFD">
        <w:t>.2.1</w:t>
      </w:r>
      <w:r w:rsidRPr="00D17AFD">
        <w:tab/>
        <w:t>Test purpose and Environment</w:t>
      </w:r>
    </w:p>
    <w:p w14:paraId="59856A0F" w14:textId="77777777" w:rsidR="008C3D13" w:rsidRPr="00D17AFD" w:rsidRDefault="008C3D13" w:rsidP="008C3D13">
      <w:r w:rsidRPr="00D17AFD">
        <w:t>The purpose of the test is to verify that the RSTD measurement meets the accuracy requirements specified in clause 10.1.23.2 in an environment with AWGN propagation conditions.</w:t>
      </w:r>
    </w:p>
    <w:p w14:paraId="6E42A626" w14:textId="77777777" w:rsidR="008C3D13" w:rsidRPr="00D17AFD" w:rsidRDefault="008C3D13" w:rsidP="008C3D13">
      <w:r w:rsidRPr="00D17AFD">
        <w:rPr>
          <w:rFonts w:hint="eastAsia"/>
          <w:lang w:eastAsia="zh-CN"/>
        </w:rPr>
        <w:t>T</w:t>
      </w:r>
      <w:r w:rsidRPr="00D17AFD">
        <w:rPr>
          <w:lang w:eastAsia="zh-CN"/>
        </w:rPr>
        <w:t xml:space="preserve">he supported test configurations are specified in </w:t>
      </w:r>
      <w:r w:rsidRPr="00D17AFD">
        <w:t xml:space="preserve">Table </w:t>
      </w:r>
      <w:r>
        <w:t>A.6.7.13</w:t>
      </w:r>
      <w:r w:rsidRPr="00D17AFD">
        <w:t>.2.1-1.</w:t>
      </w:r>
    </w:p>
    <w:p w14:paraId="0DED04CE" w14:textId="77777777" w:rsidR="008C3D13" w:rsidRPr="00D17AFD" w:rsidRDefault="008C3D13" w:rsidP="008C3D13">
      <w:pPr>
        <w:pStyle w:val="TH"/>
      </w:pPr>
      <w:r w:rsidRPr="00D17AFD">
        <w:t xml:space="preserve">Table </w:t>
      </w:r>
      <w:r>
        <w:t>A.6.7.13</w:t>
      </w:r>
      <w:r w:rsidRPr="00D17AFD">
        <w:t>.2.1-1: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C3D13" w:rsidRPr="00D17AFD" w14:paraId="1ED04282"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58DE1632" w14:textId="77777777" w:rsidR="008C3D13" w:rsidRPr="00D17AFD" w:rsidRDefault="008C3D13" w:rsidP="00610F98">
            <w:pPr>
              <w:pStyle w:val="TAH"/>
            </w:pPr>
            <w:r w:rsidRPr="00D17AFD">
              <w:t>Configuration</w:t>
            </w:r>
          </w:p>
        </w:tc>
        <w:tc>
          <w:tcPr>
            <w:tcW w:w="7230" w:type="dxa"/>
            <w:tcBorders>
              <w:top w:val="single" w:sz="4" w:space="0" w:color="auto"/>
              <w:left w:val="single" w:sz="4" w:space="0" w:color="auto"/>
              <w:bottom w:val="single" w:sz="4" w:space="0" w:color="auto"/>
              <w:right w:val="single" w:sz="4" w:space="0" w:color="auto"/>
            </w:tcBorders>
            <w:hideMark/>
          </w:tcPr>
          <w:p w14:paraId="5B066151" w14:textId="77777777" w:rsidR="008C3D13" w:rsidRPr="00D17AFD" w:rsidRDefault="008C3D13" w:rsidP="00610F98">
            <w:pPr>
              <w:pStyle w:val="TAH"/>
            </w:pPr>
            <w:r w:rsidRPr="00D17AFD">
              <w:t>Description</w:t>
            </w:r>
          </w:p>
        </w:tc>
      </w:tr>
      <w:tr w:rsidR="008C3D13" w:rsidRPr="00D17AFD" w14:paraId="3E99F53C"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36944626" w14:textId="77777777" w:rsidR="008C3D13" w:rsidRPr="00D17AFD" w:rsidRDefault="008C3D13" w:rsidP="00610F98">
            <w:pPr>
              <w:pStyle w:val="TAL"/>
            </w:pPr>
            <w:r w:rsidRPr="00D17AFD">
              <w:t>1</w:t>
            </w:r>
          </w:p>
        </w:tc>
        <w:tc>
          <w:tcPr>
            <w:tcW w:w="7230" w:type="dxa"/>
            <w:tcBorders>
              <w:top w:val="single" w:sz="4" w:space="0" w:color="auto"/>
              <w:left w:val="single" w:sz="4" w:space="0" w:color="auto"/>
              <w:bottom w:val="single" w:sz="4" w:space="0" w:color="auto"/>
              <w:right w:val="single" w:sz="4" w:space="0" w:color="auto"/>
            </w:tcBorders>
            <w:hideMark/>
          </w:tcPr>
          <w:p w14:paraId="7154003C" w14:textId="77777777" w:rsidR="008C3D13" w:rsidRPr="00D17AFD" w:rsidRDefault="008C3D13" w:rsidP="00610F98">
            <w:pPr>
              <w:pStyle w:val="TAL"/>
            </w:pPr>
            <w:r w:rsidRPr="00D17AFD">
              <w:t xml:space="preserve">15 kHz SSB SCS, </w:t>
            </w:r>
            <w:r w:rsidRPr="002B4D79">
              <w:t xml:space="preserve">10 MHz bandwidth, </w:t>
            </w:r>
            <w:r w:rsidRPr="00D17AFD">
              <w:t>FDD duplex mode</w:t>
            </w:r>
          </w:p>
        </w:tc>
      </w:tr>
      <w:tr w:rsidR="008C3D13" w:rsidRPr="00D17AFD" w14:paraId="124B5DA9"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3361C6F4" w14:textId="77777777" w:rsidR="008C3D13" w:rsidRPr="00D17AFD" w:rsidRDefault="008C3D13" w:rsidP="00610F98">
            <w:pPr>
              <w:pStyle w:val="TAL"/>
            </w:pPr>
            <w:r w:rsidRPr="00D17AFD">
              <w:t>2</w:t>
            </w:r>
          </w:p>
        </w:tc>
        <w:tc>
          <w:tcPr>
            <w:tcW w:w="7230" w:type="dxa"/>
            <w:tcBorders>
              <w:top w:val="single" w:sz="4" w:space="0" w:color="auto"/>
              <w:left w:val="single" w:sz="4" w:space="0" w:color="auto"/>
              <w:bottom w:val="single" w:sz="4" w:space="0" w:color="auto"/>
              <w:right w:val="single" w:sz="4" w:space="0" w:color="auto"/>
            </w:tcBorders>
            <w:hideMark/>
          </w:tcPr>
          <w:p w14:paraId="491A5568" w14:textId="77777777" w:rsidR="008C3D13" w:rsidRPr="00D17AFD" w:rsidRDefault="008C3D13" w:rsidP="00610F98">
            <w:pPr>
              <w:pStyle w:val="TAL"/>
            </w:pPr>
            <w:r w:rsidRPr="00D17AFD">
              <w:t xml:space="preserve">15 kHz SSB SCS, </w:t>
            </w:r>
            <w:r w:rsidRPr="002B4D79">
              <w:t xml:space="preserve">10 MHz bandwidth, </w:t>
            </w:r>
            <w:r w:rsidRPr="00D17AFD">
              <w:t>TDD duplex mode</w:t>
            </w:r>
          </w:p>
        </w:tc>
      </w:tr>
      <w:tr w:rsidR="008C3D13" w:rsidRPr="00D17AFD" w14:paraId="2D8D8A10"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7054DEEE" w14:textId="77777777" w:rsidR="008C3D13" w:rsidRPr="00D17AFD" w:rsidRDefault="008C3D13" w:rsidP="00610F98">
            <w:pPr>
              <w:pStyle w:val="TAL"/>
            </w:pPr>
            <w:r w:rsidRPr="00D17AFD">
              <w:t>3</w:t>
            </w:r>
          </w:p>
        </w:tc>
        <w:tc>
          <w:tcPr>
            <w:tcW w:w="7230" w:type="dxa"/>
            <w:tcBorders>
              <w:top w:val="single" w:sz="4" w:space="0" w:color="auto"/>
              <w:left w:val="single" w:sz="4" w:space="0" w:color="auto"/>
              <w:bottom w:val="single" w:sz="4" w:space="0" w:color="auto"/>
              <w:right w:val="single" w:sz="4" w:space="0" w:color="auto"/>
            </w:tcBorders>
            <w:hideMark/>
          </w:tcPr>
          <w:p w14:paraId="02F935B1" w14:textId="77777777" w:rsidR="008C3D13" w:rsidRPr="00D17AFD" w:rsidRDefault="008C3D13" w:rsidP="00610F98">
            <w:pPr>
              <w:pStyle w:val="TAL"/>
            </w:pPr>
            <w:r w:rsidRPr="00D17AFD">
              <w:t xml:space="preserve">30 kHz SSB SCS, </w:t>
            </w:r>
            <w:r w:rsidRPr="002B4D79">
              <w:t xml:space="preserve">40 MHz bandwidth, </w:t>
            </w:r>
            <w:r w:rsidRPr="00D17AFD">
              <w:t>TDD duplex mode</w:t>
            </w:r>
          </w:p>
        </w:tc>
      </w:tr>
      <w:tr w:rsidR="008C3D13" w:rsidRPr="00D17AFD" w14:paraId="6B2456D1" w14:textId="77777777" w:rsidTr="00610F98">
        <w:tc>
          <w:tcPr>
            <w:tcW w:w="9606" w:type="dxa"/>
            <w:gridSpan w:val="2"/>
            <w:tcBorders>
              <w:top w:val="single" w:sz="4" w:space="0" w:color="auto"/>
              <w:left w:val="single" w:sz="4" w:space="0" w:color="auto"/>
              <w:bottom w:val="single" w:sz="4" w:space="0" w:color="auto"/>
              <w:right w:val="single" w:sz="4" w:space="0" w:color="auto"/>
            </w:tcBorders>
            <w:hideMark/>
          </w:tcPr>
          <w:p w14:paraId="29F65B96" w14:textId="77777777" w:rsidR="008C3D13" w:rsidRPr="00D17AFD" w:rsidRDefault="008C3D13" w:rsidP="00610F98">
            <w:pPr>
              <w:pStyle w:val="TAN"/>
            </w:pPr>
            <w:r w:rsidRPr="00D17AFD">
              <w:rPr>
                <w:lang w:eastAsia="zh-CN"/>
              </w:rPr>
              <w:t>Note:</w:t>
            </w:r>
            <w:r w:rsidRPr="00D17AFD">
              <w:rPr>
                <w:lang w:eastAsia="zh-CN"/>
              </w:rPr>
              <w:tab/>
            </w:r>
            <w:r w:rsidRPr="00D17AFD">
              <w:t>The UE is only required to be tested in one of the supported test configurations.</w:t>
            </w:r>
          </w:p>
        </w:tc>
      </w:tr>
    </w:tbl>
    <w:p w14:paraId="6C237B25" w14:textId="77777777" w:rsidR="008C3D13" w:rsidRPr="00D17AFD" w:rsidRDefault="008C3D13" w:rsidP="008C3D13"/>
    <w:p w14:paraId="283837F3" w14:textId="77777777" w:rsidR="008C3D13" w:rsidRPr="00D17AFD" w:rsidRDefault="008C3D13" w:rsidP="008C3D13">
      <w:r w:rsidRPr="00D17AFD">
        <w:t>In the test there are two synchronous cells: Cell 1 and Cell 2. Cell 1 is the reference as well as the PCell on NR RF channel #1 in FR1. Cell 2 is a neighbour cell on a different NR RF channel #2 in FR1. GP#24 is configured if UE supports MG#24, otherwise GP#0 is configured.</w:t>
      </w:r>
      <w:r w:rsidRPr="002B4D79">
        <w:t xml:space="preserve"> The </w:t>
      </w:r>
      <w:r w:rsidRPr="002B4D79">
        <w:rPr>
          <w:i/>
        </w:rPr>
        <w:t>NR-TDOA-Provide</w:t>
      </w:r>
      <w:r w:rsidRPr="002B4D79">
        <w:rPr>
          <w:i/>
          <w:noProof/>
        </w:rPr>
        <w:t>AssistanceData</w:t>
      </w:r>
      <w:r w:rsidRPr="002B4D79">
        <w:t xml:space="preserve"> and </w:t>
      </w:r>
      <w:r w:rsidRPr="002B4D79">
        <w:rPr>
          <w:i/>
        </w:rPr>
        <w:t>NR-TDOA-Request</w:t>
      </w:r>
      <w:r w:rsidRPr="002B4D79">
        <w:rPr>
          <w:i/>
          <w:noProof/>
        </w:rPr>
        <w:t>LocationInformation</w:t>
      </w:r>
      <w:r w:rsidRPr="002B4D79">
        <w:t xml:space="preserve"> message as defined in TS 37.355 shall be provided to the UE before the start of the test. The test duration should be larger than the UE measurement period as defined in clause 9.9.2.</w:t>
      </w:r>
    </w:p>
    <w:p w14:paraId="0FC72259" w14:textId="77777777" w:rsidR="008C3D13" w:rsidRPr="00D17AFD" w:rsidRDefault="008C3D13" w:rsidP="008C3D13">
      <w:pPr>
        <w:pStyle w:val="TH"/>
      </w:pPr>
      <w:r w:rsidRPr="00D17AFD">
        <w:lastRenderedPageBreak/>
        <w:t xml:space="preserve">Table </w:t>
      </w:r>
      <w:r>
        <w:t>A.6.7.13</w:t>
      </w:r>
      <w:r w:rsidRPr="00D17AFD">
        <w:t>.2.1-2: RSTD accuracy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850"/>
        <w:gridCol w:w="893"/>
        <w:gridCol w:w="1176"/>
        <w:gridCol w:w="767"/>
        <w:gridCol w:w="1094"/>
        <w:gridCol w:w="831"/>
      </w:tblGrid>
      <w:tr w:rsidR="008C3D13" w:rsidRPr="00D17AFD" w14:paraId="2D065704" w14:textId="77777777" w:rsidTr="00610F98">
        <w:trPr>
          <w:trHeight w:val="187"/>
          <w:jc w:val="center"/>
        </w:trPr>
        <w:tc>
          <w:tcPr>
            <w:tcW w:w="3403" w:type="dxa"/>
            <w:vMerge w:val="restart"/>
            <w:shd w:val="clear" w:color="auto" w:fill="auto"/>
            <w:vAlign w:val="center"/>
            <w:hideMark/>
          </w:tcPr>
          <w:p w14:paraId="657D653B" w14:textId="77777777" w:rsidR="008C3D13" w:rsidRPr="00D17AFD" w:rsidRDefault="008C3D13" w:rsidP="00610F98">
            <w:pPr>
              <w:pStyle w:val="TAH"/>
            </w:pPr>
            <w:r w:rsidRPr="00D17AFD">
              <w:lastRenderedPageBreak/>
              <w:t>Parameter</w:t>
            </w:r>
          </w:p>
        </w:tc>
        <w:tc>
          <w:tcPr>
            <w:tcW w:w="850" w:type="dxa"/>
            <w:vMerge w:val="restart"/>
            <w:shd w:val="clear" w:color="auto" w:fill="auto"/>
            <w:vAlign w:val="center"/>
          </w:tcPr>
          <w:p w14:paraId="16A16B6B" w14:textId="77777777" w:rsidR="008C3D13" w:rsidRPr="00D17AFD" w:rsidRDefault="008C3D13" w:rsidP="00610F98">
            <w:pPr>
              <w:pStyle w:val="TAH"/>
            </w:pPr>
            <w:r w:rsidRPr="00D17AFD">
              <w:t>Config</w:t>
            </w:r>
          </w:p>
        </w:tc>
        <w:tc>
          <w:tcPr>
            <w:tcW w:w="893" w:type="dxa"/>
            <w:vMerge w:val="restart"/>
            <w:shd w:val="clear" w:color="auto" w:fill="auto"/>
            <w:vAlign w:val="center"/>
            <w:hideMark/>
          </w:tcPr>
          <w:p w14:paraId="49A29953" w14:textId="77777777" w:rsidR="008C3D13" w:rsidRPr="00D17AFD" w:rsidRDefault="008C3D13" w:rsidP="00610F98">
            <w:pPr>
              <w:pStyle w:val="TAH"/>
            </w:pPr>
            <w:r w:rsidRPr="00D17AFD">
              <w:t>Unit</w:t>
            </w:r>
          </w:p>
        </w:tc>
        <w:tc>
          <w:tcPr>
            <w:tcW w:w="1943" w:type="dxa"/>
            <w:gridSpan w:val="2"/>
            <w:vAlign w:val="center"/>
            <w:hideMark/>
          </w:tcPr>
          <w:p w14:paraId="7DE0DA7E" w14:textId="77777777" w:rsidR="008C3D13" w:rsidRPr="00D17AFD" w:rsidRDefault="008C3D13" w:rsidP="00610F98">
            <w:pPr>
              <w:pStyle w:val="TAH"/>
            </w:pPr>
            <w:r w:rsidRPr="00D17AFD">
              <w:t>Test 1</w:t>
            </w:r>
          </w:p>
        </w:tc>
        <w:tc>
          <w:tcPr>
            <w:tcW w:w="1925" w:type="dxa"/>
            <w:gridSpan w:val="2"/>
            <w:vAlign w:val="center"/>
            <w:hideMark/>
          </w:tcPr>
          <w:p w14:paraId="362B0FB5" w14:textId="77777777" w:rsidR="008C3D13" w:rsidRPr="00D17AFD" w:rsidRDefault="008C3D13" w:rsidP="00610F98">
            <w:pPr>
              <w:pStyle w:val="TAH"/>
            </w:pPr>
            <w:r w:rsidRPr="00D17AFD">
              <w:t>Test 2</w:t>
            </w:r>
          </w:p>
        </w:tc>
      </w:tr>
      <w:tr w:rsidR="008C3D13" w:rsidRPr="00D17AFD" w14:paraId="6B0ACA3E" w14:textId="77777777" w:rsidTr="00610F98">
        <w:trPr>
          <w:trHeight w:val="187"/>
          <w:jc w:val="center"/>
        </w:trPr>
        <w:tc>
          <w:tcPr>
            <w:tcW w:w="3403" w:type="dxa"/>
            <w:vMerge/>
            <w:shd w:val="clear" w:color="auto" w:fill="auto"/>
            <w:vAlign w:val="center"/>
            <w:hideMark/>
          </w:tcPr>
          <w:p w14:paraId="6744FA22" w14:textId="77777777" w:rsidR="008C3D13" w:rsidRPr="00D17AFD" w:rsidRDefault="008C3D13" w:rsidP="00610F98">
            <w:pPr>
              <w:pStyle w:val="TAH"/>
              <w:rPr>
                <w:rFonts w:eastAsia="Calibri"/>
                <w:szCs w:val="22"/>
              </w:rPr>
            </w:pPr>
          </w:p>
        </w:tc>
        <w:tc>
          <w:tcPr>
            <w:tcW w:w="850" w:type="dxa"/>
            <w:vMerge/>
            <w:shd w:val="clear" w:color="auto" w:fill="auto"/>
            <w:vAlign w:val="center"/>
          </w:tcPr>
          <w:p w14:paraId="5C3CE7B5" w14:textId="77777777" w:rsidR="008C3D13" w:rsidRPr="00D17AFD" w:rsidRDefault="008C3D13" w:rsidP="00610F98">
            <w:pPr>
              <w:pStyle w:val="TAH"/>
              <w:rPr>
                <w:rFonts w:eastAsia="Calibri"/>
                <w:szCs w:val="22"/>
              </w:rPr>
            </w:pPr>
          </w:p>
        </w:tc>
        <w:tc>
          <w:tcPr>
            <w:tcW w:w="893" w:type="dxa"/>
            <w:vMerge/>
            <w:shd w:val="clear" w:color="auto" w:fill="auto"/>
            <w:vAlign w:val="center"/>
            <w:hideMark/>
          </w:tcPr>
          <w:p w14:paraId="2791E02D" w14:textId="77777777" w:rsidR="008C3D13" w:rsidRPr="00D17AFD" w:rsidRDefault="008C3D13" w:rsidP="00610F98">
            <w:pPr>
              <w:pStyle w:val="TAH"/>
              <w:rPr>
                <w:rFonts w:eastAsia="Calibri"/>
                <w:szCs w:val="22"/>
              </w:rPr>
            </w:pPr>
          </w:p>
        </w:tc>
        <w:tc>
          <w:tcPr>
            <w:tcW w:w="1176" w:type="dxa"/>
            <w:vAlign w:val="center"/>
            <w:hideMark/>
          </w:tcPr>
          <w:p w14:paraId="2251D486" w14:textId="77777777" w:rsidR="008C3D13" w:rsidRPr="00D17AFD" w:rsidRDefault="008C3D13" w:rsidP="00610F98">
            <w:pPr>
              <w:pStyle w:val="TAH"/>
            </w:pPr>
            <w:r w:rsidRPr="00D17AFD">
              <w:t>Cell 1</w:t>
            </w:r>
          </w:p>
        </w:tc>
        <w:tc>
          <w:tcPr>
            <w:tcW w:w="767" w:type="dxa"/>
            <w:vAlign w:val="center"/>
            <w:hideMark/>
          </w:tcPr>
          <w:p w14:paraId="3852D8AB" w14:textId="77777777" w:rsidR="008C3D13" w:rsidRPr="00D17AFD" w:rsidRDefault="008C3D13" w:rsidP="00610F98">
            <w:pPr>
              <w:pStyle w:val="TAH"/>
            </w:pPr>
            <w:r w:rsidRPr="00D17AFD">
              <w:t>Cell 2</w:t>
            </w:r>
          </w:p>
        </w:tc>
        <w:tc>
          <w:tcPr>
            <w:tcW w:w="1094" w:type="dxa"/>
            <w:vAlign w:val="center"/>
            <w:hideMark/>
          </w:tcPr>
          <w:p w14:paraId="5D4EF69B" w14:textId="77777777" w:rsidR="008C3D13" w:rsidRPr="00D17AFD" w:rsidRDefault="008C3D13" w:rsidP="00610F98">
            <w:pPr>
              <w:pStyle w:val="TAH"/>
            </w:pPr>
            <w:r w:rsidRPr="00D17AFD">
              <w:t>Cell 1</w:t>
            </w:r>
          </w:p>
        </w:tc>
        <w:tc>
          <w:tcPr>
            <w:tcW w:w="831" w:type="dxa"/>
            <w:vAlign w:val="center"/>
            <w:hideMark/>
          </w:tcPr>
          <w:p w14:paraId="39577406" w14:textId="77777777" w:rsidR="008C3D13" w:rsidRPr="00D17AFD" w:rsidRDefault="008C3D13" w:rsidP="00610F98">
            <w:pPr>
              <w:pStyle w:val="TAH"/>
            </w:pPr>
            <w:r w:rsidRPr="00D17AFD">
              <w:t>Cell 2</w:t>
            </w:r>
          </w:p>
        </w:tc>
      </w:tr>
      <w:tr w:rsidR="008C3D13" w:rsidRPr="00D17AFD" w14:paraId="179EA81C" w14:textId="77777777" w:rsidTr="00610F98">
        <w:trPr>
          <w:trHeight w:val="187"/>
          <w:jc w:val="center"/>
        </w:trPr>
        <w:tc>
          <w:tcPr>
            <w:tcW w:w="3403" w:type="dxa"/>
            <w:hideMark/>
          </w:tcPr>
          <w:p w14:paraId="17FD91FB" w14:textId="77777777" w:rsidR="008C3D13" w:rsidRPr="00D17AFD" w:rsidRDefault="008C3D13" w:rsidP="00610F98">
            <w:pPr>
              <w:pStyle w:val="TAL"/>
            </w:pPr>
            <w:r w:rsidRPr="00D17AFD">
              <w:t>PRS ARFCN</w:t>
            </w:r>
          </w:p>
        </w:tc>
        <w:tc>
          <w:tcPr>
            <w:tcW w:w="850" w:type="dxa"/>
          </w:tcPr>
          <w:p w14:paraId="75D5FB8F" w14:textId="77777777" w:rsidR="008C3D13" w:rsidRPr="00D17AFD" w:rsidRDefault="008C3D13" w:rsidP="00610F98">
            <w:pPr>
              <w:pStyle w:val="TAC"/>
            </w:pPr>
            <w:r w:rsidRPr="00D17AFD">
              <w:t>1~3</w:t>
            </w:r>
          </w:p>
        </w:tc>
        <w:tc>
          <w:tcPr>
            <w:tcW w:w="893" w:type="dxa"/>
          </w:tcPr>
          <w:p w14:paraId="2D2091B0" w14:textId="77777777" w:rsidR="008C3D13" w:rsidRPr="00D17AFD" w:rsidRDefault="008C3D13" w:rsidP="00610F98">
            <w:pPr>
              <w:pStyle w:val="TAC"/>
            </w:pPr>
          </w:p>
        </w:tc>
        <w:tc>
          <w:tcPr>
            <w:tcW w:w="1176" w:type="dxa"/>
            <w:hideMark/>
          </w:tcPr>
          <w:p w14:paraId="5581E6C7" w14:textId="77777777" w:rsidR="008C3D13" w:rsidRPr="00D17AFD" w:rsidRDefault="008C3D13" w:rsidP="00610F98">
            <w:pPr>
              <w:pStyle w:val="TAC"/>
            </w:pPr>
            <w:r w:rsidRPr="00D17AFD">
              <w:t>freq1</w:t>
            </w:r>
          </w:p>
        </w:tc>
        <w:tc>
          <w:tcPr>
            <w:tcW w:w="767" w:type="dxa"/>
          </w:tcPr>
          <w:p w14:paraId="737F31F6" w14:textId="77777777" w:rsidR="008C3D13" w:rsidRPr="00D17AFD" w:rsidRDefault="008C3D13" w:rsidP="00610F98">
            <w:pPr>
              <w:pStyle w:val="TAC"/>
            </w:pPr>
            <w:r w:rsidRPr="002B4D79">
              <w:t>freq2</w:t>
            </w:r>
          </w:p>
        </w:tc>
        <w:tc>
          <w:tcPr>
            <w:tcW w:w="1094" w:type="dxa"/>
            <w:hideMark/>
          </w:tcPr>
          <w:p w14:paraId="71ACAA1E" w14:textId="77777777" w:rsidR="008C3D13" w:rsidRPr="00D17AFD" w:rsidRDefault="008C3D13" w:rsidP="00610F98">
            <w:pPr>
              <w:pStyle w:val="TAC"/>
            </w:pPr>
            <w:r w:rsidRPr="00D17AFD">
              <w:t>freq1</w:t>
            </w:r>
          </w:p>
        </w:tc>
        <w:tc>
          <w:tcPr>
            <w:tcW w:w="831" w:type="dxa"/>
          </w:tcPr>
          <w:p w14:paraId="08073591" w14:textId="77777777" w:rsidR="008C3D13" w:rsidRPr="00D17AFD" w:rsidRDefault="008C3D13" w:rsidP="00610F98">
            <w:pPr>
              <w:pStyle w:val="TAC"/>
            </w:pPr>
            <w:r w:rsidRPr="002B4D79">
              <w:t>freq2</w:t>
            </w:r>
          </w:p>
        </w:tc>
      </w:tr>
      <w:tr w:rsidR="008C3D13" w:rsidRPr="00D17AFD" w14:paraId="26D31878" w14:textId="77777777" w:rsidTr="00610F98">
        <w:trPr>
          <w:trHeight w:val="187"/>
          <w:jc w:val="center"/>
        </w:trPr>
        <w:tc>
          <w:tcPr>
            <w:tcW w:w="3403" w:type="dxa"/>
            <w:vMerge w:val="restart"/>
            <w:shd w:val="clear" w:color="auto" w:fill="auto"/>
            <w:hideMark/>
          </w:tcPr>
          <w:p w14:paraId="3CA408FF" w14:textId="77777777" w:rsidR="008C3D13" w:rsidRPr="00D17AFD" w:rsidRDefault="008C3D13" w:rsidP="00610F98">
            <w:pPr>
              <w:pStyle w:val="TAL"/>
            </w:pPr>
            <w:r w:rsidRPr="00D17AFD">
              <w:t>BW</w:t>
            </w:r>
            <w:r w:rsidRPr="00D17AFD">
              <w:rPr>
                <w:vertAlign w:val="subscript"/>
              </w:rPr>
              <w:t>channel</w:t>
            </w:r>
          </w:p>
        </w:tc>
        <w:tc>
          <w:tcPr>
            <w:tcW w:w="850" w:type="dxa"/>
          </w:tcPr>
          <w:p w14:paraId="7BF9FBC5" w14:textId="77777777" w:rsidR="008C3D13" w:rsidRPr="00D17AFD" w:rsidRDefault="008C3D13" w:rsidP="00610F98">
            <w:pPr>
              <w:pStyle w:val="TAC"/>
            </w:pPr>
            <w:r w:rsidRPr="00D17AFD">
              <w:t>1</w:t>
            </w:r>
          </w:p>
        </w:tc>
        <w:tc>
          <w:tcPr>
            <w:tcW w:w="893" w:type="dxa"/>
            <w:vMerge w:val="restart"/>
            <w:shd w:val="clear" w:color="auto" w:fill="auto"/>
            <w:hideMark/>
          </w:tcPr>
          <w:p w14:paraId="403CAC4D" w14:textId="77777777" w:rsidR="008C3D13" w:rsidRPr="00D17AFD" w:rsidRDefault="008C3D13" w:rsidP="00610F98">
            <w:pPr>
              <w:pStyle w:val="TAC"/>
            </w:pPr>
            <w:r w:rsidRPr="00D17AFD">
              <w:t>MHz</w:t>
            </w:r>
          </w:p>
        </w:tc>
        <w:tc>
          <w:tcPr>
            <w:tcW w:w="1943" w:type="dxa"/>
            <w:gridSpan w:val="2"/>
          </w:tcPr>
          <w:p w14:paraId="72AAEA00" w14:textId="77777777" w:rsidR="008C3D13" w:rsidRPr="00D17AFD" w:rsidRDefault="008C3D13" w:rsidP="00610F98">
            <w:pPr>
              <w:pStyle w:val="TAC"/>
              <w:rPr>
                <w:lang w:eastAsia="zh-CN"/>
              </w:rPr>
            </w:pPr>
            <w:r w:rsidRPr="00D17AFD">
              <w:rPr>
                <w:rFonts w:cs="Arial"/>
                <w:szCs w:val="16"/>
              </w:rPr>
              <w:t>10: N</w:t>
            </w:r>
            <w:r w:rsidRPr="00D17AFD">
              <w:rPr>
                <w:rFonts w:cs="Arial"/>
                <w:szCs w:val="16"/>
                <w:vertAlign w:val="subscript"/>
              </w:rPr>
              <w:t>RB,c</w:t>
            </w:r>
            <w:r w:rsidRPr="00D17AFD">
              <w:rPr>
                <w:rFonts w:cs="Arial"/>
                <w:szCs w:val="16"/>
              </w:rPr>
              <w:t xml:space="preserve"> = 52</w:t>
            </w:r>
          </w:p>
        </w:tc>
        <w:tc>
          <w:tcPr>
            <w:tcW w:w="1925" w:type="dxa"/>
            <w:gridSpan w:val="2"/>
          </w:tcPr>
          <w:p w14:paraId="21DFEEA6" w14:textId="77777777" w:rsidR="008C3D13" w:rsidRPr="00D17AFD" w:rsidRDefault="008C3D13" w:rsidP="00610F98">
            <w:pPr>
              <w:pStyle w:val="TAC"/>
              <w:rPr>
                <w:lang w:eastAsia="zh-CN"/>
              </w:rPr>
            </w:pPr>
            <w:r w:rsidRPr="00D17AFD">
              <w:rPr>
                <w:rFonts w:cs="Arial"/>
                <w:szCs w:val="16"/>
              </w:rPr>
              <w:t>10: N</w:t>
            </w:r>
            <w:r w:rsidRPr="00D17AFD">
              <w:rPr>
                <w:rFonts w:cs="Arial"/>
                <w:szCs w:val="16"/>
                <w:vertAlign w:val="subscript"/>
              </w:rPr>
              <w:t>RB,c</w:t>
            </w:r>
            <w:r w:rsidRPr="00D17AFD">
              <w:rPr>
                <w:rFonts w:cs="Arial"/>
                <w:szCs w:val="16"/>
              </w:rPr>
              <w:t xml:space="preserve"> = 52</w:t>
            </w:r>
          </w:p>
        </w:tc>
      </w:tr>
      <w:tr w:rsidR="008C3D13" w:rsidRPr="00D17AFD" w14:paraId="1F2F7AEC" w14:textId="77777777" w:rsidTr="00610F98">
        <w:trPr>
          <w:trHeight w:val="187"/>
          <w:jc w:val="center"/>
        </w:trPr>
        <w:tc>
          <w:tcPr>
            <w:tcW w:w="3403" w:type="dxa"/>
            <w:vMerge/>
            <w:shd w:val="clear" w:color="auto" w:fill="auto"/>
          </w:tcPr>
          <w:p w14:paraId="0B5E75FC" w14:textId="77777777" w:rsidR="008C3D13" w:rsidRPr="00D17AFD" w:rsidRDefault="008C3D13" w:rsidP="00610F98">
            <w:pPr>
              <w:pStyle w:val="TAL"/>
            </w:pPr>
          </w:p>
        </w:tc>
        <w:tc>
          <w:tcPr>
            <w:tcW w:w="850" w:type="dxa"/>
          </w:tcPr>
          <w:p w14:paraId="41E0F57A" w14:textId="77777777" w:rsidR="008C3D13" w:rsidRPr="00D17AFD" w:rsidRDefault="008C3D13" w:rsidP="00610F98">
            <w:pPr>
              <w:pStyle w:val="TAC"/>
            </w:pPr>
            <w:r w:rsidRPr="00D17AFD">
              <w:t>2</w:t>
            </w:r>
          </w:p>
        </w:tc>
        <w:tc>
          <w:tcPr>
            <w:tcW w:w="893" w:type="dxa"/>
            <w:vMerge/>
            <w:shd w:val="clear" w:color="auto" w:fill="auto"/>
          </w:tcPr>
          <w:p w14:paraId="6E36143F" w14:textId="77777777" w:rsidR="008C3D13" w:rsidRPr="00D17AFD" w:rsidRDefault="008C3D13" w:rsidP="00610F98">
            <w:pPr>
              <w:pStyle w:val="TAC"/>
            </w:pPr>
          </w:p>
        </w:tc>
        <w:tc>
          <w:tcPr>
            <w:tcW w:w="1943" w:type="dxa"/>
            <w:gridSpan w:val="2"/>
          </w:tcPr>
          <w:p w14:paraId="2BB3A74E" w14:textId="77777777" w:rsidR="008C3D13" w:rsidRPr="00D17AFD" w:rsidRDefault="008C3D13" w:rsidP="00610F98">
            <w:pPr>
              <w:pStyle w:val="TAC"/>
              <w:rPr>
                <w:szCs w:val="18"/>
              </w:rPr>
            </w:pPr>
            <w:r w:rsidRPr="00D17AFD">
              <w:rPr>
                <w:rFonts w:cs="Arial"/>
                <w:szCs w:val="16"/>
              </w:rPr>
              <w:t>10: N</w:t>
            </w:r>
            <w:r w:rsidRPr="00D17AFD">
              <w:rPr>
                <w:rFonts w:cs="Arial"/>
                <w:szCs w:val="16"/>
                <w:vertAlign w:val="subscript"/>
              </w:rPr>
              <w:t>RB,c</w:t>
            </w:r>
            <w:r w:rsidRPr="00D17AFD">
              <w:rPr>
                <w:rFonts w:cs="Arial"/>
                <w:szCs w:val="16"/>
              </w:rPr>
              <w:t xml:space="preserve"> = 52</w:t>
            </w:r>
          </w:p>
        </w:tc>
        <w:tc>
          <w:tcPr>
            <w:tcW w:w="1925" w:type="dxa"/>
            <w:gridSpan w:val="2"/>
          </w:tcPr>
          <w:p w14:paraId="26261CE6" w14:textId="77777777" w:rsidR="008C3D13" w:rsidRPr="00D17AFD" w:rsidRDefault="008C3D13" w:rsidP="00610F98">
            <w:pPr>
              <w:pStyle w:val="TAC"/>
              <w:rPr>
                <w:szCs w:val="18"/>
              </w:rPr>
            </w:pPr>
            <w:r w:rsidRPr="00D17AFD">
              <w:rPr>
                <w:rFonts w:cs="Arial"/>
                <w:szCs w:val="16"/>
              </w:rPr>
              <w:t>10: N</w:t>
            </w:r>
            <w:r w:rsidRPr="00D17AFD">
              <w:rPr>
                <w:rFonts w:cs="Arial"/>
                <w:szCs w:val="16"/>
                <w:vertAlign w:val="subscript"/>
              </w:rPr>
              <w:t>RB,c</w:t>
            </w:r>
            <w:r w:rsidRPr="00D17AFD">
              <w:rPr>
                <w:rFonts w:cs="Arial"/>
                <w:szCs w:val="16"/>
              </w:rPr>
              <w:t xml:space="preserve"> = 52</w:t>
            </w:r>
          </w:p>
        </w:tc>
      </w:tr>
      <w:tr w:rsidR="008C3D13" w:rsidRPr="00D17AFD" w14:paraId="11249204" w14:textId="77777777" w:rsidTr="00610F98">
        <w:trPr>
          <w:trHeight w:val="187"/>
          <w:jc w:val="center"/>
        </w:trPr>
        <w:tc>
          <w:tcPr>
            <w:tcW w:w="3403" w:type="dxa"/>
            <w:vMerge/>
            <w:shd w:val="clear" w:color="auto" w:fill="auto"/>
          </w:tcPr>
          <w:p w14:paraId="7B8B81A1" w14:textId="77777777" w:rsidR="008C3D13" w:rsidRPr="00D17AFD" w:rsidRDefault="008C3D13" w:rsidP="00610F98">
            <w:pPr>
              <w:pStyle w:val="TAL"/>
            </w:pPr>
          </w:p>
        </w:tc>
        <w:tc>
          <w:tcPr>
            <w:tcW w:w="850" w:type="dxa"/>
          </w:tcPr>
          <w:p w14:paraId="31F8EBC9" w14:textId="77777777" w:rsidR="008C3D13" w:rsidRPr="00D17AFD" w:rsidRDefault="008C3D13" w:rsidP="00610F98">
            <w:pPr>
              <w:pStyle w:val="TAC"/>
            </w:pPr>
            <w:r w:rsidRPr="00D17AFD">
              <w:t>3</w:t>
            </w:r>
          </w:p>
        </w:tc>
        <w:tc>
          <w:tcPr>
            <w:tcW w:w="893" w:type="dxa"/>
            <w:vMerge/>
            <w:shd w:val="clear" w:color="auto" w:fill="auto"/>
          </w:tcPr>
          <w:p w14:paraId="357A3FE2" w14:textId="77777777" w:rsidR="008C3D13" w:rsidRPr="00D17AFD" w:rsidRDefault="008C3D13" w:rsidP="00610F98">
            <w:pPr>
              <w:pStyle w:val="TAC"/>
            </w:pPr>
          </w:p>
        </w:tc>
        <w:tc>
          <w:tcPr>
            <w:tcW w:w="1943" w:type="dxa"/>
            <w:gridSpan w:val="2"/>
          </w:tcPr>
          <w:p w14:paraId="2DF18DFB" w14:textId="77777777" w:rsidR="008C3D13" w:rsidRPr="00D17AFD" w:rsidRDefault="008C3D13" w:rsidP="00610F98">
            <w:pPr>
              <w:pStyle w:val="TAC"/>
            </w:pPr>
            <w:r w:rsidRPr="00D17AFD">
              <w:rPr>
                <w:rFonts w:cs="Arial"/>
                <w:szCs w:val="16"/>
              </w:rPr>
              <w:t>40: N</w:t>
            </w:r>
            <w:r w:rsidRPr="00D17AFD">
              <w:rPr>
                <w:rFonts w:cs="Arial"/>
                <w:szCs w:val="16"/>
                <w:vertAlign w:val="subscript"/>
              </w:rPr>
              <w:t>RB,c</w:t>
            </w:r>
            <w:r w:rsidRPr="00D17AFD">
              <w:rPr>
                <w:rFonts w:cs="Arial"/>
                <w:szCs w:val="16"/>
              </w:rPr>
              <w:t xml:space="preserve"> = 106</w:t>
            </w:r>
          </w:p>
        </w:tc>
        <w:tc>
          <w:tcPr>
            <w:tcW w:w="1925" w:type="dxa"/>
            <w:gridSpan w:val="2"/>
          </w:tcPr>
          <w:p w14:paraId="26E09799" w14:textId="77777777" w:rsidR="008C3D13" w:rsidRPr="00D17AFD" w:rsidRDefault="008C3D13" w:rsidP="00610F98">
            <w:pPr>
              <w:pStyle w:val="TAC"/>
            </w:pPr>
            <w:r w:rsidRPr="00D17AFD">
              <w:rPr>
                <w:rFonts w:cs="Arial"/>
                <w:szCs w:val="16"/>
              </w:rPr>
              <w:t>40: N</w:t>
            </w:r>
            <w:r w:rsidRPr="00D17AFD">
              <w:rPr>
                <w:rFonts w:cs="Arial"/>
                <w:szCs w:val="16"/>
                <w:vertAlign w:val="subscript"/>
              </w:rPr>
              <w:t>RB,c</w:t>
            </w:r>
            <w:r w:rsidRPr="00D17AFD">
              <w:rPr>
                <w:rFonts w:cs="Arial"/>
                <w:szCs w:val="16"/>
              </w:rPr>
              <w:t xml:space="preserve"> = 106</w:t>
            </w:r>
          </w:p>
        </w:tc>
      </w:tr>
      <w:tr w:rsidR="008C3D13" w:rsidRPr="00D17AFD" w14:paraId="43BA42F7" w14:textId="77777777" w:rsidTr="00610F98">
        <w:trPr>
          <w:trHeight w:val="187"/>
          <w:jc w:val="center"/>
        </w:trPr>
        <w:tc>
          <w:tcPr>
            <w:tcW w:w="3403" w:type="dxa"/>
            <w:vMerge w:val="restart"/>
            <w:shd w:val="clear" w:color="auto" w:fill="auto"/>
          </w:tcPr>
          <w:p w14:paraId="4302573B" w14:textId="77777777" w:rsidR="008C3D13" w:rsidRPr="00D17AFD" w:rsidRDefault="008C3D13" w:rsidP="00610F98">
            <w:pPr>
              <w:pStyle w:val="TAL"/>
            </w:pPr>
            <w:r w:rsidRPr="00D17AFD">
              <w:t>Duplex mode</w:t>
            </w:r>
          </w:p>
        </w:tc>
        <w:tc>
          <w:tcPr>
            <w:tcW w:w="850" w:type="dxa"/>
          </w:tcPr>
          <w:p w14:paraId="4BD9399D" w14:textId="77777777" w:rsidR="008C3D13" w:rsidRPr="00D17AFD" w:rsidRDefault="008C3D13" w:rsidP="00610F98">
            <w:pPr>
              <w:pStyle w:val="TAC"/>
            </w:pPr>
            <w:r w:rsidRPr="00D17AFD">
              <w:t>1</w:t>
            </w:r>
          </w:p>
        </w:tc>
        <w:tc>
          <w:tcPr>
            <w:tcW w:w="893" w:type="dxa"/>
            <w:vMerge w:val="restart"/>
            <w:shd w:val="clear" w:color="auto" w:fill="auto"/>
          </w:tcPr>
          <w:p w14:paraId="67842B4D" w14:textId="77777777" w:rsidR="008C3D13" w:rsidRPr="00D17AFD" w:rsidRDefault="008C3D13" w:rsidP="00610F98">
            <w:pPr>
              <w:pStyle w:val="TAC"/>
            </w:pPr>
          </w:p>
        </w:tc>
        <w:tc>
          <w:tcPr>
            <w:tcW w:w="1943" w:type="dxa"/>
            <w:gridSpan w:val="2"/>
          </w:tcPr>
          <w:p w14:paraId="547E1F0F" w14:textId="77777777" w:rsidR="008C3D13" w:rsidRPr="00D17AFD" w:rsidRDefault="008C3D13" w:rsidP="00610F98">
            <w:pPr>
              <w:pStyle w:val="TAC"/>
              <w:rPr>
                <w:szCs w:val="18"/>
              </w:rPr>
            </w:pPr>
            <w:r w:rsidRPr="00D17AFD">
              <w:rPr>
                <w:szCs w:val="18"/>
              </w:rPr>
              <w:t>FDD</w:t>
            </w:r>
          </w:p>
        </w:tc>
        <w:tc>
          <w:tcPr>
            <w:tcW w:w="1925" w:type="dxa"/>
            <w:gridSpan w:val="2"/>
          </w:tcPr>
          <w:p w14:paraId="057A667B" w14:textId="77777777" w:rsidR="008C3D13" w:rsidRPr="00D17AFD" w:rsidRDefault="008C3D13" w:rsidP="00610F98">
            <w:pPr>
              <w:pStyle w:val="TAC"/>
              <w:rPr>
                <w:szCs w:val="18"/>
              </w:rPr>
            </w:pPr>
            <w:r w:rsidRPr="00D17AFD">
              <w:rPr>
                <w:szCs w:val="18"/>
              </w:rPr>
              <w:t>FDD</w:t>
            </w:r>
          </w:p>
        </w:tc>
      </w:tr>
      <w:tr w:rsidR="008C3D13" w:rsidRPr="00D17AFD" w14:paraId="6ECE32C2" w14:textId="77777777" w:rsidTr="00610F98">
        <w:trPr>
          <w:trHeight w:val="187"/>
          <w:jc w:val="center"/>
        </w:trPr>
        <w:tc>
          <w:tcPr>
            <w:tcW w:w="3403" w:type="dxa"/>
            <w:vMerge/>
            <w:shd w:val="clear" w:color="auto" w:fill="auto"/>
          </w:tcPr>
          <w:p w14:paraId="5BA7E61B" w14:textId="77777777" w:rsidR="008C3D13" w:rsidRPr="00D17AFD" w:rsidRDefault="008C3D13" w:rsidP="00610F98">
            <w:pPr>
              <w:pStyle w:val="TAL"/>
            </w:pPr>
          </w:p>
        </w:tc>
        <w:tc>
          <w:tcPr>
            <w:tcW w:w="850" w:type="dxa"/>
          </w:tcPr>
          <w:p w14:paraId="5333749F" w14:textId="77777777" w:rsidR="008C3D13" w:rsidRPr="00D17AFD" w:rsidRDefault="008C3D13" w:rsidP="00610F98">
            <w:pPr>
              <w:pStyle w:val="TAC"/>
            </w:pPr>
            <w:r w:rsidRPr="00D17AFD">
              <w:t>2</w:t>
            </w:r>
          </w:p>
        </w:tc>
        <w:tc>
          <w:tcPr>
            <w:tcW w:w="893" w:type="dxa"/>
            <w:vMerge/>
            <w:shd w:val="clear" w:color="auto" w:fill="auto"/>
          </w:tcPr>
          <w:p w14:paraId="780DD74B" w14:textId="77777777" w:rsidR="008C3D13" w:rsidRPr="00D17AFD" w:rsidRDefault="008C3D13" w:rsidP="00610F98">
            <w:pPr>
              <w:pStyle w:val="TAC"/>
            </w:pPr>
          </w:p>
        </w:tc>
        <w:tc>
          <w:tcPr>
            <w:tcW w:w="1943" w:type="dxa"/>
            <w:gridSpan w:val="2"/>
          </w:tcPr>
          <w:p w14:paraId="460948CA" w14:textId="77777777" w:rsidR="008C3D13" w:rsidRPr="00D17AFD" w:rsidRDefault="008C3D13" w:rsidP="00610F98">
            <w:pPr>
              <w:pStyle w:val="TAC"/>
            </w:pPr>
            <w:r w:rsidRPr="00D17AFD">
              <w:t>TDD</w:t>
            </w:r>
          </w:p>
        </w:tc>
        <w:tc>
          <w:tcPr>
            <w:tcW w:w="1925" w:type="dxa"/>
            <w:gridSpan w:val="2"/>
          </w:tcPr>
          <w:p w14:paraId="6D3A40A0" w14:textId="77777777" w:rsidR="008C3D13" w:rsidRPr="00D17AFD" w:rsidRDefault="008C3D13" w:rsidP="00610F98">
            <w:pPr>
              <w:pStyle w:val="TAC"/>
            </w:pPr>
            <w:r w:rsidRPr="00D17AFD">
              <w:t>TDD</w:t>
            </w:r>
          </w:p>
        </w:tc>
      </w:tr>
      <w:tr w:rsidR="008C3D13" w:rsidRPr="00D17AFD" w14:paraId="5688D83B" w14:textId="77777777" w:rsidTr="00610F98">
        <w:trPr>
          <w:trHeight w:val="187"/>
          <w:jc w:val="center"/>
        </w:trPr>
        <w:tc>
          <w:tcPr>
            <w:tcW w:w="3403" w:type="dxa"/>
            <w:vMerge/>
            <w:shd w:val="clear" w:color="auto" w:fill="auto"/>
          </w:tcPr>
          <w:p w14:paraId="777E2765" w14:textId="77777777" w:rsidR="008C3D13" w:rsidRPr="00D17AFD" w:rsidRDefault="008C3D13" w:rsidP="00610F98">
            <w:pPr>
              <w:pStyle w:val="TAL"/>
            </w:pPr>
          </w:p>
        </w:tc>
        <w:tc>
          <w:tcPr>
            <w:tcW w:w="850" w:type="dxa"/>
          </w:tcPr>
          <w:p w14:paraId="3DBA55B0" w14:textId="77777777" w:rsidR="008C3D13" w:rsidRPr="00D17AFD" w:rsidRDefault="008C3D13" w:rsidP="00610F98">
            <w:pPr>
              <w:pStyle w:val="TAC"/>
            </w:pPr>
            <w:r w:rsidRPr="00D17AFD">
              <w:t>3</w:t>
            </w:r>
          </w:p>
        </w:tc>
        <w:tc>
          <w:tcPr>
            <w:tcW w:w="893" w:type="dxa"/>
            <w:vMerge/>
            <w:shd w:val="clear" w:color="auto" w:fill="auto"/>
          </w:tcPr>
          <w:p w14:paraId="30760E7D" w14:textId="77777777" w:rsidR="008C3D13" w:rsidRPr="00D17AFD" w:rsidRDefault="008C3D13" w:rsidP="00610F98">
            <w:pPr>
              <w:pStyle w:val="TAC"/>
            </w:pPr>
          </w:p>
        </w:tc>
        <w:tc>
          <w:tcPr>
            <w:tcW w:w="1943" w:type="dxa"/>
            <w:gridSpan w:val="2"/>
          </w:tcPr>
          <w:p w14:paraId="3C16AB2D" w14:textId="77777777" w:rsidR="008C3D13" w:rsidRPr="00D17AFD" w:rsidRDefault="008C3D13" w:rsidP="00610F98">
            <w:pPr>
              <w:pStyle w:val="TAC"/>
            </w:pPr>
            <w:r w:rsidRPr="00D17AFD">
              <w:t>TDD</w:t>
            </w:r>
          </w:p>
        </w:tc>
        <w:tc>
          <w:tcPr>
            <w:tcW w:w="1925" w:type="dxa"/>
            <w:gridSpan w:val="2"/>
          </w:tcPr>
          <w:p w14:paraId="4CB1A80D" w14:textId="77777777" w:rsidR="008C3D13" w:rsidRPr="00D17AFD" w:rsidRDefault="008C3D13" w:rsidP="00610F98">
            <w:pPr>
              <w:pStyle w:val="TAC"/>
            </w:pPr>
            <w:r w:rsidRPr="00D17AFD">
              <w:t>TDD</w:t>
            </w:r>
          </w:p>
        </w:tc>
      </w:tr>
      <w:tr w:rsidR="008C3D13" w:rsidRPr="00D17AFD" w14:paraId="09AD9D7E" w14:textId="77777777" w:rsidTr="00610F98">
        <w:trPr>
          <w:trHeight w:val="187"/>
          <w:jc w:val="center"/>
        </w:trPr>
        <w:tc>
          <w:tcPr>
            <w:tcW w:w="3403" w:type="dxa"/>
            <w:vMerge w:val="restart"/>
            <w:shd w:val="clear" w:color="auto" w:fill="auto"/>
          </w:tcPr>
          <w:p w14:paraId="5ADC43A5" w14:textId="77777777" w:rsidR="008C3D13" w:rsidRPr="00D17AFD" w:rsidRDefault="008C3D13" w:rsidP="00610F98">
            <w:pPr>
              <w:pStyle w:val="TAL"/>
            </w:pPr>
            <w:r w:rsidRPr="00D17AFD">
              <w:t>TDD configuration</w:t>
            </w:r>
          </w:p>
        </w:tc>
        <w:tc>
          <w:tcPr>
            <w:tcW w:w="850" w:type="dxa"/>
          </w:tcPr>
          <w:p w14:paraId="4F1C0694" w14:textId="77777777" w:rsidR="008C3D13" w:rsidRPr="00D17AFD" w:rsidRDefault="008C3D13" w:rsidP="00610F98">
            <w:pPr>
              <w:pStyle w:val="TAC"/>
            </w:pPr>
            <w:r w:rsidRPr="00D17AFD">
              <w:t>1</w:t>
            </w:r>
          </w:p>
        </w:tc>
        <w:tc>
          <w:tcPr>
            <w:tcW w:w="893" w:type="dxa"/>
            <w:vMerge w:val="restart"/>
            <w:shd w:val="clear" w:color="auto" w:fill="auto"/>
          </w:tcPr>
          <w:p w14:paraId="01353C5A" w14:textId="77777777" w:rsidR="008C3D13" w:rsidRPr="00D17AFD" w:rsidRDefault="008C3D13" w:rsidP="00610F98">
            <w:pPr>
              <w:pStyle w:val="TAC"/>
            </w:pPr>
          </w:p>
        </w:tc>
        <w:tc>
          <w:tcPr>
            <w:tcW w:w="1943" w:type="dxa"/>
            <w:gridSpan w:val="2"/>
          </w:tcPr>
          <w:p w14:paraId="72590157" w14:textId="77777777" w:rsidR="008C3D13" w:rsidRPr="00D17AFD" w:rsidRDefault="008C3D13" w:rsidP="00610F98">
            <w:pPr>
              <w:pStyle w:val="TAC"/>
              <w:rPr>
                <w:szCs w:val="18"/>
              </w:rPr>
            </w:pPr>
            <w:r w:rsidRPr="00D17AFD">
              <w:rPr>
                <w:szCs w:val="18"/>
              </w:rPr>
              <w:t>N/A</w:t>
            </w:r>
          </w:p>
        </w:tc>
        <w:tc>
          <w:tcPr>
            <w:tcW w:w="1925" w:type="dxa"/>
            <w:gridSpan w:val="2"/>
          </w:tcPr>
          <w:p w14:paraId="5B954CBC" w14:textId="77777777" w:rsidR="008C3D13" w:rsidRPr="00D17AFD" w:rsidRDefault="008C3D13" w:rsidP="00610F98">
            <w:pPr>
              <w:pStyle w:val="TAC"/>
              <w:rPr>
                <w:szCs w:val="18"/>
              </w:rPr>
            </w:pPr>
            <w:r w:rsidRPr="00D17AFD">
              <w:rPr>
                <w:szCs w:val="18"/>
              </w:rPr>
              <w:t>N/A</w:t>
            </w:r>
          </w:p>
        </w:tc>
      </w:tr>
      <w:tr w:rsidR="008C3D13" w:rsidRPr="00D17AFD" w14:paraId="02ACC417" w14:textId="77777777" w:rsidTr="00610F98">
        <w:trPr>
          <w:trHeight w:val="187"/>
          <w:jc w:val="center"/>
        </w:trPr>
        <w:tc>
          <w:tcPr>
            <w:tcW w:w="3403" w:type="dxa"/>
            <w:vMerge/>
            <w:shd w:val="clear" w:color="auto" w:fill="auto"/>
          </w:tcPr>
          <w:p w14:paraId="647FB267" w14:textId="77777777" w:rsidR="008C3D13" w:rsidRPr="00D17AFD" w:rsidRDefault="008C3D13" w:rsidP="00610F98">
            <w:pPr>
              <w:pStyle w:val="TAL"/>
            </w:pPr>
          </w:p>
        </w:tc>
        <w:tc>
          <w:tcPr>
            <w:tcW w:w="850" w:type="dxa"/>
          </w:tcPr>
          <w:p w14:paraId="11EC0C23" w14:textId="77777777" w:rsidR="008C3D13" w:rsidRPr="00D17AFD" w:rsidRDefault="008C3D13" w:rsidP="00610F98">
            <w:pPr>
              <w:pStyle w:val="TAC"/>
            </w:pPr>
            <w:r w:rsidRPr="00D17AFD">
              <w:t>2</w:t>
            </w:r>
          </w:p>
        </w:tc>
        <w:tc>
          <w:tcPr>
            <w:tcW w:w="893" w:type="dxa"/>
            <w:vMerge/>
            <w:shd w:val="clear" w:color="auto" w:fill="auto"/>
          </w:tcPr>
          <w:p w14:paraId="279A51B7" w14:textId="77777777" w:rsidR="008C3D13" w:rsidRPr="00D17AFD" w:rsidRDefault="008C3D13" w:rsidP="00610F98">
            <w:pPr>
              <w:pStyle w:val="TAC"/>
            </w:pPr>
          </w:p>
        </w:tc>
        <w:tc>
          <w:tcPr>
            <w:tcW w:w="1943" w:type="dxa"/>
            <w:gridSpan w:val="2"/>
          </w:tcPr>
          <w:p w14:paraId="663D9964" w14:textId="77777777" w:rsidR="008C3D13" w:rsidRPr="00D17AFD" w:rsidRDefault="008C3D13" w:rsidP="00610F98">
            <w:pPr>
              <w:pStyle w:val="TAC"/>
            </w:pPr>
            <w:r w:rsidRPr="00D17AFD">
              <w:t>TDDConf.1.1</w:t>
            </w:r>
          </w:p>
        </w:tc>
        <w:tc>
          <w:tcPr>
            <w:tcW w:w="1925" w:type="dxa"/>
            <w:gridSpan w:val="2"/>
          </w:tcPr>
          <w:p w14:paraId="64328F35" w14:textId="77777777" w:rsidR="008C3D13" w:rsidRPr="00D17AFD" w:rsidRDefault="008C3D13" w:rsidP="00610F98">
            <w:pPr>
              <w:pStyle w:val="TAC"/>
            </w:pPr>
            <w:r w:rsidRPr="00D17AFD">
              <w:t>TDDConf.1.1</w:t>
            </w:r>
          </w:p>
        </w:tc>
      </w:tr>
      <w:tr w:rsidR="008C3D13" w:rsidRPr="00D17AFD" w14:paraId="169D5346" w14:textId="77777777" w:rsidTr="00610F98">
        <w:trPr>
          <w:trHeight w:val="187"/>
          <w:jc w:val="center"/>
        </w:trPr>
        <w:tc>
          <w:tcPr>
            <w:tcW w:w="3403" w:type="dxa"/>
            <w:vMerge/>
            <w:shd w:val="clear" w:color="auto" w:fill="auto"/>
          </w:tcPr>
          <w:p w14:paraId="38EB660C" w14:textId="77777777" w:rsidR="008C3D13" w:rsidRPr="00D17AFD" w:rsidRDefault="008C3D13" w:rsidP="00610F98">
            <w:pPr>
              <w:pStyle w:val="TAL"/>
            </w:pPr>
          </w:p>
        </w:tc>
        <w:tc>
          <w:tcPr>
            <w:tcW w:w="850" w:type="dxa"/>
          </w:tcPr>
          <w:p w14:paraId="39B69CF9" w14:textId="77777777" w:rsidR="008C3D13" w:rsidRPr="00D17AFD" w:rsidRDefault="008C3D13" w:rsidP="00610F98">
            <w:pPr>
              <w:pStyle w:val="TAC"/>
            </w:pPr>
            <w:r w:rsidRPr="00D17AFD">
              <w:t>3</w:t>
            </w:r>
          </w:p>
        </w:tc>
        <w:tc>
          <w:tcPr>
            <w:tcW w:w="893" w:type="dxa"/>
            <w:vMerge/>
            <w:shd w:val="clear" w:color="auto" w:fill="auto"/>
          </w:tcPr>
          <w:p w14:paraId="2DB0D94B" w14:textId="77777777" w:rsidR="008C3D13" w:rsidRPr="00D17AFD" w:rsidRDefault="008C3D13" w:rsidP="00610F98">
            <w:pPr>
              <w:pStyle w:val="TAC"/>
            </w:pPr>
          </w:p>
        </w:tc>
        <w:tc>
          <w:tcPr>
            <w:tcW w:w="1943" w:type="dxa"/>
            <w:gridSpan w:val="2"/>
          </w:tcPr>
          <w:p w14:paraId="748CEE1B" w14:textId="77777777" w:rsidR="008C3D13" w:rsidRPr="00D17AFD" w:rsidRDefault="008C3D13" w:rsidP="00610F98">
            <w:pPr>
              <w:pStyle w:val="TAC"/>
            </w:pPr>
            <w:r w:rsidRPr="00D17AFD">
              <w:t>TDDConf.2.1</w:t>
            </w:r>
          </w:p>
        </w:tc>
        <w:tc>
          <w:tcPr>
            <w:tcW w:w="1925" w:type="dxa"/>
            <w:gridSpan w:val="2"/>
          </w:tcPr>
          <w:p w14:paraId="5D97762C" w14:textId="77777777" w:rsidR="008C3D13" w:rsidRPr="00D17AFD" w:rsidRDefault="008C3D13" w:rsidP="00610F98">
            <w:pPr>
              <w:pStyle w:val="TAC"/>
            </w:pPr>
            <w:r w:rsidRPr="00D17AFD">
              <w:t>TDDConf.2.1</w:t>
            </w:r>
          </w:p>
        </w:tc>
      </w:tr>
      <w:tr w:rsidR="008C3D13" w:rsidRPr="00D17AFD" w14:paraId="13AC9B1B" w14:textId="77777777" w:rsidTr="00610F98">
        <w:trPr>
          <w:trHeight w:val="187"/>
          <w:jc w:val="center"/>
        </w:trPr>
        <w:tc>
          <w:tcPr>
            <w:tcW w:w="3403" w:type="dxa"/>
            <w:vMerge w:val="restart"/>
            <w:shd w:val="clear" w:color="auto" w:fill="auto"/>
            <w:hideMark/>
          </w:tcPr>
          <w:p w14:paraId="2C905D60" w14:textId="77777777" w:rsidR="008C3D13" w:rsidRPr="00D17AFD" w:rsidRDefault="008C3D13" w:rsidP="00610F98">
            <w:pPr>
              <w:pStyle w:val="TAL"/>
            </w:pPr>
            <w:r w:rsidRPr="00D17AFD">
              <w:t>PDSCH Reference measurement channel</w:t>
            </w:r>
          </w:p>
        </w:tc>
        <w:tc>
          <w:tcPr>
            <w:tcW w:w="850" w:type="dxa"/>
          </w:tcPr>
          <w:p w14:paraId="395B0783" w14:textId="77777777" w:rsidR="008C3D13" w:rsidRPr="00D17AFD" w:rsidRDefault="008C3D13" w:rsidP="00610F98">
            <w:pPr>
              <w:pStyle w:val="TAC"/>
            </w:pPr>
            <w:r w:rsidRPr="00D17AFD">
              <w:t>1</w:t>
            </w:r>
          </w:p>
        </w:tc>
        <w:tc>
          <w:tcPr>
            <w:tcW w:w="893" w:type="dxa"/>
            <w:vMerge w:val="restart"/>
            <w:shd w:val="clear" w:color="auto" w:fill="auto"/>
          </w:tcPr>
          <w:p w14:paraId="743C0C0C" w14:textId="77777777" w:rsidR="008C3D13" w:rsidRPr="00D17AFD" w:rsidRDefault="008C3D13" w:rsidP="00610F98">
            <w:pPr>
              <w:pStyle w:val="TAC"/>
            </w:pPr>
          </w:p>
        </w:tc>
        <w:tc>
          <w:tcPr>
            <w:tcW w:w="1176" w:type="dxa"/>
            <w:hideMark/>
          </w:tcPr>
          <w:p w14:paraId="3EA711EF" w14:textId="77777777" w:rsidR="008C3D13" w:rsidRPr="00D17AFD" w:rsidRDefault="008C3D13" w:rsidP="00610F98">
            <w:pPr>
              <w:pStyle w:val="TAC"/>
              <w:rPr>
                <w:sz w:val="16"/>
                <w:szCs w:val="16"/>
              </w:rPr>
            </w:pPr>
            <w:r w:rsidRPr="00D17AFD">
              <w:rPr>
                <w:sz w:val="16"/>
                <w:szCs w:val="16"/>
              </w:rPr>
              <w:t>SR.1.1 FDD</w:t>
            </w:r>
          </w:p>
        </w:tc>
        <w:tc>
          <w:tcPr>
            <w:tcW w:w="767" w:type="dxa"/>
            <w:shd w:val="clear" w:color="auto" w:fill="auto"/>
            <w:hideMark/>
          </w:tcPr>
          <w:p w14:paraId="2A67D51E" w14:textId="77777777" w:rsidR="008C3D13" w:rsidRPr="00D17AFD" w:rsidRDefault="008C3D13" w:rsidP="00610F98">
            <w:pPr>
              <w:pStyle w:val="TAC"/>
            </w:pPr>
            <w:r w:rsidRPr="00D17AFD">
              <w:t>-</w:t>
            </w:r>
          </w:p>
        </w:tc>
        <w:tc>
          <w:tcPr>
            <w:tcW w:w="1094" w:type="dxa"/>
            <w:hideMark/>
          </w:tcPr>
          <w:p w14:paraId="6C67AAD3" w14:textId="77777777" w:rsidR="008C3D13" w:rsidRPr="00D17AFD" w:rsidRDefault="008C3D13" w:rsidP="00610F98">
            <w:pPr>
              <w:pStyle w:val="TAC"/>
            </w:pPr>
            <w:r w:rsidRPr="00D17AFD">
              <w:rPr>
                <w:sz w:val="16"/>
                <w:szCs w:val="16"/>
              </w:rPr>
              <w:t>SR.1.1 FDD</w:t>
            </w:r>
          </w:p>
        </w:tc>
        <w:tc>
          <w:tcPr>
            <w:tcW w:w="831" w:type="dxa"/>
            <w:shd w:val="clear" w:color="auto" w:fill="auto"/>
            <w:hideMark/>
          </w:tcPr>
          <w:p w14:paraId="60115311" w14:textId="77777777" w:rsidR="008C3D13" w:rsidRPr="00D17AFD" w:rsidRDefault="008C3D13" w:rsidP="00610F98">
            <w:pPr>
              <w:pStyle w:val="TAC"/>
            </w:pPr>
            <w:r w:rsidRPr="00D17AFD">
              <w:t>-</w:t>
            </w:r>
          </w:p>
        </w:tc>
      </w:tr>
      <w:tr w:rsidR="008C3D13" w:rsidRPr="00D17AFD" w14:paraId="27B469B7" w14:textId="77777777" w:rsidTr="00610F98">
        <w:trPr>
          <w:trHeight w:val="187"/>
          <w:jc w:val="center"/>
        </w:trPr>
        <w:tc>
          <w:tcPr>
            <w:tcW w:w="3403" w:type="dxa"/>
            <w:vMerge/>
            <w:shd w:val="clear" w:color="auto" w:fill="auto"/>
          </w:tcPr>
          <w:p w14:paraId="5FC70BCF" w14:textId="77777777" w:rsidR="008C3D13" w:rsidRPr="00D17AFD" w:rsidRDefault="008C3D13" w:rsidP="00610F98">
            <w:pPr>
              <w:pStyle w:val="TAL"/>
            </w:pPr>
          </w:p>
        </w:tc>
        <w:tc>
          <w:tcPr>
            <w:tcW w:w="850" w:type="dxa"/>
          </w:tcPr>
          <w:p w14:paraId="721CFC75" w14:textId="77777777" w:rsidR="008C3D13" w:rsidRPr="00D17AFD" w:rsidRDefault="008C3D13" w:rsidP="00610F98">
            <w:pPr>
              <w:pStyle w:val="TAC"/>
            </w:pPr>
            <w:r w:rsidRPr="00D17AFD">
              <w:t>2</w:t>
            </w:r>
          </w:p>
        </w:tc>
        <w:tc>
          <w:tcPr>
            <w:tcW w:w="893" w:type="dxa"/>
            <w:vMerge/>
            <w:shd w:val="clear" w:color="auto" w:fill="auto"/>
          </w:tcPr>
          <w:p w14:paraId="5D0E02CC" w14:textId="77777777" w:rsidR="008C3D13" w:rsidRPr="00D17AFD" w:rsidRDefault="008C3D13" w:rsidP="00610F98">
            <w:pPr>
              <w:pStyle w:val="TAC"/>
            </w:pPr>
          </w:p>
        </w:tc>
        <w:tc>
          <w:tcPr>
            <w:tcW w:w="1176" w:type="dxa"/>
          </w:tcPr>
          <w:p w14:paraId="7D8E3455" w14:textId="77777777" w:rsidR="008C3D13" w:rsidRPr="00D17AFD" w:rsidRDefault="008C3D13" w:rsidP="00610F98">
            <w:pPr>
              <w:pStyle w:val="TAC"/>
            </w:pPr>
            <w:r w:rsidRPr="00D17AFD">
              <w:rPr>
                <w:sz w:val="16"/>
                <w:szCs w:val="16"/>
              </w:rPr>
              <w:t>SR.1.1 TDD</w:t>
            </w:r>
          </w:p>
        </w:tc>
        <w:tc>
          <w:tcPr>
            <w:tcW w:w="767" w:type="dxa"/>
            <w:shd w:val="clear" w:color="auto" w:fill="auto"/>
          </w:tcPr>
          <w:p w14:paraId="537A941E" w14:textId="77777777" w:rsidR="008C3D13" w:rsidRPr="00D17AFD" w:rsidRDefault="008C3D13" w:rsidP="00610F98">
            <w:pPr>
              <w:pStyle w:val="TAC"/>
            </w:pPr>
          </w:p>
        </w:tc>
        <w:tc>
          <w:tcPr>
            <w:tcW w:w="1094" w:type="dxa"/>
          </w:tcPr>
          <w:p w14:paraId="20912AD4" w14:textId="77777777" w:rsidR="008C3D13" w:rsidRPr="00D17AFD" w:rsidRDefault="008C3D13" w:rsidP="00610F98">
            <w:pPr>
              <w:pStyle w:val="TAC"/>
            </w:pPr>
            <w:r w:rsidRPr="00D17AFD">
              <w:rPr>
                <w:sz w:val="16"/>
                <w:szCs w:val="16"/>
              </w:rPr>
              <w:t>SR.1.1 TDD</w:t>
            </w:r>
          </w:p>
        </w:tc>
        <w:tc>
          <w:tcPr>
            <w:tcW w:w="831" w:type="dxa"/>
            <w:shd w:val="clear" w:color="auto" w:fill="auto"/>
          </w:tcPr>
          <w:p w14:paraId="7C24B804" w14:textId="77777777" w:rsidR="008C3D13" w:rsidRPr="00D17AFD" w:rsidRDefault="008C3D13" w:rsidP="00610F98">
            <w:pPr>
              <w:pStyle w:val="TAC"/>
            </w:pPr>
          </w:p>
        </w:tc>
      </w:tr>
      <w:tr w:rsidR="008C3D13" w:rsidRPr="00D17AFD" w14:paraId="366C856F" w14:textId="77777777" w:rsidTr="00610F98">
        <w:trPr>
          <w:trHeight w:val="187"/>
          <w:jc w:val="center"/>
        </w:trPr>
        <w:tc>
          <w:tcPr>
            <w:tcW w:w="3403" w:type="dxa"/>
            <w:vMerge/>
            <w:shd w:val="clear" w:color="auto" w:fill="auto"/>
          </w:tcPr>
          <w:p w14:paraId="4F48597C" w14:textId="77777777" w:rsidR="008C3D13" w:rsidRPr="00D17AFD" w:rsidRDefault="008C3D13" w:rsidP="00610F98">
            <w:pPr>
              <w:pStyle w:val="TAL"/>
            </w:pPr>
          </w:p>
        </w:tc>
        <w:tc>
          <w:tcPr>
            <w:tcW w:w="850" w:type="dxa"/>
          </w:tcPr>
          <w:p w14:paraId="259DD93E" w14:textId="77777777" w:rsidR="008C3D13" w:rsidRPr="00D17AFD" w:rsidRDefault="008C3D13" w:rsidP="00610F98">
            <w:pPr>
              <w:pStyle w:val="TAC"/>
            </w:pPr>
            <w:r w:rsidRPr="00D17AFD">
              <w:t>3</w:t>
            </w:r>
          </w:p>
        </w:tc>
        <w:tc>
          <w:tcPr>
            <w:tcW w:w="893" w:type="dxa"/>
            <w:vMerge/>
            <w:shd w:val="clear" w:color="auto" w:fill="auto"/>
          </w:tcPr>
          <w:p w14:paraId="33A3E848" w14:textId="77777777" w:rsidR="008C3D13" w:rsidRPr="00D17AFD" w:rsidRDefault="008C3D13" w:rsidP="00610F98">
            <w:pPr>
              <w:pStyle w:val="TAC"/>
            </w:pPr>
          </w:p>
        </w:tc>
        <w:tc>
          <w:tcPr>
            <w:tcW w:w="1176" w:type="dxa"/>
          </w:tcPr>
          <w:p w14:paraId="3212D3F2" w14:textId="77777777" w:rsidR="008C3D13" w:rsidRPr="00D17AFD" w:rsidRDefault="008C3D13" w:rsidP="00610F98">
            <w:pPr>
              <w:pStyle w:val="TAC"/>
            </w:pPr>
            <w:r w:rsidRPr="00D17AFD">
              <w:rPr>
                <w:sz w:val="16"/>
                <w:szCs w:val="16"/>
              </w:rPr>
              <w:t>SR.2.1 FDD</w:t>
            </w:r>
          </w:p>
        </w:tc>
        <w:tc>
          <w:tcPr>
            <w:tcW w:w="767" w:type="dxa"/>
            <w:shd w:val="clear" w:color="auto" w:fill="auto"/>
          </w:tcPr>
          <w:p w14:paraId="1759B0D3" w14:textId="77777777" w:rsidR="008C3D13" w:rsidRPr="00D17AFD" w:rsidRDefault="008C3D13" w:rsidP="00610F98">
            <w:pPr>
              <w:pStyle w:val="TAC"/>
            </w:pPr>
          </w:p>
        </w:tc>
        <w:tc>
          <w:tcPr>
            <w:tcW w:w="1094" w:type="dxa"/>
          </w:tcPr>
          <w:p w14:paraId="66E1542F" w14:textId="77777777" w:rsidR="008C3D13" w:rsidRPr="00D17AFD" w:rsidRDefault="008C3D13" w:rsidP="00610F98">
            <w:pPr>
              <w:pStyle w:val="TAC"/>
            </w:pPr>
            <w:r w:rsidRPr="00D17AFD">
              <w:rPr>
                <w:sz w:val="16"/>
                <w:szCs w:val="16"/>
              </w:rPr>
              <w:t>SR.2.1 FDD</w:t>
            </w:r>
          </w:p>
        </w:tc>
        <w:tc>
          <w:tcPr>
            <w:tcW w:w="831" w:type="dxa"/>
            <w:shd w:val="clear" w:color="auto" w:fill="auto"/>
          </w:tcPr>
          <w:p w14:paraId="6D677E7D" w14:textId="77777777" w:rsidR="008C3D13" w:rsidRPr="00D17AFD" w:rsidRDefault="008C3D13" w:rsidP="00610F98">
            <w:pPr>
              <w:pStyle w:val="TAC"/>
            </w:pPr>
          </w:p>
        </w:tc>
      </w:tr>
      <w:tr w:rsidR="008C3D13" w:rsidRPr="00D17AFD" w14:paraId="49A76783" w14:textId="77777777" w:rsidTr="00610F98">
        <w:trPr>
          <w:trHeight w:val="187"/>
          <w:jc w:val="center"/>
        </w:trPr>
        <w:tc>
          <w:tcPr>
            <w:tcW w:w="3403" w:type="dxa"/>
            <w:vMerge w:val="restart"/>
            <w:shd w:val="clear" w:color="auto" w:fill="auto"/>
          </w:tcPr>
          <w:p w14:paraId="7C47CF42" w14:textId="77777777" w:rsidR="008C3D13" w:rsidRPr="00D17AFD" w:rsidRDefault="008C3D13" w:rsidP="00610F98">
            <w:pPr>
              <w:pStyle w:val="TAL"/>
            </w:pPr>
            <w:r w:rsidRPr="00D17AFD">
              <w:t>RMSI CORESET Reference Channel</w:t>
            </w:r>
          </w:p>
        </w:tc>
        <w:tc>
          <w:tcPr>
            <w:tcW w:w="850" w:type="dxa"/>
          </w:tcPr>
          <w:p w14:paraId="69E7124E" w14:textId="77777777" w:rsidR="008C3D13" w:rsidRPr="00D17AFD" w:rsidRDefault="008C3D13" w:rsidP="00610F98">
            <w:pPr>
              <w:pStyle w:val="TAC"/>
            </w:pPr>
            <w:r w:rsidRPr="00D17AFD">
              <w:t>1</w:t>
            </w:r>
          </w:p>
        </w:tc>
        <w:tc>
          <w:tcPr>
            <w:tcW w:w="893" w:type="dxa"/>
            <w:vMerge w:val="restart"/>
            <w:shd w:val="clear" w:color="auto" w:fill="auto"/>
          </w:tcPr>
          <w:p w14:paraId="60B639F0" w14:textId="77777777" w:rsidR="008C3D13" w:rsidRPr="00D17AFD" w:rsidRDefault="008C3D13" w:rsidP="00610F98">
            <w:pPr>
              <w:pStyle w:val="TAC"/>
            </w:pPr>
          </w:p>
        </w:tc>
        <w:tc>
          <w:tcPr>
            <w:tcW w:w="1176" w:type="dxa"/>
          </w:tcPr>
          <w:p w14:paraId="49D992D7" w14:textId="77777777" w:rsidR="008C3D13" w:rsidRPr="00D17AFD" w:rsidRDefault="008C3D13" w:rsidP="00610F98">
            <w:pPr>
              <w:pStyle w:val="TAC"/>
            </w:pPr>
            <w:r w:rsidRPr="00D17AFD">
              <w:rPr>
                <w:sz w:val="16"/>
                <w:szCs w:val="16"/>
              </w:rPr>
              <w:t>CR.1.1 FDD</w:t>
            </w:r>
          </w:p>
        </w:tc>
        <w:tc>
          <w:tcPr>
            <w:tcW w:w="767" w:type="dxa"/>
          </w:tcPr>
          <w:p w14:paraId="3AE3161A" w14:textId="77777777" w:rsidR="008C3D13" w:rsidRPr="00D17AFD" w:rsidRDefault="008C3D13" w:rsidP="00610F98">
            <w:pPr>
              <w:pStyle w:val="TAC"/>
            </w:pPr>
            <w:r w:rsidRPr="00D17AFD">
              <w:t>-</w:t>
            </w:r>
          </w:p>
        </w:tc>
        <w:tc>
          <w:tcPr>
            <w:tcW w:w="1094" w:type="dxa"/>
          </w:tcPr>
          <w:p w14:paraId="34D3AEAD" w14:textId="77777777" w:rsidR="008C3D13" w:rsidRPr="00D17AFD" w:rsidRDefault="008C3D13" w:rsidP="00610F98">
            <w:pPr>
              <w:pStyle w:val="TAC"/>
            </w:pPr>
            <w:r w:rsidRPr="00D17AFD">
              <w:rPr>
                <w:sz w:val="16"/>
                <w:szCs w:val="16"/>
              </w:rPr>
              <w:t>CR.1.1 FDD</w:t>
            </w:r>
          </w:p>
        </w:tc>
        <w:tc>
          <w:tcPr>
            <w:tcW w:w="831" w:type="dxa"/>
          </w:tcPr>
          <w:p w14:paraId="37E0E469" w14:textId="77777777" w:rsidR="008C3D13" w:rsidRPr="00D17AFD" w:rsidRDefault="008C3D13" w:rsidP="00610F98">
            <w:pPr>
              <w:pStyle w:val="TAC"/>
            </w:pPr>
            <w:r w:rsidRPr="00D17AFD">
              <w:t>-</w:t>
            </w:r>
          </w:p>
        </w:tc>
      </w:tr>
      <w:tr w:rsidR="008C3D13" w:rsidRPr="00D17AFD" w14:paraId="3A636C95" w14:textId="77777777" w:rsidTr="00610F98">
        <w:trPr>
          <w:trHeight w:val="187"/>
          <w:jc w:val="center"/>
        </w:trPr>
        <w:tc>
          <w:tcPr>
            <w:tcW w:w="3403" w:type="dxa"/>
            <w:vMerge/>
            <w:shd w:val="clear" w:color="auto" w:fill="auto"/>
          </w:tcPr>
          <w:p w14:paraId="363ADE7D" w14:textId="77777777" w:rsidR="008C3D13" w:rsidRPr="00D17AFD" w:rsidRDefault="008C3D13" w:rsidP="00610F98">
            <w:pPr>
              <w:pStyle w:val="TAL"/>
            </w:pPr>
          </w:p>
        </w:tc>
        <w:tc>
          <w:tcPr>
            <w:tcW w:w="850" w:type="dxa"/>
          </w:tcPr>
          <w:p w14:paraId="0B762958" w14:textId="77777777" w:rsidR="008C3D13" w:rsidRPr="00D17AFD" w:rsidRDefault="008C3D13" w:rsidP="00610F98">
            <w:pPr>
              <w:pStyle w:val="TAC"/>
            </w:pPr>
            <w:r w:rsidRPr="00D17AFD">
              <w:t>2</w:t>
            </w:r>
          </w:p>
        </w:tc>
        <w:tc>
          <w:tcPr>
            <w:tcW w:w="893" w:type="dxa"/>
            <w:vMerge/>
            <w:shd w:val="clear" w:color="auto" w:fill="auto"/>
          </w:tcPr>
          <w:p w14:paraId="4F1CD6D5" w14:textId="77777777" w:rsidR="008C3D13" w:rsidRPr="00D17AFD" w:rsidRDefault="008C3D13" w:rsidP="00610F98">
            <w:pPr>
              <w:pStyle w:val="TAC"/>
            </w:pPr>
          </w:p>
        </w:tc>
        <w:tc>
          <w:tcPr>
            <w:tcW w:w="1176" w:type="dxa"/>
          </w:tcPr>
          <w:p w14:paraId="206A7642" w14:textId="77777777" w:rsidR="008C3D13" w:rsidRPr="00D17AFD" w:rsidRDefault="008C3D13" w:rsidP="00610F98">
            <w:pPr>
              <w:pStyle w:val="TAC"/>
            </w:pPr>
            <w:r w:rsidRPr="00D17AFD">
              <w:rPr>
                <w:sz w:val="16"/>
                <w:szCs w:val="16"/>
              </w:rPr>
              <w:t>CR.1.1 TDD</w:t>
            </w:r>
          </w:p>
        </w:tc>
        <w:tc>
          <w:tcPr>
            <w:tcW w:w="767" w:type="dxa"/>
          </w:tcPr>
          <w:p w14:paraId="2F478364" w14:textId="77777777" w:rsidR="008C3D13" w:rsidRPr="00D17AFD" w:rsidRDefault="008C3D13" w:rsidP="00610F98">
            <w:pPr>
              <w:pStyle w:val="TAC"/>
            </w:pPr>
            <w:r w:rsidRPr="00D17AFD">
              <w:t>-</w:t>
            </w:r>
          </w:p>
        </w:tc>
        <w:tc>
          <w:tcPr>
            <w:tcW w:w="1094" w:type="dxa"/>
          </w:tcPr>
          <w:p w14:paraId="65885CC2" w14:textId="77777777" w:rsidR="008C3D13" w:rsidRPr="00D17AFD" w:rsidRDefault="008C3D13" w:rsidP="00610F98">
            <w:pPr>
              <w:pStyle w:val="TAC"/>
            </w:pPr>
            <w:r w:rsidRPr="00D17AFD">
              <w:rPr>
                <w:sz w:val="16"/>
                <w:szCs w:val="16"/>
              </w:rPr>
              <w:t>CR.1.1 TDD</w:t>
            </w:r>
          </w:p>
        </w:tc>
        <w:tc>
          <w:tcPr>
            <w:tcW w:w="831" w:type="dxa"/>
          </w:tcPr>
          <w:p w14:paraId="3B5B589E" w14:textId="77777777" w:rsidR="008C3D13" w:rsidRPr="00D17AFD" w:rsidRDefault="008C3D13" w:rsidP="00610F98">
            <w:pPr>
              <w:pStyle w:val="TAC"/>
            </w:pPr>
            <w:r w:rsidRPr="00D17AFD">
              <w:t>-</w:t>
            </w:r>
          </w:p>
        </w:tc>
      </w:tr>
      <w:tr w:rsidR="008C3D13" w:rsidRPr="00D17AFD" w14:paraId="0D739580" w14:textId="77777777" w:rsidTr="00610F98">
        <w:trPr>
          <w:trHeight w:val="187"/>
          <w:jc w:val="center"/>
        </w:trPr>
        <w:tc>
          <w:tcPr>
            <w:tcW w:w="3403" w:type="dxa"/>
            <w:vMerge/>
            <w:shd w:val="clear" w:color="auto" w:fill="auto"/>
          </w:tcPr>
          <w:p w14:paraId="1349590A" w14:textId="77777777" w:rsidR="008C3D13" w:rsidRPr="00D17AFD" w:rsidRDefault="008C3D13" w:rsidP="00610F98">
            <w:pPr>
              <w:pStyle w:val="TAL"/>
            </w:pPr>
          </w:p>
        </w:tc>
        <w:tc>
          <w:tcPr>
            <w:tcW w:w="850" w:type="dxa"/>
          </w:tcPr>
          <w:p w14:paraId="7FE97DFD" w14:textId="77777777" w:rsidR="008C3D13" w:rsidRPr="00D17AFD" w:rsidRDefault="008C3D13" w:rsidP="00610F98">
            <w:pPr>
              <w:pStyle w:val="TAC"/>
            </w:pPr>
            <w:r w:rsidRPr="00D17AFD">
              <w:t>3</w:t>
            </w:r>
          </w:p>
        </w:tc>
        <w:tc>
          <w:tcPr>
            <w:tcW w:w="893" w:type="dxa"/>
            <w:vMerge/>
            <w:shd w:val="clear" w:color="auto" w:fill="auto"/>
          </w:tcPr>
          <w:p w14:paraId="3B935D4E" w14:textId="77777777" w:rsidR="008C3D13" w:rsidRPr="00D17AFD" w:rsidRDefault="008C3D13" w:rsidP="00610F98">
            <w:pPr>
              <w:pStyle w:val="TAC"/>
            </w:pPr>
          </w:p>
        </w:tc>
        <w:tc>
          <w:tcPr>
            <w:tcW w:w="1176" w:type="dxa"/>
          </w:tcPr>
          <w:p w14:paraId="1F6F3FB2" w14:textId="77777777" w:rsidR="008C3D13" w:rsidRPr="00D17AFD" w:rsidRDefault="008C3D13" w:rsidP="00610F98">
            <w:pPr>
              <w:pStyle w:val="TAC"/>
            </w:pPr>
            <w:r w:rsidRPr="00D17AFD">
              <w:rPr>
                <w:sz w:val="16"/>
                <w:szCs w:val="16"/>
              </w:rPr>
              <w:t>CR.2.1 FDD</w:t>
            </w:r>
          </w:p>
        </w:tc>
        <w:tc>
          <w:tcPr>
            <w:tcW w:w="767" w:type="dxa"/>
          </w:tcPr>
          <w:p w14:paraId="09EB58A6" w14:textId="77777777" w:rsidR="008C3D13" w:rsidRPr="00D17AFD" w:rsidRDefault="008C3D13" w:rsidP="00610F98">
            <w:pPr>
              <w:pStyle w:val="TAC"/>
            </w:pPr>
            <w:r w:rsidRPr="00D17AFD">
              <w:t>-</w:t>
            </w:r>
          </w:p>
        </w:tc>
        <w:tc>
          <w:tcPr>
            <w:tcW w:w="1094" w:type="dxa"/>
          </w:tcPr>
          <w:p w14:paraId="24B488A3" w14:textId="77777777" w:rsidR="008C3D13" w:rsidRPr="00D17AFD" w:rsidRDefault="008C3D13" w:rsidP="00610F98">
            <w:pPr>
              <w:pStyle w:val="TAC"/>
            </w:pPr>
            <w:r w:rsidRPr="00D17AFD">
              <w:rPr>
                <w:sz w:val="16"/>
                <w:szCs w:val="16"/>
              </w:rPr>
              <w:t>CR.2.1 FDD</w:t>
            </w:r>
          </w:p>
        </w:tc>
        <w:tc>
          <w:tcPr>
            <w:tcW w:w="831" w:type="dxa"/>
          </w:tcPr>
          <w:p w14:paraId="3CEA8EC3" w14:textId="77777777" w:rsidR="008C3D13" w:rsidRPr="00D17AFD" w:rsidRDefault="008C3D13" w:rsidP="00610F98">
            <w:pPr>
              <w:pStyle w:val="TAC"/>
            </w:pPr>
            <w:r w:rsidRPr="00D17AFD">
              <w:t>-</w:t>
            </w:r>
          </w:p>
        </w:tc>
      </w:tr>
      <w:tr w:rsidR="008C3D13" w:rsidRPr="00D17AFD" w14:paraId="53B2DD9C" w14:textId="77777777" w:rsidTr="00610F98">
        <w:trPr>
          <w:trHeight w:val="187"/>
          <w:jc w:val="center"/>
        </w:trPr>
        <w:tc>
          <w:tcPr>
            <w:tcW w:w="3403" w:type="dxa"/>
            <w:vMerge w:val="restart"/>
            <w:shd w:val="clear" w:color="auto" w:fill="auto"/>
          </w:tcPr>
          <w:p w14:paraId="263B0DFE" w14:textId="77777777" w:rsidR="008C3D13" w:rsidRPr="00D17AFD" w:rsidRDefault="008C3D13" w:rsidP="00610F98">
            <w:pPr>
              <w:pStyle w:val="TAL"/>
            </w:pPr>
            <w:r w:rsidRPr="00D17AFD">
              <w:t>Dedicated CORESET Reference Channel</w:t>
            </w:r>
          </w:p>
        </w:tc>
        <w:tc>
          <w:tcPr>
            <w:tcW w:w="850" w:type="dxa"/>
          </w:tcPr>
          <w:p w14:paraId="42948F7B" w14:textId="77777777" w:rsidR="008C3D13" w:rsidRPr="00D17AFD" w:rsidRDefault="008C3D13" w:rsidP="00610F98">
            <w:pPr>
              <w:pStyle w:val="TAC"/>
            </w:pPr>
            <w:r w:rsidRPr="00D17AFD">
              <w:t>1</w:t>
            </w:r>
          </w:p>
        </w:tc>
        <w:tc>
          <w:tcPr>
            <w:tcW w:w="893" w:type="dxa"/>
            <w:vMerge w:val="restart"/>
          </w:tcPr>
          <w:p w14:paraId="58514317" w14:textId="77777777" w:rsidR="008C3D13" w:rsidRPr="00D17AFD" w:rsidRDefault="008C3D13" w:rsidP="00610F98">
            <w:pPr>
              <w:pStyle w:val="TAC"/>
            </w:pPr>
          </w:p>
        </w:tc>
        <w:tc>
          <w:tcPr>
            <w:tcW w:w="1176" w:type="dxa"/>
          </w:tcPr>
          <w:p w14:paraId="4087A84A" w14:textId="77777777" w:rsidR="008C3D13" w:rsidRPr="00D17AFD" w:rsidRDefault="008C3D13" w:rsidP="00610F98">
            <w:pPr>
              <w:pStyle w:val="TAC"/>
              <w:rPr>
                <w:sz w:val="14"/>
                <w:szCs w:val="14"/>
              </w:rPr>
            </w:pPr>
            <w:r w:rsidRPr="00D17AFD">
              <w:rPr>
                <w:sz w:val="14"/>
                <w:szCs w:val="14"/>
              </w:rPr>
              <w:t>CCR.1.1 FDD</w:t>
            </w:r>
          </w:p>
        </w:tc>
        <w:tc>
          <w:tcPr>
            <w:tcW w:w="767" w:type="dxa"/>
          </w:tcPr>
          <w:p w14:paraId="2F4FFE0B" w14:textId="77777777" w:rsidR="008C3D13" w:rsidRPr="00D17AFD" w:rsidRDefault="008C3D13" w:rsidP="00610F98">
            <w:pPr>
              <w:pStyle w:val="TAC"/>
            </w:pPr>
            <w:r w:rsidRPr="00D17AFD">
              <w:t>-</w:t>
            </w:r>
          </w:p>
        </w:tc>
        <w:tc>
          <w:tcPr>
            <w:tcW w:w="1094" w:type="dxa"/>
          </w:tcPr>
          <w:p w14:paraId="2AD1B9B3" w14:textId="77777777" w:rsidR="008C3D13" w:rsidRPr="00D17AFD" w:rsidRDefault="008C3D13" w:rsidP="00610F98">
            <w:pPr>
              <w:pStyle w:val="TAC"/>
              <w:rPr>
                <w:sz w:val="14"/>
                <w:szCs w:val="14"/>
              </w:rPr>
            </w:pPr>
            <w:r w:rsidRPr="00D17AFD">
              <w:rPr>
                <w:sz w:val="14"/>
                <w:szCs w:val="14"/>
              </w:rPr>
              <w:t>CCR.1.1 FDD</w:t>
            </w:r>
          </w:p>
        </w:tc>
        <w:tc>
          <w:tcPr>
            <w:tcW w:w="831" w:type="dxa"/>
          </w:tcPr>
          <w:p w14:paraId="4ACDC95D" w14:textId="77777777" w:rsidR="008C3D13" w:rsidRPr="00D17AFD" w:rsidRDefault="008C3D13" w:rsidP="00610F98">
            <w:pPr>
              <w:pStyle w:val="TAC"/>
            </w:pPr>
            <w:r w:rsidRPr="00D17AFD">
              <w:t>-</w:t>
            </w:r>
          </w:p>
        </w:tc>
      </w:tr>
      <w:tr w:rsidR="008C3D13" w:rsidRPr="00D17AFD" w14:paraId="2D8173D0" w14:textId="77777777" w:rsidTr="00610F98">
        <w:trPr>
          <w:trHeight w:val="187"/>
          <w:jc w:val="center"/>
        </w:trPr>
        <w:tc>
          <w:tcPr>
            <w:tcW w:w="3403" w:type="dxa"/>
            <w:vMerge/>
            <w:shd w:val="clear" w:color="auto" w:fill="auto"/>
          </w:tcPr>
          <w:p w14:paraId="0FEC87EF" w14:textId="77777777" w:rsidR="008C3D13" w:rsidRPr="00D17AFD" w:rsidRDefault="008C3D13" w:rsidP="00610F98">
            <w:pPr>
              <w:pStyle w:val="TAL"/>
            </w:pPr>
          </w:p>
        </w:tc>
        <w:tc>
          <w:tcPr>
            <w:tcW w:w="850" w:type="dxa"/>
          </w:tcPr>
          <w:p w14:paraId="0027A2A3" w14:textId="77777777" w:rsidR="008C3D13" w:rsidRPr="00D17AFD" w:rsidRDefault="008C3D13" w:rsidP="00610F98">
            <w:pPr>
              <w:pStyle w:val="TAC"/>
            </w:pPr>
            <w:r w:rsidRPr="00D17AFD">
              <w:t>2</w:t>
            </w:r>
          </w:p>
        </w:tc>
        <w:tc>
          <w:tcPr>
            <w:tcW w:w="893" w:type="dxa"/>
            <w:vMerge/>
          </w:tcPr>
          <w:p w14:paraId="0B96ED48" w14:textId="77777777" w:rsidR="008C3D13" w:rsidRPr="00D17AFD" w:rsidRDefault="008C3D13" w:rsidP="00610F98">
            <w:pPr>
              <w:pStyle w:val="TAC"/>
            </w:pPr>
          </w:p>
        </w:tc>
        <w:tc>
          <w:tcPr>
            <w:tcW w:w="1176" w:type="dxa"/>
          </w:tcPr>
          <w:p w14:paraId="3819A120" w14:textId="77777777" w:rsidR="008C3D13" w:rsidRPr="00D17AFD" w:rsidRDefault="008C3D13" w:rsidP="00610F98">
            <w:pPr>
              <w:pStyle w:val="TAC"/>
              <w:rPr>
                <w:sz w:val="14"/>
                <w:szCs w:val="14"/>
              </w:rPr>
            </w:pPr>
            <w:r w:rsidRPr="00D17AFD">
              <w:rPr>
                <w:sz w:val="14"/>
                <w:szCs w:val="14"/>
              </w:rPr>
              <w:t>CCR.1.1 TDD</w:t>
            </w:r>
          </w:p>
        </w:tc>
        <w:tc>
          <w:tcPr>
            <w:tcW w:w="767" w:type="dxa"/>
          </w:tcPr>
          <w:p w14:paraId="4A4712CB" w14:textId="77777777" w:rsidR="008C3D13" w:rsidRPr="00D17AFD" w:rsidRDefault="008C3D13" w:rsidP="00610F98">
            <w:pPr>
              <w:pStyle w:val="TAC"/>
            </w:pPr>
            <w:r w:rsidRPr="00D17AFD">
              <w:t>-</w:t>
            </w:r>
          </w:p>
        </w:tc>
        <w:tc>
          <w:tcPr>
            <w:tcW w:w="1094" w:type="dxa"/>
          </w:tcPr>
          <w:p w14:paraId="23A8DFEC" w14:textId="77777777" w:rsidR="008C3D13" w:rsidRPr="00D17AFD" w:rsidRDefault="008C3D13" w:rsidP="00610F98">
            <w:pPr>
              <w:pStyle w:val="TAC"/>
              <w:rPr>
                <w:sz w:val="14"/>
                <w:szCs w:val="14"/>
              </w:rPr>
            </w:pPr>
            <w:r w:rsidRPr="00D17AFD">
              <w:rPr>
                <w:sz w:val="14"/>
                <w:szCs w:val="14"/>
              </w:rPr>
              <w:t>CCR.1.1 TDD</w:t>
            </w:r>
          </w:p>
        </w:tc>
        <w:tc>
          <w:tcPr>
            <w:tcW w:w="831" w:type="dxa"/>
          </w:tcPr>
          <w:p w14:paraId="20A322F9" w14:textId="77777777" w:rsidR="008C3D13" w:rsidRPr="00D17AFD" w:rsidRDefault="008C3D13" w:rsidP="00610F98">
            <w:pPr>
              <w:pStyle w:val="TAC"/>
            </w:pPr>
            <w:r w:rsidRPr="00D17AFD">
              <w:t>-</w:t>
            </w:r>
          </w:p>
        </w:tc>
      </w:tr>
      <w:tr w:rsidR="008C3D13" w:rsidRPr="00D17AFD" w14:paraId="186ED8D0" w14:textId="77777777" w:rsidTr="00610F98">
        <w:trPr>
          <w:trHeight w:val="187"/>
          <w:jc w:val="center"/>
        </w:trPr>
        <w:tc>
          <w:tcPr>
            <w:tcW w:w="3403" w:type="dxa"/>
            <w:vMerge/>
            <w:shd w:val="clear" w:color="auto" w:fill="auto"/>
          </w:tcPr>
          <w:p w14:paraId="5A44C5BB" w14:textId="77777777" w:rsidR="008C3D13" w:rsidRPr="00D17AFD" w:rsidRDefault="008C3D13" w:rsidP="00610F98">
            <w:pPr>
              <w:pStyle w:val="TAL"/>
            </w:pPr>
          </w:p>
        </w:tc>
        <w:tc>
          <w:tcPr>
            <w:tcW w:w="850" w:type="dxa"/>
          </w:tcPr>
          <w:p w14:paraId="1B62889A" w14:textId="77777777" w:rsidR="008C3D13" w:rsidRPr="00D17AFD" w:rsidRDefault="008C3D13" w:rsidP="00610F98">
            <w:pPr>
              <w:pStyle w:val="TAC"/>
            </w:pPr>
            <w:r w:rsidRPr="00D17AFD">
              <w:t>3</w:t>
            </w:r>
          </w:p>
        </w:tc>
        <w:tc>
          <w:tcPr>
            <w:tcW w:w="893" w:type="dxa"/>
            <w:vMerge/>
          </w:tcPr>
          <w:p w14:paraId="2E1F447A" w14:textId="77777777" w:rsidR="008C3D13" w:rsidRPr="00D17AFD" w:rsidRDefault="008C3D13" w:rsidP="00610F98">
            <w:pPr>
              <w:pStyle w:val="TAC"/>
            </w:pPr>
          </w:p>
        </w:tc>
        <w:tc>
          <w:tcPr>
            <w:tcW w:w="1176" w:type="dxa"/>
          </w:tcPr>
          <w:p w14:paraId="0092CF92" w14:textId="77777777" w:rsidR="008C3D13" w:rsidRPr="00D17AFD" w:rsidRDefault="008C3D13" w:rsidP="00610F98">
            <w:pPr>
              <w:pStyle w:val="TAC"/>
              <w:rPr>
                <w:sz w:val="14"/>
                <w:szCs w:val="14"/>
              </w:rPr>
            </w:pPr>
            <w:r w:rsidRPr="00D17AFD">
              <w:rPr>
                <w:sz w:val="14"/>
                <w:szCs w:val="14"/>
              </w:rPr>
              <w:t>CCR.2.1 TDD</w:t>
            </w:r>
          </w:p>
        </w:tc>
        <w:tc>
          <w:tcPr>
            <w:tcW w:w="767" w:type="dxa"/>
          </w:tcPr>
          <w:p w14:paraId="1B31BFF3" w14:textId="77777777" w:rsidR="008C3D13" w:rsidRPr="00D17AFD" w:rsidRDefault="008C3D13" w:rsidP="00610F98">
            <w:pPr>
              <w:pStyle w:val="TAC"/>
            </w:pPr>
            <w:r w:rsidRPr="00D17AFD">
              <w:t>-</w:t>
            </w:r>
          </w:p>
        </w:tc>
        <w:tc>
          <w:tcPr>
            <w:tcW w:w="1094" w:type="dxa"/>
          </w:tcPr>
          <w:p w14:paraId="5E9D91B0" w14:textId="77777777" w:rsidR="008C3D13" w:rsidRPr="00D17AFD" w:rsidRDefault="008C3D13" w:rsidP="00610F98">
            <w:pPr>
              <w:pStyle w:val="TAC"/>
              <w:rPr>
                <w:sz w:val="14"/>
                <w:szCs w:val="14"/>
              </w:rPr>
            </w:pPr>
            <w:r w:rsidRPr="00D17AFD">
              <w:rPr>
                <w:sz w:val="14"/>
                <w:szCs w:val="14"/>
              </w:rPr>
              <w:t>CCR.2.1 TDD</w:t>
            </w:r>
          </w:p>
        </w:tc>
        <w:tc>
          <w:tcPr>
            <w:tcW w:w="831" w:type="dxa"/>
          </w:tcPr>
          <w:p w14:paraId="5DEAEC0F" w14:textId="77777777" w:rsidR="008C3D13" w:rsidRPr="00D17AFD" w:rsidRDefault="008C3D13" w:rsidP="00610F98">
            <w:pPr>
              <w:pStyle w:val="TAC"/>
            </w:pPr>
            <w:r w:rsidRPr="00D17AFD">
              <w:t>-</w:t>
            </w:r>
          </w:p>
        </w:tc>
      </w:tr>
      <w:tr w:rsidR="008C3D13" w:rsidRPr="00D17AFD" w14:paraId="7C3343BA" w14:textId="77777777" w:rsidTr="00610F98">
        <w:trPr>
          <w:trHeight w:val="187"/>
          <w:jc w:val="center"/>
        </w:trPr>
        <w:tc>
          <w:tcPr>
            <w:tcW w:w="3403" w:type="dxa"/>
            <w:vMerge w:val="restart"/>
            <w:shd w:val="clear" w:color="auto" w:fill="auto"/>
          </w:tcPr>
          <w:p w14:paraId="6F806379" w14:textId="77777777" w:rsidR="008C3D13" w:rsidRPr="00D17AFD" w:rsidRDefault="008C3D13" w:rsidP="00610F98">
            <w:pPr>
              <w:pStyle w:val="TAL"/>
            </w:pPr>
            <w:r w:rsidRPr="00D17AFD">
              <w:t>SSB configuration</w:t>
            </w:r>
          </w:p>
        </w:tc>
        <w:tc>
          <w:tcPr>
            <w:tcW w:w="850" w:type="dxa"/>
          </w:tcPr>
          <w:p w14:paraId="2B7516D7" w14:textId="77777777" w:rsidR="008C3D13" w:rsidRPr="00D17AFD" w:rsidRDefault="008C3D13" w:rsidP="00610F98">
            <w:pPr>
              <w:pStyle w:val="TAC"/>
            </w:pPr>
            <w:r w:rsidRPr="00D17AFD">
              <w:t>1</w:t>
            </w:r>
          </w:p>
        </w:tc>
        <w:tc>
          <w:tcPr>
            <w:tcW w:w="893" w:type="dxa"/>
            <w:vMerge w:val="restart"/>
            <w:shd w:val="clear" w:color="auto" w:fill="auto"/>
          </w:tcPr>
          <w:p w14:paraId="45F9EF93" w14:textId="77777777" w:rsidR="008C3D13" w:rsidRPr="00D17AFD" w:rsidRDefault="008C3D13" w:rsidP="00610F98">
            <w:pPr>
              <w:pStyle w:val="TAC"/>
            </w:pPr>
          </w:p>
        </w:tc>
        <w:tc>
          <w:tcPr>
            <w:tcW w:w="1943" w:type="dxa"/>
            <w:gridSpan w:val="2"/>
          </w:tcPr>
          <w:p w14:paraId="2068C075" w14:textId="77777777" w:rsidR="008C3D13" w:rsidRPr="00D17AFD" w:rsidRDefault="008C3D13" w:rsidP="00610F98">
            <w:pPr>
              <w:pStyle w:val="TAC"/>
            </w:pPr>
            <w:r w:rsidRPr="00D17AFD">
              <w:t>SSB.1 FR1</w:t>
            </w:r>
          </w:p>
        </w:tc>
        <w:tc>
          <w:tcPr>
            <w:tcW w:w="1925" w:type="dxa"/>
            <w:gridSpan w:val="2"/>
          </w:tcPr>
          <w:p w14:paraId="6DAC0B1D" w14:textId="77777777" w:rsidR="008C3D13" w:rsidRPr="00D17AFD" w:rsidRDefault="008C3D13" w:rsidP="00610F98">
            <w:pPr>
              <w:pStyle w:val="TAC"/>
            </w:pPr>
            <w:r w:rsidRPr="00D17AFD">
              <w:t>SSB.1 FR1</w:t>
            </w:r>
          </w:p>
        </w:tc>
      </w:tr>
      <w:tr w:rsidR="008C3D13" w:rsidRPr="00D17AFD" w14:paraId="5D4D97D5" w14:textId="77777777" w:rsidTr="00610F98">
        <w:trPr>
          <w:trHeight w:val="187"/>
          <w:jc w:val="center"/>
        </w:trPr>
        <w:tc>
          <w:tcPr>
            <w:tcW w:w="3403" w:type="dxa"/>
            <w:vMerge/>
            <w:shd w:val="clear" w:color="auto" w:fill="auto"/>
          </w:tcPr>
          <w:p w14:paraId="55BA41DC" w14:textId="77777777" w:rsidR="008C3D13" w:rsidRPr="00D17AFD" w:rsidRDefault="008C3D13" w:rsidP="00610F98">
            <w:pPr>
              <w:pStyle w:val="TAL"/>
            </w:pPr>
          </w:p>
        </w:tc>
        <w:tc>
          <w:tcPr>
            <w:tcW w:w="850" w:type="dxa"/>
          </w:tcPr>
          <w:p w14:paraId="657D8889" w14:textId="77777777" w:rsidR="008C3D13" w:rsidRPr="00D17AFD" w:rsidRDefault="008C3D13" w:rsidP="00610F98">
            <w:pPr>
              <w:pStyle w:val="TAC"/>
            </w:pPr>
            <w:r w:rsidRPr="00D17AFD">
              <w:t>2</w:t>
            </w:r>
          </w:p>
        </w:tc>
        <w:tc>
          <w:tcPr>
            <w:tcW w:w="893" w:type="dxa"/>
            <w:vMerge/>
            <w:shd w:val="clear" w:color="auto" w:fill="auto"/>
          </w:tcPr>
          <w:p w14:paraId="1BEBD407" w14:textId="77777777" w:rsidR="008C3D13" w:rsidRPr="00D17AFD" w:rsidRDefault="008C3D13" w:rsidP="00610F98">
            <w:pPr>
              <w:pStyle w:val="TAC"/>
            </w:pPr>
          </w:p>
        </w:tc>
        <w:tc>
          <w:tcPr>
            <w:tcW w:w="1943" w:type="dxa"/>
            <w:gridSpan w:val="2"/>
          </w:tcPr>
          <w:p w14:paraId="4131C55E" w14:textId="77777777" w:rsidR="008C3D13" w:rsidRPr="00D17AFD" w:rsidRDefault="008C3D13" w:rsidP="00610F98">
            <w:pPr>
              <w:pStyle w:val="TAC"/>
            </w:pPr>
            <w:r w:rsidRPr="00D17AFD">
              <w:t>SSB.1 FR1</w:t>
            </w:r>
          </w:p>
        </w:tc>
        <w:tc>
          <w:tcPr>
            <w:tcW w:w="1925" w:type="dxa"/>
            <w:gridSpan w:val="2"/>
          </w:tcPr>
          <w:p w14:paraId="2D6D8329" w14:textId="77777777" w:rsidR="008C3D13" w:rsidRPr="00D17AFD" w:rsidRDefault="008C3D13" w:rsidP="00610F98">
            <w:pPr>
              <w:pStyle w:val="TAC"/>
            </w:pPr>
            <w:r w:rsidRPr="00D17AFD">
              <w:t>SSB.1 FR1</w:t>
            </w:r>
          </w:p>
        </w:tc>
      </w:tr>
      <w:tr w:rsidR="008C3D13" w:rsidRPr="00D17AFD" w14:paraId="63006C14" w14:textId="77777777" w:rsidTr="00610F98">
        <w:trPr>
          <w:trHeight w:val="187"/>
          <w:jc w:val="center"/>
        </w:trPr>
        <w:tc>
          <w:tcPr>
            <w:tcW w:w="3403" w:type="dxa"/>
            <w:vMerge/>
            <w:shd w:val="clear" w:color="auto" w:fill="auto"/>
          </w:tcPr>
          <w:p w14:paraId="04C69B5A" w14:textId="77777777" w:rsidR="008C3D13" w:rsidRPr="00D17AFD" w:rsidRDefault="008C3D13" w:rsidP="00610F98">
            <w:pPr>
              <w:pStyle w:val="TAL"/>
            </w:pPr>
          </w:p>
        </w:tc>
        <w:tc>
          <w:tcPr>
            <w:tcW w:w="850" w:type="dxa"/>
          </w:tcPr>
          <w:p w14:paraId="52427E6C" w14:textId="77777777" w:rsidR="008C3D13" w:rsidRPr="00D17AFD" w:rsidRDefault="008C3D13" w:rsidP="00610F98">
            <w:pPr>
              <w:pStyle w:val="TAC"/>
            </w:pPr>
            <w:r w:rsidRPr="00D17AFD">
              <w:t>3</w:t>
            </w:r>
          </w:p>
        </w:tc>
        <w:tc>
          <w:tcPr>
            <w:tcW w:w="893" w:type="dxa"/>
            <w:vMerge/>
            <w:shd w:val="clear" w:color="auto" w:fill="auto"/>
          </w:tcPr>
          <w:p w14:paraId="5BF8CDF3" w14:textId="77777777" w:rsidR="008C3D13" w:rsidRPr="00D17AFD" w:rsidRDefault="008C3D13" w:rsidP="00610F98">
            <w:pPr>
              <w:pStyle w:val="TAC"/>
            </w:pPr>
          </w:p>
        </w:tc>
        <w:tc>
          <w:tcPr>
            <w:tcW w:w="1943" w:type="dxa"/>
            <w:gridSpan w:val="2"/>
          </w:tcPr>
          <w:p w14:paraId="7301BF83" w14:textId="77777777" w:rsidR="008C3D13" w:rsidRPr="00D17AFD" w:rsidRDefault="008C3D13" w:rsidP="00610F98">
            <w:pPr>
              <w:pStyle w:val="TAC"/>
            </w:pPr>
            <w:r w:rsidRPr="00D17AFD">
              <w:t>SSB.2 FR1</w:t>
            </w:r>
          </w:p>
        </w:tc>
        <w:tc>
          <w:tcPr>
            <w:tcW w:w="1925" w:type="dxa"/>
            <w:gridSpan w:val="2"/>
          </w:tcPr>
          <w:p w14:paraId="251CF56F" w14:textId="77777777" w:rsidR="008C3D13" w:rsidRPr="00D17AFD" w:rsidRDefault="008C3D13" w:rsidP="00610F98">
            <w:pPr>
              <w:pStyle w:val="TAC"/>
            </w:pPr>
            <w:r w:rsidRPr="00D17AFD">
              <w:t>SSB.2 FR1</w:t>
            </w:r>
          </w:p>
        </w:tc>
      </w:tr>
      <w:tr w:rsidR="008C3D13" w:rsidRPr="00D17AFD" w14:paraId="1CE83E22" w14:textId="77777777" w:rsidTr="00610F98">
        <w:trPr>
          <w:trHeight w:val="187"/>
          <w:jc w:val="center"/>
        </w:trPr>
        <w:tc>
          <w:tcPr>
            <w:tcW w:w="3403" w:type="dxa"/>
            <w:hideMark/>
          </w:tcPr>
          <w:p w14:paraId="223F236B" w14:textId="77777777" w:rsidR="008C3D13" w:rsidRPr="00D17AFD" w:rsidRDefault="008C3D13" w:rsidP="00610F98">
            <w:pPr>
              <w:pStyle w:val="TAL"/>
            </w:pPr>
            <w:r w:rsidRPr="00D17AFD">
              <w:t>OCNG Patterns</w:t>
            </w:r>
          </w:p>
        </w:tc>
        <w:tc>
          <w:tcPr>
            <w:tcW w:w="850" w:type="dxa"/>
          </w:tcPr>
          <w:p w14:paraId="6B3E85C7" w14:textId="77777777" w:rsidR="008C3D13" w:rsidRPr="00D17AFD" w:rsidRDefault="008C3D13" w:rsidP="00610F98">
            <w:pPr>
              <w:pStyle w:val="TAC"/>
            </w:pPr>
            <w:r w:rsidRPr="00D17AFD">
              <w:t>1~3</w:t>
            </w:r>
          </w:p>
        </w:tc>
        <w:tc>
          <w:tcPr>
            <w:tcW w:w="893" w:type="dxa"/>
          </w:tcPr>
          <w:p w14:paraId="589F0F30" w14:textId="77777777" w:rsidR="008C3D13" w:rsidRPr="00D17AFD" w:rsidRDefault="008C3D13" w:rsidP="00610F98">
            <w:pPr>
              <w:pStyle w:val="TAC"/>
            </w:pPr>
          </w:p>
        </w:tc>
        <w:tc>
          <w:tcPr>
            <w:tcW w:w="1943" w:type="dxa"/>
            <w:gridSpan w:val="2"/>
            <w:hideMark/>
          </w:tcPr>
          <w:p w14:paraId="691693DB" w14:textId="77777777" w:rsidR="008C3D13" w:rsidRPr="00D17AFD" w:rsidRDefault="008C3D13" w:rsidP="00610F98">
            <w:pPr>
              <w:pStyle w:val="TAC"/>
            </w:pPr>
            <w:r w:rsidRPr="00D17AFD">
              <w:t>OP.1</w:t>
            </w:r>
          </w:p>
        </w:tc>
        <w:tc>
          <w:tcPr>
            <w:tcW w:w="1925" w:type="dxa"/>
            <w:gridSpan w:val="2"/>
            <w:hideMark/>
          </w:tcPr>
          <w:p w14:paraId="22331639" w14:textId="77777777" w:rsidR="008C3D13" w:rsidRPr="00D17AFD" w:rsidRDefault="008C3D13" w:rsidP="00610F98">
            <w:pPr>
              <w:pStyle w:val="TAC"/>
            </w:pPr>
            <w:r w:rsidRPr="00D17AFD">
              <w:t>OP.1</w:t>
            </w:r>
          </w:p>
        </w:tc>
      </w:tr>
      <w:tr w:rsidR="008C3D13" w:rsidRPr="00D17AFD" w14:paraId="1A2ACB0E" w14:textId="77777777" w:rsidTr="00610F98">
        <w:trPr>
          <w:trHeight w:val="187"/>
          <w:jc w:val="center"/>
        </w:trPr>
        <w:tc>
          <w:tcPr>
            <w:tcW w:w="3403" w:type="dxa"/>
            <w:vMerge w:val="restart"/>
            <w:shd w:val="clear" w:color="auto" w:fill="auto"/>
          </w:tcPr>
          <w:p w14:paraId="14A46563" w14:textId="77777777" w:rsidR="008C3D13" w:rsidRPr="00D17AFD" w:rsidRDefault="008C3D13" w:rsidP="00610F98">
            <w:pPr>
              <w:pStyle w:val="TAL"/>
            </w:pPr>
            <w:r w:rsidRPr="00D17AFD">
              <w:t>TRS configuration</w:t>
            </w:r>
          </w:p>
        </w:tc>
        <w:tc>
          <w:tcPr>
            <w:tcW w:w="850" w:type="dxa"/>
          </w:tcPr>
          <w:p w14:paraId="01D241F0" w14:textId="77777777" w:rsidR="008C3D13" w:rsidRPr="00D17AFD" w:rsidRDefault="008C3D13" w:rsidP="00610F98">
            <w:pPr>
              <w:pStyle w:val="TAC"/>
            </w:pPr>
            <w:r w:rsidRPr="00D17AFD">
              <w:t>1</w:t>
            </w:r>
          </w:p>
        </w:tc>
        <w:tc>
          <w:tcPr>
            <w:tcW w:w="893" w:type="dxa"/>
            <w:vMerge w:val="restart"/>
          </w:tcPr>
          <w:p w14:paraId="7A3845C9" w14:textId="77777777" w:rsidR="008C3D13" w:rsidRPr="00D17AFD" w:rsidRDefault="008C3D13" w:rsidP="00610F98">
            <w:pPr>
              <w:pStyle w:val="TAC"/>
            </w:pPr>
          </w:p>
        </w:tc>
        <w:tc>
          <w:tcPr>
            <w:tcW w:w="1176" w:type="dxa"/>
          </w:tcPr>
          <w:p w14:paraId="5BDA39AA" w14:textId="77777777" w:rsidR="008C3D13" w:rsidRPr="00D17AFD" w:rsidRDefault="008C3D13" w:rsidP="00610F98">
            <w:pPr>
              <w:pStyle w:val="TAC"/>
            </w:pPr>
            <w:r w:rsidRPr="00D17AFD">
              <w:rPr>
                <w:sz w:val="16"/>
                <w:szCs w:val="16"/>
              </w:rPr>
              <w:t>TRS.1.1 FDD</w:t>
            </w:r>
          </w:p>
        </w:tc>
        <w:tc>
          <w:tcPr>
            <w:tcW w:w="767" w:type="dxa"/>
            <w:shd w:val="clear" w:color="auto" w:fill="auto"/>
          </w:tcPr>
          <w:p w14:paraId="5DE31316" w14:textId="77777777" w:rsidR="008C3D13" w:rsidRPr="00D17AFD" w:rsidRDefault="008C3D13" w:rsidP="00610F98">
            <w:pPr>
              <w:pStyle w:val="TAC"/>
            </w:pPr>
            <w:r w:rsidRPr="00D17AFD">
              <w:rPr>
                <w:lang w:eastAsia="zh-CN"/>
              </w:rPr>
              <w:t>-</w:t>
            </w:r>
          </w:p>
        </w:tc>
        <w:tc>
          <w:tcPr>
            <w:tcW w:w="1094" w:type="dxa"/>
          </w:tcPr>
          <w:p w14:paraId="6B601525" w14:textId="77777777" w:rsidR="008C3D13" w:rsidRPr="00D17AFD" w:rsidRDefault="008C3D13" w:rsidP="00610F98">
            <w:pPr>
              <w:pStyle w:val="TAC"/>
            </w:pPr>
            <w:r w:rsidRPr="00D17AFD">
              <w:rPr>
                <w:sz w:val="16"/>
                <w:szCs w:val="16"/>
              </w:rPr>
              <w:t>TRS.1.1 FDD</w:t>
            </w:r>
          </w:p>
        </w:tc>
        <w:tc>
          <w:tcPr>
            <w:tcW w:w="831" w:type="dxa"/>
            <w:shd w:val="clear" w:color="auto" w:fill="auto"/>
          </w:tcPr>
          <w:p w14:paraId="60182AB2" w14:textId="77777777" w:rsidR="008C3D13" w:rsidRPr="00D17AFD" w:rsidRDefault="008C3D13" w:rsidP="00610F98">
            <w:pPr>
              <w:pStyle w:val="TAC"/>
            </w:pPr>
          </w:p>
        </w:tc>
      </w:tr>
      <w:tr w:rsidR="008C3D13" w:rsidRPr="00D17AFD" w14:paraId="42FBE77A" w14:textId="77777777" w:rsidTr="00610F98">
        <w:trPr>
          <w:trHeight w:val="187"/>
          <w:jc w:val="center"/>
        </w:trPr>
        <w:tc>
          <w:tcPr>
            <w:tcW w:w="3403" w:type="dxa"/>
            <w:vMerge/>
            <w:shd w:val="clear" w:color="auto" w:fill="auto"/>
          </w:tcPr>
          <w:p w14:paraId="76BC8A23" w14:textId="77777777" w:rsidR="008C3D13" w:rsidRPr="00D17AFD" w:rsidRDefault="008C3D13" w:rsidP="00610F98">
            <w:pPr>
              <w:pStyle w:val="TAL"/>
            </w:pPr>
          </w:p>
        </w:tc>
        <w:tc>
          <w:tcPr>
            <w:tcW w:w="850" w:type="dxa"/>
          </w:tcPr>
          <w:p w14:paraId="3A0C4771" w14:textId="77777777" w:rsidR="008C3D13" w:rsidRPr="00D17AFD" w:rsidRDefault="008C3D13" w:rsidP="00610F98">
            <w:pPr>
              <w:pStyle w:val="TAC"/>
            </w:pPr>
            <w:r w:rsidRPr="00D17AFD">
              <w:t>2</w:t>
            </w:r>
          </w:p>
        </w:tc>
        <w:tc>
          <w:tcPr>
            <w:tcW w:w="893" w:type="dxa"/>
            <w:vMerge/>
          </w:tcPr>
          <w:p w14:paraId="041D9518" w14:textId="77777777" w:rsidR="008C3D13" w:rsidRPr="00D17AFD" w:rsidRDefault="008C3D13" w:rsidP="00610F98">
            <w:pPr>
              <w:pStyle w:val="TAC"/>
            </w:pPr>
          </w:p>
        </w:tc>
        <w:tc>
          <w:tcPr>
            <w:tcW w:w="1176" w:type="dxa"/>
          </w:tcPr>
          <w:p w14:paraId="7DED616D" w14:textId="77777777" w:rsidR="008C3D13" w:rsidRPr="00D17AFD" w:rsidRDefault="008C3D13" w:rsidP="00610F98">
            <w:pPr>
              <w:pStyle w:val="TAC"/>
            </w:pPr>
            <w:r w:rsidRPr="00D17AFD">
              <w:rPr>
                <w:sz w:val="16"/>
                <w:szCs w:val="16"/>
              </w:rPr>
              <w:t>TRS.1.1 TDD</w:t>
            </w:r>
          </w:p>
        </w:tc>
        <w:tc>
          <w:tcPr>
            <w:tcW w:w="767" w:type="dxa"/>
            <w:shd w:val="clear" w:color="auto" w:fill="auto"/>
          </w:tcPr>
          <w:p w14:paraId="16BF9D25" w14:textId="77777777" w:rsidR="008C3D13" w:rsidRPr="00D17AFD" w:rsidRDefault="008C3D13" w:rsidP="00610F98">
            <w:pPr>
              <w:pStyle w:val="TAC"/>
            </w:pPr>
          </w:p>
        </w:tc>
        <w:tc>
          <w:tcPr>
            <w:tcW w:w="1094" w:type="dxa"/>
          </w:tcPr>
          <w:p w14:paraId="4FFC425F" w14:textId="77777777" w:rsidR="008C3D13" w:rsidRPr="00D17AFD" w:rsidRDefault="008C3D13" w:rsidP="00610F98">
            <w:pPr>
              <w:pStyle w:val="TAC"/>
            </w:pPr>
            <w:r w:rsidRPr="00D17AFD">
              <w:rPr>
                <w:sz w:val="16"/>
                <w:szCs w:val="16"/>
              </w:rPr>
              <w:t>TRS.1.1 TDD</w:t>
            </w:r>
          </w:p>
        </w:tc>
        <w:tc>
          <w:tcPr>
            <w:tcW w:w="831" w:type="dxa"/>
            <w:shd w:val="clear" w:color="auto" w:fill="auto"/>
          </w:tcPr>
          <w:p w14:paraId="1B8B1D9E" w14:textId="77777777" w:rsidR="008C3D13" w:rsidRPr="00D17AFD" w:rsidRDefault="008C3D13" w:rsidP="00610F98">
            <w:pPr>
              <w:pStyle w:val="TAC"/>
            </w:pPr>
          </w:p>
        </w:tc>
      </w:tr>
      <w:tr w:rsidR="008C3D13" w:rsidRPr="00D17AFD" w14:paraId="02839912" w14:textId="77777777" w:rsidTr="00610F98">
        <w:trPr>
          <w:trHeight w:val="187"/>
          <w:jc w:val="center"/>
        </w:trPr>
        <w:tc>
          <w:tcPr>
            <w:tcW w:w="3403" w:type="dxa"/>
            <w:vMerge/>
            <w:shd w:val="clear" w:color="auto" w:fill="auto"/>
          </w:tcPr>
          <w:p w14:paraId="54EC0C2F" w14:textId="77777777" w:rsidR="008C3D13" w:rsidRPr="00D17AFD" w:rsidRDefault="008C3D13" w:rsidP="00610F98">
            <w:pPr>
              <w:pStyle w:val="TAL"/>
            </w:pPr>
          </w:p>
        </w:tc>
        <w:tc>
          <w:tcPr>
            <w:tcW w:w="850" w:type="dxa"/>
          </w:tcPr>
          <w:p w14:paraId="7E9C513E" w14:textId="77777777" w:rsidR="008C3D13" w:rsidRPr="00D17AFD" w:rsidRDefault="008C3D13" w:rsidP="00610F98">
            <w:pPr>
              <w:pStyle w:val="TAC"/>
            </w:pPr>
            <w:r w:rsidRPr="00D17AFD">
              <w:t>3</w:t>
            </w:r>
          </w:p>
        </w:tc>
        <w:tc>
          <w:tcPr>
            <w:tcW w:w="893" w:type="dxa"/>
            <w:vMerge/>
          </w:tcPr>
          <w:p w14:paraId="4DE5C67C" w14:textId="77777777" w:rsidR="008C3D13" w:rsidRPr="00D17AFD" w:rsidRDefault="008C3D13" w:rsidP="00610F98">
            <w:pPr>
              <w:pStyle w:val="TAC"/>
            </w:pPr>
          </w:p>
        </w:tc>
        <w:tc>
          <w:tcPr>
            <w:tcW w:w="1176" w:type="dxa"/>
          </w:tcPr>
          <w:p w14:paraId="02FC72C5" w14:textId="77777777" w:rsidR="008C3D13" w:rsidRPr="00D17AFD" w:rsidRDefault="008C3D13" w:rsidP="00610F98">
            <w:pPr>
              <w:pStyle w:val="TAC"/>
            </w:pPr>
            <w:r w:rsidRPr="00D17AFD">
              <w:rPr>
                <w:sz w:val="16"/>
                <w:szCs w:val="16"/>
              </w:rPr>
              <w:t>TRS.1.2 TDD</w:t>
            </w:r>
          </w:p>
        </w:tc>
        <w:tc>
          <w:tcPr>
            <w:tcW w:w="767" w:type="dxa"/>
            <w:shd w:val="clear" w:color="auto" w:fill="auto"/>
          </w:tcPr>
          <w:p w14:paraId="29CB9C60" w14:textId="77777777" w:rsidR="008C3D13" w:rsidRPr="00D17AFD" w:rsidRDefault="008C3D13" w:rsidP="00610F98">
            <w:pPr>
              <w:pStyle w:val="TAC"/>
            </w:pPr>
          </w:p>
        </w:tc>
        <w:tc>
          <w:tcPr>
            <w:tcW w:w="1094" w:type="dxa"/>
          </w:tcPr>
          <w:p w14:paraId="033ADA2F" w14:textId="77777777" w:rsidR="008C3D13" w:rsidRPr="00D17AFD" w:rsidRDefault="008C3D13" w:rsidP="00610F98">
            <w:pPr>
              <w:pStyle w:val="TAC"/>
            </w:pPr>
            <w:r w:rsidRPr="00D17AFD">
              <w:rPr>
                <w:sz w:val="16"/>
                <w:szCs w:val="16"/>
              </w:rPr>
              <w:t>TRS.1.2 TDD</w:t>
            </w:r>
          </w:p>
        </w:tc>
        <w:tc>
          <w:tcPr>
            <w:tcW w:w="831" w:type="dxa"/>
            <w:shd w:val="clear" w:color="auto" w:fill="auto"/>
          </w:tcPr>
          <w:p w14:paraId="03D0F640" w14:textId="77777777" w:rsidR="008C3D13" w:rsidRPr="00D17AFD" w:rsidRDefault="008C3D13" w:rsidP="00610F98">
            <w:pPr>
              <w:pStyle w:val="TAC"/>
            </w:pPr>
          </w:p>
        </w:tc>
      </w:tr>
      <w:tr w:rsidR="008C3D13" w:rsidRPr="00D17AFD" w14:paraId="3398ADD2" w14:textId="77777777" w:rsidTr="00610F98">
        <w:trPr>
          <w:trHeight w:val="187"/>
          <w:jc w:val="center"/>
        </w:trPr>
        <w:tc>
          <w:tcPr>
            <w:tcW w:w="3403" w:type="dxa"/>
          </w:tcPr>
          <w:p w14:paraId="0D940B45" w14:textId="77777777" w:rsidR="008C3D13" w:rsidRPr="00D17AFD" w:rsidRDefault="008C3D13" w:rsidP="00610F98">
            <w:pPr>
              <w:pStyle w:val="TAL"/>
            </w:pPr>
            <w:r w:rsidRPr="00D17AFD">
              <w:t>Initial BWP Configuration</w:t>
            </w:r>
          </w:p>
        </w:tc>
        <w:tc>
          <w:tcPr>
            <w:tcW w:w="850" w:type="dxa"/>
          </w:tcPr>
          <w:p w14:paraId="03810215" w14:textId="77777777" w:rsidR="008C3D13" w:rsidRPr="00D17AFD" w:rsidRDefault="008C3D13" w:rsidP="00610F98">
            <w:pPr>
              <w:pStyle w:val="TAC"/>
            </w:pPr>
            <w:r w:rsidRPr="00D17AFD">
              <w:t>1~3</w:t>
            </w:r>
          </w:p>
        </w:tc>
        <w:tc>
          <w:tcPr>
            <w:tcW w:w="893" w:type="dxa"/>
          </w:tcPr>
          <w:p w14:paraId="0739A30D" w14:textId="77777777" w:rsidR="008C3D13" w:rsidRPr="00D17AFD" w:rsidRDefault="008C3D13" w:rsidP="00610F98">
            <w:pPr>
              <w:pStyle w:val="TAC"/>
            </w:pPr>
          </w:p>
        </w:tc>
        <w:tc>
          <w:tcPr>
            <w:tcW w:w="1943" w:type="dxa"/>
            <w:gridSpan w:val="2"/>
          </w:tcPr>
          <w:p w14:paraId="4930D0F7" w14:textId="77777777" w:rsidR="008C3D13" w:rsidRPr="00D17AFD" w:rsidRDefault="008C3D13" w:rsidP="00610F98">
            <w:pPr>
              <w:pStyle w:val="TAC"/>
            </w:pPr>
            <w:r w:rsidRPr="00D17AFD">
              <w:t>DLBWP.0.1</w:t>
            </w:r>
          </w:p>
          <w:p w14:paraId="70CD7C4F" w14:textId="77777777" w:rsidR="008C3D13" w:rsidRPr="00D17AFD" w:rsidRDefault="008C3D13" w:rsidP="00610F98">
            <w:pPr>
              <w:pStyle w:val="TAC"/>
              <w:rPr>
                <w:lang w:eastAsia="zh-CN"/>
              </w:rPr>
            </w:pPr>
            <w:r w:rsidRPr="00D17AFD">
              <w:t>ULBWP.0.1</w:t>
            </w:r>
          </w:p>
        </w:tc>
        <w:tc>
          <w:tcPr>
            <w:tcW w:w="1925" w:type="dxa"/>
            <w:gridSpan w:val="2"/>
          </w:tcPr>
          <w:p w14:paraId="1626DA4A" w14:textId="77777777" w:rsidR="008C3D13" w:rsidRPr="00D17AFD" w:rsidRDefault="008C3D13" w:rsidP="00610F98">
            <w:pPr>
              <w:pStyle w:val="TAC"/>
            </w:pPr>
            <w:r w:rsidRPr="00D17AFD">
              <w:t>DLBWP.0.1</w:t>
            </w:r>
          </w:p>
          <w:p w14:paraId="6B90F876" w14:textId="77777777" w:rsidR="008C3D13" w:rsidRPr="00D17AFD" w:rsidRDefault="008C3D13" w:rsidP="00610F98">
            <w:pPr>
              <w:pStyle w:val="TAC"/>
            </w:pPr>
            <w:r w:rsidRPr="00D17AFD">
              <w:t>ULBWP.0.1</w:t>
            </w:r>
          </w:p>
        </w:tc>
      </w:tr>
      <w:tr w:rsidR="008C3D13" w:rsidRPr="00D17AFD" w14:paraId="231324E1" w14:textId="77777777" w:rsidTr="00610F98">
        <w:trPr>
          <w:trHeight w:val="187"/>
          <w:jc w:val="center"/>
        </w:trPr>
        <w:tc>
          <w:tcPr>
            <w:tcW w:w="3403" w:type="dxa"/>
          </w:tcPr>
          <w:p w14:paraId="03511AF3" w14:textId="77777777" w:rsidR="008C3D13" w:rsidRPr="00D17AFD" w:rsidRDefault="008C3D13" w:rsidP="00610F98">
            <w:pPr>
              <w:pStyle w:val="TAL"/>
              <w:rPr>
                <w:lang w:eastAsia="zh-CN"/>
              </w:rPr>
            </w:pPr>
            <w:r w:rsidRPr="00D17AFD">
              <w:t>Dedicated BWP configuration</w:t>
            </w:r>
          </w:p>
        </w:tc>
        <w:tc>
          <w:tcPr>
            <w:tcW w:w="850" w:type="dxa"/>
          </w:tcPr>
          <w:p w14:paraId="59837E98" w14:textId="77777777" w:rsidR="008C3D13" w:rsidRPr="00D17AFD" w:rsidRDefault="008C3D13" w:rsidP="00610F98">
            <w:pPr>
              <w:pStyle w:val="TAC"/>
              <w:rPr>
                <w:lang w:eastAsia="zh-CN"/>
              </w:rPr>
            </w:pPr>
            <w:r w:rsidRPr="00D17AFD">
              <w:t>1~3</w:t>
            </w:r>
          </w:p>
        </w:tc>
        <w:tc>
          <w:tcPr>
            <w:tcW w:w="893" w:type="dxa"/>
          </w:tcPr>
          <w:p w14:paraId="249C6E68" w14:textId="77777777" w:rsidR="008C3D13" w:rsidRPr="00D17AFD" w:rsidRDefault="008C3D13" w:rsidP="00610F98">
            <w:pPr>
              <w:pStyle w:val="TAC"/>
            </w:pPr>
          </w:p>
        </w:tc>
        <w:tc>
          <w:tcPr>
            <w:tcW w:w="1943" w:type="dxa"/>
            <w:gridSpan w:val="2"/>
          </w:tcPr>
          <w:p w14:paraId="20444674" w14:textId="77777777" w:rsidR="008C3D13" w:rsidRPr="00D17AFD" w:rsidRDefault="008C3D13" w:rsidP="00610F98">
            <w:pPr>
              <w:pStyle w:val="TAC"/>
            </w:pPr>
            <w:r w:rsidRPr="00D17AFD">
              <w:t>DLBWP.1.1</w:t>
            </w:r>
          </w:p>
          <w:p w14:paraId="764F8C3B" w14:textId="77777777" w:rsidR="008C3D13" w:rsidRPr="00D17AFD" w:rsidRDefault="008C3D13" w:rsidP="00610F98">
            <w:pPr>
              <w:pStyle w:val="TAC"/>
            </w:pPr>
            <w:r w:rsidRPr="00D17AFD">
              <w:t>ULBWP.1.1</w:t>
            </w:r>
          </w:p>
        </w:tc>
        <w:tc>
          <w:tcPr>
            <w:tcW w:w="1925" w:type="dxa"/>
            <w:gridSpan w:val="2"/>
          </w:tcPr>
          <w:p w14:paraId="64C3A732" w14:textId="77777777" w:rsidR="008C3D13" w:rsidRPr="00D17AFD" w:rsidRDefault="008C3D13" w:rsidP="00610F98">
            <w:pPr>
              <w:pStyle w:val="TAC"/>
            </w:pPr>
            <w:r w:rsidRPr="00D17AFD">
              <w:t>DLBWP.1.1</w:t>
            </w:r>
          </w:p>
          <w:p w14:paraId="40F21B6E" w14:textId="77777777" w:rsidR="008C3D13" w:rsidRPr="00D17AFD" w:rsidRDefault="008C3D13" w:rsidP="00610F98">
            <w:pPr>
              <w:pStyle w:val="TAC"/>
            </w:pPr>
            <w:r w:rsidRPr="00D17AFD">
              <w:t>ULBWP.1.1</w:t>
            </w:r>
          </w:p>
        </w:tc>
      </w:tr>
      <w:tr w:rsidR="008C3D13" w:rsidRPr="00D17AFD" w14:paraId="5AC3C726" w14:textId="77777777" w:rsidTr="00610F98">
        <w:trPr>
          <w:trHeight w:val="187"/>
          <w:jc w:val="center"/>
        </w:trPr>
        <w:tc>
          <w:tcPr>
            <w:tcW w:w="3403" w:type="dxa"/>
            <w:vMerge w:val="restart"/>
            <w:shd w:val="clear" w:color="auto" w:fill="auto"/>
          </w:tcPr>
          <w:p w14:paraId="307A7E04" w14:textId="77777777" w:rsidR="008C3D13" w:rsidRPr="00D17AFD" w:rsidRDefault="008C3D13" w:rsidP="00610F98">
            <w:pPr>
              <w:pStyle w:val="TAL"/>
            </w:pPr>
            <w:r w:rsidRPr="00D17AFD">
              <w:rPr>
                <w:rFonts w:cs="Arial"/>
              </w:rPr>
              <w:t>Time offset with Cell 1</w:t>
            </w:r>
          </w:p>
        </w:tc>
        <w:tc>
          <w:tcPr>
            <w:tcW w:w="850" w:type="dxa"/>
          </w:tcPr>
          <w:p w14:paraId="664134B8" w14:textId="77777777" w:rsidR="008C3D13" w:rsidRPr="00D17AFD" w:rsidRDefault="008C3D13" w:rsidP="00610F98">
            <w:pPr>
              <w:pStyle w:val="TAC"/>
            </w:pPr>
            <w:r w:rsidRPr="00D17AFD">
              <w:rPr>
                <w:rFonts w:cs="Arial"/>
              </w:rPr>
              <w:t>1</w:t>
            </w:r>
          </w:p>
        </w:tc>
        <w:tc>
          <w:tcPr>
            <w:tcW w:w="893" w:type="dxa"/>
            <w:vMerge w:val="restart"/>
          </w:tcPr>
          <w:p w14:paraId="6E906BCE" w14:textId="77777777" w:rsidR="008C3D13" w:rsidRPr="00D17AFD" w:rsidRDefault="008C3D13" w:rsidP="00610F98">
            <w:pPr>
              <w:pStyle w:val="TAC"/>
            </w:pPr>
            <w:r w:rsidRPr="00D17AFD">
              <w:rPr>
                <w:rFonts w:cs="Arial"/>
                <w:szCs w:val="18"/>
              </w:rPr>
              <w:sym w:font="Symbol" w:char="F06D"/>
            </w:r>
            <w:r w:rsidRPr="00D17AFD">
              <w:rPr>
                <w:rFonts w:cs="Arial"/>
                <w:szCs w:val="18"/>
              </w:rPr>
              <w:t>s</w:t>
            </w:r>
          </w:p>
        </w:tc>
        <w:tc>
          <w:tcPr>
            <w:tcW w:w="1176" w:type="dxa"/>
          </w:tcPr>
          <w:p w14:paraId="3584AC6E" w14:textId="77777777" w:rsidR="008C3D13" w:rsidRPr="00D17AFD" w:rsidRDefault="008C3D13" w:rsidP="00610F98">
            <w:pPr>
              <w:pStyle w:val="TAC"/>
            </w:pPr>
            <w:r w:rsidRPr="00D17AFD">
              <w:rPr>
                <w:rFonts w:cs="Arial"/>
              </w:rPr>
              <w:t>-</w:t>
            </w:r>
          </w:p>
        </w:tc>
        <w:tc>
          <w:tcPr>
            <w:tcW w:w="767" w:type="dxa"/>
          </w:tcPr>
          <w:p w14:paraId="3DD7D5B2" w14:textId="77777777" w:rsidR="008C3D13" w:rsidRPr="00D17AFD" w:rsidRDefault="008C3D13" w:rsidP="00610F98">
            <w:pPr>
              <w:pStyle w:val="TAC"/>
            </w:pPr>
            <w:r w:rsidRPr="00D17AFD">
              <w:rPr>
                <w:rFonts w:cs="Arial"/>
              </w:rPr>
              <w:t>3</w:t>
            </w:r>
          </w:p>
        </w:tc>
        <w:tc>
          <w:tcPr>
            <w:tcW w:w="1094" w:type="dxa"/>
          </w:tcPr>
          <w:p w14:paraId="1C2DF06C" w14:textId="77777777" w:rsidR="008C3D13" w:rsidRPr="00D17AFD" w:rsidRDefault="008C3D13" w:rsidP="00610F98">
            <w:pPr>
              <w:pStyle w:val="TAC"/>
            </w:pPr>
            <w:r w:rsidRPr="00D17AFD">
              <w:rPr>
                <w:rFonts w:cs="Arial"/>
              </w:rPr>
              <w:t>-</w:t>
            </w:r>
          </w:p>
        </w:tc>
        <w:tc>
          <w:tcPr>
            <w:tcW w:w="831" w:type="dxa"/>
          </w:tcPr>
          <w:p w14:paraId="296D2226" w14:textId="77777777" w:rsidR="008C3D13" w:rsidRPr="00D17AFD" w:rsidRDefault="008C3D13" w:rsidP="00610F98">
            <w:pPr>
              <w:pStyle w:val="TAC"/>
            </w:pPr>
            <w:r w:rsidRPr="00D17AFD">
              <w:rPr>
                <w:rFonts w:cs="Arial"/>
              </w:rPr>
              <w:t>3</w:t>
            </w:r>
          </w:p>
        </w:tc>
      </w:tr>
      <w:tr w:rsidR="008C3D13" w:rsidRPr="00D17AFD" w14:paraId="6E53753C" w14:textId="77777777" w:rsidTr="00610F98">
        <w:trPr>
          <w:trHeight w:val="187"/>
          <w:jc w:val="center"/>
        </w:trPr>
        <w:tc>
          <w:tcPr>
            <w:tcW w:w="3403" w:type="dxa"/>
            <w:vMerge/>
            <w:shd w:val="clear" w:color="auto" w:fill="auto"/>
          </w:tcPr>
          <w:p w14:paraId="23BBD140" w14:textId="77777777" w:rsidR="008C3D13" w:rsidRPr="00D17AFD" w:rsidRDefault="008C3D13" w:rsidP="00610F98">
            <w:pPr>
              <w:pStyle w:val="TAL"/>
            </w:pPr>
          </w:p>
        </w:tc>
        <w:tc>
          <w:tcPr>
            <w:tcW w:w="850" w:type="dxa"/>
          </w:tcPr>
          <w:p w14:paraId="775752EC" w14:textId="77777777" w:rsidR="008C3D13" w:rsidRPr="00D17AFD" w:rsidRDefault="008C3D13" w:rsidP="00610F98">
            <w:pPr>
              <w:pStyle w:val="TAC"/>
            </w:pPr>
            <w:r w:rsidRPr="00D17AFD">
              <w:rPr>
                <w:rFonts w:cs="Arial"/>
              </w:rPr>
              <w:t>2,3</w:t>
            </w:r>
          </w:p>
        </w:tc>
        <w:tc>
          <w:tcPr>
            <w:tcW w:w="893" w:type="dxa"/>
            <w:vMerge/>
          </w:tcPr>
          <w:p w14:paraId="6C151D4B" w14:textId="77777777" w:rsidR="008C3D13" w:rsidRPr="00D17AFD" w:rsidRDefault="008C3D13" w:rsidP="00610F98">
            <w:pPr>
              <w:pStyle w:val="TAC"/>
            </w:pPr>
          </w:p>
        </w:tc>
        <w:tc>
          <w:tcPr>
            <w:tcW w:w="1176" w:type="dxa"/>
          </w:tcPr>
          <w:p w14:paraId="0111C64D" w14:textId="77777777" w:rsidR="008C3D13" w:rsidRPr="00D17AFD" w:rsidRDefault="008C3D13" w:rsidP="00610F98">
            <w:pPr>
              <w:pStyle w:val="TAC"/>
            </w:pPr>
            <w:r w:rsidRPr="00D17AFD">
              <w:rPr>
                <w:rFonts w:cs="Arial"/>
              </w:rPr>
              <w:t>-</w:t>
            </w:r>
          </w:p>
        </w:tc>
        <w:tc>
          <w:tcPr>
            <w:tcW w:w="767" w:type="dxa"/>
          </w:tcPr>
          <w:p w14:paraId="21F13BC9" w14:textId="77777777" w:rsidR="008C3D13" w:rsidRPr="00D17AFD" w:rsidRDefault="008C3D13" w:rsidP="00610F98">
            <w:pPr>
              <w:pStyle w:val="TAC"/>
            </w:pPr>
            <w:r w:rsidRPr="00D17AFD">
              <w:rPr>
                <w:rFonts w:cs="Arial"/>
              </w:rPr>
              <w:t>3</w:t>
            </w:r>
          </w:p>
        </w:tc>
        <w:tc>
          <w:tcPr>
            <w:tcW w:w="1094" w:type="dxa"/>
          </w:tcPr>
          <w:p w14:paraId="3E8F5042" w14:textId="77777777" w:rsidR="008C3D13" w:rsidRPr="00D17AFD" w:rsidRDefault="008C3D13" w:rsidP="00610F98">
            <w:pPr>
              <w:pStyle w:val="TAC"/>
            </w:pPr>
            <w:r w:rsidRPr="00D17AFD">
              <w:rPr>
                <w:rFonts w:cs="Arial"/>
              </w:rPr>
              <w:t>-</w:t>
            </w:r>
          </w:p>
        </w:tc>
        <w:tc>
          <w:tcPr>
            <w:tcW w:w="831" w:type="dxa"/>
          </w:tcPr>
          <w:p w14:paraId="1B06C8D6" w14:textId="77777777" w:rsidR="008C3D13" w:rsidRPr="00D17AFD" w:rsidRDefault="008C3D13" w:rsidP="00610F98">
            <w:pPr>
              <w:pStyle w:val="TAC"/>
            </w:pPr>
            <w:r w:rsidRPr="00D17AFD">
              <w:rPr>
                <w:rFonts w:cs="Arial"/>
              </w:rPr>
              <w:t>3</w:t>
            </w:r>
          </w:p>
        </w:tc>
      </w:tr>
      <w:tr w:rsidR="008C3D13" w:rsidRPr="00D17AFD" w14:paraId="111B5AC3" w14:textId="77777777" w:rsidTr="00610F98">
        <w:trPr>
          <w:trHeight w:val="187"/>
          <w:jc w:val="center"/>
        </w:trPr>
        <w:tc>
          <w:tcPr>
            <w:tcW w:w="3403" w:type="dxa"/>
            <w:vMerge w:val="restart"/>
            <w:shd w:val="clear" w:color="auto" w:fill="auto"/>
          </w:tcPr>
          <w:p w14:paraId="12C5612E" w14:textId="77777777" w:rsidR="008C3D13" w:rsidRPr="00D17AFD" w:rsidRDefault="008C3D13" w:rsidP="00610F98">
            <w:pPr>
              <w:pStyle w:val="TAL"/>
            </w:pPr>
            <w:r w:rsidRPr="00D17AFD">
              <w:rPr>
                <w:rFonts w:cs="Arial"/>
              </w:rPr>
              <w:t>SMTC configuration</w:t>
            </w:r>
          </w:p>
        </w:tc>
        <w:tc>
          <w:tcPr>
            <w:tcW w:w="850" w:type="dxa"/>
          </w:tcPr>
          <w:p w14:paraId="392DE838" w14:textId="77777777" w:rsidR="008C3D13" w:rsidRPr="00D17AFD" w:rsidRDefault="008C3D13" w:rsidP="00610F98">
            <w:pPr>
              <w:pStyle w:val="TAC"/>
            </w:pPr>
            <w:r w:rsidRPr="00D17AFD">
              <w:rPr>
                <w:rFonts w:cs="Arial"/>
              </w:rPr>
              <w:t>1</w:t>
            </w:r>
          </w:p>
        </w:tc>
        <w:tc>
          <w:tcPr>
            <w:tcW w:w="893" w:type="dxa"/>
            <w:vMerge w:val="restart"/>
          </w:tcPr>
          <w:p w14:paraId="31328343" w14:textId="77777777" w:rsidR="008C3D13" w:rsidRPr="00D17AFD" w:rsidRDefault="008C3D13" w:rsidP="00610F98">
            <w:pPr>
              <w:pStyle w:val="TAC"/>
            </w:pPr>
          </w:p>
        </w:tc>
        <w:tc>
          <w:tcPr>
            <w:tcW w:w="1943" w:type="dxa"/>
            <w:gridSpan w:val="2"/>
          </w:tcPr>
          <w:p w14:paraId="79E26FC9" w14:textId="77777777" w:rsidR="008C3D13" w:rsidRPr="00D17AFD" w:rsidRDefault="008C3D13" w:rsidP="00610F98">
            <w:pPr>
              <w:pStyle w:val="TAC"/>
            </w:pPr>
            <w:r w:rsidRPr="00D17AFD">
              <w:rPr>
                <w:rFonts w:cs="Arial"/>
              </w:rPr>
              <w:t>SMTC.2</w:t>
            </w:r>
          </w:p>
        </w:tc>
        <w:tc>
          <w:tcPr>
            <w:tcW w:w="1925" w:type="dxa"/>
            <w:gridSpan w:val="2"/>
          </w:tcPr>
          <w:p w14:paraId="7EE77909" w14:textId="77777777" w:rsidR="008C3D13" w:rsidRPr="00D17AFD" w:rsidRDefault="008C3D13" w:rsidP="00610F98">
            <w:pPr>
              <w:pStyle w:val="TAC"/>
            </w:pPr>
            <w:r w:rsidRPr="00D17AFD">
              <w:rPr>
                <w:rFonts w:cs="Arial"/>
              </w:rPr>
              <w:t>SMTC.2</w:t>
            </w:r>
          </w:p>
        </w:tc>
      </w:tr>
      <w:tr w:rsidR="008C3D13" w:rsidRPr="00D17AFD" w14:paraId="4814C831" w14:textId="77777777" w:rsidTr="00610F98">
        <w:trPr>
          <w:trHeight w:val="187"/>
          <w:jc w:val="center"/>
        </w:trPr>
        <w:tc>
          <w:tcPr>
            <w:tcW w:w="3403" w:type="dxa"/>
            <w:vMerge/>
            <w:shd w:val="clear" w:color="auto" w:fill="auto"/>
          </w:tcPr>
          <w:p w14:paraId="6175B47E" w14:textId="77777777" w:rsidR="008C3D13" w:rsidRPr="00D17AFD" w:rsidRDefault="008C3D13" w:rsidP="00610F98">
            <w:pPr>
              <w:pStyle w:val="TAL"/>
            </w:pPr>
          </w:p>
        </w:tc>
        <w:tc>
          <w:tcPr>
            <w:tcW w:w="850" w:type="dxa"/>
          </w:tcPr>
          <w:p w14:paraId="7B9A34D0" w14:textId="77777777" w:rsidR="008C3D13" w:rsidRPr="00D17AFD" w:rsidRDefault="008C3D13" w:rsidP="00610F98">
            <w:pPr>
              <w:pStyle w:val="TAC"/>
            </w:pPr>
            <w:r w:rsidRPr="00D17AFD">
              <w:rPr>
                <w:rFonts w:cs="Arial"/>
              </w:rPr>
              <w:t>2,3</w:t>
            </w:r>
          </w:p>
        </w:tc>
        <w:tc>
          <w:tcPr>
            <w:tcW w:w="893" w:type="dxa"/>
            <w:vMerge/>
          </w:tcPr>
          <w:p w14:paraId="65E9171B" w14:textId="77777777" w:rsidR="008C3D13" w:rsidRPr="00D17AFD" w:rsidRDefault="008C3D13" w:rsidP="00610F98">
            <w:pPr>
              <w:pStyle w:val="TAC"/>
            </w:pPr>
          </w:p>
        </w:tc>
        <w:tc>
          <w:tcPr>
            <w:tcW w:w="1943" w:type="dxa"/>
            <w:gridSpan w:val="2"/>
          </w:tcPr>
          <w:p w14:paraId="3A285747" w14:textId="77777777" w:rsidR="008C3D13" w:rsidRPr="00D17AFD" w:rsidRDefault="008C3D13" w:rsidP="00610F98">
            <w:pPr>
              <w:pStyle w:val="TAC"/>
            </w:pPr>
            <w:r w:rsidRPr="00D17AFD">
              <w:rPr>
                <w:rFonts w:cs="Arial"/>
              </w:rPr>
              <w:t>SMTC.1</w:t>
            </w:r>
          </w:p>
        </w:tc>
        <w:tc>
          <w:tcPr>
            <w:tcW w:w="1925" w:type="dxa"/>
            <w:gridSpan w:val="2"/>
          </w:tcPr>
          <w:p w14:paraId="38A90AEC" w14:textId="77777777" w:rsidR="008C3D13" w:rsidRPr="00D17AFD" w:rsidRDefault="008C3D13" w:rsidP="00610F98">
            <w:pPr>
              <w:pStyle w:val="TAC"/>
            </w:pPr>
            <w:r w:rsidRPr="00D17AFD">
              <w:rPr>
                <w:rFonts w:cs="Arial"/>
              </w:rPr>
              <w:t>SMTC.1</w:t>
            </w:r>
          </w:p>
        </w:tc>
      </w:tr>
      <w:tr w:rsidR="008C3D13" w:rsidRPr="00D17AFD" w14:paraId="493493C4" w14:textId="77777777" w:rsidTr="00610F98">
        <w:trPr>
          <w:trHeight w:val="187"/>
          <w:jc w:val="center"/>
        </w:trPr>
        <w:tc>
          <w:tcPr>
            <w:tcW w:w="3403" w:type="dxa"/>
            <w:vMerge w:val="restart"/>
            <w:shd w:val="clear" w:color="auto" w:fill="auto"/>
          </w:tcPr>
          <w:p w14:paraId="6050CC13" w14:textId="77777777" w:rsidR="008C3D13" w:rsidRPr="00D17AFD" w:rsidRDefault="008C3D13" w:rsidP="00610F98">
            <w:pPr>
              <w:pStyle w:val="TAL"/>
              <w:rPr>
                <w:lang w:eastAsia="zh-CN"/>
              </w:rPr>
            </w:pPr>
            <w:r w:rsidRPr="00D17AFD">
              <w:rPr>
                <w:rFonts w:hint="eastAsia"/>
                <w:lang w:eastAsia="zh-CN"/>
              </w:rPr>
              <w:t>PR</w:t>
            </w:r>
            <w:r w:rsidRPr="00D17AFD">
              <w:rPr>
                <w:lang w:eastAsia="zh-CN"/>
              </w:rPr>
              <w:t>S configuration</w:t>
            </w:r>
          </w:p>
        </w:tc>
        <w:tc>
          <w:tcPr>
            <w:tcW w:w="850" w:type="dxa"/>
          </w:tcPr>
          <w:p w14:paraId="16B1F1A9" w14:textId="77777777" w:rsidR="008C3D13" w:rsidRPr="00D17AFD" w:rsidRDefault="008C3D13" w:rsidP="00610F98">
            <w:pPr>
              <w:pStyle w:val="TAC"/>
              <w:rPr>
                <w:rFonts w:cs="Arial"/>
                <w:lang w:eastAsia="zh-CN"/>
              </w:rPr>
            </w:pPr>
            <w:r w:rsidRPr="00D17AFD">
              <w:rPr>
                <w:rFonts w:cs="Arial" w:hint="eastAsia"/>
                <w:lang w:eastAsia="zh-CN"/>
              </w:rPr>
              <w:t>1</w:t>
            </w:r>
          </w:p>
        </w:tc>
        <w:tc>
          <w:tcPr>
            <w:tcW w:w="893" w:type="dxa"/>
            <w:vMerge w:val="restart"/>
          </w:tcPr>
          <w:p w14:paraId="4390A46E" w14:textId="77777777" w:rsidR="008C3D13" w:rsidRPr="00D17AFD" w:rsidRDefault="008C3D13" w:rsidP="00610F98">
            <w:pPr>
              <w:pStyle w:val="TAC"/>
            </w:pPr>
          </w:p>
        </w:tc>
        <w:tc>
          <w:tcPr>
            <w:tcW w:w="1943" w:type="dxa"/>
            <w:gridSpan w:val="2"/>
          </w:tcPr>
          <w:p w14:paraId="1F00E71B" w14:textId="77777777" w:rsidR="008C3D13" w:rsidRPr="00D17AFD" w:rsidRDefault="008C3D13" w:rsidP="00610F98">
            <w:pPr>
              <w:pStyle w:val="TAC"/>
              <w:rPr>
                <w:rFonts w:cs="Arial"/>
              </w:rPr>
            </w:pPr>
            <w:r w:rsidRPr="00D17AFD">
              <w:rPr>
                <w:rFonts w:cs="v4.2.0"/>
                <w:lang w:eastAsia="zh-CN"/>
              </w:rPr>
              <w:t>PRS.1.1 FR1</w:t>
            </w:r>
          </w:p>
        </w:tc>
        <w:tc>
          <w:tcPr>
            <w:tcW w:w="1925" w:type="dxa"/>
            <w:gridSpan w:val="2"/>
          </w:tcPr>
          <w:p w14:paraId="00AEB3CE" w14:textId="77777777" w:rsidR="008C3D13" w:rsidRPr="00D17AFD" w:rsidRDefault="008C3D13" w:rsidP="00610F98">
            <w:pPr>
              <w:pStyle w:val="TAC"/>
              <w:rPr>
                <w:rFonts w:cs="Arial"/>
              </w:rPr>
            </w:pPr>
            <w:r w:rsidRPr="00D17AFD">
              <w:rPr>
                <w:rFonts w:cs="v4.2.0"/>
                <w:lang w:eastAsia="zh-CN"/>
              </w:rPr>
              <w:t>PRS.1.2 FR1</w:t>
            </w:r>
          </w:p>
        </w:tc>
      </w:tr>
      <w:tr w:rsidR="008C3D13" w:rsidRPr="00D17AFD" w14:paraId="3F4D765B" w14:textId="77777777" w:rsidTr="00610F98">
        <w:trPr>
          <w:trHeight w:val="187"/>
          <w:jc w:val="center"/>
        </w:trPr>
        <w:tc>
          <w:tcPr>
            <w:tcW w:w="3403" w:type="dxa"/>
            <w:vMerge/>
            <w:shd w:val="clear" w:color="auto" w:fill="auto"/>
          </w:tcPr>
          <w:p w14:paraId="0115AD4F" w14:textId="77777777" w:rsidR="008C3D13" w:rsidRPr="00D17AFD" w:rsidRDefault="008C3D13" w:rsidP="00610F98">
            <w:pPr>
              <w:pStyle w:val="TAL"/>
            </w:pPr>
          </w:p>
        </w:tc>
        <w:tc>
          <w:tcPr>
            <w:tcW w:w="850" w:type="dxa"/>
          </w:tcPr>
          <w:p w14:paraId="37A66C3E" w14:textId="77777777" w:rsidR="008C3D13" w:rsidRPr="00D17AFD" w:rsidRDefault="008C3D13" w:rsidP="00610F98">
            <w:pPr>
              <w:pStyle w:val="TAC"/>
              <w:rPr>
                <w:rFonts w:cs="Arial"/>
                <w:lang w:eastAsia="zh-CN"/>
              </w:rPr>
            </w:pPr>
            <w:r w:rsidRPr="00D17AFD">
              <w:rPr>
                <w:rFonts w:cs="Arial" w:hint="eastAsia"/>
                <w:lang w:eastAsia="zh-CN"/>
              </w:rPr>
              <w:t>2</w:t>
            </w:r>
          </w:p>
        </w:tc>
        <w:tc>
          <w:tcPr>
            <w:tcW w:w="893" w:type="dxa"/>
            <w:vMerge/>
          </w:tcPr>
          <w:p w14:paraId="06935760" w14:textId="77777777" w:rsidR="008C3D13" w:rsidRPr="00D17AFD" w:rsidRDefault="008C3D13" w:rsidP="00610F98">
            <w:pPr>
              <w:pStyle w:val="TAC"/>
            </w:pPr>
          </w:p>
        </w:tc>
        <w:tc>
          <w:tcPr>
            <w:tcW w:w="1943" w:type="dxa"/>
            <w:gridSpan w:val="2"/>
          </w:tcPr>
          <w:p w14:paraId="5D8BBC70" w14:textId="77777777" w:rsidR="008C3D13" w:rsidRPr="00D17AFD" w:rsidRDefault="008C3D13" w:rsidP="00610F98">
            <w:pPr>
              <w:pStyle w:val="TAC"/>
              <w:rPr>
                <w:rFonts w:cs="Arial"/>
              </w:rPr>
            </w:pPr>
            <w:r w:rsidRPr="00D17AFD">
              <w:rPr>
                <w:rFonts w:cs="v4.2.0"/>
                <w:lang w:eastAsia="zh-CN"/>
              </w:rPr>
              <w:t>PRS.1.1 FR1</w:t>
            </w:r>
          </w:p>
        </w:tc>
        <w:tc>
          <w:tcPr>
            <w:tcW w:w="1925" w:type="dxa"/>
            <w:gridSpan w:val="2"/>
          </w:tcPr>
          <w:p w14:paraId="54C9083A" w14:textId="77777777" w:rsidR="008C3D13" w:rsidRPr="00D17AFD" w:rsidRDefault="008C3D13" w:rsidP="00610F98">
            <w:pPr>
              <w:pStyle w:val="TAC"/>
              <w:rPr>
                <w:rFonts w:cs="Arial"/>
              </w:rPr>
            </w:pPr>
            <w:r w:rsidRPr="00D17AFD">
              <w:rPr>
                <w:rFonts w:cs="v4.2.0"/>
                <w:lang w:eastAsia="zh-CN"/>
              </w:rPr>
              <w:t>PRS.1.2 FR1</w:t>
            </w:r>
          </w:p>
        </w:tc>
      </w:tr>
      <w:tr w:rsidR="008C3D13" w:rsidRPr="00D17AFD" w14:paraId="4488181B" w14:textId="77777777" w:rsidTr="00610F98">
        <w:trPr>
          <w:trHeight w:val="187"/>
          <w:jc w:val="center"/>
        </w:trPr>
        <w:tc>
          <w:tcPr>
            <w:tcW w:w="3403" w:type="dxa"/>
            <w:vMerge/>
            <w:shd w:val="clear" w:color="auto" w:fill="auto"/>
          </w:tcPr>
          <w:p w14:paraId="19C2605F" w14:textId="77777777" w:rsidR="008C3D13" w:rsidRPr="00D17AFD" w:rsidRDefault="008C3D13" w:rsidP="00610F98">
            <w:pPr>
              <w:pStyle w:val="TAL"/>
            </w:pPr>
          </w:p>
        </w:tc>
        <w:tc>
          <w:tcPr>
            <w:tcW w:w="850" w:type="dxa"/>
          </w:tcPr>
          <w:p w14:paraId="50F7D1C9" w14:textId="77777777" w:rsidR="008C3D13" w:rsidRPr="00D17AFD" w:rsidRDefault="008C3D13" w:rsidP="00610F98">
            <w:pPr>
              <w:pStyle w:val="TAC"/>
              <w:rPr>
                <w:rFonts w:cs="Arial"/>
                <w:lang w:eastAsia="zh-CN"/>
              </w:rPr>
            </w:pPr>
            <w:r w:rsidRPr="00D17AFD">
              <w:rPr>
                <w:rFonts w:cs="Arial" w:hint="eastAsia"/>
                <w:lang w:eastAsia="zh-CN"/>
              </w:rPr>
              <w:t>3</w:t>
            </w:r>
          </w:p>
        </w:tc>
        <w:tc>
          <w:tcPr>
            <w:tcW w:w="893" w:type="dxa"/>
            <w:vMerge/>
          </w:tcPr>
          <w:p w14:paraId="4E37EB7A" w14:textId="77777777" w:rsidR="008C3D13" w:rsidRPr="00D17AFD" w:rsidRDefault="008C3D13" w:rsidP="00610F98">
            <w:pPr>
              <w:pStyle w:val="TAC"/>
            </w:pPr>
          </w:p>
        </w:tc>
        <w:tc>
          <w:tcPr>
            <w:tcW w:w="1943" w:type="dxa"/>
            <w:gridSpan w:val="2"/>
          </w:tcPr>
          <w:p w14:paraId="525190E5" w14:textId="77777777" w:rsidR="008C3D13" w:rsidRPr="00D17AFD" w:rsidRDefault="008C3D13" w:rsidP="00610F98">
            <w:pPr>
              <w:pStyle w:val="TAC"/>
              <w:rPr>
                <w:rFonts w:cs="Arial"/>
              </w:rPr>
            </w:pPr>
            <w:r w:rsidRPr="00D17AFD">
              <w:rPr>
                <w:rFonts w:cs="v4.2.0"/>
                <w:lang w:eastAsia="zh-CN"/>
              </w:rPr>
              <w:t>PRS.2.1 FR1</w:t>
            </w:r>
          </w:p>
        </w:tc>
        <w:tc>
          <w:tcPr>
            <w:tcW w:w="1925" w:type="dxa"/>
            <w:gridSpan w:val="2"/>
          </w:tcPr>
          <w:p w14:paraId="1E307869" w14:textId="77777777" w:rsidR="008C3D13" w:rsidRPr="00D17AFD" w:rsidRDefault="008C3D13" w:rsidP="00610F98">
            <w:pPr>
              <w:pStyle w:val="TAC"/>
              <w:rPr>
                <w:rFonts w:cs="Arial"/>
              </w:rPr>
            </w:pPr>
            <w:r w:rsidRPr="00D17AFD">
              <w:rPr>
                <w:rFonts w:cs="v4.2.0"/>
                <w:lang w:eastAsia="zh-CN"/>
              </w:rPr>
              <w:t>PRS.2.2 FR1</w:t>
            </w:r>
          </w:p>
        </w:tc>
      </w:tr>
      <w:tr w:rsidR="008C3D13" w:rsidRPr="00D17AFD" w14:paraId="252512D1" w14:textId="77777777" w:rsidTr="00610F98">
        <w:trPr>
          <w:trHeight w:val="187"/>
          <w:jc w:val="center"/>
          <w:ins w:id="236" w:author="CATT" w:date="2022-05-17T14:25:00Z"/>
        </w:trPr>
        <w:tc>
          <w:tcPr>
            <w:tcW w:w="3403" w:type="dxa"/>
            <w:shd w:val="clear" w:color="auto" w:fill="auto"/>
          </w:tcPr>
          <w:p w14:paraId="341193FC" w14:textId="77777777" w:rsidR="008C3D13" w:rsidRPr="002B4D79" w:rsidRDefault="008C3D13" w:rsidP="00610F98">
            <w:pPr>
              <w:pStyle w:val="TAL"/>
              <w:rPr>
                <w:ins w:id="237" w:author="CATT" w:date="2022-05-17T14:25:00Z"/>
                <w:bCs/>
                <w:lang w:eastAsia="zh-CN"/>
              </w:rPr>
            </w:pPr>
            <w:ins w:id="238" w:author="CATT" w:date="2022-05-17T14:25:00Z">
              <w:r w:rsidRPr="002B4D79">
                <w:t>PRS Resource slot offset</w:t>
              </w:r>
            </w:ins>
          </w:p>
        </w:tc>
        <w:tc>
          <w:tcPr>
            <w:tcW w:w="850" w:type="dxa"/>
          </w:tcPr>
          <w:p w14:paraId="2166EBA9" w14:textId="77777777" w:rsidR="008C3D13" w:rsidRPr="002B4D79" w:rsidRDefault="008C3D13" w:rsidP="00610F98">
            <w:pPr>
              <w:pStyle w:val="TAC"/>
              <w:rPr>
                <w:ins w:id="239" w:author="CATT" w:date="2022-05-17T14:25:00Z"/>
                <w:lang w:eastAsia="zh-CN"/>
              </w:rPr>
            </w:pPr>
            <w:ins w:id="240" w:author="CATT" w:date="2022-05-17T14:25:00Z">
              <w:r w:rsidRPr="002B4D79">
                <w:rPr>
                  <w:lang w:eastAsia="zh-CN"/>
                </w:rPr>
                <w:t>1, 2, 3</w:t>
              </w:r>
            </w:ins>
          </w:p>
        </w:tc>
        <w:tc>
          <w:tcPr>
            <w:tcW w:w="893" w:type="dxa"/>
          </w:tcPr>
          <w:p w14:paraId="046B8651" w14:textId="77777777" w:rsidR="008C3D13" w:rsidRPr="002B4D79" w:rsidRDefault="008C3D13" w:rsidP="00610F98">
            <w:pPr>
              <w:pStyle w:val="TAC"/>
              <w:rPr>
                <w:ins w:id="241" w:author="CATT" w:date="2022-05-17T14:25:00Z"/>
                <w:lang w:eastAsia="zh-CN"/>
              </w:rPr>
            </w:pPr>
            <w:ins w:id="242" w:author="CATT" w:date="2022-05-17T14:32:00Z">
              <w:r>
                <w:rPr>
                  <w:rFonts w:hint="eastAsia"/>
                  <w:lang w:eastAsia="zh-CN"/>
                </w:rPr>
                <w:t>slot</w:t>
              </w:r>
            </w:ins>
          </w:p>
        </w:tc>
        <w:tc>
          <w:tcPr>
            <w:tcW w:w="1176" w:type="dxa"/>
          </w:tcPr>
          <w:p w14:paraId="2C0C95B0" w14:textId="77777777" w:rsidR="008C3D13" w:rsidRPr="002B4D79" w:rsidRDefault="008C3D13" w:rsidP="00610F98">
            <w:pPr>
              <w:pStyle w:val="TAC"/>
              <w:rPr>
                <w:ins w:id="243" w:author="CATT" w:date="2022-05-17T14:25:00Z"/>
                <w:rFonts w:cs="v4.2.0"/>
                <w:lang w:eastAsia="zh-CN"/>
              </w:rPr>
            </w:pPr>
            <w:ins w:id="244" w:author="CATT" w:date="2022-05-17T14:26:00Z">
              <w:r>
                <w:rPr>
                  <w:rFonts w:cs="v4.2.0" w:hint="eastAsia"/>
                  <w:lang w:eastAsia="zh-CN"/>
                </w:rPr>
                <w:t>0</w:t>
              </w:r>
            </w:ins>
          </w:p>
        </w:tc>
        <w:tc>
          <w:tcPr>
            <w:tcW w:w="767" w:type="dxa"/>
          </w:tcPr>
          <w:p w14:paraId="79D7469E" w14:textId="77777777" w:rsidR="008C3D13" w:rsidRPr="002B4D79" w:rsidRDefault="008C3D13" w:rsidP="00610F98">
            <w:pPr>
              <w:pStyle w:val="TAC"/>
              <w:rPr>
                <w:ins w:id="245" w:author="CATT" w:date="2022-05-17T14:25:00Z"/>
                <w:rFonts w:cs="v4.2.0"/>
                <w:lang w:eastAsia="zh-CN"/>
              </w:rPr>
            </w:pPr>
            <w:ins w:id="246" w:author="CATT" w:date="2022-05-17T14:27:00Z">
              <w:r>
                <w:rPr>
                  <w:rFonts w:cs="v4.2.0" w:hint="eastAsia"/>
                  <w:lang w:eastAsia="zh-CN"/>
                </w:rPr>
                <w:t>4</w:t>
              </w:r>
            </w:ins>
          </w:p>
        </w:tc>
        <w:tc>
          <w:tcPr>
            <w:tcW w:w="1094" w:type="dxa"/>
          </w:tcPr>
          <w:p w14:paraId="52BD18C1" w14:textId="77777777" w:rsidR="008C3D13" w:rsidRPr="002B4D79" w:rsidRDefault="008C3D13" w:rsidP="00610F98">
            <w:pPr>
              <w:pStyle w:val="TAC"/>
              <w:rPr>
                <w:ins w:id="247" w:author="CATT" w:date="2022-05-17T14:25:00Z"/>
                <w:rFonts w:cs="v4.2.0"/>
                <w:lang w:eastAsia="zh-CN"/>
              </w:rPr>
            </w:pPr>
            <w:ins w:id="248" w:author="CATT" w:date="2022-05-17T14:27:00Z">
              <w:r>
                <w:rPr>
                  <w:rFonts w:cs="v4.2.0" w:hint="eastAsia"/>
                  <w:lang w:eastAsia="zh-CN"/>
                </w:rPr>
                <w:t>0</w:t>
              </w:r>
            </w:ins>
          </w:p>
        </w:tc>
        <w:tc>
          <w:tcPr>
            <w:tcW w:w="831" w:type="dxa"/>
          </w:tcPr>
          <w:p w14:paraId="3B6B799B" w14:textId="77777777" w:rsidR="008C3D13" w:rsidRPr="002B4D79" w:rsidRDefault="008C3D13" w:rsidP="00610F98">
            <w:pPr>
              <w:pStyle w:val="TAC"/>
              <w:rPr>
                <w:ins w:id="249" w:author="CATT" w:date="2022-05-17T14:25:00Z"/>
                <w:rFonts w:cs="v4.2.0"/>
                <w:lang w:eastAsia="zh-CN"/>
              </w:rPr>
            </w:pPr>
            <w:ins w:id="250" w:author="CATT" w:date="2022-05-17T14:27:00Z">
              <w:r>
                <w:rPr>
                  <w:rFonts w:cs="v4.2.0" w:hint="eastAsia"/>
                  <w:lang w:eastAsia="zh-CN"/>
                </w:rPr>
                <w:t>4</w:t>
              </w:r>
            </w:ins>
          </w:p>
        </w:tc>
      </w:tr>
      <w:tr w:rsidR="008C3D13" w:rsidRPr="00D17AFD" w14:paraId="1146F2B5" w14:textId="77777777" w:rsidTr="00610F98">
        <w:trPr>
          <w:trHeight w:val="187"/>
          <w:jc w:val="center"/>
        </w:trPr>
        <w:tc>
          <w:tcPr>
            <w:tcW w:w="3403" w:type="dxa"/>
            <w:shd w:val="clear" w:color="auto" w:fill="auto"/>
          </w:tcPr>
          <w:p w14:paraId="1A4F97CC" w14:textId="77777777" w:rsidR="008C3D13" w:rsidRPr="002B4D79" w:rsidRDefault="008C3D13" w:rsidP="00610F98">
            <w:pPr>
              <w:pStyle w:val="TAL"/>
              <w:rPr>
                <w:rFonts w:cs="Arial"/>
              </w:rPr>
            </w:pPr>
            <w:r w:rsidRPr="002B4D79">
              <w:rPr>
                <w:rFonts w:cs="Arial"/>
              </w:rPr>
              <w:t>Expected RSTD</w:t>
            </w:r>
          </w:p>
        </w:tc>
        <w:tc>
          <w:tcPr>
            <w:tcW w:w="850" w:type="dxa"/>
          </w:tcPr>
          <w:p w14:paraId="7A7F259A" w14:textId="77777777" w:rsidR="008C3D13" w:rsidRPr="002B4D79" w:rsidRDefault="008C3D13" w:rsidP="00610F98">
            <w:pPr>
              <w:pStyle w:val="TAC"/>
              <w:rPr>
                <w:lang w:eastAsia="zh-CN"/>
              </w:rPr>
            </w:pPr>
            <w:r w:rsidRPr="002B4D79">
              <w:rPr>
                <w:lang w:eastAsia="zh-CN"/>
              </w:rPr>
              <w:t>1, 2, 3</w:t>
            </w:r>
          </w:p>
        </w:tc>
        <w:tc>
          <w:tcPr>
            <w:tcW w:w="893" w:type="dxa"/>
          </w:tcPr>
          <w:p w14:paraId="7AD2837F" w14:textId="77777777" w:rsidR="008C3D13" w:rsidRPr="002B4D79" w:rsidRDefault="008C3D13" w:rsidP="00610F98">
            <w:pPr>
              <w:pStyle w:val="TAC"/>
            </w:pPr>
            <w:r w:rsidRPr="002B4D79">
              <w:sym w:font="Symbol" w:char="F06D"/>
            </w:r>
            <w:r w:rsidRPr="002B4D79">
              <w:t>s</w:t>
            </w:r>
          </w:p>
        </w:tc>
        <w:tc>
          <w:tcPr>
            <w:tcW w:w="1176" w:type="dxa"/>
          </w:tcPr>
          <w:p w14:paraId="790B9765" w14:textId="77777777" w:rsidR="008C3D13" w:rsidRPr="002B4D79" w:rsidRDefault="008C3D13" w:rsidP="00610F98">
            <w:pPr>
              <w:pStyle w:val="TAC"/>
              <w:rPr>
                <w:lang w:eastAsia="zh-CN"/>
              </w:rPr>
            </w:pPr>
            <w:r w:rsidRPr="002B4D79">
              <w:rPr>
                <w:lang w:eastAsia="zh-CN"/>
              </w:rPr>
              <w:t>N/A</w:t>
            </w:r>
          </w:p>
        </w:tc>
        <w:tc>
          <w:tcPr>
            <w:tcW w:w="767" w:type="dxa"/>
          </w:tcPr>
          <w:p w14:paraId="4CBBEC0F" w14:textId="77777777" w:rsidR="008C3D13" w:rsidRPr="002B4D79" w:rsidRDefault="008C3D13" w:rsidP="00610F98">
            <w:pPr>
              <w:pStyle w:val="TAC"/>
              <w:rPr>
                <w:lang w:eastAsia="zh-CN"/>
              </w:rPr>
            </w:pPr>
            <w:r w:rsidRPr="002B4D79">
              <w:rPr>
                <w:lang w:eastAsia="zh-CN"/>
              </w:rPr>
              <w:t>3</w:t>
            </w:r>
          </w:p>
        </w:tc>
        <w:tc>
          <w:tcPr>
            <w:tcW w:w="1094" w:type="dxa"/>
          </w:tcPr>
          <w:p w14:paraId="605BEAB7" w14:textId="77777777" w:rsidR="008C3D13" w:rsidRPr="002B4D79" w:rsidRDefault="008C3D13" w:rsidP="00610F98">
            <w:pPr>
              <w:pStyle w:val="TAC"/>
              <w:rPr>
                <w:lang w:eastAsia="zh-CN"/>
              </w:rPr>
            </w:pPr>
            <w:r w:rsidRPr="002B4D79">
              <w:rPr>
                <w:lang w:eastAsia="zh-CN"/>
              </w:rPr>
              <w:t>N/A</w:t>
            </w:r>
          </w:p>
        </w:tc>
        <w:tc>
          <w:tcPr>
            <w:tcW w:w="831" w:type="dxa"/>
          </w:tcPr>
          <w:p w14:paraId="41486491" w14:textId="77777777" w:rsidR="008C3D13" w:rsidRPr="002B4D79" w:rsidRDefault="008C3D13" w:rsidP="00610F98">
            <w:pPr>
              <w:pStyle w:val="TAC"/>
              <w:rPr>
                <w:lang w:eastAsia="zh-CN"/>
              </w:rPr>
            </w:pPr>
            <w:r w:rsidRPr="002B4D79">
              <w:rPr>
                <w:lang w:eastAsia="zh-CN"/>
              </w:rPr>
              <w:t>3</w:t>
            </w:r>
          </w:p>
        </w:tc>
      </w:tr>
      <w:tr w:rsidR="008C3D13" w:rsidRPr="00D17AFD" w14:paraId="3FA02799" w14:textId="77777777" w:rsidTr="00610F98">
        <w:trPr>
          <w:trHeight w:val="187"/>
          <w:jc w:val="center"/>
        </w:trPr>
        <w:tc>
          <w:tcPr>
            <w:tcW w:w="3403" w:type="dxa"/>
            <w:shd w:val="clear" w:color="auto" w:fill="auto"/>
          </w:tcPr>
          <w:p w14:paraId="69D9D009" w14:textId="77777777" w:rsidR="008C3D13" w:rsidRPr="00D17AFD" w:rsidRDefault="008C3D13" w:rsidP="00610F98">
            <w:pPr>
              <w:pStyle w:val="TAL"/>
              <w:rPr>
                <w:rFonts w:cs="Arial"/>
              </w:rPr>
            </w:pPr>
            <w:r w:rsidRPr="002B4D79">
              <w:rPr>
                <w:rFonts w:cs="Arial"/>
              </w:rPr>
              <w:t>Expected RSTD uncertainty</w:t>
            </w:r>
          </w:p>
        </w:tc>
        <w:tc>
          <w:tcPr>
            <w:tcW w:w="850" w:type="dxa"/>
          </w:tcPr>
          <w:p w14:paraId="640ED1A5" w14:textId="77777777" w:rsidR="008C3D13" w:rsidRPr="00D17AFD" w:rsidRDefault="008C3D13" w:rsidP="00610F98">
            <w:pPr>
              <w:pStyle w:val="TAC"/>
              <w:rPr>
                <w:lang w:eastAsia="zh-CN"/>
              </w:rPr>
            </w:pPr>
            <w:r w:rsidRPr="002B4D79">
              <w:rPr>
                <w:lang w:eastAsia="zh-CN"/>
              </w:rPr>
              <w:t>1, 2, 3</w:t>
            </w:r>
          </w:p>
        </w:tc>
        <w:tc>
          <w:tcPr>
            <w:tcW w:w="893" w:type="dxa"/>
          </w:tcPr>
          <w:p w14:paraId="278D81C2" w14:textId="77777777" w:rsidR="008C3D13" w:rsidRPr="00D17AFD" w:rsidRDefault="008C3D13" w:rsidP="00610F98">
            <w:pPr>
              <w:pStyle w:val="TAC"/>
            </w:pPr>
            <w:r w:rsidRPr="002B4D79">
              <w:sym w:font="Symbol" w:char="F06D"/>
            </w:r>
            <w:r w:rsidRPr="002B4D79">
              <w:t>s</w:t>
            </w:r>
          </w:p>
        </w:tc>
        <w:tc>
          <w:tcPr>
            <w:tcW w:w="1176" w:type="dxa"/>
          </w:tcPr>
          <w:p w14:paraId="7AB7A8A5" w14:textId="77777777" w:rsidR="008C3D13" w:rsidRPr="00D17AFD" w:rsidRDefault="008C3D13" w:rsidP="00610F98">
            <w:pPr>
              <w:pStyle w:val="TAC"/>
              <w:rPr>
                <w:lang w:eastAsia="zh-CN"/>
              </w:rPr>
            </w:pPr>
            <w:r w:rsidRPr="002B4D79">
              <w:rPr>
                <w:lang w:eastAsia="zh-CN"/>
              </w:rPr>
              <w:t>N/A</w:t>
            </w:r>
          </w:p>
        </w:tc>
        <w:tc>
          <w:tcPr>
            <w:tcW w:w="767" w:type="dxa"/>
          </w:tcPr>
          <w:p w14:paraId="72CDB27B" w14:textId="77777777" w:rsidR="008C3D13" w:rsidRPr="00D17AFD" w:rsidRDefault="008C3D13" w:rsidP="00610F98">
            <w:pPr>
              <w:pStyle w:val="TAC"/>
              <w:rPr>
                <w:lang w:eastAsia="zh-CN"/>
              </w:rPr>
            </w:pPr>
            <w:r w:rsidRPr="002B4D79">
              <w:rPr>
                <w:lang w:eastAsia="zh-CN"/>
              </w:rPr>
              <w:t>5</w:t>
            </w:r>
          </w:p>
        </w:tc>
        <w:tc>
          <w:tcPr>
            <w:tcW w:w="1094" w:type="dxa"/>
          </w:tcPr>
          <w:p w14:paraId="5845124B" w14:textId="77777777" w:rsidR="008C3D13" w:rsidRPr="00D17AFD" w:rsidRDefault="008C3D13" w:rsidP="00610F98">
            <w:pPr>
              <w:pStyle w:val="TAC"/>
              <w:rPr>
                <w:lang w:eastAsia="zh-CN"/>
              </w:rPr>
            </w:pPr>
            <w:r w:rsidRPr="002B4D79">
              <w:rPr>
                <w:lang w:eastAsia="zh-CN"/>
              </w:rPr>
              <w:t>N/A</w:t>
            </w:r>
          </w:p>
        </w:tc>
        <w:tc>
          <w:tcPr>
            <w:tcW w:w="831" w:type="dxa"/>
          </w:tcPr>
          <w:p w14:paraId="6CDB9997" w14:textId="77777777" w:rsidR="008C3D13" w:rsidRPr="00D17AFD" w:rsidRDefault="008C3D13" w:rsidP="00610F98">
            <w:pPr>
              <w:pStyle w:val="TAC"/>
              <w:rPr>
                <w:lang w:eastAsia="zh-CN"/>
              </w:rPr>
            </w:pPr>
            <w:r w:rsidRPr="002B4D79">
              <w:rPr>
                <w:lang w:eastAsia="zh-CN"/>
              </w:rPr>
              <w:t>5</w:t>
            </w:r>
          </w:p>
        </w:tc>
      </w:tr>
      <w:tr w:rsidR="008C3D13" w:rsidRPr="00D17AFD" w14:paraId="04830C8A" w14:textId="77777777" w:rsidTr="00610F98">
        <w:trPr>
          <w:trHeight w:val="187"/>
          <w:jc w:val="center"/>
        </w:trPr>
        <w:tc>
          <w:tcPr>
            <w:tcW w:w="3403" w:type="dxa"/>
          </w:tcPr>
          <w:p w14:paraId="7E1BE83A" w14:textId="77777777" w:rsidR="008C3D13" w:rsidRPr="00D17AFD" w:rsidRDefault="008C3D13" w:rsidP="00610F98">
            <w:pPr>
              <w:pStyle w:val="TAL"/>
              <w:rPr>
                <w:szCs w:val="18"/>
              </w:rPr>
            </w:pPr>
            <w:r w:rsidRPr="00D17AFD">
              <w:rPr>
                <w:szCs w:val="18"/>
              </w:rPr>
              <w:t>EPRE ratio of PSS to SSS</w:t>
            </w:r>
          </w:p>
        </w:tc>
        <w:tc>
          <w:tcPr>
            <w:tcW w:w="850" w:type="dxa"/>
            <w:vMerge w:val="restart"/>
            <w:shd w:val="clear" w:color="auto" w:fill="auto"/>
          </w:tcPr>
          <w:p w14:paraId="0FA8FC7F" w14:textId="77777777" w:rsidR="008C3D13" w:rsidRPr="00D17AFD" w:rsidRDefault="008C3D13" w:rsidP="00610F98">
            <w:pPr>
              <w:pStyle w:val="TAC"/>
            </w:pPr>
            <w:r w:rsidRPr="00D17AFD">
              <w:t>1~3</w:t>
            </w:r>
          </w:p>
        </w:tc>
        <w:tc>
          <w:tcPr>
            <w:tcW w:w="893" w:type="dxa"/>
            <w:vMerge w:val="restart"/>
            <w:shd w:val="clear" w:color="auto" w:fill="auto"/>
            <w:hideMark/>
          </w:tcPr>
          <w:p w14:paraId="60EB5EB0" w14:textId="77777777" w:rsidR="008C3D13" w:rsidRPr="00D17AFD" w:rsidRDefault="008C3D13" w:rsidP="00610F98">
            <w:pPr>
              <w:pStyle w:val="TAC"/>
            </w:pPr>
            <w:r w:rsidRPr="00D17AFD">
              <w:t>dB</w:t>
            </w:r>
          </w:p>
        </w:tc>
        <w:tc>
          <w:tcPr>
            <w:tcW w:w="1176" w:type="dxa"/>
            <w:vMerge w:val="restart"/>
            <w:shd w:val="clear" w:color="auto" w:fill="auto"/>
            <w:hideMark/>
          </w:tcPr>
          <w:p w14:paraId="409C7BE0" w14:textId="77777777" w:rsidR="008C3D13" w:rsidRPr="00D17AFD" w:rsidRDefault="008C3D13" w:rsidP="00610F98">
            <w:pPr>
              <w:pStyle w:val="TAC"/>
            </w:pPr>
            <w:r w:rsidRPr="00D17AFD">
              <w:t>0</w:t>
            </w:r>
          </w:p>
        </w:tc>
        <w:tc>
          <w:tcPr>
            <w:tcW w:w="767" w:type="dxa"/>
            <w:vMerge w:val="restart"/>
            <w:shd w:val="clear" w:color="auto" w:fill="auto"/>
            <w:hideMark/>
          </w:tcPr>
          <w:p w14:paraId="4E491678" w14:textId="77777777" w:rsidR="008C3D13" w:rsidRPr="00D17AFD" w:rsidRDefault="008C3D13" w:rsidP="00610F98">
            <w:pPr>
              <w:pStyle w:val="TAC"/>
            </w:pPr>
            <w:r w:rsidRPr="00D17AFD">
              <w:t>0</w:t>
            </w:r>
          </w:p>
        </w:tc>
        <w:tc>
          <w:tcPr>
            <w:tcW w:w="1094" w:type="dxa"/>
            <w:vMerge w:val="restart"/>
            <w:shd w:val="clear" w:color="auto" w:fill="auto"/>
            <w:hideMark/>
          </w:tcPr>
          <w:p w14:paraId="64EFC81E" w14:textId="77777777" w:rsidR="008C3D13" w:rsidRPr="00D17AFD" w:rsidRDefault="008C3D13" w:rsidP="00610F98">
            <w:pPr>
              <w:pStyle w:val="TAC"/>
            </w:pPr>
            <w:r w:rsidRPr="00D17AFD">
              <w:t>0</w:t>
            </w:r>
          </w:p>
        </w:tc>
        <w:tc>
          <w:tcPr>
            <w:tcW w:w="831" w:type="dxa"/>
            <w:vMerge w:val="restart"/>
            <w:shd w:val="clear" w:color="auto" w:fill="auto"/>
            <w:hideMark/>
          </w:tcPr>
          <w:p w14:paraId="5DDD0E86" w14:textId="77777777" w:rsidR="008C3D13" w:rsidRPr="00D17AFD" w:rsidRDefault="008C3D13" w:rsidP="00610F98">
            <w:pPr>
              <w:pStyle w:val="TAC"/>
            </w:pPr>
            <w:r w:rsidRPr="00D17AFD">
              <w:t>0</w:t>
            </w:r>
          </w:p>
        </w:tc>
      </w:tr>
      <w:tr w:rsidR="008C3D13" w:rsidRPr="00D17AFD" w14:paraId="2C51E070" w14:textId="77777777" w:rsidTr="00610F98">
        <w:trPr>
          <w:trHeight w:val="187"/>
          <w:jc w:val="center"/>
        </w:trPr>
        <w:tc>
          <w:tcPr>
            <w:tcW w:w="3403" w:type="dxa"/>
          </w:tcPr>
          <w:p w14:paraId="3284C627" w14:textId="77777777" w:rsidR="008C3D13" w:rsidRPr="00D17AFD" w:rsidRDefault="008C3D13" w:rsidP="00610F98">
            <w:pPr>
              <w:pStyle w:val="TAL"/>
              <w:rPr>
                <w:szCs w:val="18"/>
              </w:rPr>
            </w:pPr>
            <w:r w:rsidRPr="00D17AFD">
              <w:rPr>
                <w:szCs w:val="18"/>
              </w:rPr>
              <w:t>EPRE ratio of PBCH DMRS to SSS</w:t>
            </w:r>
          </w:p>
        </w:tc>
        <w:tc>
          <w:tcPr>
            <w:tcW w:w="850" w:type="dxa"/>
            <w:vMerge/>
            <w:shd w:val="clear" w:color="auto" w:fill="auto"/>
          </w:tcPr>
          <w:p w14:paraId="2AB28C9A" w14:textId="77777777" w:rsidR="008C3D13" w:rsidRPr="00D17AFD" w:rsidRDefault="008C3D13" w:rsidP="00610F98">
            <w:pPr>
              <w:pStyle w:val="TAC"/>
            </w:pPr>
          </w:p>
        </w:tc>
        <w:tc>
          <w:tcPr>
            <w:tcW w:w="893" w:type="dxa"/>
            <w:vMerge/>
            <w:shd w:val="clear" w:color="auto" w:fill="auto"/>
          </w:tcPr>
          <w:p w14:paraId="1EC8BFE5" w14:textId="77777777" w:rsidR="008C3D13" w:rsidRPr="00D17AFD" w:rsidRDefault="008C3D13" w:rsidP="00610F98">
            <w:pPr>
              <w:pStyle w:val="TAC"/>
            </w:pPr>
          </w:p>
        </w:tc>
        <w:tc>
          <w:tcPr>
            <w:tcW w:w="1176" w:type="dxa"/>
            <w:vMerge/>
            <w:shd w:val="clear" w:color="auto" w:fill="auto"/>
          </w:tcPr>
          <w:p w14:paraId="167686C4" w14:textId="77777777" w:rsidR="008C3D13" w:rsidRPr="00D17AFD" w:rsidRDefault="008C3D13" w:rsidP="00610F98">
            <w:pPr>
              <w:pStyle w:val="TAC"/>
            </w:pPr>
          </w:p>
        </w:tc>
        <w:tc>
          <w:tcPr>
            <w:tcW w:w="767" w:type="dxa"/>
            <w:vMerge/>
            <w:shd w:val="clear" w:color="auto" w:fill="auto"/>
          </w:tcPr>
          <w:p w14:paraId="5C1CC71F" w14:textId="77777777" w:rsidR="008C3D13" w:rsidRPr="00D17AFD" w:rsidRDefault="008C3D13" w:rsidP="00610F98">
            <w:pPr>
              <w:pStyle w:val="TAC"/>
            </w:pPr>
          </w:p>
        </w:tc>
        <w:tc>
          <w:tcPr>
            <w:tcW w:w="1094" w:type="dxa"/>
            <w:vMerge/>
            <w:shd w:val="clear" w:color="auto" w:fill="auto"/>
          </w:tcPr>
          <w:p w14:paraId="570FD9C2" w14:textId="77777777" w:rsidR="008C3D13" w:rsidRPr="00D17AFD" w:rsidRDefault="008C3D13" w:rsidP="00610F98">
            <w:pPr>
              <w:pStyle w:val="TAC"/>
            </w:pPr>
          </w:p>
        </w:tc>
        <w:tc>
          <w:tcPr>
            <w:tcW w:w="831" w:type="dxa"/>
            <w:vMerge/>
            <w:shd w:val="clear" w:color="auto" w:fill="auto"/>
          </w:tcPr>
          <w:p w14:paraId="1621DE17" w14:textId="77777777" w:rsidR="008C3D13" w:rsidRPr="00D17AFD" w:rsidRDefault="008C3D13" w:rsidP="00610F98">
            <w:pPr>
              <w:pStyle w:val="TAC"/>
            </w:pPr>
          </w:p>
        </w:tc>
      </w:tr>
      <w:tr w:rsidR="008C3D13" w:rsidRPr="00D17AFD" w14:paraId="254F87C9" w14:textId="77777777" w:rsidTr="00610F98">
        <w:trPr>
          <w:trHeight w:val="187"/>
          <w:jc w:val="center"/>
        </w:trPr>
        <w:tc>
          <w:tcPr>
            <w:tcW w:w="3403" w:type="dxa"/>
          </w:tcPr>
          <w:p w14:paraId="5C1BF87C" w14:textId="77777777" w:rsidR="008C3D13" w:rsidRPr="00D17AFD" w:rsidRDefault="008C3D13" w:rsidP="00610F98">
            <w:pPr>
              <w:pStyle w:val="TAL"/>
              <w:rPr>
                <w:szCs w:val="18"/>
              </w:rPr>
            </w:pPr>
            <w:r w:rsidRPr="00D17AFD">
              <w:rPr>
                <w:szCs w:val="18"/>
              </w:rPr>
              <w:t>EPRE ratio of PBCH to PBCH DMRS</w:t>
            </w:r>
          </w:p>
        </w:tc>
        <w:tc>
          <w:tcPr>
            <w:tcW w:w="850" w:type="dxa"/>
            <w:vMerge/>
            <w:shd w:val="clear" w:color="auto" w:fill="auto"/>
          </w:tcPr>
          <w:p w14:paraId="3818980C" w14:textId="77777777" w:rsidR="008C3D13" w:rsidRPr="00D17AFD" w:rsidRDefault="008C3D13" w:rsidP="00610F98">
            <w:pPr>
              <w:pStyle w:val="TAC"/>
            </w:pPr>
          </w:p>
        </w:tc>
        <w:tc>
          <w:tcPr>
            <w:tcW w:w="893" w:type="dxa"/>
            <w:vMerge/>
            <w:shd w:val="clear" w:color="auto" w:fill="auto"/>
          </w:tcPr>
          <w:p w14:paraId="228DC686" w14:textId="77777777" w:rsidR="008C3D13" w:rsidRPr="00D17AFD" w:rsidRDefault="008C3D13" w:rsidP="00610F98">
            <w:pPr>
              <w:pStyle w:val="TAC"/>
            </w:pPr>
          </w:p>
        </w:tc>
        <w:tc>
          <w:tcPr>
            <w:tcW w:w="1176" w:type="dxa"/>
            <w:vMerge/>
            <w:shd w:val="clear" w:color="auto" w:fill="auto"/>
          </w:tcPr>
          <w:p w14:paraId="3405C511" w14:textId="77777777" w:rsidR="008C3D13" w:rsidRPr="00D17AFD" w:rsidRDefault="008C3D13" w:rsidP="00610F98">
            <w:pPr>
              <w:pStyle w:val="TAC"/>
            </w:pPr>
          </w:p>
        </w:tc>
        <w:tc>
          <w:tcPr>
            <w:tcW w:w="767" w:type="dxa"/>
            <w:vMerge/>
            <w:shd w:val="clear" w:color="auto" w:fill="auto"/>
          </w:tcPr>
          <w:p w14:paraId="5C65F477" w14:textId="77777777" w:rsidR="008C3D13" w:rsidRPr="00D17AFD" w:rsidRDefault="008C3D13" w:rsidP="00610F98">
            <w:pPr>
              <w:pStyle w:val="TAC"/>
            </w:pPr>
          </w:p>
        </w:tc>
        <w:tc>
          <w:tcPr>
            <w:tcW w:w="1094" w:type="dxa"/>
            <w:vMerge/>
            <w:shd w:val="clear" w:color="auto" w:fill="auto"/>
          </w:tcPr>
          <w:p w14:paraId="4E606A86" w14:textId="77777777" w:rsidR="008C3D13" w:rsidRPr="00D17AFD" w:rsidRDefault="008C3D13" w:rsidP="00610F98">
            <w:pPr>
              <w:pStyle w:val="TAC"/>
            </w:pPr>
          </w:p>
        </w:tc>
        <w:tc>
          <w:tcPr>
            <w:tcW w:w="831" w:type="dxa"/>
            <w:vMerge/>
            <w:shd w:val="clear" w:color="auto" w:fill="auto"/>
          </w:tcPr>
          <w:p w14:paraId="63E362BB" w14:textId="77777777" w:rsidR="008C3D13" w:rsidRPr="00D17AFD" w:rsidRDefault="008C3D13" w:rsidP="00610F98">
            <w:pPr>
              <w:pStyle w:val="TAC"/>
            </w:pPr>
          </w:p>
        </w:tc>
      </w:tr>
      <w:tr w:rsidR="008C3D13" w:rsidRPr="00D17AFD" w14:paraId="0F774625" w14:textId="77777777" w:rsidTr="00610F98">
        <w:trPr>
          <w:trHeight w:val="187"/>
          <w:jc w:val="center"/>
        </w:trPr>
        <w:tc>
          <w:tcPr>
            <w:tcW w:w="3403" w:type="dxa"/>
          </w:tcPr>
          <w:p w14:paraId="7718FA6A" w14:textId="77777777" w:rsidR="008C3D13" w:rsidRPr="00D17AFD" w:rsidRDefault="008C3D13" w:rsidP="00610F98">
            <w:pPr>
              <w:pStyle w:val="TAL"/>
              <w:rPr>
                <w:szCs w:val="18"/>
              </w:rPr>
            </w:pPr>
            <w:r w:rsidRPr="00D17AFD">
              <w:rPr>
                <w:szCs w:val="18"/>
              </w:rPr>
              <w:t>EPRE ratio of PDCCH DMRS to SSS</w:t>
            </w:r>
          </w:p>
        </w:tc>
        <w:tc>
          <w:tcPr>
            <w:tcW w:w="850" w:type="dxa"/>
            <w:vMerge/>
            <w:shd w:val="clear" w:color="auto" w:fill="auto"/>
          </w:tcPr>
          <w:p w14:paraId="144BB0E4" w14:textId="77777777" w:rsidR="008C3D13" w:rsidRPr="00D17AFD" w:rsidRDefault="008C3D13" w:rsidP="00610F98">
            <w:pPr>
              <w:pStyle w:val="TAC"/>
            </w:pPr>
          </w:p>
        </w:tc>
        <w:tc>
          <w:tcPr>
            <w:tcW w:w="893" w:type="dxa"/>
            <w:vMerge/>
            <w:shd w:val="clear" w:color="auto" w:fill="auto"/>
          </w:tcPr>
          <w:p w14:paraId="36CDE263" w14:textId="77777777" w:rsidR="008C3D13" w:rsidRPr="00D17AFD" w:rsidRDefault="008C3D13" w:rsidP="00610F98">
            <w:pPr>
              <w:pStyle w:val="TAC"/>
            </w:pPr>
          </w:p>
        </w:tc>
        <w:tc>
          <w:tcPr>
            <w:tcW w:w="1176" w:type="dxa"/>
            <w:vMerge/>
            <w:shd w:val="clear" w:color="auto" w:fill="auto"/>
          </w:tcPr>
          <w:p w14:paraId="1372B55A" w14:textId="77777777" w:rsidR="008C3D13" w:rsidRPr="00D17AFD" w:rsidRDefault="008C3D13" w:rsidP="00610F98">
            <w:pPr>
              <w:pStyle w:val="TAC"/>
            </w:pPr>
          </w:p>
        </w:tc>
        <w:tc>
          <w:tcPr>
            <w:tcW w:w="767" w:type="dxa"/>
            <w:vMerge/>
            <w:shd w:val="clear" w:color="auto" w:fill="auto"/>
          </w:tcPr>
          <w:p w14:paraId="32A3F8D1" w14:textId="77777777" w:rsidR="008C3D13" w:rsidRPr="00D17AFD" w:rsidRDefault="008C3D13" w:rsidP="00610F98">
            <w:pPr>
              <w:pStyle w:val="TAC"/>
            </w:pPr>
          </w:p>
        </w:tc>
        <w:tc>
          <w:tcPr>
            <w:tcW w:w="1094" w:type="dxa"/>
            <w:vMerge/>
            <w:shd w:val="clear" w:color="auto" w:fill="auto"/>
          </w:tcPr>
          <w:p w14:paraId="578D2977" w14:textId="77777777" w:rsidR="008C3D13" w:rsidRPr="00D17AFD" w:rsidRDefault="008C3D13" w:rsidP="00610F98">
            <w:pPr>
              <w:pStyle w:val="TAC"/>
            </w:pPr>
          </w:p>
        </w:tc>
        <w:tc>
          <w:tcPr>
            <w:tcW w:w="831" w:type="dxa"/>
            <w:vMerge/>
            <w:shd w:val="clear" w:color="auto" w:fill="auto"/>
          </w:tcPr>
          <w:p w14:paraId="5D7C9544" w14:textId="77777777" w:rsidR="008C3D13" w:rsidRPr="00D17AFD" w:rsidRDefault="008C3D13" w:rsidP="00610F98">
            <w:pPr>
              <w:pStyle w:val="TAC"/>
            </w:pPr>
          </w:p>
        </w:tc>
      </w:tr>
      <w:tr w:rsidR="008C3D13" w:rsidRPr="00D17AFD" w14:paraId="75E01912" w14:textId="77777777" w:rsidTr="00610F98">
        <w:trPr>
          <w:trHeight w:val="187"/>
          <w:jc w:val="center"/>
        </w:trPr>
        <w:tc>
          <w:tcPr>
            <w:tcW w:w="3403" w:type="dxa"/>
          </w:tcPr>
          <w:p w14:paraId="6DCAB741" w14:textId="77777777" w:rsidR="008C3D13" w:rsidRPr="00D17AFD" w:rsidRDefault="008C3D13" w:rsidP="00610F98">
            <w:pPr>
              <w:pStyle w:val="TAL"/>
              <w:rPr>
                <w:szCs w:val="18"/>
              </w:rPr>
            </w:pPr>
            <w:r w:rsidRPr="00D17AFD">
              <w:rPr>
                <w:szCs w:val="18"/>
              </w:rPr>
              <w:t>EPRE ratio of PDCCH to PDCCH DMRS</w:t>
            </w:r>
          </w:p>
        </w:tc>
        <w:tc>
          <w:tcPr>
            <w:tcW w:w="850" w:type="dxa"/>
            <w:vMerge/>
            <w:shd w:val="clear" w:color="auto" w:fill="auto"/>
          </w:tcPr>
          <w:p w14:paraId="14E53333" w14:textId="77777777" w:rsidR="008C3D13" w:rsidRPr="00D17AFD" w:rsidRDefault="008C3D13" w:rsidP="00610F98">
            <w:pPr>
              <w:pStyle w:val="TAC"/>
            </w:pPr>
          </w:p>
        </w:tc>
        <w:tc>
          <w:tcPr>
            <w:tcW w:w="893" w:type="dxa"/>
            <w:vMerge/>
            <w:shd w:val="clear" w:color="auto" w:fill="auto"/>
          </w:tcPr>
          <w:p w14:paraId="37E9E54C" w14:textId="77777777" w:rsidR="008C3D13" w:rsidRPr="00D17AFD" w:rsidRDefault="008C3D13" w:rsidP="00610F98">
            <w:pPr>
              <w:pStyle w:val="TAC"/>
            </w:pPr>
          </w:p>
        </w:tc>
        <w:tc>
          <w:tcPr>
            <w:tcW w:w="1176" w:type="dxa"/>
            <w:vMerge/>
            <w:shd w:val="clear" w:color="auto" w:fill="auto"/>
          </w:tcPr>
          <w:p w14:paraId="230E702D" w14:textId="77777777" w:rsidR="008C3D13" w:rsidRPr="00D17AFD" w:rsidRDefault="008C3D13" w:rsidP="00610F98">
            <w:pPr>
              <w:pStyle w:val="TAC"/>
            </w:pPr>
          </w:p>
        </w:tc>
        <w:tc>
          <w:tcPr>
            <w:tcW w:w="767" w:type="dxa"/>
            <w:vMerge/>
            <w:shd w:val="clear" w:color="auto" w:fill="auto"/>
          </w:tcPr>
          <w:p w14:paraId="7BF22079" w14:textId="77777777" w:rsidR="008C3D13" w:rsidRPr="00D17AFD" w:rsidRDefault="008C3D13" w:rsidP="00610F98">
            <w:pPr>
              <w:pStyle w:val="TAC"/>
            </w:pPr>
          </w:p>
        </w:tc>
        <w:tc>
          <w:tcPr>
            <w:tcW w:w="1094" w:type="dxa"/>
            <w:vMerge/>
            <w:shd w:val="clear" w:color="auto" w:fill="auto"/>
          </w:tcPr>
          <w:p w14:paraId="12D4AFA8" w14:textId="77777777" w:rsidR="008C3D13" w:rsidRPr="00D17AFD" w:rsidRDefault="008C3D13" w:rsidP="00610F98">
            <w:pPr>
              <w:pStyle w:val="TAC"/>
            </w:pPr>
          </w:p>
        </w:tc>
        <w:tc>
          <w:tcPr>
            <w:tcW w:w="831" w:type="dxa"/>
            <w:vMerge/>
            <w:shd w:val="clear" w:color="auto" w:fill="auto"/>
          </w:tcPr>
          <w:p w14:paraId="04637084" w14:textId="77777777" w:rsidR="008C3D13" w:rsidRPr="00D17AFD" w:rsidRDefault="008C3D13" w:rsidP="00610F98">
            <w:pPr>
              <w:pStyle w:val="TAC"/>
            </w:pPr>
          </w:p>
        </w:tc>
      </w:tr>
      <w:tr w:rsidR="008C3D13" w:rsidRPr="00D17AFD" w14:paraId="4A15B84A" w14:textId="77777777" w:rsidTr="00610F98">
        <w:trPr>
          <w:trHeight w:val="187"/>
          <w:jc w:val="center"/>
        </w:trPr>
        <w:tc>
          <w:tcPr>
            <w:tcW w:w="3403" w:type="dxa"/>
          </w:tcPr>
          <w:p w14:paraId="312EAC52" w14:textId="77777777" w:rsidR="008C3D13" w:rsidRPr="00D17AFD" w:rsidRDefault="008C3D13" w:rsidP="00610F98">
            <w:pPr>
              <w:pStyle w:val="TAL"/>
              <w:rPr>
                <w:szCs w:val="18"/>
              </w:rPr>
            </w:pPr>
            <w:r w:rsidRPr="00D17AFD">
              <w:rPr>
                <w:szCs w:val="18"/>
              </w:rPr>
              <w:t>EPRE ratio of PDSCH DMRS to SSS</w:t>
            </w:r>
          </w:p>
        </w:tc>
        <w:tc>
          <w:tcPr>
            <w:tcW w:w="850" w:type="dxa"/>
            <w:vMerge/>
            <w:shd w:val="clear" w:color="auto" w:fill="auto"/>
          </w:tcPr>
          <w:p w14:paraId="6695851A" w14:textId="77777777" w:rsidR="008C3D13" w:rsidRPr="00D17AFD" w:rsidRDefault="008C3D13" w:rsidP="00610F98">
            <w:pPr>
              <w:pStyle w:val="TAC"/>
            </w:pPr>
          </w:p>
        </w:tc>
        <w:tc>
          <w:tcPr>
            <w:tcW w:w="893" w:type="dxa"/>
            <w:vMerge/>
            <w:shd w:val="clear" w:color="auto" w:fill="auto"/>
          </w:tcPr>
          <w:p w14:paraId="112022F2" w14:textId="77777777" w:rsidR="008C3D13" w:rsidRPr="00D17AFD" w:rsidRDefault="008C3D13" w:rsidP="00610F98">
            <w:pPr>
              <w:pStyle w:val="TAC"/>
            </w:pPr>
          </w:p>
        </w:tc>
        <w:tc>
          <w:tcPr>
            <w:tcW w:w="1176" w:type="dxa"/>
            <w:vMerge/>
            <w:shd w:val="clear" w:color="auto" w:fill="auto"/>
          </w:tcPr>
          <w:p w14:paraId="18E951FE" w14:textId="77777777" w:rsidR="008C3D13" w:rsidRPr="00D17AFD" w:rsidRDefault="008C3D13" w:rsidP="00610F98">
            <w:pPr>
              <w:pStyle w:val="TAC"/>
            </w:pPr>
          </w:p>
        </w:tc>
        <w:tc>
          <w:tcPr>
            <w:tcW w:w="767" w:type="dxa"/>
            <w:vMerge/>
            <w:shd w:val="clear" w:color="auto" w:fill="auto"/>
          </w:tcPr>
          <w:p w14:paraId="49FB39F7" w14:textId="77777777" w:rsidR="008C3D13" w:rsidRPr="00D17AFD" w:rsidRDefault="008C3D13" w:rsidP="00610F98">
            <w:pPr>
              <w:pStyle w:val="TAC"/>
            </w:pPr>
          </w:p>
        </w:tc>
        <w:tc>
          <w:tcPr>
            <w:tcW w:w="1094" w:type="dxa"/>
            <w:vMerge/>
            <w:shd w:val="clear" w:color="auto" w:fill="auto"/>
          </w:tcPr>
          <w:p w14:paraId="45EB9784" w14:textId="77777777" w:rsidR="008C3D13" w:rsidRPr="00D17AFD" w:rsidRDefault="008C3D13" w:rsidP="00610F98">
            <w:pPr>
              <w:pStyle w:val="TAC"/>
            </w:pPr>
          </w:p>
        </w:tc>
        <w:tc>
          <w:tcPr>
            <w:tcW w:w="831" w:type="dxa"/>
            <w:vMerge/>
            <w:shd w:val="clear" w:color="auto" w:fill="auto"/>
          </w:tcPr>
          <w:p w14:paraId="7A20742C" w14:textId="77777777" w:rsidR="008C3D13" w:rsidRPr="00D17AFD" w:rsidRDefault="008C3D13" w:rsidP="00610F98">
            <w:pPr>
              <w:pStyle w:val="TAC"/>
            </w:pPr>
          </w:p>
        </w:tc>
      </w:tr>
      <w:tr w:rsidR="008C3D13" w:rsidRPr="00D17AFD" w14:paraId="7800756A" w14:textId="77777777" w:rsidTr="00610F98">
        <w:trPr>
          <w:trHeight w:val="187"/>
          <w:jc w:val="center"/>
        </w:trPr>
        <w:tc>
          <w:tcPr>
            <w:tcW w:w="3403" w:type="dxa"/>
          </w:tcPr>
          <w:p w14:paraId="3E4BD5E9" w14:textId="77777777" w:rsidR="008C3D13" w:rsidRPr="00D17AFD" w:rsidRDefault="008C3D13" w:rsidP="00610F98">
            <w:pPr>
              <w:pStyle w:val="TAL"/>
              <w:rPr>
                <w:szCs w:val="18"/>
              </w:rPr>
            </w:pPr>
            <w:r w:rsidRPr="00D17AFD">
              <w:rPr>
                <w:szCs w:val="18"/>
              </w:rPr>
              <w:t>EPRE ratio of PDSCH to PDSCH DMRS</w:t>
            </w:r>
          </w:p>
        </w:tc>
        <w:tc>
          <w:tcPr>
            <w:tcW w:w="850" w:type="dxa"/>
            <w:vMerge/>
            <w:shd w:val="clear" w:color="auto" w:fill="auto"/>
          </w:tcPr>
          <w:p w14:paraId="7E5A1C1D" w14:textId="77777777" w:rsidR="008C3D13" w:rsidRPr="00D17AFD" w:rsidRDefault="008C3D13" w:rsidP="00610F98">
            <w:pPr>
              <w:pStyle w:val="TAC"/>
            </w:pPr>
          </w:p>
        </w:tc>
        <w:tc>
          <w:tcPr>
            <w:tcW w:w="893" w:type="dxa"/>
            <w:vMerge/>
            <w:shd w:val="clear" w:color="auto" w:fill="auto"/>
          </w:tcPr>
          <w:p w14:paraId="61F587E2" w14:textId="77777777" w:rsidR="008C3D13" w:rsidRPr="00D17AFD" w:rsidRDefault="008C3D13" w:rsidP="00610F98">
            <w:pPr>
              <w:pStyle w:val="TAC"/>
            </w:pPr>
          </w:p>
        </w:tc>
        <w:tc>
          <w:tcPr>
            <w:tcW w:w="1176" w:type="dxa"/>
            <w:vMerge/>
            <w:shd w:val="clear" w:color="auto" w:fill="auto"/>
          </w:tcPr>
          <w:p w14:paraId="236AD2FA" w14:textId="77777777" w:rsidR="008C3D13" w:rsidRPr="00D17AFD" w:rsidRDefault="008C3D13" w:rsidP="00610F98">
            <w:pPr>
              <w:pStyle w:val="TAC"/>
            </w:pPr>
          </w:p>
        </w:tc>
        <w:tc>
          <w:tcPr>
            <w:tcW w:w="767" w:type="dxa"/>
            <w:vMerge/>
            <w:shd w:val="clear" w:color="auto" w:fill="auto"/>
          </w:tcPr>
          <w:p w14:paraId="542C8D8C" w14:textId="77777777" w:rsidR="008C3D13" w:rsidRPr="00D17AFD" w:rsidRDefault="008C3D13" w:rsidP="00610F98">
            <w:pPr>
              <w:pStyle w:val="TAC"/>
            </w:pPr>
          </w:p>
        </w:tc>
        <w:tc>
          <w:tcPr>
            <w:tcW w:w="1094" w:type="dxa"/>
            <w:vMerge/>
            <w:shd w:val="clear" w:color="auto" w:fill="auto"/>
          </w:tcPr>
          <w:p w14:paraId="4C3F0DB3" w14:textId="77777777" w:rsidR="008C3D13" w:rsidRPr="00D17AFD" w:rsidRDefault="008C3D13" w:rsidP="00610F98">
            <w:pPr>
              <w:pStyle w:val="TAC"/>
            </w:pPr>
          </w:p>
        </w:tc>
        <w:tc>
          <w:tcPr>
            <w:tcW w:w="831" w:type="dxa"/>
            <w:vMerge/>
            <w:shd w:val="clear" w:color="auto" w:fill="auto"/>
          </w:tcPr>
          <w:p w14:paraId="29FD5DB3" w14:textId="77777777" w:rsidR="008C3D13" w:rsidRPr="00D17AFD" w:rsidRDefault="008C3D13" w:rsidP="00610F98">
            <w:pPr>
              <w:pStyle w:val="TAC"/>
            </w:pPr>
          </w:p>
        </w:tc>
      </w:tr>
      <w:tr w:rsidR="008C3D13" w:rsidRPr="00D17AFD" w14:paraId="13C8D242" w14:textId="77777777" w:rsidTr="00610F98">
        <w:trPr>
          <w:trHeight w:val="187"/>
          <w:jc w:val="center"/>
        </w:trPr>
        <w:tc>
          <w:tcPr>
            <w:tcW w:w="3403" w:type="dxa"/>
          </w:tcPr>
          <w:p w14:paraId="44A55819" w14:textId="77777777" w:rsidR="008C3D13" w:rsidRPr="00D17AFD" w:rsidRDefault="008C3D13" w:rsidP="00610F98">
            <w:pPr>
              <w:pStyle w:val="TAL"/>
              <w:rPr>
                <w:szCs w:val="18"/>
              </w:rPr>
            </w:pPr>
            <w:r w:rsidRPr="00D17AFD">
              <w:rPr>
                <w:szCs w:val="18"/>
              </w:rPr>
              <w:t>EPRE ratio of OCNG DMRS to SSS</w:t>
            </w:r>
            <w:r w:rsidRPr="00D17AFD">
              <w:rPr>
                <w:szCs w:val="18"/>
                <w:vertAlign w:val="superscript"/>
              </w:rPr>
              <w:t>Note 1</w:t>
            </w:r>
          </w:p>
        </w:tc>
        <w:tc>
          <w:tcPr>
            <w:tcW w:w="850" w:type="dxa"/>
            <w:vMerge/>
            <w:shd w:val="clear" w:color="auto" w:fill="auto"/>
          </w:tcPr>
          <w:p w14:paraId="163182D6" w14:textId="77777777" w:rsidR="008C3D13" w:rsidRPr="00D17AFD" w:rsidRDefault="008C3D13" w:rsidP="00610F98">
            <w:pPr>
              <w:pStyle w:val="TAC"/>
            </w:pPr>
          </w:p>
        </w:tc>
        <w:tc>
          <w:tcPr>
            <w:tcW w:w="893" w:type="dxa"/>
            <w:vMerge/>
            <w:shd w:val="clear" w:color="auto" w:fill="auto"/>
          </w:tcPr>
          <w:p w14:paraId="047517B9" w14:textId="77777777" w:rsidR="008C3D13" w:rsidRPr="00D17AFD" w:rsidRDefault="008C3D13" w:rsidP="00610F98">
            <w:pPr>
              <w:pStyle w:val="TAC"/>
            </w:pPr>
          </w:p>
        </w:tc>
        <w:tc>
          <w:tcPr>
            <w:tcW w:w="1176" w:type="dxa"/>
            <w:vMerge/>
            <w:shd w:val="clear" w:color="auto" w:fill="auto"/>
          </w:tcPr>
          <w:p w14:paraId="1B1BCEBB" w14:textId="77777777" w:rsidR="008C3D13" w:rsidRPr="00D17AFD" w:rsidRDefault="008C3D13" w:rsidP="00610F98">
            <w:pPr>
              <w:pStyle w:val="TAC"/>
            </w:pPr>
          </w:p>
        </w:tc>
        <w:tc>
          <w:tcPr>
            <w:tcW w:w="767" w:type="dxa"/>
            <w:vMerge/>
            <w:shd w:val="clear" w:color="auto" w:fill="auto"/>
          </w:tcPr>
          <w:p w14:paraId="14D68A18" w14:textId="77777777" w:rsidR="008C3D13" w:rsidRPr="00D17AFD" w:rsidRDefault="008C3D13" w:rsidP="00610F98">
            <w:pPr>
              <w:pStyle w:val="TAC"/>
            </w:pPr>
          </w:p>
        </w:tc>
        <w:tc>
          <w:tcPr>
            <w:tcW w:w="1094" w:type="dxa"/>
            <w:vMerge/>
            <w:shd w:val="clear" w:color="auto" w:fill="auto"/>
          </w:tcPr>
          <w:p w14:paraId="057C6A01" w14:textId="77777777" w:rsidR="008C3D13" w:rsidRPr="00D17AFD" w:rsidRDefault="008C3D13" w:rsidP="00610F98">
            <w:pPr>
              <w:pStyle w:val="TAC"/>
            </w:pPr>
          </w:p>
        </w:tc>
        <w:tc>
          <w:tcPr>
            <w:tcW w:w="831" w:type="dxa"/>
            <w:vMerge/>
            <w:shd w:val="clear" w:color="auto" w:fill="auto"/>
          </w:tcPr>
          <w:p w14:paraId="10FB4D15" w14:textId="77777777" w:rsidR="008C3D13" w:rsidRPr="00D17AFD" w:rsidRDefault="008C3D13" w:rsidP="00610F98">
            <w:pPr>
              <w:pStyle w:val="TAC"/>
            </w:pPr>
          </w:p>
        </w:tc>
      </w:tr>
      <w:tr w:rsidR="008C3D13" w:rsidRPr="00D17AFD" w14:paraId="51BA7B00" w14:textId="77777777" w:rsidTr="00610F98">
        <w:trPr>
          <w:trHeight w:val="187"/>
          <w:jc w:val="center"/>
        </w:trPr>
        <w:tc>
          <w:tcPr>
            <w:tcW w:w="3403" w:type="dxa"/>
          </w:tcPr>
          <w:p w14:paraId="1A36E739" w14:textId="77777777" w:rsidR="008C3D13" w:rsidRPr="00D17AFD" w:rsidRDefault="008C3D13" w:rsidP="00610F98">
            <w:pPr>
              <w:pStyle w:val="TAL"/>
              <w:rPr>
                <w:szCs w:val="18"/>
              </w:rPr>
            </w:pPr>
            <w:r w:rsidRPr="00D17AFD">
              <w:rPr>
                <w:szCs w:val="18"/>
              </w:rPr>
              <w:t>EPRE ratio of OCNG to OCNG DMRS</w:t>
            </w:r>
            <w:r w:rsidRPr="00D17AFD">
              <w:rPr>
                <w:szCs w:val="18"/>
                <w:vertAlign w:val="superscript"/>
              </w:rPr>
              <w:t xml:space="preserve"> Note 1</w:t>
            </w:r>
          </w:p>
        </w:tc>
        <w:tc>
          <w:tcPr>
            <w:tcW w:w="850" w:type="dxa"/>
            <w:vMerge/>
            <w:shd w:val="clear" w:color="auto" w:fill="auto"/>
          </w:tcPr>
          <w:p w14:paraId="475146DB" w14:textId="77777777" w:rsidR="008C3D13" w:rsidRPr="00D17AFD" w:rsidRDefault="008C3D13" w:rsidP="00610F98">
            <w:pPr>
              <w:pStyle w:val="TAC"/>
            </w:pPr>
          </w:p>
        </w:tc>
        <w:tc>
          <w:tcPr>
            <w:tcW w:w="893" w:type="dxa"/>
            <w:vMerge/>
            <w:shd w:val="clear" w:color="auto" w:fill="auto"/>
          </w:tcPr>
          <w:p w14:paraId="14180E89" w14:textId="77777777" w:rsidR="008C3D13" w:rsidRPr="00D17AFD" w:rsidRDefault="008C3D13" w:rsidP="00610F98">
            <w:pPr>
              <w:pStyle w:val="TAC"/>
            </w:pPr>
          </w:p>
        </w:tc>
        <w:tc>
          <w:tcPr>
            <w:tcW w:w="1176" w:type="dxa"/>
            <w:vMerge/>
            <w:shd w:val="clear" w:color="auto" w:fill="auto"/>
          </w:tcPr>
          <w:p w14:paraId="79F2627A" w14:textId="77777777" w:rsidR="008C3D13" w:rsidRPr="00D17AFD" w:rsidRDefault="008C3D13" w:rsidP="00610F98">
            <w:pPr>
              <w:pStyle w:val="TAC"/>
            </w:pPr>
          </w:p>
        </w:tc>
        <w:tc>
          <w:tcPr>
            <w:tcW w:w="767" w:type="dxa"/>
            <w:vMerge/>
            <w:shd w:val="clear" w:color="auto" w:fill="auto"/>
          </w:tcPr>
          <w:p w14:paraId="62B8D1D0" w14:textId="77777777" w:rsidR="008C3D13" w:rsidRPr="00D17AFD" w:rsidRDefault="008C3D13" w:rsidP="00610F98">
            <w:pPr>
              <w:pStyle w:val="TAC"/>
            </w:pPr>
          </w:p>
        </w:tc>
        <w:tc>
          <w:tcPr>
            <w:tcW w:w="1094" w:type="dxa"/>
            <w:vMerge/>
            <w:shd w:val="clear" w:color="auto" w:fill="auto"/>
          </w:tcPr>
          <w:p w14:paraId="6755FD30" w14:textId="77777777" w:rsidR="008C3D13" w:rsidRPr="00D17AFD" w:rsidRDefault="008C3D13" w:rsidP="00610F98">
            <w:pPr>
              <w:pStyle w:val="TAC"/>
            </w:pPr>
          </w:p>
        </w:tc>
        <w:tc>
          <w:tcPr>
            <w:tcW w:w="831" w:type="dxa"/>
            <w:vMerge/>
            <w:shd w:val="clear" w:color="auto" w:fill="auto"/>
          </w:tcPr>
          <w:p w14:paraId="68DF1877" w14:textId="77777777" w:rsidR="008C3D13" w:rsidRPr="00D17AFD" w:rsidRDefault="008C3D13" w:rsidP="00610F98">
            <w:pPr>
              <w:pStyle w:val="TAC"/>
            </w:pPr>
          </w:p>
        </w:tc>
      </w:tr>
      <w:tr w:rsidR="008C3D13" w:rsidRPr="00D17AFD" w14:paraId="54421C2E" w14:textId="77777777" w:rsidTr="00610F98">
        <w:trPr>
          <w:trHeight w:val="187"/>
          <w:jc w:val="center"/>
        </w:trPr>
        <w:tc>
          <w:tcPr>
            <w:tcW w:w="3403" w:type="dxa"/>
            <w:vMerge w:val="restart"/>
            <w:shd w:val="clear" w:color="auto" w:fill="auto"/>
          </w:tcPr>
          <w:p w14:paraId="7A0D8CCF" w14:textId="77777777" w:rsidR="008C3D13" w:rsidRPr="00D17AFD" w:rsidRDefault="008C3D13" w:rsidP="00610F98">
            <w:pPr>
              <w:pStyle w:val="TAL"/>
              <w:rPr>
                <w:sz w:val="15"/>
                <w:szCs w:val="15"/>
              </w:rPr>
            </w:pPr>
            <w:r w:rsidRPr="00D17AFD">
              <w:rPr>
                <w:rFonts w:eastAsia="Calibri"/>
                <w:noProof/>
                <w:position w:val="-12"/>
                <w:szCs w:val="22"/>
                <w:lang w:val="en-US" w:eastAsia="zh-CN"/>
              </w:rPr>
              <w:drawing>
                <wp:inline distT="0" distB="0" distL="0" distR="0" wp14:anchorId="095250E1" wp14:editId="35F56D34">
                  <wp:extent cx="222585" cy="181751"/>
                  <wp:effectExtent l="0" t="0" r="6350" b="8890"/>
                  <wp:docPr id="31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498" cy="183313"/>
                          </a:xfrm>
                          <a:prstGeom prst="rect">
                            <a:avLst/>
                          </a:prstGeom>
                          <a:noFill/>
                          <a:ln>
                            <a:noFill/>
                          </a:ln>
                        </pic:spPr>
                      </pic:pic>
                    </a:graphicData>
                  </a:graphic>
                </wp:inline>
              </w:drawing>
            </w:r>
            <w:r w:rsidRPr="00D17AFD">
              <w:rPr>
                <w:vertAlign w:val="superscript"/>
              </w:rPr>
              <w:t>Note2</w:t>
            </w:r>
          </w:p>
        </w:tc>
        <w:tc>
          <w:tcPr>
            <w:tcW w:w="850" w:type="dxa"/>
            <w:shd w:val="clear" w:color="auto" w:fill="auto"/>
          </w:tcPr>
          <w:p w14:paraId="74DFCAEC" w14:textId="77777777" w:rsidR="008C3D13" w:rsidRPr="00D17AFD" w:rsidRDefault="008C3D13" w:rsidP="00610F98">
            <w:pPr>
              <w:pStyle w:val="TAC"/>
            </w:pPr>
            <w:r w:rsidRPr="00D17AFD">
              <w:t>1,2</w:t>
            </w:r>
          </w:p>
        </w:tc>
        <w:tc>
          <w:tcPr>
            <w:tcW w:w="893" w:type="dxa"/>
            <w:vMerge w:val="restart"/>
            <w:shd w:val="clear" w:color="auto" w:fill="auto"/>
          </w:tcPr>
          <w:p w14:paraId="4878A4F6" w14:textId="77777777" w:rsidR="008C3D13" w:rsidRPr="00D17AFD" w:rsidRDefault="008C3D13" w:rsidP="00610F98">
            <w:pPr>
              <w:pStyle w:val="TAC"/>
            </w:pPr>
            <w:r w:rsidRPr="00D17AFD">
              <w:t>dBm/ SCS</w:t>
            </w:r>
          </w:p>
        </w:tc>
        <w:tc>
          <w:tcPr>
            <w:tcW w:w="1943" w:type="dxa"/>
            <w:gridSpan w:val="2"/>
            <w:shd w:val="clear" w:color="auto" w:fill="auto"/>
          </w:tcPr>
          <w:p w14:paraId="575D5A7E" w14:textId="77777777" w:rsidR="008C3D13" w:rsidRPr="00D17AFD" w:rsidRDefault="008C3D13" w:rsidP="00610F98">
            <w:pPr>
              <w:pStyle w:val="TAC"/>
              <w:rPr>
                <w:rFonts w:eastAsia="Calibri"/>
                <w:szCs w:val="22"/>
              </w:rPr>
            </w:pPr>
            <w:r w:rsidRPr="00D17AFD">
              <w:t>-98</w:t>
            </w:r>
          </w:p>
        </w:tc>
        <w:tc>
          <w:tcPr>
            <w:tcW w:w="1925" w:type="dxa"/>
            <w:gridSpan w:val="2"/>
            <w:shd w:val="clear" w:color="auto" w:fill="auto"/>
          </w:tcPr>
          <w:p w14:paraId="3365678B" w14:textId="77777777" w:rsidR="008C3D13" w:rsidRPr="00D17AFD" w:rsidRDefault="008C3D13" w:rsidP="00610F98">
            <w:pPr>
              <w:pStyle w:val="TAC"/>
              <w:rPr>
                <w:szCs w:val="18"/>
              </w:rPr>
            </w:pPr>
            <w:r w:rsidRPr="00D17AFD">
              <w:t>-98</w:t>
            </w:r>
          </w:p>
        </w:tc>
      </w:tr>
      <w:tr w:rsidR="008C3D13" w:rsidRPr="00D17AFD" w14:paraId="119FE784" w14:textId="77777777" w:rsidTr="00610F98">
        <w:trPr>
          <w:trHeight w:val="187"/>
          <w:jc w:val="center"/>
        </w:trPr>
        <w:tc>
          <w:tcPr>
            <w:tcW w:w="3403" w:type="dxa"/>
            <w:vMerge/>
            <w:shd w:val="clear" w:color="auto" w:fill="auto"/>
          </w:tcPr>
          <w:p w14:paraId="07400501" w14:textId="77777777" w:rsidR="008C3D13" w:rsidRPr="00D17AFD" w:rsidRDefault="008C3D13" w:rsidP="00610F98">
            <w:pPr>
              <w:pStyle w:val="TAL"/>
              <w:rPr>
                <w:sz w:val="15"/>
                <w:szCs w:val="15"/>
              </w:rPr>
            </w:pPr>
          </w:p>
        </w:tc>
        <w:tc>
          <w:tcPr>
            <w:tcW w:w="850" w:type="dxa"/>
            <w:shd w:val="clear" w:color="auto" w:fill="auto"/>
          </w:tcPr>
          <w:p w14:paraId="3E0CA73E" w14:textId="77777777" w:rsidR="008C3D13" w:rsidRPr="00D17AFD" w:rsidRDefault="008C3D13" w:rsidP="00610F98">
            <w:pPr>
              <w:pStyle w:val="TAC"/>
            </w:pPr>
            <w:r w:rsidRPr="00D17AFD">
              <w:t>3</w:t>
            </w:r>
          </w:p>
        </w:tc>
        <w:tc>
          <w:tcPr>
            <w:tcW w:w="893" w:type="dxa"/>
            <w:vMerge/>
            <w:shd w:val="clear" w:color="auto" w:fill="auto"/>
          </w:tcPr>
          <w:p w14:paraId="0678D1FD" w14:textId="77777777" w:rsidR="008C3D13" w:rsidRPr="00D17AFD" w:rsidRDefault="008C3D13" w:rsidP="00610F98">
            <w:pPr>
              <w:pStyle w:val="TAC"/>
              <w:rPr>
                <w:rFonts w:eastAsia="Calibri"/>
                <w:szCs w:val="22"/>
              </w:rPr>
            </w:pPr>
          </w:p>
        </w:tc>
        <w:tc>
          <w:tcPr>
            <w:tcW w:w="1943" w:type="dxa"/>
            <w:gridSpan w:val="2"/>
            <w:shd w:val="clear" w:color="auto" w:fill="auto"/>
          </w:tcPr>
          <w:p w14:paraId="641C8FEE" w14:textId="77777777" w:rsidR="008C3D13" w:rsidRPr="00D17AFD" w:rsidRDefault="008C3D13" w:rsidP="00610F98">
            <w:pPr>
              <w:pStyle w:val="TAC"/>
              <w:rPr>
                <w:rFonts w:eastAsia="Calibri"/>
                <w:szCs w:val="22"/>
              </w:rPr>
            </w:pPr>
            <w:r w:rsidRPr="00D17AFD">
              <w:t>-95</w:t>
            </w:r>
          </w:p>
        </w:tc>
        <w:tc>
          <w:tcPr>
            <w:tcW w:w="1925" w:type="dxa"/>
            <w:gridSpan w:val="2"/>
            <w:shd w:val="clear" w:color="auto" w:fill="auto"/>
          </w:tcPr>
          <w:p w14:paraId="36CA8011" w14:textId="77777777" w:rsidR="008C3D13" w:rsidRPr="00D17AFD" w:rsidRDefault="008C3D13" w:rsidP="00610F98">
            <w:pPr>
              <w:pStyle w:val="TAC"/>
              <w:rPr>
                <w:szCs w:val="18"/>
              </w:rPr>
            </w:pPr>
            <w:r w:rsidRPr="00D17AFD">
              <w:t>-95</w:t>
            </w:r>
          </w:p>
        </w:tc>
      </w:tr>
      <w:tr w:rsidR="008C3D13" w:rsidRPr="00D17AFD" w14:paraId="4A0CFD0B" w14:textId="77777777" w:rsidTr="00610F98">
        <w:trPr>
          <w:trHeight w:val="187"/>
          <w:jc w:val="center"/>
        </w:trPr>
        <w:tc>
          <w:tcPr>
            <w:tcW w:w="3403" w:type="dxa"/>
          </w:tcPr>
          <w:p w14:paraId="3E81768A" w14:textId="77777777" w:rsidR="008C3D13" w:rsidRPr="00D17AFD" w:rsidRDefault="008C3D13" w:rsidP="00610F98">
            <w:pPr>
              <w:pStyle w:val="TAL"/>
            </w:pPr>
            <w:r w:rsidRPr="00D17AFD">
              <w:rPr>
                <w:rFonts w:eastAsia="Calibri"/>
                <w:noProof/>
                <w:position w:val="-12"/>
                <w:szCs w:val="22"/>
                <w:lang w:val="en-US" w:eastAsia="zh-CN"/>
              </w:rPr>
              <w:drawing>
                <wp:inline distT="0" distB="0" distL="0" distR="0" wp14:anchorId="236B36D7" wp14:editId="63238C80">
                  <wp:extent cx="390525" cy="245745"/>
                  <wp:effectExtent l="0" t="0" r="0" b="0"/>
                  <wp:docPr id="31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245745"/>
                          </a:xfrm>
                          <a:prstGeom prst="rect">
                            <a:avLst/>
                          </a:prstGeom>
                          <a:noFill/>
                          <a:ln>
                            <a:noFill/>
                          </a:ln>
                        </pic:spPr>
                      </pic:pic>
                    </a:graphicData>
                  </a:graphic>
                </wp:inline>
              </w:drawing>
            </w:r>
          </w:p>
        </w:tc>
        <w:tc>
          <w:tcPr>
            <w:tcW w:w="850" w:type="dxa"/>
          </w:tcPr>
          <w:p w14:paraId="07AD5FD5" w14:textId="77777777" w:rsidR="008C3D13" w:rsidRPr="00D17AFD" w:rsidRDefault="008C3D13" w:rsidP="00610F98">
            <w:pPr>
              <w:pStyle w:val="TAC"/>
            </w:pPr>
            <w:r w:rsidRPr="00D17AFD">
              <w:t>1~3</w:t>
            </w:r>
          </w:p>
        </w:tc>
        <w:tc>
          <w:tcPr>
            <w:tcW w:w="893" w:type="dxa"/>
            <w:hideMark/>
          </w:tcPr>
          <w:p w14:paraId="21421DBC" w14:textId="77777777" w:rsidR="008C3D13" w:rsidRPr="00D17AFD" w:rsidRDefault="008C3D13" w:rsidP="00610F98">
            <w:pPr>
              <w:pStyle w:val="TAC"/>
            </w:pPr>
            <w:r w:rsidRPr="00D17AFD">
              <w:t>dB</w:t>
            </w:r>
          </w:p>
        </w:tc>
        <w:tc>
          <w:tcPr>
            <w:tcW w:w="1176" w:type="dxa"/>
          </w:tcPr>
          <w:p w14:paraId="007B8759" w14:textId="77777777" w:rsidR="008C3D13" w:rsidRPr="00D17AFD" w:rsidRDefault="008C3D13" w:rsidP="00610F98">
            <w:pPr>
              <w:pStyle w:val="TAC"/>
            </w:pPr>
            <w:r w:rsidRPr="00D17AFD">
              <w:t>-6</w:t>
            </w:r>
          </w:p>
        </w:tc>
        <w:tc>
          <w:tcPr>
            <w:tcW w:w="767" w:type="dxa"/>
          </w:tcPr>
          <w:p w14:paraId="1E0410D7" w14:textId="77777777" w:rsidR="008C3D13" w:rsidRPr="00D17AFD" w:rsidRDefault="008C3D13" w:rsidP="00610F98">
            <w:pPr>
              <w:pStyle w:val="TAC"/>
            </w:pPr>
            <w:r w:rsidRPr="00D17AFD">
              <w:t>-13</w:t>
            </w:r>
          </w:p>
        </w:tc>
        <w:tc>
          <w:tcPr>
            <w:tcW w:w="1094" w:type="dxa"/>
          </w:tcPr>
          <w:p w14:paraId="1D06C1BB" w14:textId="77777777" w:rsidR="008C3D13" w:rsidRPr="00D17AFD" w:rsidRDefault="008C3D13" w:rsidP="00610F98">
            <w:pPr>
              <w:pStyle w:val="TAC"/>
            </w:pPr>
            <w:r w:rsidRPr="00D17AFD">
              <w:t>-6</w:t>
            </w:r>
          </w:p>
        </w:tc>
        <w:tc>
          <w:tcPr>
            <w:tcW w:w="831" w:type="dxa"/>
          </w:tcPr>
          <w:p w14:paraId="2742D5B3" w14:textId="77777777" w:rsidR="008C3D13" w:rsidRPr="00D17AFD" w:rsidRDefault="008C3D13" w:rsidP="00610F98">
            <w:pPr>
              <w:pStyle w:val="TAC"/>
              <w:rPr>
                <w:szCs w:val="18"/>
              </w:rPr>
            </w:pPr>
            <w:r w:rsidRPr="00D17AFD">
              <w:t>-13</w:t>
            </w:r>
          </w:p>
        </w:tc>
      </w:tr>
      <w:tr w:rsidR="008C3D13" w:rsidRPr="00D17AFD" w14:paraId="1D1FE75B" w14:textId="77777777" w:rsidTr="00610F98">
        <w:trPr>
          <w:trHeight w:val="187"/>
          <w:jc w:val="center"/>
        </w:trPr>
        <w:tc>
          <w:tcPr>
            <w:tcW w:w="3403" w:type="dxa"/>
            <w:vMerge w:val="restart"/>
            <w:shd w:val="clear" w:color="auto" w:fill="auto"/>
          </w:tcPr>
          <w:p w14:paraId="6F547C5A" w14:textId="77777777" w:rsidR="008C3D13" w:rsidRPr="00D17AFD" w:rsidRDefault="008C3D13" w:rsidP="00610F98">
            <w:pPr>
              <w:pStyle w:val="TAL"/>
              <w:rPr>
                <w:sz w:val="15"/>
                <w:szCs w:val="15"/>
              </w:rPr>
            </w:pPr>
            <w:r w:rsidRPr="00D17AFD">
              <w:t>PRS-RSRP</w:t>
            </w:r>
            <w:r w:rsidRPr="00D17AFD">
              <w:rPr>
                <w:vertAlign w:val="superscript"/>
              </w:rPr>
              <w:t>Note3</w:t>
            </w:r>
          </w:p>
        </w:tc>
        <w:tc>
          <w:tcPr>
            <w:tcW w:w="850" w:type="dxa"/>
            <w:shd w:val="clear" w:color="auto" w:fill="auto"/>
          </w:tcPr>
          <w:p w14:paraId="173379B1" w14:textId="77777777" w:rsidR="008C3D13" w:rsidRPr="00D17AFD" w:rsidRDefault="008C3D13" w:rsidP="00610F98">
            <w:pPr>
              <w:pStyle w:val="TAC"/>
            </w:pPr>
            <w:r w:rsidRPr="00D17AFD">
              <w:t>1,2</w:t>
            </w:r>
          </w:p>
        </w:tc>
        <w:tc>
          <w:tcPr>
            <w:tcW w:w="893" w:type="dxa"/>
            <w:vMerge w:val="restart"/>
            <w:shd w:val="clear" w:color="auto" w:fill="auto"/>
          </w:tcPr>
          <w:p w14:paraId="2CD02B7B" w14:textId="77777777" w:rsidR="008C3D13" w:rsidRPr="00D17AFD" w:rsidRDefault="008C3D13" w:rsidP="00610F98">
            <w:pPr>
              <w:pStyle w:val="TAC"/>
            </w:pPr>
            <w:r w:rsidRPr="00D17AFD">
              <w:t>dBm/SCS</w:t>
            </w:r>
          </w:p>
        </w:tc>
        <w:tc>
          <w:tcPr>
            <w:tcW w:w="1176" w:type="dxa"/>
            <w:shd w:val="clear" w:color="auto" w:fill="auto"/>
          </w:tcPr>
          <w:p w14:paraId="4920DFA8" w14:textId="77777777" w:rsidR="008C3D13" w:rsidRPr="00D17AFD" w:rsidRDefault="008C3D13" w:rsidP="00610F98">
            <w:pPr>
              <w:pStyle w:val="TAC"/>
            </w:pPr>
            <w:r w:rsidRPr="00D17AFD">
              <w:t>-104</w:t>
            </w:r>
          </w:p>
        </w:tc>
        <w:tc>
          <w:tcPr>
            <w:tcW w:w="767" w:type="dxa"/>
            <w:shd w:val="clear" w:color="auto" w:fill="auto"/>
          </w:tcPr>
          <w:p w14:paraId="0D30FEEF" w14:textId="77777777" w:rsidR="008C3D13" w:rsidRPr="00D17AFD" w:rsidRDefault="008C3D13" w:rsidP="00610F98">
            <w:pPr>
              <w:pStyle w:val="TAC"/>
            </w:pPr>
            <w:r w:rsidRPr="00D17AFD">
              <w:t>-111</w:t>
            </w:r>
          </w:p>
        </w:tc>
        <w:tc>
          <w:tcPr>
            <w:tcW w:w="1094" w:type="dxa"/>
            <w:shd w:val="clear" w:color="auto" w:fill="auto"/>
          </w:tcPr>
          <w:p w14:paraId="2BB0D491" w14:textId="77777777" w:rsidR="008C3D13" w:rsidRPr="00D17AFD" w:rsidRDefault="008C3D13" w:rsidP="00610F98">
            <w:pPr>
              <w:pStyle w:val="TAC"/>
            </w:pPr>
            <w:r w:rsidRPr="00D17AFD">
              <w:t>-104</w:t>
            </w:r>
          </w:p>
        </w:tc>
        <w:tc>
          <w:tcPr>
            <w:tcW w:w="831" w:type="dxa"/>
          </w:tcPr>
          <w:p w14:paraId="39D78BED" w14:textId="77777777" w:rsidR="008C3D13" w:rsidRPr="00D17AFD" w:rsidRDefault="008C3D13" w:rsidP="00610F98">
            <w:pPr>
              <w:pStyle w:val="TAC"/>
              <w:rPr>
                <w:szCs w:val="18"/>
              </w:rPr>
            </w:pPr>
            <w:r w:rsidRPr="00D17AFD">
              <w:t>-111</w:t>
            </w:r>
          </w:p>
        </w:tc>
      </w:tr>
      <w:tr w:rsidR="008C3D13" w:rsidRPr="00D17AFD" w14:paraId="41F89DAA" w14:textId="77777777" w:rsidTr="00610F98">
        <w:trPr>
          <w:trHeight w:val="187"/>
          <w:jc w:val="center"/>
        </w:trPr>
        <w:tc>
          <w:tcPr>
            <w:tcW w:w="3403" w:type="dxa"/>
            <w:vMerge/>
            <w:shd w:val="clear" w:color="auto" w:fill="auto"/>
          </w:tcPr>
          <w:p w14:paraId="6BFB42E1" w14:textId="77777777" w:rsidR="008C3D13" w:rsidRPr="00D17AFD" w:rsidRDefault="008C3D13" w:rsidP="00610F98">
            <w:pPr>
              <w:pStyle w:val="TAL"/>
              <w:rPr>
                <w:sz w:val="15"/>
                <w:szCs w:val="15"/>
              </w:rPr>
            </w:pPr>
          </w:p>
        </w:tc>
        <w:tc>
          <w:tcPr>
            <w:tcW w:w="850" w:type="dxa"/>
            <w:shd w:val="clear" w:color="auto" w:fill="auto"/>
          </w:tcPr>
          <w:p w14:paraId="2141B41E" w14:textId="77777777" w:rsidR="008C3D13" w:rsidRPr="00D17AFD" w:rsidRDefault="008C3D13" w:rsidP="00610F98">
            <w:pPr>
              <w:pStyle w:val="TAC"/>
            </w:pPr>
            <w:r w:rsidRPr="00D17AFD">
              <w:t>3</w:t>
            </w:r>
          </w:p>
        </w:tc>
        <w:tc>
          <w:tcPr>
            <w:tcW w:w="893" w:type="dxa"/>
            <w:vMerge/>
            <w:shd w:val="clear" w:color="auto" w:fill="auto"/>
            <w:hideMark/>
          </w:tcPr>
          <w:p w14:paraId="70A79878" w14:textId="77777777" w:rsidR="008C3D13" w:rsidRPr="00D17AFD" w:rsidRDefault="008C3D13" w:rsidP="00610F98">
            <w:pPr>
              <w:pStyle w:val="TAC"/>
            </w:pPr>
          </w:p>
        </w:tc>
        <w:tc>
          <w:tcPr>
            <w:tcW w:w="1176" w:type="dxa"/>
            <w:shd w:val="clear" w:color="auto" w:fill="auto"/>
          </w:tcPr>
          <w:p w14:paraId="68912EEC" w14:textId="77777777" w:rsidR="008C3D13" w:rsidRPr="00D17AFD" w:rsidRDefault="008C3D13" w:rsidP="00610F98">
            <w:pPr>
              <w:pStyle w:val="TAC"/>
            </w:pPr>
            <w:r w:rsidRPr="00D17AFD">
              <w:t>-101</w:t>
            </w:r>
          </w:p>
        </w:tc>
        <w:tc>
          <w:tcPr>
            <w:tcW w:w="767" w:type="dxa"/>
            <w:shd w:val="clear" w:color="auto" w:fill="auto"/>
          </w:tcPr>
          <w:p w14:paraId="24C21357" w14:textId="77777777" w:rsidR="008C3D13" w:rsidRPr="00D17AFD" w:rsidRDefault="008C3D13" w:rsidP="00610F98">
            <w:pPr>
              <w:pStyle w:val="TAC"/>
            </w:pPr>
            <w:r w:rsidRPr="00D17AFD">
              <w:t>-108</w:t>
            </w:r>
          </w:p>
        </w:tc>
        <w:tc>
          <w:tcPr>
            <w:tcW w:w="1094" w:type="dxa"/>
            <w:shd w:val="clear" w:color="auto" w:fill="auto"/>
          </w:tcPr>
          <w:p w14:paraId="446CB0E5" w14:textId="77777777" w:rsidR="008C3D13" w:rsidRPr="00D17AFD" w:rsidRDefault="008C3D13" w:rsidP="00610F98">
            <w:pPr>
              <w:pStyle w:val="TAC"/>
            </w:pPr>
            <w:r w:rsidRPr="00D17AFD">
              <w:t>-101</w:t>
            </w:r>
          </w:p>
        </w:tc>
        <w:tc>
          <w:tcPr>
            <w:tcW w:w="831" w:type="dxa"/>
          </w:tcPr>
          <w:p w14:paraId="18CB1530" w14:textId="77777777" w:rsidR="008C3D13" w:rsidRPr="00D17AFD" w:rsidRDefault="008C3D13" w:rsidP="00610F98">
            <w:pPr>
              <w:pStyle w:val="TAC"/>
              <w:rPr>
                <w:szCs w:val="18"/>
              </w:rPr>
            </w:pPr>
            <w:r w:rsidRPr="00D17AFD">
              <w:t>-108</w:t>
            </w:r>
          </w:p>
        </w:tc>
      </w:tr>
      <w:tr w:rsidR="008C3D13" w:rsidRPr="00D17AFD" w14:paraId="3C53E69B" w14:textId="77777777" w:rsidTr="00610F98">
        <w:trPr>
          <w:trHeight w:val="187"/>
          <w:jc w:val="center"/>
        </w:trPr>
        <w:tc>
          <w:tcPr>
            <w:tcW w:w="3403" w:type="dxa"/>
            <w:vMerge w:val="restart"/>
            <w:shd w:val="clear" w:color="auto" w:fill="auto"/>
          </w:tcPr>
          <w:p w14:paraId="79C56AAE" w14:textId="77777777" w:rsidR="008C3D13" w:rsidRPr="00D17AFD" w:rsidRDefault="008C3D13" w:rsidP="00610F98">
            <w:pPr>
              <w:pStyle w:val="TAL"/>
              <w:rPr>
                <w:vertAlign w:val="superscript"/>
              </w:rPr>
            </w:pPr>
            <w:r w:rsidRPr="00D17AFD">
              <w:lastRenderedPageBreak/>
              <w:t>Io</w:t>
            </w:r>
            <w:r w:rsidRPr="00D17AFD">
              <w:rPr>
                <w:vertAlign w:val="superscript"/>
              </w:rPr>
              <w:t>Note3</w:t>
            </w:r>
          </w:p>
          <w:p w14:paraId="259A92F1" w14:textId="77777777" w:rsidR="008C3D13" w:rsidRPr="00D17AFD" w:rsidRDefault="008C3D13" w:rsidP="00610F98">
            <w:pPr>
              <w:pStyle w:val="TAL"/>
              <w:rPr>
                <w:sz w:val="15"/>
                <w:szCs w:val="15"/>
              </w:rPr>
            </w:pPr>
          </w:p>
        </w:tc>
        <w:tc>
          <w:tcPr>
            <w:tcW w:w="850" w:type="dxa"/>
            <w:shd w:val="clear" w:color="auto" w:fill="auto"/>
          </w:tcPr>
          <w:p w14:paraId="3603F999" w14:textId="77777777" w:rsidR="008C3D13" w:rsidRPr="00D17AFD" w:rsidRDefault="008C3D13" w:rsidP="00610F98">
            <w:pPr>
              <w:pStyle w:val="TAC"/>
            </w:pPr>
            <w:r w:rsidRPr="00D17AFD">
              <w:t>1,2</w:t>
            </w:r>
          </w:p>
        </w:tc>
        <w:tc>
          <w:tcPr>
            <w:tcW w:w="893" w:type="dxa"/>
            <w:shd w:val="clear" w:color="auto" w:fill="auto"/>
          </w:tcPr>
          <w:p w14:paraId="518B3873" w14:textId="77777777" w:rsidR="008C3D13" w:rsidRPr="00D17AFD" w:rsidRDefault="008C3D13" w:rsidP="00610F98">
            <w:pPr>
              <w:pStyle w:val="TAC"/>
            </w:pPr>
            <w:r w:rsidRPr="00D17AFD">
              <w:t>dBm/</w:t>
            </w:r>
          </w:p>
          <w:p w14:paraId="650173C2" w14:textId="77777777" w:rsidR="008C3D13" w:rsidRPr="00D17AFD" w:rsidRDefault="008C3D13" w:rsidP="00610F98">
            <w:pPr>
              <w:pStyle w:val="TAC"/>
            </w:pPr>
            <w:r w:rsidRPr="00D17AFD">
              <w:t>9.36MHz</w:t>
            </w:r>
          </w:p>
        </w:tc>
        <w:tc>
          <w:tcPr>
            <w:tcW w:w="1176" w:type="dxa"/>
            <w:shd w:val="clear" w:color="auto" w:fill="auto"/>
          </w:tcPr>
          <w:p w14:paraId="03C2CD78" w14:textId="77777777" w:rsidR="008C3D13" w:rsidRPr="00D17AFD" w:rsidRDefault="008C3D13" w:rsidP="00610F98">
            <w:pPr>
              <w:pStyle w:val="TAC"/>
            </w:pPr>
            <w:r w:rsidRPr="00D17AFD">
              <w:rPr>
                <w:rFonts w:cs="v4.2.0"/>
                <w:lang w:eastAsia="zh-CN"/>
              </w:rPr>
              <w:t>-69.07</w:t>
            </w:r>
          </w:p>
        </w:tc>
        <w:tc>
          <w:tcPr>
            <w:tcW w:w="767" w:type="dxa"/>
            <w:shd w:val="clear" w:color="auto" w:fill="auto"/>
          </w:tcPr>
          <w:p w14:paraId="63512EF6" w14:textId="77777777" w:rsidR="008C3D13" w:rsidRPr="00D17AFD" w:rsidRDefault="008C3D13" w:rsidP="00610F98">
            <w:pPr>
              <w:pStyle w:val="TAC"/>
            </w:pPr>
            <w:r w:rsidRPr="00D17AFD">
              <w:t>-69.83</w:t>
            </w:r>
          </w:p>
        </w:tc>
        <w:tc>
          <w:tcPr>
            <w:tcW w:w="1094" w:type="dxa"/>
            <w:shd w:val="clear" w:color="auto" w:fill="auto"/>
          </w:tcPr>
          <w:p w14:paraId="3C838050" w14:textId="77777777" w:rsidR="008C3D13" w:rsidRPr="00D17AFD" w:rsidRDefault="008C3D13" w:rsidP="00610F98">
            <w:pPr>
              <w:pStyle w:val="TAC"/>
            </w:pPr>
            <w:r w:rsidRPr="00D17AFD">
              <w:rPr>
                <w:rFonts w:cs="v4.2.0"/>
                <w:lang w:eastAsia="zh-CN"/>
              </w:rPr>
              <w:t>-69.07</w:t>
            </w:r>
          </w:p>
        </w:tc>
        <w:tc>
          <w:tcPr>
            <w:tcW w:w="831" w:type="dxa"/>
          </w:tcPr>
          <w:p w14:paraId="1BDE5AF3" w14:textId="77777777" w:rsidR="008C3D13" w:rsidRPr="00D17AFD" w:rsidRDefault="008C3D13" w:rsidP="00610F98">
            <w:pPr>
              <w:pStyle w:val="TAC"/>
            </w:pPr>
            <w:r w:rsidRPr="00D17AFD">
              <w:t>-69.83</w:t>
            </w:r>
          </w:p>
        </w:tc>
      </w:tr>
      <w:tr w:rsidR="008C3D13" w:rsidRPr="00D17AFD" w14:paraId="4FC4CB80" w14:textId="77777777" w:rsidTr="00610F98">
        <w:trPr>
          <w:trHeight w:val="187"/>
          <w:jc w:val="center"/>
        </w:trPr>
        <w:tc>
          <w:tcPr>
            <w:tcW w:w="3403" w:type="dxa"/>
            <w:vMerge/>
            <w:shd w:val="clear" w:color="auto" w:fill="auto"/>
            <w:hideMark/>
          </w:tcPr>
          <w:p w14:paraId="79C2A956" w14:textId="77777777" w:rsidR="008C3D13" w:rsidRPr="00D17AFD" w:rsidRDefault="008C3D13" w:rsidP="00610F98">
            <w:pPr>
              <w:pStyle w:val="TAL"/>
              <w:rPr>
                <w:sz w:val="15"/>
                <w:szCs w:val="15"/>
              </w:rPr>
            </w:pPr>
          </w:p>
        </w:tc>
        <w:tc>
          <w:tcPr>
            <w:tcW w:w="850" w:type="dxa"/>
            <w:shd w:val="clear" w:color="auto" w:fill="auto"/>
          </w:tcPr>
          <w:p w14:paraId="3BE75110" w14:textId="77777777" w:rsidR="008C3D13" w:rsidRPr="00D17AFD" w:rsidRDefault="008C3D13" w:rsidP="00610F98">
            <w:pPr>
              <w:pStyle w:val="TAC"/>
            </w:pPr>
            <w:r w:rsidRPr="00D17AFD">
              <w:t>3</w:t>
            </w:r>
          </w:p>
        </w:tc>
        <w:tc>
          <w:tcPr>
            <w:tcW w:w="893" w:type="dxa"/>
            <w:shd w:val="clear" w:color="auto" w:fill="auto"/>
            <w:hideMark/>
          </w:tcPr>
          <w:p w14:paraId="341DA05D" w14:textId="77777777" w:rsidR="008C3D13" w:rsidRPr="00D17AFD" w:rsidRDefault="008C3D13" w:rsidP="00610F98">
            <w:pPr>
              <w:pStyle w:val="TAC"/>
            </w:pPr>
            <w:r w:rsidRPr="00D17AFD">
              <w:t>dBm/</w:t>
            </w:r>
          </w:p>
          <w:p w14:paraId="6F9DE98C" w14:textId="77777777" w:rsidR="008C3D13" w:rsidRPr="00D17AFD" w:rsidRDefault="008C3D13" w:rsidP="00610F98">
            <w:pPr>
              <w:pStyle w:val="TAC"/>
            </w:pPr>
            <w:r w:rsidRPr="00D17AFD">
              <w:t>38.16MHz</w:t>
            </w:r>
          </w:p>
        </w:tc>
        <w:tc>
          <w:tcPr>
            <w:tcW w:w="1176" w:type="dxa"/>
            <w:shd w:val="clear" w:color="auto" w:fill="auto"/>
          </w:tcPr>
          <w:p w14:paraId="181590EE" w14:textId="77777777" w:rsidR="008C3D13" w:rsidRPr="00D17AFD" w:rsidRDefault="008C3D13" w:rsidP="00610F98">
            <w:pPr>
              <w:pStyle w:val="TAC"/>
            </w:pPr>
            <w:r w:rsidRPr="00D17AFD">
              <w:rPr>
                <w:rFonts w:cs="v4.2.0"/>
                <w:lang w:eastAsia="zh-CN"/>
              </w:rPr>
              <w:t>-62.98</w:t>
            </w:r>
          </w:p>
        </w:tc>
        <w:tc>
          <w:tcPr>
            <w:tcW w:w="767" w:type="dxa"/>
            <w:shd w:val="clear" w:color="auto" w:fill="auto"/>
          </w:tcPr>
          <w:p w14:paraId="0E65B1B0" w14:textId="77777777" w:rsidR="008C3D13" w:rsidRPr="00D17AFD" w:rsidRDefault="008C3D13" w:rsidP="00610F98">
            <w:pPr>
              <w:pStyle w:val="TAC"/>
            </w:pPr>
            <w:r w:rsidRPr="00D17AFD">
              <w:t>-63.74</w:t>
            </w:r>
          </w:p>
        </w:tc>
        <w:tc>
          <w:tcPr>
            <w:tcW w:w="1094" w:type="dxa"/>
            <w:shd w:val="clear" w:color="auto" w:fill="auto"/>
          </w:tcPr>
          <w:p w14:paraId="6E5E5B64" w14:textId="77777777" w:rsidR="008C3D13" w:rsidRPr="00D17AFD" w:rsidRDefault="008C3D13" w:rsidP="00610F98">
            <w:pPr>
              <w:pStyle w:val="TAC"/>
            </w:pPr>
            <w:r w:rsidRPr="00D17AFD">
              <w:rPr>
                <w:rFonts w:cs="v4.2.0"/>
                <w:lang w:eastAsia="zh-CN"/>
              </w:rPr>
              <w:t>-62.98</w:t>
            </w:r>
          </w:p>
        </w:tc>
        <w:tc>
          <w:tcPr>
            <w:tcW w:w="831" w:type="dxa"/>
          </w:tcPr>
          <w:p w14:paraId="34E4FCD8" w14:textId="77777777" w:rsidR="008C3D13" w:rsidRPr="00D17AFD" w:rsidRDefault="008C3D13" w:rsidP="00610F98">
            <w:pPr>
              <w:pStyle w:val="TAC"/>
            </w:pPr>
            <w:r w:rsidRPr="00D17AFD">
              <w:t>-63.74</w:t>
            </w:r>
          </w:p>
        </w:tc>
      </w:tr>
      <w:tr w:rsidR="008C3D13" w:rsidRPr="00D17AFD" w14:paraId="1371DAFE" w14:textId="77777777" w:rsidTr="00610F98">
        <w:trPr>
          <w:trHeight w:val="187"/>
          <w:jc w:val="center"/>
        </w:trPr>
        <w:tc>
          <w:tcPr>
            <w:tcW w:w="3403" w:type="dxa"/>
            <w:hideMark/>
          </w:tcPr>
          <w:p w14:paraId="4BBFCFF5" w14:textId="77777777" w:rsidR="008C3D13" w:rsidRPr="00D17AFD" w:rsidRDefault="008C3D13" w:rsidP="00610F98">
            <w:pPr>
              <w:pStyle w:val="TAL"/>
            </w:pPr>
            <w:r w:rsidRPr="00D17AFD">
              <w:rPr>
                <w:rFonts w:eastAsia="Calibri"/>
                <w:noProof/>
                <w:position w:val="-12"/>
                <w:szCs w:val="22"/>
                <w:lang w:val="en-US" w:eastAsia="zh-CN"/>
              </w:rPr>
              <w:drawing>
                <wp:inline distT="0" distB="0" distL="0" distR="0" wp14:anchorId="65D205C1" wp14:editId="4533B599">
                  <wp:extent cx="518795" cy="251460"/>
                  <wp:effectExtent l="0" t="0" r="0" b="0"/>
                  <wp:docPr id="31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795" cy="251460"/>
                          </a:xfrm>
                          <a:prstGeom prst="rect">
                            <a:avLst/>
                          </a:prstGeom>
                          <a:noFill/>
                          <a:ln>
                            <a:noFill/>
                          </a:ln>
                        </pic:spPr>
                      </pic:pic>
                    </a:graphicData>
                  </a:graphic>
                </wp:inline>
              </w:drawing>
            </w:r>
          </w:p>
        </w:tc>
        <w:tc>
          <w:tcPr>
            <w:tcW w:w="850" w:type="dxa"/>
          </w:tcPr>
          <w:p w14:paraId="1899B768" w14:textId="77777777" w:rsidR="008C3D13" w:rsidRPr="00D17AFD" w:rsidRDefault="008C3D13" w:rsidP="00610F98">
            <w:pPr>
              <w:pStyle w:val="TAC"/>
            </w:pPr>
            <w:r w:rsidRPr="00D17AFD">
              <w:t>1~3</w:t>
            </w:r>
          </w:p>
        </w:tc>
        <w:tc>
          <w:tcPr>
            <w:tcW w:w="893" w:type="dxa"/>
            <w:hideMark/>
          </w:tcPr>
          <w:p w14:paraId="5C1DDC9B" w14:textId="77777777" w:rsidR="008C3D13" w:rsidRPr="00D17AFD" w:rsidRDefault="008C3D13" w:rsidP="00610F98">
            <w:pPr>
              <w:pStyle w:val="TAC"/>
            </w:pPr>
            <w:r w:rsidRPr="00D17AFD">
              <w:t>dB</w:t>
            </w:r>
          </w:p>
        </w:tc>
        <w:tc>
          <w:tcPr>
            <w:tcW w:w="1176" w:type="dxa"/>
          </w:tcPr>
          <w:p w14:paraId="00A51F9F" w14:textId="77777777" w:rsidR="008C3D13" w:rsidRPr="00D17AFD" w:rsidRDefault="008C3D13" w:rsidP="00610F98">
            <w:pPr>
              <w:pStyle w:val="TAC"/>
            </w:pPr>
            <w:r w:rsidRPr="00D17AFD">
              <w:t>-6</w:t>
            </w:r>
          </w:p>
        </w:tc>
        <w:tc>
          <w:tcPr>
            <w:tcW w:w="767" w:type="dxa"/>
          </w:tcPr>
          <w:p w14:paraId="59BACD29" w14:textId="77777777" w:rsidR="008C3D13" w:rsidRPr="00D17AFD" w:rsidRDefault="008C3D13" w:rsidP="00610F98">
            <w:pPr>
              <w:pStyle w:val="TAC"/>
            </w:pPr>
            <w:r w:rsidRPr="00D17AFD">
              <w:t>-13</w:t>
            </w:r>
          </w:p>
        </w:tc>
        <w:tc>
          <w:tcPr>
            <w:tcW w:w="1094" w:type="dxa"/>
          </w:tcPr>
          <w:p w14:paraId="6E5D72C9" w14:textId="77777777" w:rsidR="008C3D13" w:rsidRPr="00D17AFD" w:rsidRDefault="008C3D13" w:rsidP="00610F98">
            <w:pPr>
              <w:pStyle w:val="TAC"/>
            </w:pPr>
            <w:r w:rsidRPr="00D17AFD">
              <w:t>-6</w:t>
            </w:r>
          </w:p>
        </w:tc>
        <w:tc>
          <w:tcPr>
            <w:tcW w:w="831" w:type="dxa"/>
          </w:tcPr>
          <w:p w14:paraId="12098CF9" w14:textId="77777777" w:rsidR="008C3D13" w:rsidRPr="00D17AFD" w:rsidRDefault="008C3D13" w:rsidP="00610F98">
            <w:pPr>
              <w:pStyle w:val="TAC"/>
            </w:pPr>
            <w:r w:rsidRPr="00D17AFD">
              <w:t>-13</w:t>
            </w:r>
          </w:p>
        </w:tc>
      </w:tr>
      <w:tr w:rsidR="008C3D13" w:rsidRPr="00D17AFD" w14:paraId="04426054" w14:textId="77777777" w:rsidTr="00610F98">
        <w:trPr>
          <w:trHeight w:val="187"/>
          <w:jc w:val="center"/>
        </w:trPr>
        <w:tc>
          <w:tcPr>
            <w:tcW w:w="3403" w:type="dxa"/>
            <w:hideMark/>
          </w:tcPr>
          <w:p w14:paraId="11EAEE09" w14:textId="77777777" w:rsidR="008C3D13" w:rsidRPr="00D17AFD" w:rsidRDefault="008C3D13" w:rsidP="00610F98">
            <w:pPr>
              <w:pStyle w:val="TAL"/>
            </w:pPr>
            <w:r w:rsidRPr="00D17AFD">
              <w:t>Propagation condition</w:t>
            </w:r>
          </w:p>
        </w:tc>
        <w:tc>
          <w:tcPr>
            <w:tcW w:w="850" w:type="dxa"/>
          </w:tcPr>
          <w:p w14:paraId="7CBA85BD" w14:textId="77777777" w:rsidR="008C3D13" w:rsidRPr="00D17AFD" w:rsidRDefault="008C3D13" w:rsidP="00610F98">
            <w:pPr>
              <w:pStyle w:val="TAC"/>
            </w:pPr>
            <w:r w:rsidRPr="00D17AFD">
              <w:t>1~3</w:t>
            </w:r>
          </w:p>
        </w:tc>
        <w:tc>
          <w:tcPr>
            <w:tcW w:w="893" w:type="dxa"/>
            <w:hideMark/>
          </w:tcPr>
          <w:p w14:paraId="1AA9A5E3" w14:textId="77777777" w:rsidR="008C3D13" w:rsidRPr="00D17AFD" w:rsidRDefault="008C3D13" w:rsidP="00610F98">
            <w:pPr>
              <w:pStyle w:val="TAC"/>
            </w:pPr>
            <w:r w:rsidRPr="00D17AFD">
              <w:t>-</w:t>
            </w:r>
          </w:p>
        </w:tc>
        <w:tc>
          <w:tcPr>
            <w:tcW w:w="1943" w:type="dxa"/>
            <w:gridSpan w:val="2"/>
            <w:hideMark/>
          </w:tcPr>
          <w:p w14:paraId="794DC39D" w14:textId="77777777" w:rsidR="008C3D13" w:rsidRPr="00D17AFD" w:rsidRDefault="008C3D13" w:rsidP="00610F98">
            <w:pPr>
              <w:pStyle w:val="TAC"/>
            </w:pPr>
            <w:r w:rsidRPr="00D17AFD">
              <w:t>AWGN</w:t>
            </w:r>
          </w:p>
        </w:tc>
        <w:tc>
          <w:tcPr>
            <w:tcW w:w="1925" w:type="dxa"/>
            <w:gridSpan w:val="2"/>
            <w:hideMark/>
          </w:tcPr>
          <w:p w14:paraId="3756492F" w14:textId="77777777" w:rsidR="008C3D13" w:rsidRPr="00D17AFD" w:rsidRDefault="008C3D13" w:rsidP="00610F98">
            <w:pPr>
              <w:pStyle w:val="TAC"/>
            </w:pPr>
            <w:r w:rsidRPr="00D17AFD">
              <w:t>AWGN</w:t>
            </w:r>
          </w:p>
        </w:tc>
      </w:tr>
      <w:tr w:rsidR="008C3D13" w:rsidRPr="00D17AFD" w14:paraId="1FCC3A5A" w14:textId="77777777" w:rsidTr="00610F98">
        <w:trPr>
          <w:trHeight w:val="187"/>
          <w:jc w:val="center"/>
        </w:trPr>
        <w:tc>
          <w:tcPr>
            <w:tcW w:w="3403" w:type="dxa"/>
          </w:tcPr>
          <w:p w14:paraId="0176183D" w14:textId="77777777" w:rsidR="008C3D13" w:rsidRPr="00D17AFD" w:rsidRDefault="008C3D13" w:rsidP="00610F98">
            <w:pPr>
              <w:pStyle w:val="TAL"/>
            </w:pPr>
            <w:r w:rsidRPr="00D17AFD">
              <w:t>Antenna configuration</w:t>
            </w:r>
          </w:p>
        </w:tc>
        <w:tc>
          <w:tcPr>
            <w:tcW w:w="850" w:type="dxa"/>
          </w:tcPr>
          <w:p w14:paraId="2A8C8599" w14:textId="77777777" w:rsidR="008C3D13" w:rsidRPr="00D17AFD" w:rsidRDefault="008C3D13" w:rsidP="00610F98">
            <w:pPr>
              <w:pStyle w:val="TAC"/>
            </w:pPr>
            <w:r w:rsidRPr="00D17AFD">
              <w:t>1~3</w:t>
            </w:r>
          </w:p>
        </w:tc>
        <w:tc>
          <w:tcPr>
            <w:tcW w:w="893" w:type="dxa"/>
          </w:tcPr>
          <w:p w14:paraId="6BEE0337" w14:textId="77777777" w:rsidR="008C3D13" w:rsidRPr="00D17AFD" w:rsidRDefault="008C3D13" w:rsidP="00610F98">
            <w:pPr>
              <w:pStyle w:val="TAC"/>
            </w:pPr>
          </w:p>
        </w:tc>
        <w:tc>
          <w:tcPr>
            <w:tcW w:w="1943" w:type="dxa"/>
            <w:gridSpan w:val="2"/>
          </w:tcPr>
          <w:p w14:paraId="24FE4902" w14:textId="77777777" w:rsidR="008C3D13" w:rsidRPr="00D17AFD" w:rsidRDefault="008C3D13" w:rsidP="00610F98">
            <w:pPr>
              <w:pStyle w:val="TAC"/>
            </w:pPr>
            <w:r w:rsidRPr="00D17AFD">
              <w:t>1x2</w:t>
            </w:r>
          </w:p>
        </w:tc>
        <w:tc>
          <w:tcPr>
            <w:tcW w:w="1925" w:type="dxa"/>
            <w:gridSpan w:val="2"/>
          </w:tcPr>
          <w:p w14:paraId="4A43A2E0" w14:textId="77777777" w:rsidR="008C3D13" w:rsidRPr="00D17AFD" w:rsidRDefault="008C3D13" w:rsidP="00610F98">
            <w:pPr>
              <w:pStyle w:val="TAC"/>
            </w:pPr>
            <w:r w:rsidRPr="00D17AFD">
              <w:t>1x2</w:t>
            </w:r>
          </w:p>
        </w:tc>
      </w:tr>
      <w:tr w:rsidR="008C3D13" w:rsidRPr="00D17AFD" w14:paraId="51D4A44B" w14:textId="77777777" w:rsidTr="00610F98">
        <w:trPr>
          <w:jc w:val="center"/>
        </w:trPr>
        <w:tc>
          <w:tcPr>
            <w:tcW w:w="9014" w:type="dxa"/>
            <w:gridSpan w:val="7"/>
            <w:vAlign w:val="center"/>
          </w:tcPr>
          <w:p w14:paraId="78E75367" w14:textId="77777777" w:rsidR="008C3D13" w:rsidRPr="00D17AFD" w:rsidRDefault="008C3D13" w:rsidP="00610F98">
            <w:pPr>
              <w:pStyle w:val="TAN"/>
            </w:pPr>
            <w:r w:rsidRPr="00D17AFD">
              <w:t>Note 1:</w:t>
            </w:r>
            <w:r w:rsidRPr="00D17AFD">
              <w:tab/>
              <w:t>OCNG shall be used such that both cells are fully allocated and a constant total transmitted power spectral density is achieved for all OFDM symbols.</w:t>
            </w:r>
          </w:p>
          <w:p w14:paraId="5D7785E9" w14:textId="77777777" w:rsidR="008C3D13" w:rsidRPr="00D17AFD" w:rsidRDefault="008C3D13" w:rsidP="00610F98">
            <w:pPr>
              <w:pStyle w:val="TAN"/>
            </w:pPr>
            <w:r w:rsidRPr="00D17AFD">
              <w:t>Note 2:</w:t>
            </w:r>
            <w:r w:rsidRPr="00D17AFD">
              <w:tab/>
              <w:t xml:space="preserve">Interference from other cells and noise sources not specified in the test is assumed to be constant over subcarriers and time and shall be modelled as AWGN of appropriate power for </w:t>
            </w:r>
            <w:r w:rsidRPr="00D17AFD">
              <w:rPr>
                <w:noProof/>
                <w:lang w:val="en-US" w:eastAsia="zh-CN"/>
              </w:rPr>
              <w:drawing>
                <wp:inline distT="0" distB="0" distL="0" distR="0" wp14:anchorId="6BCA8B6A" wp14:editId="545363BB">
                  <wp:extent cx="256540" cy="219075"/>
                  <wp:effectExtent l="0" t="0" r="0" b="0"/>
                  <wp:docPr id="31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6540" cy="219075"/>
                          </a:xfrm>
                          <a:prstGeom prst="rect">
                            <a:avLst/>
                          </a:prstGeom>
                          <a:noFill/>
                          <a:ln>
                            <a:noFill/>
                          </a:ln>
                        </pic:spPr>
                      </pic:pic>
                    </a:graphicData>
                  </a:graphic>
                </wp:inline>
              </w:drawing>
            </w:r>
            <w:r w:rsidRPr="00D17AFD">
              <w:t xml:space="preserve"> to be fulfilled.</w:t>
            </w:r>
          </w:p>
          <w:p w14:paraId="4D592046" w14:textId="77777777" w:rsidR="008C3D13" w:rsidRPr="00D17AFD" w:rsidRDefault="008C3D13" w:rsidP="00610F98">
            <w:pPr>
              <w:pStyle w:val="TAN"/>
            </w:pPr>
            <w:r w:rsidRPr="00D17AFD">
              <w:t>Note 3:</w:t>
            </w:r>
            <w:r w:rsidRPr="00D17AFD">
              <w:tab/>
              <w:t>RSRP and Io levels have been derived from other parameters for information purposes. They are not settable parameters themselves.</w:t>
            </w:r>
          </w:p>
          <w:p w14:paraId="6F37F518" w14:textId="77777777" w:rsidR="008C3D13" w:rsidRPr="00D17AFD" w:rsidRDefault="008C3D13" w:rsidP="00610F98">
            <w:pPr>
              <w:pStyle w:val="TAN"/>
            </w:pPr>
            <w:r w:rsidRPr="00D17AFD">
              <w:t>Note 4:</w:t>
            </w:r>
            <w:r w:rsidRPr="00D17AFD">
              <w:tab/>
              <w:t>RSRP minimum requirements are specified assuming independent interference and noise at each receiver antenna port.</w:t>
            </w:r>
          </w:p>
          <w:p w14:paraId="50C2877D" w14:textId="77777777" w:rsidR="008C3D13" w:rsidRPr="00D17AFD" w:rsidRDefault="008C3D13" w:rsidP="00610F98">
            <w:pPr>
              <w:pStyle w:val="TAN"/>
              <w:rPr>
                <w:rFonts w:cs="Arial"/>
              </w:rPr>
            </w:pPr>
            <w:r w:rsidRPr="00D17AFD">
              <w:rPr>
                <w:rFonts w:cs="Arial"/>
              </w:rPr>
              <w:t>Note 5:</w:t>
            </w:r>
            <w:r w:rsidRPr="00D17AFD">
              <w:rPr>
                <w:rFonts w:cs="Arial"/>
              </w:rPr>
              <w:tab/>
              <w:t>The test configuration excludes support for band n51 and it is not required to run this test on band n51 in this release of the specification.</w:t>
            </w:r>
          </w:p>
        </w:tc>
      </w:tr>
    </w:tbl>
    <w:p w14:paraId="65AFC1F0" w14:textId="77777777" w:rsidR="008C3D13" w:rsidRPr="00D17AFD" w:rsidRDefault="008C3D13" w:rsidP="008C3D13"/>
    <w:p w14:paraId="22AFF539" w14:textId="77777777" w:rsidR="008C3D13" w:rsidRPr="00D17AFD" w:rsidRDefault="008C3D13" w:rsidP="008C3D13">
      <w:pPr>
        <w:pStyle w:val="Heading5"/>
      </w:pPr>
      <w:r>
        <w:t>A.6.7.13</w:t>
      </w:r>
      <w:r w:rsidRPr="00D17AFD">
        <w:t>.2.2</w:t>
      </w:r>
      <w:r w:rsidRPr="00D17AFD">
        <w:tab/>
        <w:t>Test Requirements</w:t>
      </w:r>
    </w:p>
    <w:p w14:paraId="535F47CC" w14:textId="77777777" w:rsidR="008C3D13" w:rsidRPr="004239D6" w:rsidRDefault="008C3D13" w:rsidP="008C3D13">
      <w:pPr>
        <w:rPr>
          <w:lang w:eastAsia="zh-CN"/>
        </w:rPr>
      </w:pPr>
      <w:r w:rsidRPr="00D17AFD">
        <w:t xml:space="preserve">The RSTD measurement accuracy for Cell 2 shall fulfil the </w:t>
      </w:r>
      <w:r w:rsidRPr="00D17AFD">
        <w:rPr>
          <w:lang w:eastAsia="zh-CN"/>
        </w:rPr>
        <w:t>absolute requirement in clause 10.1.23.2</w:t>
      </w:r>
      <w:r w:rsidRPr="00D17AFD">
        <w:t>.</w:t>
      </w:r>
    </w:p>
    <w:p w14:paraId="592C2B61" w14:textId="77777777" w:rsidR="008C3D13" w:rsidRPr="008C3D13" w:rsidRDefault="008C3D13" w:rsidP="00EF4C68">
      <w:pPr>
        <w:rPr>
          <w:rFonts w:ascii="Arial" w:hAnsi="Arial"/>
          <w:noProof/>
          <w:color w:val="FF0000"/>
          <w:sz w:val="32"/>
          <w:lang w:eastAsia="ja-JP"/>
        </w:rPr>
      </w:pPr>
    </w:p>
    <w:p w14:paraId="3D90F7DB"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D815563"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5B5A615" w14:textId="77777777" w:rsidR="008C3D13" w:rsidRDefault="008C3D13" w:rsidP="008C3D1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2D55A92" w14:textId="77777777" w:rsidR="008C3D13" w:rsidRDefault="008C3D13" w:rsidP="008C3D13">
      <w:pPr>
        <w:pStyle w:val="Heading3"/>
      </w:pPr>
      <w:r>
        <w:t>A.6.7.14</w:t>
      </w:r>
      <w:r>
        <w:tab/>
      </w:r>
      <w:r w:rsidRPr="008545AF">
        <w:t>PRS-RSRP measurements</w:t>
      </w:r>
    </w:p>
    <w:p w14:paraId="1E0040DC" w14:textId="77777777" w:rsidR="008C3D13" w:rsidRPr="006714BF" w:rsidRDefault="008C3D13" w:rsidP="008C3D13">
      <w:pPr>
        <w:pStyle w:val="Heading4"/>
        <w:rPr>
          <w:snapToGrid w:val="0"/>
          <w:lang w:val="en-US" w:eastAsia="zh-CN"/>
        </w:rPr>
      </w:pPr>
      <w:r>
        <w:rPr>
          <w:rFonts w:hint="eastAsia"/>
          <w:snapToGrid w:val="0"/>
          <w:lang w:eastAsia="zh-CN"/>
        </w:rPr>
        <w:t>A.6.7.14</w:t>
      </w:r>
      <w:r w:rsidRPr="006714BF">
        <w:rPr>
          <w:snapToGrid w:val="0"/>
        </w:rPr>
        <w:t>.1</w:t>
      </w:r>
      <w:r w:rsidRPr="006714BF">
        <w:rPr>
          <w:snapToGrid w:val="0"/>
        </w:rPr>
        <w:tab/>
        <w:t xml:space="preserve">SA: measurement accuracy with </w:t>
      </w:r>
      <w:r w:rsidRPr="006714BF">
        <w:rPr>
          <w:rFonts w:hint="eastAsia"/>
          <w:snapToGrid w:val="0"/>
          <w:lang w:val="en-US" w:eastAsia="zh-CN"/>
        </w:rPr>
        <w:t>PRS in FR1</w:t>
      </w:r>
    </w:p>
    <w:p w14:paraId="0AC50165" w14:textId="77777777" w:rsidR="008C3D13" w:rsidRPr="006714BF" w:rsidRDefault="008C3D13" w:rsidP="008C3D13">
      <w:pPr>
        <w:pStyle w:val="Heading5"/>
      </w:pPr>
      <w:r>
        <w:rPr>
          <w:rFonts w:hint="eastAsia"/>
          <w:lang w:eastAsia="zh-CN"/>
        </w:rPr>
        <w:t>A.6.7.14</w:t>
      </w:r>
      <w:r w:rsidRPr="006714BF">
        <w:t>.1.1</w:t>
      </w:r>
      <w:r w:rsidRPr="006714BF">
        <w:tab/>
        <w:t>Test Purpose and Environment</w:t>
      </w:r>
    </w:p>
    <w:p w14:paraId="42D323C5" w14:textId="77777777" w:rsidR="008C3D13" w:rsidRPr="006714BF" w:rsidRDefault="008C3D13" w:rsidP="008C3D13">
      <w:pPr>
        <w:spacing w:line="259" w:lineRule="auto"/>
      </w:pPr>
      <w:r w:rsidRPr="006714BF">
        <w:t xml:space="preserve">The purpose of this test is to verify that the </w:t>
      </w:r>
      <w:r w:rsidRPr="006714BF">
        <w:rPr>
          <w:rFonts w:hint="eastAsia"/>
          <w:lang w:eastAsia="zh-CN"/>
        </w:rPr>
        <w:t>PRS-RSRP</w:t>
      </w:r>
      <w:r w:rsidRPr="006714BF">
        <w:t xml:space="preserve"> measurement accuracy is within the specified limits. This test will verify the requirements in clause</w:t>
      </w:r>
      <w:r w:rsidRPr="006714BF">
        <w:rPr>
          <w:rFonts w:hint="eastAsia"/>
          <w:lang w:val="en-US" w:eastAsia="zh-CN"/>
        </w:rPr>
        <w:t>s</w:t>
      </w:r>
      <w:r w:rsidRPr="006714BF">
        <w:t xml:space="preserve"> </w:t>
      </w:r>
      <w:r w:rsidRPr="006714BF">
        <w:rPr>
          <w:lang w:eastAsia="zh-CN"/>
        </w:rPr>
        <w:t>10</w:t>
      </w:r>
      <w:r w:rsidRPr="006714BF">
        <w:t>.1.2</w:t>
      </w:r>
      <w:r w:rsidRPr="006714BF">
        <w:rPr>
          <w:rFonts w:hint="eastAsia"/>
          <w:lang w:val="en-US" w:eastAsia="zh-CN"/>
        </w:rPr>
        <w:t>4</w:t>
      </w:r>
      <w:r w:rsidRPr="006714BF">
        <w:t>.</w:t>
      </w:r>
      <w:r w:rsidRPr="006714BF">
        <w:rPr>
          <w:rFonts w:hint="eastAsia"/>
          <w:lang w:val="en-US" w:eastAsia="zh-CN"/>
        </w:rPr>
        <w:t xml:space="preserve">2.1 and </w:t>
      </w:r>
      <w:r w:rsidRPr="006714BF">
        <w:rPr>
          <w:lang w:eastAsia="zh-CN"/>
        </w:rPr>
        <w:t>10</w:t>
      </w:r>
      <w:r w:rsidRPr="006714BF">
        <w:t>.1.2</w:t>
      </w:r>
      <w:r w:rsidRPr="006714BF">
        <w:rPr>
          <w:rFonts w:hint="eastAsia"/>
          <w:lang w:val="en-US" w:eastAsia="zh-CN"/>
        </w:rPr>
        <w:t>4</w:t>
      </w:r>
      <w:r w:rsidRPr="006714BF">
        <w:t>.</w:t>
      </w:r>
      <w:r w:rsidRPr="006714BF">
        <w:rPr>
          <w:rFonts w:hint="eastAsia"/>
          <w:lang w:val="en-US" w:eastAsia="zh-CN"/>
        </w:rPr>
        <w:t>2.2</w:t>
      </w:r>
      <w:r w:rsidRPr="006714BF">
        <w:t>.</w:t>
      </w:r>
    </w:p>
    <w:p w14:paraId="391014DF" w14:textId="77777777" w:rsidR="008C3D13" w:rsidRPr="006714BF" w:rsidRDefault="008C3D13" w:rsidP="008C3D13">
      <w:pPr>
        <w:pStyle w:val="Heading5"/>
      </w:pPr>
      <w:r>
        <w:rPr>
          <w:rFonts w:hint="eastAsia"/>
          <w:lang w:eastAsia="zh-CN"/>
        </w:rPr>
        <w:t>A.6.7.14</w:t>
      </w:r>
      <w:r w:rsidRPr="006714BF">
        <w:t>.1.2</w:t>
      </w:r>
      <w:r w:rsidRPr="006714BF">
        <w:tab/>
        <w:t>Test parameters</w:t>
      </w:r>
    </w:p>
    <w:p w14:paraId="38FD7824" w14:textId="77777777" w:rsidR="008C3D13" w:rsidRPr="006714BF" w:rsidRDefault="008C3D13" w:rsidP="008C3D13">
      <w:pPr>
        <w:spacing w:line="259" w:lineRule="auto"/>
      </w:pPr>
      <w:r w:rsidRPr="006714BF">
        <w:t xml:space="preserve">In this set of test cases all cells are on the same carrier frequency. Supported test configurations are shown in table </w:t>
      </w:r>
      <w:r>
        <w:rPr>
          <w:rFonts w:hint="eastAsia"/>
          <w:lang w:eastAsia="zh-CN"/>
        </w:rPr>
        <w:t>A.6.7.14</w:t>
      </w:r>
      <w:r w:rsidRPr="006714BF">
        <w:t xml:space="preserve">.1.2-1. Both absolute and relative accuracy of </w:t>
      </w:r>
      <w:r w:rsidRPr="006714BF">
        <w:rPr>
          <w:rFonts w:hint="eastAsia"/>
          <w:lang w:eastAsia="zh-CN"/>
        </w:rPr>
        <w:t>PRS-RSRP</w:t>
      </w:r>
      <w:r w:rsidRPr="006714BF">
        <w:rPr>
          <w:rFonts w:hint="eastAsia"/>
          <w:lang w:val="en-US" w:eastAsia="zh-CN"/>
        </w:rPr>
        <w:t xml:space="preserve"> </w:t>
      </w:r>
      <w:r w:rsidRPr="006714BF">
        <w:t xml:space="preserve">measurements are tested by using the parameters in </w:t>
      </w:r>
      <w:r>
        <w:rPr>
          <w:rFonts w:hint="eastAsia"/>
          <w:lang w:eastAsia="zh-CN"/>
        </w:rPr>
        <w:t>A.6.7.14</w:t>
      </w:r>
      <w:r w:rsidRPr="006714BF">
        <w:t>.1.2-2. In all test cases, Cell 1 is the PCell.</w:t>
      </w:r>
    </w:p>
    <w:p w14:paraId="6EF6E1B4" w14:textId="77777777" w:rsidR="008C3D13" w:rsidRPr="006714BF" w:rsidRDefault="008C3D13" w:rsidP="008C3D13">
      <w:pPr>
        <w:pStyle w:val="TH"/>
      </w:pPr>
      <w:r w:rsidRPr="006714BF">
        <w:t xml:space="preserve">Table </w:t>
      </w:r>
      <w:r>
        <w:rPr>
          <w:rFonts w:hint="eastAsia"/>
          <w:lang w:eastAsia="zh-CN"/>
        </w:rPr>
        <w:t>A.6.7.14</w:t>
      </w:r>
      <w:r w:rsidRPr="006714BF">
        <w:t xml:space="preserve">.1.2-1: </w:t>
      </w:r>
      <w:r w:rsidRPr="006714BF">
        <w:rPr>
          <w:rFonts w:hint="eastAsia"/>
          <w:lang w:eastAsia="zh-CN"/>
        </w:rPr>
        <w:t>PRS-RSRP</w:t>
      </w:r>
      <w:r w:rsidRPr="006714BF">
        <w:t xml:space="preserv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C3D13" w:rsidRPr="006714BF" w14:paraId="5B8AE321" w14:textId="77777777" w:rsidTr="00610F98">
        <w:tc>
          <w:tcPr>
            <w:tcW w:w="2376" w:type="dxa"/>
            <w:tcBorders>
              <w:top w:val="single" w:sz="4" w:space="0" w:color="auto"/>
              <w:left w:val="single" w:sz="4" w:space="0" w:color="auto"/>
              <w:bottom w:val="single" w:sz="4" w:space="0" w:color="auto"/>
              <w:right w:val="single" w:sz="4" w:space="0" w:color="auto"/>
            </w:tcBorders>
          </w:tcPr>
          <w:p w14:paraId="103DB46C" w14:textId="77777777" w:rsidR="008C3D13" w:rsidRPr="006714BF" w:rsidRDefault="008C3D13" w:rsidP="00610F98">
            <w:pPr>
              <w:pStyle w:val="TAH"/>
            </w:pPr>
            <w:r w:rsidRPr="006714BF">
              <w:t>Config</w:t>
            </w:r>
          </w:p>
        </w:tc>
        <w:tc>
          <w:tcPr>
            <w:tcW w:w="7481" w:type="dxa"/>
            <w:tcBorders>
              <w:top w:val="single" w:sz="4" w:space="0" w:color="auto"/>
              <w:left w:val="single" w:sz="4" w:space="0" w:color="auto"/>
              <w:bottom w:val="single" w:sz="4" w:space="0" w:color="auto"/>
              <w:right w:val="single" w:sz="4" w:space="0" w:color="auto"/>
            </w:tcBorders>
          </w:tcPr>
          <w:p w14:paraId="2A3F5ACB" w14:textId="77777777" w:rsidR="008C3D13" w:rsidRPr="006714BF" w:rsidRDefault="008C3D13" w:rsidP="00610F98">
            <w:pPr>
              <w:pStyle w:val="TAH"/>
            </w:pPr>
            <w:r w:rsidRPr="006714BF">
              <w:t>Description</w:t>
            </w:r>
          </w:p>
        </w:tc>
      </w:tr>
      <w:tr w:rsidR="008C3D13" w:rsidRPr="006714BF" w14:paraId="4591BA2D" w14:textId="77777777" w:rsidTr="00610F98">
        <w:tc>
          <w:tcPr>
            <w:tcW w:w="2376" w:type="dxa"/>
            <w:tcBorders>
              <w:top w:val="single" w:sz="4" w:space="0" w:color="auto"/>
              <w:left w:val="single" w:sz="4" w:space="0" w:color="auto"/>
              <w:bottom w:val="single" w:sz="4" w:space="0" w:color="auto"/>
              <w:right w:val="single" w:sz="4" w:space="0" w:color="auto"/>
            </w:tcBorders>
          </w:tcPr>
          <w:p w14:paraId="7A384A77" w14:textId="77777777" w:rsidR="008C3D13" w:rsidRPr="006714BF" w:rsidRDefault="008C3D13" w:rsidP="00610F98">
            <w:pPr>
              <w:pStyle w:val="TAL"/>
            </w:pPr>
            <w:r w:rsidRPr="006714BF">
              <w:t>1</w:t>
            </w:r>
          </w:p>
        </w:tc>
        <w:tc>
          <w:tcPr>
            <w:tcW w:w="7481" w:type="dxa"/>
            <w:tcBorders>
              <w:top w:val="single" w:sz="4" w:space="0" w:color="auto"/>
              <w:left w:val="single" w:sz="4" w:space="0" w:color="auto"/>
              <w:bottom w:val="single" w:sz="4" w:space="0" w:color="auto"/>
              <w:right w:val="single" w:sz="4" w:space="0" w:color="auto"/>
            </w:tcBorders>
          </w:tcPr>
          <w:p w14:paraId="5C8DC37F" w14:textId="77777777" w:rsidR="008C3D13" w:rsidRPr="006714BF" w:rsidRDefault="008C3D13" w:rsidP="00610F98">
            <w:pPr>
              <w:pStyle w:val="TAL"/>
            </w:pPr>
            <w:r w:rsidRPr="006714BF">
              <w:t>NR 15 kHz SSB SCS, 10 MHz bandwidth, FDD duplex mode</w:t>
            </w:r>
          </w:p>
        </w:tc>
      </w:tr>
      <w:tr w:rsidR="008C3D13" w:rsidRPr="006714BF" w14:paraId="6D5C2BBA" w14:textId="77777777" w:rsidTr="00610F98">
        <w:tc>
          <w:tcPr>
            <w:tcW w:w="2376" w:type="dxa"/>
            <w:tcBorders>
              <w:top w:val="single" w:sz="4" w:space="0" w:color="auto"/>
              <w:left w:val="single" w:sz="4" w:space="0" w:color="auto"/>
              <w:bottom w:val="single" w:sz="4" w:space="0" w:color="auto"/>
              <w:right w:val="single" w:sz="4" w:space="0" w:color="auto"/>
            </w:tcBorders>
          </w:tcPr>
          <w:p w14:paraId="02A01E6D" w14:textId="77777777" w:rsidR="008C3D13" w:rsidRPr="006714BF" w:rsidRDefault="008C3D13" w:rsidP="00610F98">
            <w:pPr>
              <w:pStyle w:val="TAL"/>
            </w:pPr>
            <w:r w:rsidRPr="006714BF">
              <w:t>2</w:t>
            </w:r>
          </w:p>
        </w:tc>
        <w:tc>
          <w:tcPr>
            <w:tcW w:w="7481" w:type="dxa"/>
            <w:tcBorders>
              <w:top w:val="single" w:sz="4" w:space="0" w:color="auto"/>
              <w:left w:val="single" w:sz="4" w:space="0" w:color="auto"/>
              <w:bottom w:val="single" w:sz="4" w:space="0" w:color="auto"/>
              <w:right w:val="single" w:sz="4" w:space="0" w:color="auto"/>
            </w:tcBorders>
          </w:tcPr>
          <w:p w14:paraId="53BBF96A" w14:textId="77777777" w:rsidR="008C3D13" w:rsidRPr="006714BF" w:rsidRDefault="008C3D13" w:rsidP="00610F98">
            <w:pPr>
              <w:pStyle w:val="TAL"/>
            </w:pPr>
            <w:r w:rsidRPr="006714BF">
              <w:t>NR 15 kHz SSB SCS, 10 MHz bandwidth, TDD duplex mode</w:t>
            </w:r>
          </w:p>
        </w:tc>
      </w:tr>
      <w:tr w:rsidR="008C3D13" w:rsidRPr="006714BF" w14:paraId="1EFDF74F" w14:textId="77777777" w:rsidTr="00610F98">
        <w:tc>
          <w:tcPr>
            <w:tcW w:w="2376" w:type="dxa"/>
            <w:tcBorders>
              <w:top w:val="single" w:sz="4" w:space="0" w:color="auto"/>
              <w:left w:val="single" w:sz="4" w:space="0" w:color="auto"/>
              <w:bottom w:val="single" w:sz="4" w:space="0" w:color="auto"/>
              <w:right w:val="single" w:sz="4" w:space="0" w:color="auto"/>
            </w:tcBorders>
          </w:tcPr>
          <w:p w14:paraId="040675B6" w14:textId="77777777" w:rsidR="008C3D13" w:rsidRPr="006714BF" w:rsidRDefault="008C3D13" w:rsidP="00610F98">
            <w:pPr>
              <w:pStyle w:val="TAL"/>
            </w:pPr>
            <w:r w:rsidRPr="006714BF">
              <w:t>3</w:t>
            </w:r>
          </w:p>
        </w:tc>
        <w:tc>
          <w:tcPr>
            <w:tcW w:w="7481" w:type="dxa"/>
            <w:tcBorders>
              <w:top w:val="single" w:sz="4" w:space="0" w:color="auto"/>
              <w:left w:val="single" w:sz="4" w:space="0" w:color="auto"/>
              <w:bottom w:val="single" w:sz="4" w:space="0" w:color="auto"/>
              <w:right w:val="single" w:sz="4" w:space="0" w:color="auto"/>
            </w:tcBorders>
          </w:tcPr>
          <w:p w14:paraId="06DE7367" w14:textId="77777777" w:rsidR="008C3D13" w:rsidRPr="006714BF" w:rsidRDefault="008C3D13" w:rsidP="00610F98">
            <w:pPr>
              <w:pStyle w:val="TAL"/>
            </w:pPr>
            <w:r w:rsidRPr="006714BF">
              <w:t>NR 30</w:t>
            </w:r>
            <w:r w:rsidRPr="006714BF">
              <w:rPr>
                <w:rFonts w:hint="eastAsia"/>
                <w:lang w:val="en-US" w:eastAsia="zh-CN"/>
              </w:rPr>
              <w:t xml:space="preserve"> </w:t>
            </w:r>
            <w:r w:rsidRPr="006714BF">
              <w:t>kHz SSB SCS, 40 MHz bandwidth, TDD duplex mode</w:t>
            </w:r>
          </w:p>
        </w:tc>
      </w:tr>
      <w:tr w:rsidR="008C3D13" w:rsidRPr="006714BF" w14:paraId="36F64D1B" w14:textId="77777777" w:rsidTr="00610F98">
        <w:tc>
          <w:tcPr>
            <w:tcW w:w="9857" w:type="dxa"/>
            <w:gridSpan w:val="2"/>
            <w:tcBorders>
              <w:top w:val="single" w:sz="4" w:space="0" w:color="auto"/>
              <w:left w:val="single" w:sz="4" w:space="0" w:color="auto"/>
              <w:bottom w:val="single" w:sz="4" w:space="0" w:color="auto"/>
              <w:right w:val="single" w:sz="4" w:space="0" w:color="auto"/>
            </w:tcBorders>
          </w:tcPr>
          <w:p w14:paraId="100550B8" w14:textId="77777777" w:rsidR="008C3D13" w:rsidRPr="006714BF" w:rsidRDefault="008C3D13" w:rsidP="00610F98">
            <w:pPr>
              <w:pStyle w:val="TAN"/>
            </w:pPr>
            <w:r w:rsidRPr="006714BF">
              <w:t>Note:</w:t>
            </w:r>
            <w:r w:rsidRPr="006714BF">
              <w:tab/>
              <w:t>The UE is only required to be tested in one of the supported test configurations in each supported band</w:t>
            </w:r>
          </w:p>
        </w:tc>
      </w:tr>
    </w:tbl>
    <w:p w14:paraId="21F8C95F" w14:textId="77777777" w:rsidR="008C3D13" w:rsidRPr="006714BF" w:rsidRDefault="008C3D13" w:rsidP="008C3D13">
      <w:pPr>
        <w:spacing w:line="259" w:lineRule="auto"/>
      </w:pPr>
    </w:p>
    <w:p w14:paraId="6051FCB4" w14:textId="77777777" w:rsidR="008C3D13" w:rsidRPr="006714BF" w:rsidRDefault="008C3D13" w:rsidP="008C3D13">
      <w:pPr>
        <w:pStyle w:val="TH"/>
      </w:pPr>
      <w:r w:rsidRPr="006714BF">
        <w:lastRenderedPageBreak/>
        <w:t xml:space="preserve">Table </w:t>
      </w:r>
      <w:r>
        <w:rPr>
          <w:rFonts w:hint="eastAsia"/>
          <w:lang w:eastAsia="zh-CN"/>
        </w:rPr>
        <w:t>A.6.7.14</w:t>
      </w:r>
      <w:r w:rsidRPr="006714BF">
        <w:t xml:space="preserve">.1.2-2: </w:t>
      </w:r>
      <w:r w:rsidRPr="006714BF">
        <w:rPr>
          <w:rFonts w:hint="eastAsia"/>
          <w:lang w:eastAsia="zh-CN"/>
        </w:rPr>
        <w:t>PRS-RSRP</w:t>
      </w:r>
      <w:r w:rsidRPr="006714BF">
        <w:t xml:space="preserve"> test parameters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3"/>
        <w:gridCol w:w="1715"/>
        <w:gridCol w:w="1426"/>
        <w:gridCol w:w="1159"/>
        <w:gridCol w:w="68"/>
        <w:gridCol w:w="1053"/>
        <w:gridCol w:w="937"/>
        <w:gridCol w:w="112"/>
        <w:gridCol w:w="1042"/>
      </w:tblGrid>
      <w:tr w:rsidR="008C3D13" w:rsidRPr="006714BF" w14:paraId="1B407A98" w14:textId="77777777" w:rsidTr="00610F98">
        <w:trPr>
          <w:trHeight w:val="187"/>
          <w:jc w:val="center"/>
        </w:trPr>
        <w:tc>
          <w:tcPr>
            <w:tcW w:w="3798" w:type="dxa"/>
            <w:gridSpan w:val="3"/>
            <w:tcBorders>
              <w:top w:val="single" w:sz="4" w:space="0" w:color="auto"/>
              <w:left w:val="single" w:sz="4" w:space="0" w:color="auto"/>
              <w:bottom w:val="nil"/>
              <w:right w:val="single" w:sz="4" w:space="0" w:color="auto"/>
            </w:tcBorders>
            <w:shd w:val="clear" w:color="auto" w:fill="auto"/>
            <w:vAlign w:val="center"/>
          </w:tcPr>
          <w:p w14:paraId="44587243" w14:textId="77777777" w:rsidR="008C3D13" w:rsidRPr="006714BF" w:rsidRDefault="008C3D13" w:rsidP="00610F98">
            <w:pPr>
              <w:pStyle w:val="TAH"/>
            </w:pPr>
            <w:r w:rsidRPr="006714BF">
              <w:lastRenderedPageBreak/>
              <w:t>Parameter</w:t>
            </w:r>
          </w:p>
        </w:tc>
        <w:tc>
          <w:tcPr>
            <w:tcW w:w="1426" w:type="dxa"/>
            <w:tcBorders>
              <w:top w:val="single" w:sz="4" w:space="0" w:color="auto"/>
              <w:left w:val="single" w:sz="4" w:space="0" w:color="auto"/>
              <w:bottom w:val="nil"/>
              <w:right w:val="single" w:sz="4" w:space="0" w:color="auto"/>
            </w:tcBorders>
            <w:shd w:val="clear" w:color="auto" w:fill="auto"/>
            <w:vAlign w:val="center"/>
          </w:tcPr>
          <w:p w14:paraId="10244B43" w14:textId="77777777" w:rsidR="008C3D13" w:rsidRPr="006714BF" w:rsidRDefault="008C3D13" w:rsidP="00610F98">
            <w:pPr>
              <w:pStyle w:val="TAH"/>
            </w:pPr>
            <w:r w:rsidRPr="006714BF">
              <w:t>Unit</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5B67F16D" w14:textId="77777777" w:rsidR="008C3D13" w:rsidRPr="006714BF" w:rsidRDefault="008C3D13" w:rsidP="00610F98">
            <w:pPr>
              <w:pStyle w:val="TAH"/>
            </w:pPr>
            <w:r w:rsidRPr="006714BF">
              <w:t>Test 1</w:t>
            </w:r>
          </w:p>
        </w:tc>
        <w:tc>
          <w:tcPr>
            <w:tcW w:w="2091" w:type="dxa"/>
            <w:gridSpan w:val="3"/>
            <w:tcBorders>
              <w:top w:val="single" w:sz="4" w:space="0" w:color="auto"/>
              <w:left w:val="single" w:sz="4" w:space="0" w:color="auto"/>
              <w:bottom w:val="single" w:sz="4" w:space="0" w:color="auto"/>
              <w:right w:val="single" w:sz="4" w:space="0" w:color="auto"/>
            </w:tcBorders>
            <w:vAlign w:val="center"/>
          </w:tcPr>
          <w:p w14:paraId="3DA5C341" w14:textId="77777777" w:rsidR="008C3D13" w:rsidRPr="006714BF" w:rsidRDefault="008C3D13" w:rsidP="00610F98">
            <w:pPr>
              <w:pStyle w:val="TAH"/>
            </w:pPr>
            <w:r w:rsidRPr="006714BF">
              <w:t>Test 2</w:t>
            </w:r>
          </w:p>
        </w:tc>
      </w:tr>
      <w:tr w:rsidR="008C3D13" w:rsidRPr="006714BF" w14:paraId="463A7677" w14:textId="77777777" w:rsidTr="00610F98">
        <w:trPr>
          <w:trHeight w:val="187"/>
          <w:jc w:val="center"/>
        </w:trPr>
        <w:tc>
          <w:tcPr>
            <w:tcW w:w="3798" w:type="dxa"/>
            <w:gridSpan w:val="3"/>
            <w:tcBorders>
              <w:top w:val="nil"/>
              <w:left w:val="single" w:sz="4" w:space="0" w:color="auto"/>
              <w:bottom w:val="single" w:sz="4" w:space="0" w:color="auto"/>
              <w:right w:val="single" w:sz="4" w:space="0" w:color="auto"/>
            </w:tcBorders>
            <w:shd w:val="clear" w:color="auto" w:fill="auto"/>
            <w:vAlign w:val="center"/>
          </w:tcPr>
          <w:p w14:paraId="13ABD4DD" w14:textId="77777777" w:rsidR="008C3D13" w:rsidRPr="006714BF" w:rsidRDefault="008C3D13" w:rsidP="00610F98">
            <w:pPr>
              <w:pStyle w:val="TAH"/>
            </w:pPr>
          </w:p>
        </w:tc>
        <w:tc>
          <w:tcPr>
            <w:tcW w:w="1426" w:type="dxa"/>
            <w:tcBorders>
              <w:top w:val="nil"/>
              <w:left w:val="single" w:sz="4" w:space="0" w:color="auto"/>
              <w:bottom w:val="single" w:sz="4" w:space="0" w:color="auto"/>
              <w:right w:val="single" w:sz="4" w:space="0" w:color="auto"/>
            </w:tcBorders>
            <w:shd w:val="clear" w:color="auto" w:fill="auto"/>
            <w:vAlign w:val="center"/>
          </w:tcPr>
          <w:p w14:paraId="4211EC3D" w14:textId="77777777" w:rsidR="008C3D13" w:rsidRPr="006714BF" w:rsidRDefault="008C3D13" w:rsidP="00610F98">
            <w:pPr>
              <w:pStyle w:val="TAH"/>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4A0C4B7" w14:textId="77777777" w:rsidR="008C3D13" w:rsidRPr="006714BF" w:rsidRDefault="008C3D13" w:rsidP="00610F98">
            <w:pPr>
              <w:pStyle w:val="TAH"/>
            </w:pPr>
            <w:r w:rsidRPr="006714BF">
              <w:t>Cell 1</w:t>
            </w:r>
          </w:p>
        </w:tc>
        <w:tc>
          <w:tcPr>
            <w:tcW w:w="1053" w:type="dxa"/>
            <w:tcBorders>
              <w:top w:val="single" w:sz="4" w:space="0" w:color="auto"/>
              <w:left w:val="single" w:sz="4" w:space="0" w:color="auto"/>
              <w:bottom w:val="single" w:sz="4" w:space="0" w:color="auto"/>
              <w:right w:val="single" w:sz="4" w:space="0" w:color="auto"/>
            </w:tcBorders>
            <w:vAlign w:val="center"/>
          </w:tcPr>
          <w:p w14:paraId="66A7712D" w14:textId="77777777" w:rsidR="008C3D13" w:rsidRPr="006714BF" w:rsidRDefault="008C3D13" w:rsidP="00610F98">
            <w:pPr>
              <w:pStyle w:val="TAH"/>
            </w:pPr>
            <w:r w:rsidRPr="006714BF">
              <w:t>Cell 2</w:t>
            </w:r>
          </w:p>
        </w:tc>
        <w:tc>
          <w:tcPr>
            <w:tcW w:w="937" w:type="dxa"/>
            <w:tcBorders>
              <w:top w:val="single" w:sz="4" w:space="0" w:color="auto"/>
              <w:left w:val="single" w:sz="4" w:space="0" w:color="auto"/>
              <w:bottom w:val="single" w:sz="4" w:space="0" w:color="auto"/>
              <w:right w:val="single" w:sz="4" w:space="0" w:color="auto"/>
            </w:tcBorders>
            <w:vAlign w:val="center"/>
          </w:tcPr>
          <w:p w14:paraId="40ADBD3D" w14:textId="77777777" w:rsidR="008C3D13" w:rsidRPr="006714BF" w:rsidRDefault="008C3D13" w:rsidP="00610F98">
            <w:pPr>
              <w:pStyle w:val="TAH"/>
            </w:pPr>
            <w:r w:rsidRPr="006714BF">
              <w:t>Cell 1</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6441AA98" w14:textId="77777777" w:rsidR="008C3D13" w:rsidRPr="006714BF" w:rsidRDefault="008C3D13" w:rsidP="00610F98">
            <w:pPr>
              <w:pStyle w:val="TAH"/>
              <w:rPr>
                <w:lang w:val="en-US" w:eastAsia="zh-CN"/>
              </w:rPr>
            </w:pPr>
            <w:r w:rsidRPr="006714BF">
              <w:rPr>
                <w:rFonts w:hint="eastAsia"/>
                <w:lang w:val="en-US" w:eastAsia="zh-CN"/>
              </w:rPr>
              <w:t>Cell 2</w:t>
            </w:r>
          </w:p>
        </w:tc>
      </w:tr>
      <w:tr w:rsidR="008C3D13" w:rsidRPr="006714BF" w14:paraId="041A5A05"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4BDF86A0" w14:textId="77777777" w:rsidR="008C3D13" w:rsidRPr="006714BF" w:rsidRDefault="008C3D13" w:rsidP="00610F98">
            <w:pPr>
              <w:pStyle w:val="TAL"/>
              <w:rPr>
                <w:rFonts w:cs="Arial"/>
              </w:rPr>
            </w:pPr>
            <w:r w:rsidRPr="006714BF">
              <w:t>Cell ID</w:t>
            </w:r>
          </w:p>
        </w:tc>
        <w:tc>
          <w:tcPr>
            <w:tcW w:w="1426" w:type="dxa"/>
            <w:tcBorders>
              <w:top w:val="single" w:sz="4" w:space="0" w:color="auto"/>
              <w:left w:val="single" w:sz="4" w:space="0" w:color="auto"/>
              <w:bottom w:val="single" w:sz="4" w:space="0" w:color="auto"/>
              <w:right w:val="single" w:sz="4" w:space="0" w:color="auto"/>
            </w:tcBorders>
          </w:tcPr>
          <w:p w14:paraId="593C8855"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0247076A" w14:textId="77777777" w:rsidR="008C3D13" w:rsidRPr="006714BF" w:rsidRDefault="008C3D13" w:rsidP="00610F98">
            <w:pPr>
              <w:pStyle w:val="TAC"/>
            </w:pPr>
            <w:r w:rsidRPr="006714BF">
              <w:t>489</w:t>
            </w:r>
          </w:p>
        </w:tc>
        <w:tc>
          <w:tcPr>
            <w:tcW w:w="1053" w:type="dxa"/>
            <w:tcBorders>
              <w:top w:val="single" w:sz="4" w:space="0" w:color="auto"/>
              <w:left w:val="single" w:sz="4" w:space="0" w:color="auto"/>
              <w:bottom w:val="single" w:sz="4" w:space="0" w:color="auto"/>
              <w:right w:val="single" w:sz="4" w:space="0" w:color="auto"/>
            </w:tcBorders>
          </w:tcPr>
          <w:p w14:paraId="79F41B83" w14:textId="77777777" w:rsidR="008C3D13" w:rsidRPr="006714BF" w:rsidRDefault="008C3D13" w:rsidP="00610F98">
            <w:pPr>
              <w:pStyle w:val="TAC"/>
            </w:pPr>
            <w:r w:rsidRPr="006714BF">
              <w:t>0</w:t>
            </w:r>
          </w:p>
        </w:tc>
        <w:tc>
          <w:tcPr>
            <w:tcW w:w="937" w:type="dxa"/>
            <w:tcBorders>
              <w:top w:val="single" w:sz="4" w:space="0" w:color="auto"/>
              <w:left w:val="single" w:sz="4" w:space="0" w:color="auto"/>
              <w:bottom w:val="single" w:sz="4" w:space="0" w:color="auto"/>
              <w:right w:val="single" w:sz="4" w:space="0" w:color="auto"/>
            </w:tcBorders>
          </w:tcPr>
          <w:p w14:paraId="24D05EAA" w14:textId="77777777" w:rsidR="008C3D13" w:rsidRPr="006714BF" w:rsidRDefault="008C3D13" w:rsidP="00610F98">
            <w:pPr>
              <w:pStyle w:val="TAC"/>
            </w:pPr>
            <w:r w:rsidRPr="006714BF">
              <w:t>489</w:t>
            </w:r>
          </w:p>
        </w:tc>
        <w:tc>
          <w:tcPr>
            <w:tcW w:w="1154" w:type="dxa"/>
            <w:gridSpan w:val="2"/>
            <w:tcBorders>
              <w:top w:val="single" w:sz="4" w:space="0" w:color="auto"/>
              <w:left w:val="single" w:sz="4" w:space="0" w:color="auto"/>
              <w:bottom w:val="single" w:sz="4" w:space="0" w:color="auto"/>
              <w:right w:val="single" w:sz="4" w:space="0" w:color="auto"/>
            </w:tcBorders>
          </w:tcPr>
          <w:p w14:paraId="68CC63B7" w14:textId="77777777" w:rsidR="008C3D13" w:rsidRPr="006714BF" w:rsidRDefault="008C3D13" w:rsidP="00610F98">
            <w:pPr>
              <w:pStyle w:val="TAC"/>
              <w:rPr>
                <w:lang w:val="en-US" w:eastAsia="zh-CN"/>
              </w:rPr>
            </w:pPr>
            <w:r w:rsidRPr="006714BF">
              <w:rPr>
                <w:rFonts w:hint="eastAsia"/>
                <w:lang w:val="en-US" w:eastAsia="zh-CN"/>
              </w:rPr>
              <w:t>0</w:t>
            </w:r>
          </w:p>
        </w:tc>
      </w:tr>
      <w:tr w:rsidR="008C3D13" w:rsidRPr="006714BF" w14:paraId="42DB8362"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01FC32EF" w14:textId="77777777" w:rsidR="008C3D13" w:rsidRPr="006714BF" w:rsidRDefault="008C3D13" w:rsidP="00610F98">
            <w:pPr>
              <w:pStyle w:val="TAL"/>
              <w:rPr>
                <w:rFonts w:cs="Arial"/>
              </w:rPr>
            </w:pPr>
            <w:r w:rsidRPr="006714BF">
              <w:rPr>
                <w:rFonts w:cs="Arial"/>
              </w:rPr>
              <w:t>SSB ARFCN</w:t>
            </w:r>
          </w:p>
        </w:tc>
        <w:tc>
          <w:tcPr>
            <w:tcW w:w="1426" w:type="dxa"/>
            <w:tcBorders>
              <w:top w:val="single" w:sz="4" w:space="0" w:color="auto"/>
              <w:left w:val="single" w:sz="4" w:space="0" w:color="auto"/>
              <w:bottom w:val="single" w:sz="4" w:space="0" w:color="auto"/>
              <w:right w:val="single" w:sz="4" w:space="0" w:color="auto"/>
            </w:tcBorders>
          </w:tcPr>
          <w:p w14:paraId="433AA861" w14:textId="77777777" w:rsidR="008C3D13" w:rsidRPr="006714BF" w:rsidRDefault="008C3D13" w:rsidP="00610F98">
            <w:pPr>
              <w:pStyle w:val="TAC"/>
            </w:pPr>
          </w:p>
        </w:tc>
        <w:tc>
          <w:tcPr>
            <w:tcW w:w="2280" w:type="dxa"/>
            <w:gridSpan w:val="3"/>
            <w:tcBorders>
              <w:top w:val="single" w:sz="4" w:space="0" w:color="auto"/>
              <w:left w:val="single" w:sz="4" w:space="0" w:color="auto"/>
              <w:bottom w:val="single" w:sz="4" w:space="0" w:color="auto"/>
              <w:right w:val="single" w:sz="4" w:space="0" w:color="auto"/>
            </w:tcBorders>
          </w:tcPr>
          <w:p w14:paraId="3C5A7BDD" w14:textId="77777777" w:rsidR="008C3D13" w:rsidRPr="006714BF" w:rsidRDefault="008C3D13" w:rsidP="00610F98">
            <w:pPr>
              <w:pStyle w:val="TAC"/>
            </w:pPr>
            <w:r w:rsidRPr="006714BF">
              <w:t>freq1</w:t>
            </w:r>
          </w:p>
        </w:tc>
        <w:tc>
          <w:tcPr>
            <w:tcW w:w="2091" w:type="dxa"/>
            <w:gridSpan w:val="3"/>
            <w:tcBorders>
              <w:top w:val="single" w:sz="4" w:space="0" w:color="auto"/>
              <w:left w:val="single" w:sz="4" w:space="0" w:color="auto"/>
              <w:bottom w:val="single" w:sz="4" w:space="0" w:color="auto"/>
              <w:right w:val="single" w:sz="4" w:space="0" w:color="auto"/>
            </w:tcBorders>
          </w:tcPr>
          <w:p w14:paraId="764EA9F8" w14:textId="77777777" w:rsidR="008C3D13" w:rsidRPr="006714BF" w:rsidRDefault="008C3D13" w:rsidP="00610F98">
            <w:pPr>
              <w:pStyle w:val="TAC"/>
            </w:pPr>
            <w:r w:rsidRPr="006714BF">
              <w:t>freq1</w:t>
            </w:r>
          </w:p>
        </w:tc>
      </w:tr>
      <w:tr w:rsidR="008C3D13" w:rsidRPr="006714BF" w14:paraId="168CB406"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7A4C1CD7" w14:textId="77777777" w:rsidR="008C3D13" w:rsidRPr="006714BF" w:rsidRDefault="008C3D13" w:rsidP="00610F98">
            <w:pPr>
              <w:pStyle w:val="TAL"/>
              <w:rPr>
                <w:rFonts w:cs="Arial"/>
              </w:rPr>
            </w:pPr>
            <w:r w:rsidRPr="006714BF">
              <w:rPr>
                <w:rFonts w:cs="Arial"/>
              </w:rPr>
              <w:t>Duplex mode</w:t>
            </w:r>
          </w:p>
        </w:tc>
        <w:tc>
          <w:tcPr>
            <w:tcW w:w="1715" w:type="dxa"/>
            <w:tcBorders>
              <w:top w:val="single" w:sz="4" w:space="0" w:color="auto"/>
              <w:left w:val="single" w:sz="4" w:space="0" w:color="auto"/>
              <w:bottom w:val="single" w:sz="4" w:space="0" w:color="auto"/>
              <w:right w:val="single" w:sz="4" w:space="0" w:color="auto"/>
            </w:tcBorders>
          </w:tcPr>
          <w:p w14:paraId="54FB66EE" w14:textId="77777777" w:rsidR="008C3D13" w:rsidRPr="006714BF" w:rsidRDefault="008C3D13" w:rsidP="00610F98">
            <w:pPr>
              <w:pStyle w:val="TAL"/>
              <w:rPr>
                <w:rFonts w:cs="Arial"/>
              </w:rPr>
            </w:pPr>
            <w:r w:rsidRPr="006714BF">
              <w:rPr>
                <w:rFonts w:cs="Arial"/>
              </w:rPr>
              <w:t>Config 1</w:t>
            </w:r>
          </w:p>
        </w:tc>
        <w:tc>
          <w:tcPr>
            <w:tcW w:w="1426" w:type="dxa"/>
            <w:tcBorders>
              <w:top w:val="single" w:sz="4" w:space="0" w:color="auto"/>
              <w:left w:val="single" w:sz="4" w:space="0" w:color="auto"/>
              <w:bottom w:val="nil"/>
              <w:right w:val="single" w:sz="4" w:space="0" w:color="auto"/>
            </w:tcBorders>
            <w:shd w:val="clear" w:color="auto" w:fill="auto"/>
          </w:tcPr>
          <w:p w14:paraId="4BA897FE"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1DDBDBD1" w14:textId="77777777" w:rsidR="008C3D13" w:rsidRPr="006714BF" w:rsidRDefault="008C3D13" w:rsidP="00610F98">
            <w:pPr>
              <w:pStyle w:val="TAC"/>
            </w:pPr>
            <w:r w:rsidRPr="006714BF">
              <w:t>FDD</w:t>
            </w:r>
          </w:p>
        </w:tc>
      </w:tr>
      <w:tr w:rsidR="008C3D13" w:rsidRPr="006714BF" w14:paraId="581146E0"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2EE30E84"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57B0AA9B" w14:textId="77777777" w:rsidR="008C3D13" w:rsidRPr="006714BF" w:rsidRDefault="008C3D13" w:rsidP="00610F98">
            <w:pPr>
              <w:pStyle w:val="TAL"/>
              <w:rPr>
                <w:rFonts w:cs="Arial"/>
              </w:rPr>
            </w:pPr>
            <w:r w:rsidRPr="006714BF">
              <w:rPr>
                <w:rFonts w:cs="Arial"/>
              </w:rPr>
              <w:t>Config 2,3</w:t>
            </w:r>
          </w:p>
        </w:tc>
        <w:tc>
          <w:tcPr>
            <w:tcW w:w="1426" w:type="dxa"/>
            <w:tcBorders>
              <w:top w:val="nil"/>
              <w:left w:val="single" w:sz="4" w:space="0" w:color="auto"/>
              <w:bottom w:val="single" w:sz="4" w:space="0" w:color="auto"/>
              <w:right w:val="single" w:sz="4" w:space="0" w:color="auto"/>
            </w:tcBorders>
            <w:shd w:val="clear" w:color="auto" w:fill="auto"/>
          </w:tcPr>
          <w:p w14:paraId="2F8DCF2E"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6E51ED80" w14:textId="77777777" w:rsidR="008C3D13" w:rsidRPr="006714BF" w:rsidRDefault="008C3D13" w:rsidP="00610F98">
            <w:pPr>
              <w:pStyle w:val="TAC"/>
            </w:pPr>
            <w:r w:rsidRPr="006714BF">
              <w:t>TDD</w:t>
            </w:r>
          </w:p>
        </w:tc>
      </w:tr>
      <w:tr w:rsidR="008C3D13" w:rsidRPr="006714BF" w14:paraId="69F6A6AC"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29D8F77D" w14:textId="77777777" w:rsidR="008C3D13" w:rsidRPr="006714BF" w:rsidRDefault="008C3D13" w:rsidP="00610F98">
            <w:pPr>
              <w:pStyle w:val="TAL"/>
              <w:rPr>
                <w:rFonts w:cs="Arial"/>
              </w:rPr>
            </w:pPr>
            <w:r w:rsidRPr="006714BF">
              <w:rPr>
                <w:rFonts w:cs="Arial"/>
              </w:rPr>
              <w:t>TDD configuration</w:t>
            </w:r>
          </w:p>
        </w:tc>
        <w:tc>
          <w:tcPr>
            <w:tcW w:w="1715" w:type="dxa"/>
            <w:tcBorders>
              <w:top w:val="single" w:sz="4" w:space="0" w:color="auto"/>
              <w:left w:val="single" w:sz="4" w:space="0" w:color="auto"/>
              <w:bottom w:val="single" w:sz="4" w:space="0" w:color="auto"/>
              <w:right w:val="single" w:sz="4" w:space="0" w:color="auto"/>
            </w:tcBorders>
          </w:tcPr>
          <w:p w14:paraId="039B3069"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739CCFE2"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61E00397" w14:textId="77777777" w:rsidR="008C3D13" w:rsidRPr="006714BF" w:rsidRDefault="008C3D13" w:rsidP="00610F98">
            <w:pPr>
              <w:pStyle w:val="TAC"/>
            </w:pPr>
            <w:r w:rsidRPr="006714BF">
              <w:t>Not Applicable</w:t>
            </w:r>
          </w:p>
        </w:tc>
      </w:tr>
      <w:tr w:rsidR="008C3D13" w:rsidRPr="006714BF" w14:paraId="7274BC98"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36650720"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5CCF2D04" w14:textId="77777777" w:rsidR="008C3D13" w:rsidRPr="006714BF" w:rsidRDefault="008C3D13" w:rsidP="00610F98">
            <w:pPr>
              <w:pStyle w:val="TAL"/>
              <w:rPr>
                <w:rFonts w:cs="Arial"/>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12FEDCDB"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566B6E56" w14:textId="77777777" w:rsidR="008C3D13" w:rsidRPr="006714BF" w:rsidRDefault="008C3D13" w:rsidP="00610F98">
            <w:pPr>
              <w:pStyle w:val="TAC"/>
            </w:pPr>
            <w:r w:rsidRPr="006714BF">
              <w:t>TDDConf.1.1</w:t>
            </w:r>
          </w:p>
        </w:tc>
      </w:tr>
      <w:tr w:rsidR="008C3D13" w:rsidRPr="006714BF" w14:paraId="0236ACD9"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03740DE1"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1645318E" w14:textId="77777777" w:rsidR="008C3D13" w:rsidRPr="006714BF" w:rsidRDefault="008C3D13" w:rsidP="00610F98">
            <w:pPr>
              <w:pStyle w:val="TAL"/>
              <w:rPr>
                <w:rFonts w:cs="Arial"/>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778ACCA1"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22D93799" w14:textId="77777777" w:rsidR="008C3D13" w:rsidRPr="006714BF" w:rsidRDefault="008C3D13" w:rsidP="00610F98">
            <w:pPr>
              <w:pStyle w:val="TAC"/>
            </w:pPr>
            <w:r w:rsidRPr="006714BF">
              <w:t>TDDConf.2.1</w:t>
            </w:r>
          </w:p>
        </w:tc>
      </w:tr>
      <w:tr w:rsidR="008C3D13" w:rsidRPr="006714BF" w14:paraId="6FDA8926"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0691A028" w14:textId="77777777" w:rsidR="008C3D13" w:rsidRPr="006714BF" w:rsidRDefault="008C3D13" w:rsidP="00610F98">
            <w:pPr>
              <w:pStyle w:val="TAL"/>
              <w:rPr>
                <w:rFonts w:cs="Arial"/>
              </w:rPr>
            </w:pPr>
            <w:r w:rsidRPr="006714BF">
              <w:rPr>
                <w:rFonts w:cs="Arial"/>
              </w:rPr>
              <w:t>BW</w:t>
            </w:r>
            <w:r w:rsidRPr="006714BF">
              <w:rPr>
                <w:rFonts w:cs="Arial"/>
                <w:vertAlign w:val="subscript"/>
              </w:rPr>
              <w:t>channel</w:t>
            </w:r>
          </w:p>
        </w:tc>
        <w:tc>
          <w:tcPr>
            <w:tcW w:w="1715" w:type="dxa"/>
            <w:tcBorders>
              <w:top w:val="single" w:sz="4" w:space="0" w:color="auto"/>
              <w:left w:val="single" w:sz="4" w:space="0" w:color="auto"/>
              <w:bottom w:val="single" w:sz="4" w:space="0" w:color="auto"/>
              <w:right w:val="single" w:sz="4" w:space="0" w:color="auto"/>
            </w:tcBorders>
          </w:tcPr>
          <w:p w14:paraId="1BB9CF2A"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424D444E" w14:textId="77777777" w:rsidR="008C3D13" w:rsidRPr="006714BF" w:rsidRDefault="008C3D13" w:rsidP="00610F98">
            <w:pPr>
              <w:pStyle w:val="TAC"/>
            </w:pPr>
            <w:r w:rsidRPr="006714BF">
              <w:t>MHz</w:t>
            </w:r>
          </w:p>
        </w:tc>
        <w:tc>
          <w:tcPr>
            <w:tcW w:w="4371" w:type="dxa"/>
            <w:gridSpan w:val="6"/>
            <w:tcBorders>
              <w:top w:val="single" w:sz="4" w:space="0" w:color="auto"/>
              <w:left w:val="single" w:sz="4" w:space="0" w:color="auto"/>
              <w:bottom w:val="single" w:sz="4" w:space="0" w:color="auto"/>
              <w:right w:val="single" w:sz="4" w:space="0" w:color="auto"/>
            </w:tcBorders>
          </w:tcPr>
          <w:p w14:paraId="29424EEC" w14:textId="77777777" w:rsidR="008C3D13" w:rsidRPr="006714BF" w:rsidRDefault="008C3D13" w:rsidP="00610F98">
            <w:pPr>
              <w:pStyle w:val="TAC"/>
              <w:rPr>
                <w:szCs w:val="18"/>
              </w:rPr>
            </w:pPr>
            <w:r w:rsidRPr="006714BF">
              <w:rPr>
                <w:szCs w:val="18"/>
              </w:rPr>
              <w:t>10: N</w:t>
            </w:r>
            <w:r w:rsidRPr="006714BF">
              <w:rPr>
                <w:szCs w:val="18"/>
                <w:vertAlign w:val="subscript"/>
              </w:rPr>
              <w:t>RB,c</w:t>
            </w:r>
            <w:r w:rsidRPr="006714BF">
              <w:rPr>
                <w:szCs w:val="18"/>
              </w:rPr>
              <w:t xml:space="preserve"> = 52</w:t>
            </w:r>
          </w:p>
        </w:tc>
      </w:tr>
      <w:tr w:rsidR="008C3D13" w:rsidRPr="006714BF" w14:paraId="4B4DDED1"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2DCC79B5"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1865D4D2" w14:textId="77777777" w:rsidR="008C3D13" w:rsidRPr="006714BF" w:rsidRDefault="008C3D13" w:rsidP="00610F98">
            <w:pPr>
              <w:pStyle w:val="TAL"/>
              <w:rPr>
                <w:rFonts w:cs="Arial"/>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15A23B62"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0BCCCFD5" w14:textId="77777777" w:rsidR="008C3D13" w:rsidRPr="006714BF" w:rsidRDefault="008C3D13" w:rsidP="00610F98">
            <w:pPr>
              <w:pStyle w:val="TAC"/>
              <w:rPr>
                <w:szCs w:val="18"/>
              </w:rPr>
            </w:pPr>
            <w:r w:rsidRPr="006714BF">
              <w:rPr>
                <w:szCs w:val="18"/>
              </w:rPr>
              <w:t>10: N</w:t>
            </w:r>
            <w:r w:rsidRPr="006714BF">
              <w:rPr>
                <w:szCs w:val="18"/>
                <w:vertAlign w:val="subscript"/>
              </w:rPr>
              <w:t>RB,c</w:t>
            </w:r>
            <w:r w:rsidRPr="006714BF">
              <w:rPr>
                <w:szCs w:val="18"/>
              </w:rPr>
              <w:t xml:space="preserve"> = 52</w:t>
            </w:r>
          </w:p>
        </w:tc>
      </w:tr>
      <w:tr w:rsidR="008C3D13" w:rsidRPr="006714BF" w14:paraId="65794790"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0569D9DC"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48D78FE8" w14:textId="77777777" w:rsidR="008C3D13" w:rsidRPr="006714BF" w:rsidRDefault="008C3D13" w:rsidP="00610F98">
            <w:pPr>
              <w:pStyle w:val="TAL"/>
              <w:rPr>
                <w:rFonts w:cs="Arial"/>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10B89FF6"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15DD4A54" w14:textId="77777777" w:rsidR="008C3D13" w:rsidRPr="006714BF" w:rsidRDefault="008C3D13" w:rsidP="00610F98">
            <w:pPr>
              <w:pStyle w:val="TAC"/>
              <w:rPr>
                <w:szCs w:val="18"/>
              </w:rPr>
            </w:pPr>
            <w:r w:rsidRPr="006714BF">
              <w:rPr>
                <w:szCs w:val="18"/>
              </w:rPr>
              <w:t>40: N</w:t>
            </w:r>
            <w:r w:rsidRPr="006714BF">
              <w:rPr>
                <w:szCs w:val="18"/>
                <w:vertAlign w:val="subscript"/>
              </w:rPr>
              <w:t>RB,c</w:t>
            </w:r>
            <w:r w:rsidRPr="006714BF">
              <w:rPr>
                <w:szCs w:val="18"/>
              </w:rPr>
              <w:t xml:space="preserve"> = 106</w:t>
            </w:r>
          </w:p>
        </w:tc>
      </w:tr>
      <w:tr w:rsidR="008C3D13" w:rsidRPr="006714BF" w14:paraId="30C2CE9D"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78BB515A" w14:textId="77777777" w:rsidR="008C3D13" w:rsidRPr="006714BF" w:rsidRDefault="008C3D13" w:rsidP="00610F98">
            <w:pPr>
              <w:pStyle w:val="TAL"/>
              <w:rPr>
                <w:rFonts w:cs="Arial"/>
              </w:rPr>
            </w:pPr>
            <w:r w:rsidRPr="006714BF">
              <w:rPr>
                <w:rFonts w:cs="Arial"/>
              </w:rPr>
              <w:t>BWP BW</w:t>
            </w:r>
          </w:p>
        </w:tc>
        <w:tc>
          <w:tcPr>
            <w:tcW w:w="1715" w:type="dxa"/>
            <w:tcBorders>
              <w:top w:val="single" w:sz="4" w:space="0" w:color="auto"/>
              <w:left w:val="single" w:sz="4" w:space="0" w:color="auto"/>
              <w:bottom w:val="single" w:sz="4" w:space="0" w:color="auto"/>
              <w:right w:val="single" w:sz="4" w:space="0" w:color="auto"/>
            </w:tcBorders>
          </w:tcPr>
          <w:p w14:paraId="452CD511"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63F6D241"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0EECE2BB" w14:textId="77777777" w:rsidR="008C3D13" w:rsidRPr="006714BF" w:rsidRDefault="008C3D13" w:rsidP="00610F98">
            <w:pPr>
              <w:pStyle w:val="TAC"/>
              <w:rPr>
                <w:szCs w:val="18"/>
              </w:rPr>
            </w:pPr>
            <w:r w:rsidRPr="006714BF">
              <w:rPr>
                <w:szCs w:val="18"/>
              </w:rPr>
              <w:t>10: N</w:t>
            </w:r>
            <w:r w:rsidRPr="006714BF">
              <w:rPr>
                <w:szCs w:val="18"/>
                <w:vertAlign w:val="subscript"/>
              </w:rPr>
              <w:t>RB,c</w:t>
            </w:r>
            <w:r w:rsidRPr="006714BF">
              <w:rPr>
                <w:szCs w:val="18"/>
              </w:rPr>
              <w:t xml:space="preserve"> = 52</w:t>
            </w:r>
          </w:p>
        </w:tc>
      </w:tr>
      <w:tr w:rsidR="008C3D13" w:rsidRPr="006714BF" w14:paraId="55C80F33"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3C7D3D18"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2B9D9650" w14:textId="77777777" w:rsidR="008C3D13" w:rsidRPr="006714BF" w:rsidRDefault="008C3D13" w:rsidP="00610F98">
            <w:pPr>
              <w:pStyle w:val="TAL"/>
              <w:rPr>
                <w:rFonts w:cs="Arial"/>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579C57AC"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23DC4ECF" w14:textId="77777777" w:rsidR="008C3D13" w:rsidRPr="006714BF" w:rsidRDefault="008C3D13" w:rsidP="00610F98">
            <w:pPr>
              <w:pStyle w:val="TAC"/>
              <w:rPr>
                <w:szCs w:val="18"/>
              </w:rPr>
            </w:pPr>
            <w:r w:rsidRPr="006714BF">
              <w:rPr>
                <w:szCs w:val="18"/>
              </w:rPr>
              <w:t>10: N</w:t>
            </w:r>
            <w:r w:rsidRPr="006714BF">
              <w:rPr>
                <w:szCs w:val="18"/>
                <w:vertAlign w:val="subscript"/>
              </w:rPr>
              <w:t>RB,c</w:t>
            </w:r>
            <w:r w:rsidRPr="006714BF">
              <w:rPr>
                <w:szCs w:val="18"/>
              </w:rPr>
              <w:t xml:space="preserve"> = 52</w:t>
            </w:r>
          </w:p>
        </w:tc>
      </w:tr>
      <w:tr w:rsidR="008C3D13" w:rsidRPr="006714BF" w14:paraId="13BA6B83"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76FBF39C"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3ABDB0F1" w14:textId="77777777" w:rsidR="008C3D13" w:rsidRPr="006714BF" w:rsidRDefault="008C3D13" w:rsidP="00610F98">
            <w:pPr>
              <w:pStyle w:val="TAL"/>
              <w:rPr>
                <w:rFonts w:cs="Arial"/>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1A39DE67"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3915C885" w14:textId="77777777" w:rsidR="008C3D13" w:rsidRPr="006714BF" w:rsidRDefault="008C3D13" w:rsidP="00610F98">
            <w:pPr>
              <w:pStyle w:val="TAC"/>
              <w:rPr>
                <w:szCs w:val="18"/>
              </w:rPr>
            </w:pPr>
            <w:r w:rsidRPr="006714BF">
              <w:rPr>
                <w:szCs w:val="18"/>
              </w:rPr>
              <w:t>40: N</w:t>
            </w:r>
            <w:r w:rsidRPr="006714BF">
              <w:rPr>
                <w:szCs w:val="18"/>
                <w:vertAlign w:val="subscript"/>
              </w:rPr>
              <w:t>RB,c</w:t>
            </w:r>
            <w:r w:rsidRPr="006714BF">
              <w:rPr>
                <w:szCs w:val="18"/>
              </w:rPr>
              <w:t xml:space="preserve"> = 106</w:t>
            </w:r>
          </w:p>
        </w:tc>
      </w:tr>
      <w:tr w:rsidR="008C3D13" w:rsidRPr="006714BF" w14:paraId="7CB8AE58"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71BB4838" w14:textId="77777777" w:rsidR="008C3D13" w:rsidRPr="006714BF" w:rsidRDefault="008C3D13" w:rsidP="00610F98">
            <w:pPr>
              <w:pStyle w:val="TAL"/>
            </w:pPr>
            <w:r w:rsidRPr="006714BF">
              <w:t>Downlink initial BWP configuration</w:t>
            </w:r>
          </w:p>
        </w:tc>
        <w:tc>
          <w:tcPr>
            <w:tcW w:w="1426" w:type="dxa"/>
            <w:tcBorders>
              <w:top w:val="single" w:sz="4" w:space="0" w:color="auto"/>
              <w:left w:val="single" w:sz="4" w:space="0" w:color="auto"/>
              <w:bottom w:val="single" w:sz="4" w:space="0" w:color="auto"/>
              <w:right w:val="single" w:sz="4" w:space="0" w:color="auto"/>
            </w:tcBorders>
          </w:tcPr>
          <w:p w14:paraId="38CE7F0F"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64ED3FE2" w14:textId="77777777" w:rsidR="008C3D13" w:rsidRPr="006714BF" w:rsidRDefault="008C3D13" w:rsidP="00610F98">
            <w:pPr>
              <w:pStyle w:val="TAC"/>
            </w:pPr>
            <w:r w:rsidRPr="006714BF">
              <w:rPr>
                <w:sz w:val="16"/>
                <w:szCs w:val="16"/>
              </w:rPr>
              <w:t>DLBWP.0.1</w:t>
            </w:r>
          </w:p>
        </w:tc>
      </w:tr>
      <w:tr w:rsidR="008C3D13" w:rsidRPr="006714BF" w14:paraId="4B0212E9"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54055FBA" w14:textId="77777777" w:rsidR="008C3D13" w:rsidRPr="006714BF" w:rsidRDefault="008C3D13" w:rsidP="00610F98">
            <w:pPr>
              <w:pStyle w:val="TAL"/>
            </w:pPr>
            <w:r w:rsidRPr="006714BF">
              <w:t>Downlink dedicated BWP configuration</w:t>
            </w:r>
          </w:p>
        </w:tc>
        <w:tc>
          <w:tcPr>
            <w:tcW w:w="1426" w:type="dxa"/>
            <w:tcBorders>
              <w:top w:val="single" w:sz="4" w:space="0" w:color="auto"/>
              <w:left w:val="single" w:sz="4" w:space="0" w:color="auto"/>
              <w:bottom w:val="single" w:sz="4" w:space="0" w:color="auto"/>
              <w:right w:val="single" w:sz="4" w:space="0" w:color="auto"/>
            </w:tcBorders>
          </w:tcPr>
          <w:p w14:paraId="6D3642DA"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55AF8EB1" w14:textId="77777777" w:rsidR="008C3D13" w:rsidRPr="006714BF" w:rsidRDefault="008C3D13" w:rsidP="00610F98">
            <w:pPr>
              <w:pStyle w:val="TAC"/>
            </w:pPr>
            <w:r w:rsidRPr="006714BF">
              <w:rPr>
                <w:sz w:val="16"/>
                <w:szCs w:val="16"/>
              </w:rPr>
              <w:t>DLBWP.1.1</w:t>
            </w:r>
          </w:p>
        </w:tc>
      </w:tr>
      <w:tr w:rsidR="008C3D13" w:rsidRPr="006714BF" w14:paraId="4EB9CBC8"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299C6317" w14:textId="77777777" w:rsidR="008C3D13" w:rsidRPr="006714BF" w:rsidRDefault="008C3D13" w:rsidP="00610F98">
            <w:pPr>
              <w:pStyle w:val="TAL"/>
            </w:pPr>
            <w:r w:rsidRPr="006714BF">
              <w:t>Uplink initial BWP configuration</w:t>
            </w:r>
          </w:p>
        </w:tc>
        <w:tc>
          <w:tcPr>
            <w:tcW w:w="1426" w:type="dxa"/>
            <w:tcBorders>
              <w:top w:val="single" w:sz="4" w:space="0" w:color="auto"/>
              <w:left w:val="single" w:sz="4" w:space="0" w:color="auto"/>
              <w:bottom w:val="single" w:sz="4" w:space="0" w:color="auto"/>
              <w:right w:val="single" w:sz="4" w:space="0" w:color="auto"/>
            </w:tcBorders>
          </w:tcPr>
          <w:p w14:paraId="6F923927"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57A7782A" w14:textId="77777777" w:rsidR="008C3D13" w:rsidRPr="006714BF" w:rsidRDefault="008C3D13" w:rsidP="00610F98">
            <w:pPr>
              <w:pStyle w:val="TAC"/>
              <w:rPr>
                <w:sz w:val="16"/>
                <w:szCs w:val="16"/>
              </w:rPr>
            </w:pPr>
            <w:r w:rsidRPr="006714BF">
              <w:rPr>
                <w:sz w:val="16"/>
                <w:szCs w:val="16"/>
              </w:rPr>
              <w:t>ULBWP.0.1</w:t>
            </w:r>
          </w:p>
        </w:tc>
      </w:tr>
      <w:tr w:rsidR="008C3D13" w:rsidRPr="006714BF" w14:paraId="3BD1A36F"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48CBA068" w14:textId="77777777" w:rsidR="008C3D13" w:rsidRPr="006714BF" w:rsidRDefault="008C3D13" w:rsidP="00610F98">
            <w:pPr>
              <w:pStyle w:val="TAL"/>
            </w:pPr>
            <w:r w:rsidRPr="006714BF">
              <w:t>Uplink dedicated BWP configuration</w:t>
            </w:r>
          </w:p>
        </w:tc>
        <w:tc>
          <w:tcPr>
            <w:tcW w:w="1426" w:type="dxa"/>
            <w:tcBorders>
              <w:top w:val="single" w:sz="4" w:space="0" w:color="auto"/>
              <w:left w:val="single" w:sz="4" w:space="0" w:color="auto"/>
              <w:bottom w:val="single" w:sz="4" w:space="0" w:color="auto"/>
              <w:right w:val="single" w:sz="4" w:space="0" w:color="auto"/>
            </w:tcBorders>
          </w:tcPr>
          <w:p w14:paraId="46D58D13"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0991DCD6" w14:textId="77777777" w:rsidR="008C3D13" w:rsidRPr="006714BF" w:rsidRDefault="008C3D13" w:rsidP="00610F98">
            <w:pPr>
              <w:pStyle w:val="TAC"/>
            </w:pPr>
            <w:r w:rsidRPr="006714BF">
              <w:rPr>
                <w:sz w:val="16"/>
                <w:szCs w:val="16"/>
              </w:rPr>
              <w:t>ULBWP.1.1</w:t>
            </w:r>
          </w:p>
        </w:tc>
      </w:tr>
      <w:tr w:rsidR="008C3D13" w:rsidRPr="006714BF" w14:paraId="248B90C0"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74779ACF" w14:textId="77777777" w:rsidR="008C3D13" w:rsidRPr="006714BF" w:rsidRDefault="008C3D13" w:rsidP="00610F98">
            <w:pPr>
              <w:pStyle w:val="TAL"/>
            </w:pPr>
            <w:r w:rsidRPr="006714BF">
              <w:rPr>
                <w:bCs/>
              </w:rPr>
              <w:t>TRS configuration</w:t>
            </w:r>
          </w:p>
        </w:tc>
        <w:tc>
          <w:tcPr>
            <w:tcW w:w="1715" w:type="dxa"/>
            <w:tcBorders>
              <w:top w:val="single" w:sz="4" w:space="0" w:color="auto"/>
              <w:left w:val="single" w:sz="4" w:space="0" w:color="auto"/>
              <w:bottom w:val="single" w:sz="4" w:space="0" w:color="auto"/>
              <w:right w:val="single" w:sz="4" w:space="0" w:color="auto"/>
            </w:tcBorders>
          </w:tcPr>
          <w:p w14:paraId="2B7AEDF6" w14:textId="77777777" w:rsidR="008C3D13" w:rsidRPr="006714BF" w:rsidRDefault="008C3D13" w:rsidP="00610F98">
            <w:pPr>
              <w:pStyle w:val="TAL"/>
            </w:pPr>
            <w:r w:rsidRPr="006714BF">
              <w:t>Config</w:t>
            </w:r>
            <w:r w:rsidRPr="006714BF">
              <w:rPr>
                <w:szCs w:val="18"/>
              </w:rPr>
              <w:t xml:space="preserve"> 1</w:t>
            </w:r>
          </w:p>
        </w:tc>
        <w:tc>
          <w:tcPr>
            <w:tcW w:w="1426" w:type="dxa"/>
            <w:tcBorders>
              <w:top w:val="single" w:sz="4" w:space="0" w:color="auto"/>
              <w:left w:val="single" w:sz="4" w:space="0" w:color="auto"/>
              <w:bottom w:val="single" w:sz="4" w:space="0" w:color="auto"/>
              <w:right w:val="single" w:sz="4" w:space="0" w:color="auto"/>
            </w:tcBorders>
          </w:tcPr>
          <w:p w14:paraId="2607CC76"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143B9965" w14:textId="77777777" w:rsidR="008C3D13" w:rsidRPr="006714BF" w:rsidRDefault="008C3D13" w:rsidP="00610F98">
            <w:pPr>
              <w:pStyle w:val="TAC"/>
            </w:pPr>
            <w:r w:rsidRPr="006714BF">
              <w:rPr>
                <w:bCs/>
              </w:rPr>
              <w:t>TRS.1.1 FDD</w:t>
            </w:r>
          </w:p>
        </w:tc>
        <w:tc>
          <w:tcPr>
            <w:tcW w:w="1053" w:type="dxa"/>
            <w:tcBorders>
              <w:top w:val="single" w:sz="4" w:space="0" w:color="auto"/>
              <w:left w:val="single" w:sz="4" w:space="0" w:color="auto"/>
              <w:bottom w:val="single" w:sz="4" w:space="0" w:color="auto"/>
              <w:right w:val="single" w:sz="4" w:space="0" w:color="auto"/>
            </w:tcBorders>
          </w:tcPr>
          <w:p w14:paraId="4D7878F4" w14:textId="77777777" w:rsidR="008C3D13" w:rsidRPr="006714BF" w:rsidRDefault="008C3D13" w:rsidP="00610F98">
            <w:pPr>
              <w:pStyle w:val="TAC"/>
            </w:pPr>
            <w:r w:rsidRPr="006714BF">
              <w:rPr>
                <w:bCs/>
              </w:rPr>
              <w:t>NA</w:t>
            </w:r>
          </w:p>
        </w:tc>
        <w:tc>
          <w:tcPr>
            <w:tcW w:w="937" w:type="dxa"/>
            <w:tcBorders>
              <w:top w:val="single" w:sz="4" w:space="0" w:color="auto"/>
              <w:left w:val="single" w:sz="4" w:space="0" w:color="auto"/>
              <w:bottom w:val="single" w:sz="4" w:space="0" w:color="auto"/>
              <w:right w:val="single" w:sz="4" w:space="0" w:color="auto"/>
            </w:tcBorders>
          </w:tcPr>
          <w:p w14:paraId="21C50A80" w14:textId="77777777" w:rsidR="008C3D13" w:rsidRPr="006714BF" w:rsidRDefault="008C3D13" w:rsidP="00610F98">
            <w:pPr>
              <w:pStyle w:val="TAC"/>
            </w:pPr>
            <w:r w:rsidRPr="006714BF">
              <w:rPr>
                <w:bCs/>
              </w:rPr>
              <w:t>TRS.1.1 FDD</w:t>
            </w:r>
          </w:p>
        </w:tc>
        <w:tc>
          <w:tcPr>
            <w:tcW w:w="1154" w:type="dxa"/>
            <w:gridSpan w:val="2"/>
            <w:tcBorders>
              <w:top w:val="single" w:sz="4" w:space="0" w:color="auto"/>
              <w:left w:val="single" w:sz="4" w:space="0" w:color="auto"/>
              <w:bottom w:val="single" w:sz="4" w:space="0" w:color="auto"/>
              <w:right w:val="single" w:sz="4" w:space="0" w:color="auto"/>
            </w:tcBorders>
          </w:tcPr>
          <w:p w14:paraId="1F308C85" w14:textId="77777777" w:rsidR="008C3D13" w:rsidRPr="006714BF" w:rsidRDefault="008C3D13" w:rsidP="00610F98">
            <w:pPr>
              <w:pStyle w:val="TAC"/>
              <w:rPr>
                <w:bCs/>
              </w:rPr>
            </w:pPr>
            <w:r w:rsidRPr="006714BF">
              <w:rPr>
                <w:bCs/>
              </w:rPr>
              <w:t>NA</w:t>
            </w:r>
          </w:p>
        </w:tc>
      </w:tr>
      <w:tr w:rsidR="008C3D13" w:rsidRPr="006714BF" w14:paraId="004A43F2"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193CE5B4" w14:textId="77777777" w:rsidR="008C3D13" w:rsidRPr="006714BF" w:rsidRDefault="008C3D13" w:rsidP="00610F98">
            <w:pPr>
              <w:pStyle w:val="TAL"/>
            </w:pPr>
          </w:p>
        </w:tc>
        <w:tc>
          <w:tcPr>
            <w:tcW w:w="1715" w:type="dxa"/>
            <w:tcBorders>
              <w:top w:val="single" w:sz="4" w:space="0" w:color="auto"/>
              <w:left w:val="single" w:sz="4" w:space="0" w:color="auto"/>
              <w:bottom w:val="single" w:sz="4" w:space="0" w:color="auto"/>
              <w:right w:val="single" w:sz="4" w:space="0" w:color="auto"/>
            </w:tcBorders>
          </w:tcPr>
          <w:p w14:paraId="5044D699" w14:textId="77777777" w:rsidR="008C3D13" w:rsidRPr="006714BF" w:rsidRDefault="008C3D13" w:rsidP="00610F98">
            <w:pPr>
              <w:pStyle w:val="TAL"/>
            </w:pPr>
            <w:r w:rsidRPr="006714BF">
              <w:t>Config</w:t>
            </w:r>
            <w:r w:rsidRPr="006714BF">
              <w:rPr>
                <w:szCs w:val="18"/>
              </w:rPr>
              <w:t xml:space="preserve"> 2</w:t>
            </w:r>
          </w:p>
        </w:tc>
        <w:tc>
          <w:tcPr>
            <w:tcW w:w="1426" w:type="dxa"/>
            <w:tcBorders>
              <w:top w:val="single" w:sz="4" w:space="0" w:color="auto"/>
              <w:left w:val="single" w:sz="4" w:space="0" w:color="auto"/>
              <w:bottom w:val="single" w:sz="4" w:space="0" w:color="auto"/>
              <w:right w:val="single" w:sz="4" w:space="0" w:color="auto"/>
            </w:tcBorders>
          </w:tcPr>
          <w:p w14:paraId="7BE98BDD"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49A786C9" w14:textId="77777777" w:rsidR="008C3D13" w:rsidRPr="006714BF" w:rsidRDefault="008C3D13" w:rsidP="00610F98">
            <w:pPr>
              <w:pStyle w:val="TAC"/>
            </w:pPr>
            <w:r w:rsidRPr="006714BF">
              <w:rPr>
                <w:bCs/>
              </w:rPr>
              <w:t>TRS.1.1 TDD</w:t>
            </w:r>
          </w:p>
        </w:tc>
        <w:tc>
          <w:tcPr>
            <w:tcW w:w="1053" w:type="dxa"/>
            <w:tcBorders>
              <w:top w:val="single" w:sz="4" w:space="0" w:color="auto"/>
              <w:left w:val="single" w:sz="4" w:space="0" w:color="auto"/>
              <w:bottom w:val="single" w:sz="4" w:space="0" w:color="auto"/>
              <w:right w:val="single" w:sz="4" w:space="0" w:color="auto"/>
            </w:tcBorders>
          </w:tcPr>
          <w:p w14:paraId="3AEA9D45" w14:textId="77777777" w:rsidR="008C3D13" w:rsidRPr="006714BF" w:rsidRDefault="008C3D13" w:rsidP="00610F98">
            <w:pPr>
              <w:pStyle w:val="TAC"/>
            </w:pPr>
            <w:r w:rsidRPr="006714BF">
              <w:rPr>
                <w:bCs/>
              </w:rPr>
              <w:t>NA</w:t>
            </w:r>
          </w:p>
        </w:tc>
        <w:tc>
          <w:tcPr>
            <w:tcW w:w="937" w:type="dxa"/>
            <w:tcBorders>
              <w:top w:val="single" w:sz="4" w:space="0" w:color="auto"/>
              <w:left w:val="single" w:sz="4" w:space="0" w:color="auto"/>
              <w:bottom w:val="single" w:sz="4" w:space="0" w:color="auto"/>
              <w:right w:val="single" w:sz="4" w:space="0" w:color="auto"/>
            </w:tcBorders>
          </w:tcPr>
          <w:p w14:paraId="55A02825" w14:textId="77777777" w:rsidR="008C3D13" w:rsidRPr="006714BF" w:rsidRDefault="008C3D13" w:rsidP="00610F98">
            <w:pPr>
              <w:pStyle w:val="TAC"/>
            </w:pPr>
            <w:r w:rsidRPr="006714BF">
              <w:rPr>
                <w:bCs/>
              </w:rPr>
              <w:t>TRS.1.1 TDD</w:t>
            </w:r>
          </w:p>
        </w:tc>
        <w:tc>
          <w:tcPr>
            <w:tcW w:w="1154" w:type="dxa"/>
            <w:gridSpan w:val="2"/>
            <w:tcBorders>
              <w:top w:val="single" w:sz="4" w:space="0" w:color="auto"/>
              <w:left w:val="single" w:sz="4" w:space="0" w:color="auto"/>
              <w:bottom w:val="single" w:sz="4" w:space="0" w:color="auto"/>
              <w:right w:val="single" w:sz="4" w:space="0" w:color="auto"/>
            </w:tcBorders>
          </w:tcPr>
          <w:p w14:paraId="7C31099A" w14:textId="77777777" w:rsidR="008C3D13" w:rsidRPr="006714BF" w:rsidRDefault="008C3D13" w:rsidP="00610F98">
            <w:pPr>
              <w:pStyle w:val="TAC"/>
              <w:rPr>
                <w:bCs/>
              </w:rPr>
            </w:pPr>
            <w:r w:rsidRPr="006714BF">
              <w:rPr>
                <w:bCs/>
              </w:rPr>
              <w:t>NA</w:t>
            </w:r>
          </w:p>
        </w:tc>
      </w:tr>
      <w:tr w:rsidR="008C3D13" w:rsidRPr="006714BF" w14:paraId="4E3B0A93"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3C1D5D14" w14:textId="77777777" w:rsidR="008C3D13" w:rsidRPr="006714BF" w:rsidRDefault="008C3D13" w:rsidP="00610F98">
            <w:pPr>
              <w:pStyle w:val="TAL"/>
            </w:pPr>
          </w:p>
        </w:tc>
        <w:tc>
          <w:tcPr>
            <w:tcW w:w="1715" w:type="dxa"/>
            <w:tcBorders>
              <w:top w:val="single" w:sz="4" w:space="0" w:color="auto"/>
              <w:left w:val="single" w:sz="4" w:space="0" w:color="auto"/>
              <w:bottom w:val="single" w:sz="4" w:space="0" w:color="auto"/>
              <w:right w:val="single" w:sz="4" w:space="0" w:color="auto"/>
            </w:tcBorders>
          </w:tcPr>
          <w:p w14:paraId="4D888AA7" w14:textId="77777777" w:rsidR="008C3D13" w:rsidRPr="006714BF" w:rsidRDefault="008C3D13" w:rsidP="00610F98">
            <w:pPr>
              <w:pStyle w:val="TAL"/>
            </w:pPr>
            <w:r w:rsidRPr="006714BF">
              <w:t>Config</w:t>
            </w:r>
            <w:r w:rsidRPr="006714BF">
              <w:rPr>
                <w:szCs w:val="18"/>
              </w:rPr>
              <w:t xml:space="preserve"> 3</w:t>
            </w:r>
          </w:p>
        </w:tc>
        <w:tc>
          <w:tcPr>
            <w:tcW w:w="1426" w:type="dxa"/>
            <w:tcBorders>
              <w:top w:val="single" w:sz="4" w:space="0" w:color="auto"/>
              <w:left w:val="single" w:sz="4" w:space="0" w:color="auto"/>
              <w:bottom w:val="single" w:sz="4" w:space="0" w:color="auto"/>
              <w:right w:val="single" w:sz="4" w:space="0" w:color="auto"/>
            </w:tcBorders>
          </w:tcPr>
          <w:p w14:paraId="0A3C0E59"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3CFF3277" w14:textId="77777777" w:rsidR="008C3D13" w:rsidRPr="006714BF" w:rsidRDefault="008C3D13" w:rsidP="00610F98">
            <w:pPr>
              <w:pStyle w:val="TAC"/>
            </w:pPr>
            <w:r w:rsidRPr="006714BF">
              <w:rPr>
                <w:bCs/>
              </w:rPr>
              <w:t>TRS.1.2 TDD</w:t>
            </w:r>
          </w:p>
        </w:tc>
        <w:tc>
          <w:tcPr>
            <w:tcW w:w="1053" w:type="dxa"/>
            <w:tcBorders>
              <w:top w:val="single" w:sz="4" w:space="0" w:color="auto"/>
              <w:left w:val="single" w:sz="4" w:space="0" w:color="auto"/>
              <w:bottom w:val="single" w:sz="4" w:space="0" w:color="auto"/>
              <w:right w:val="single" w:sz="4" w:space="0" w:color="auto"/>
            </w:tcBorders>
          </w:tcPr>
          <w:p w14:paraId="253FD9AC" w14:textId="77777777" w:rsidR="008C3D13" w:rsidRPr="006714BF" w:rsidRDefault="008C3D13" w:rsidP="00610F98">
            <w:pPr>
              <w:pStyle w:val="TAC"/>
            </w:pPr>
            <w:r w:rsidRPr="006714BF">
              <w:rPr>
                <w:bCs/>
              </w:rPr>
              <w:t>NA</w:t>
            </w:r>
          </w:p>
        </w:tc>
        <w:tc>
          <w:tcPr>
            <w:tcW w:w="937" w:type="dxa"/>
            <w:tcBorders>
              <w:top w:val="single" w:sz="4" w:space="0" w:color="auto"/>
              <w:left w:val="single" w:sz="4" w:space="0" w:color="auto"/>
              <w:bottom w:val="single" w:sz="4" w:space="0" w:color="auto"/>
              <w:right w:val="single" w:sz="4" w:space="0" w:color="auto"/>
            </w:tcBorders>
          </w:tcPr>
          <w:p w14:paraId="1D8E582E" w14:textId="77777777" w:rsidR="008C3D13" w:rsidRPr="006714BF" w:rsidRDefault="008C3D13" w:rsidP="00610F98">
            <w:pPr>
              <w:pStyle w:val="TAC"/>
            </w:pPr>
            <w:r w:rsidRPr="006714BF">
              <w:rPr>
                <w:bCs/>
              </w:rPr>
              <w:t>TRS.1.2 TDD</w:t>
            </w:r>
          </w:p>
        </w:tc>
        <w:tc>
          <w:tcPr>
            <w:tcW w:w="1154" w:type="dxa"/>
            <w:gridSpan w:val="2"/>
            <w:tcBorders>
              <w:top w:val="single" w:sz="4" w:space="0" w:color="auto"/>
              <w:left w:val="single" w:sz="4" w:space="0" w:color="auto"/>
              <w:bottom w:val="single" w:sz="4" w:space="0" w:color="auto"/>
              <w:right w:val="single" w:sz="4" w:space="0" w:color="auto"/>
            </w:tcBorders>
          </w:tcPr>
          <w:p w14:paraId="78D99521" w14:textId="77777777" w:rsidR="008C3D13" w:rsidRPr="006714BF" w:rsidRDefault="008C3D13" w:rsidP="00610F98">
            <w:pPr>
              <w:pStyle w:val="TAC"/>
              <w:rPr>
                <w:bCs/>
              </w:rPr>
            </w:pPr>
            <w:r w:rsidRPr="006714BF">
              <w:rPr>
                <w:bCs/>
              </w:rPr>
              <w:t>NA</w:t>
            </w:r>
          </w:p>
        </w:tc>
      </w:tr>
      <w:tr w:rsidR="008C3D13" w:rsidRPr="006714BF" w14:paraId="5FA6F144"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4A117F58" w14:textId="77777777" w:rsidR="008C3D13" w:rsidRPr="006714BF" w:rsidRDefault="008C3D13" w:rsidP="00610F98">
            <w:pPr>
              <w:pStyle w:val="TAL"/>
            </w:pPr>
            <w:r w:rsidRPr="006714BF">
              <w:t>DRX Cycle</w:t>
            </w:r>
          </w:p>
        </w:tc>
        <w:tc>
          <w:tcPr>
            <w:tcW w:w="1426" w:type="dxa"/>
            <w:tcBorders>
              <w:top w:val="single" w:sz="4" w:space="0" w:color="auto"/>
              <w:left w:val="single" w:sz="4" w:space="0" w:color="auto"/>
              <w:bottom w:val="single" w:sz="4" w:space="0" w:color="auto"/>
              <w:right w:val="single" w:sz="4" w:space="0" w:color="auto"/>
            </w:tcBorders>
          </w:tcPr>
          <w:p w14:paraId="1C4F39EC" w14:textId="77777777" w:rsidR="008C3D13" w:rsidRPr="006714BF" w:rsidRDefault="008C3D13" w:rsidP="00610F98">
            <w:pPr>
              <w:pStyle w:val="TAC"/>
            </w:pPr>
            <w:r w:rsidRPr="006714BF">
              <w:t>ms</w:t>
            </w:r>
          </w:p>
        </w:tc>
        <w:tc>
          <w:tcPr>
            <w:tcW w:w="4371" w:type="dxa"/>
            <w:gridSpan w:val="6"/>
            <w:tcBorders>
              <w:top w:val="single" w:sz="4" w:space="0" w:color="auto"/>
              <w:left w:val="single" w:sz="4" w:space="0" w:color="auto"/>
              <w:bottom w:val="single" w:sz="4" w:space="0" w:color="auto"/>
              <w:right w:val="single" w:sz="4" w:space="0" w:color="auto"/>
            </w:tcBorders>
          </w:tcPr>
          <w:p w14:paraId="266DDC3E" w14:textId="77777777" w:rsidR="008C3D13" w:rsidRPr="006714BF" w:rsidRDefault="008C3D13" w:rsidP="00610F98">
            <w:pPr>
              <w:pStyle w:val="TAC"/>
            </w:pPr>
            <w:r w:rsidRPr="006714BF">
              <w:t>Not Applicable</w:t>
            </w:r>
          </w:p>
        </w:tc>
      </w:tr>
      <w:tr w:rsidR="008C3D13" w:rsidRPr="006714BF" w14:paraId="22B0F37E"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2282A721" w14:textId="77777777" w:rsidR="008C3D13" w:rsidRPr="006714BF" w:rsidRDefault="008C3D13" w:rsidP="00610F98">
            <w:pPr>
              <w:pStyle w:val="TAL"/>
              <w:rPr>
                <w:lang w:val="en-US" w:eastAsia="zh-CN"/>
              </w:rPr>
            </w:pPr>
            <w:r w:rsidRPr="006714BF">
              <w:rPr>
                <w:rFonts w:hint="eastAsia"/>
                <w:lang w:val="en-US" w:eastAsia="zh-CN"/>
              </w:rPr>
              <w:t>Measurement gap</w:t>
            </w:r>
          </w:p>
        </w:tc>
        <w:tc>
          <w:tcPr>
            <w:tcW w:w="1426" w:type="dxa"/>
            <w:tcBorders>
              <w:top w:val="single" w:sz="4" w:space="0" w:color="auto"/>
              <w:left w:val="single" w:sz="4" w:space="0" w:color="auto"/>
              <w:bottom w:val="single" w:sz="4" w:space="0" w:color="auto"/>
              <w:right w:val="single" w:sz="4" w:space="0" w:color="auto"/>
            </w:tcBorders>
          </w:tcPr>
          <w:p w14:paraId="09526646" w14:textId="77777777" w:rsidR="008C3D13" w:rsidRPr="006714BF" w:rsidRDefault="008C3D13" w:rsidP="00610F98">
            <w:pPr>
              <w:pStyle w:val="TAC"/>
            </w:pPr>
          </w:p>
        </w:tc>
        <w:tc>
          <w:tcPr>
            <w:tcW w:w="4371" w:type="dxa"/>
            <w:gridSpan w:val="6"/>
            <w:tcBorders>
              <w:top w:val="single" w:sz="4" w:space="0" w:color="auto"/>
              <w:left w:val="single" w:sz="4" w:space="0" w:color="auto"/>
              <w:bottom w:val="single" w:sz="4" w:space="0" w:color="auto"/>
              <w:right w:val="single" w:sz="4" w:space="0" w:color="auto"/>
            </w:tcBorders>
          </w:tcPr>
          <w:p w14:paraId="392A3145" w14:textId="77777777" w:rsidR="008C3D13" w:rsidRPr="006714BF" w:rsidRDefault="008C3D13" w:rsidP="00610F98">
            <w:pPr>
              <w:pStyle w:val="TAC"/>
              <w:rPr>
                <w:lang w:val="en-US"/>
              </w:rPr>
            </w:pPr>
            <w:r w:rsidRPr="006714BF">
              <w:rPr>
                <w:rFonts w:hint="eastAsia"/>
                <w:bCs/>
                <w:lang w:eastAsia="zh-CN"/>
              </w:rPr>
              <w:t>G</w:t>
            </w:r>
            <w:r w:rsidRPr="006714BF">
              <w:rPr>
                <w:bCs/>
                <w:lang w:eastAsia="zh-CN"/>
              </w:rPr>
              <w:t xml:space="preserve">P#24 or GP#0 </w:t>
            </w:r>
            <w:r w:rsidRPr="006714BF">
              <w:rPr>
                <w:bCs/>
                <w:vertAlign w:val="superscript"/>
                <w:lang w:eastAsia="zh-CN"/>
              </w:rPr>
              <w:t xml:space="preserve">Note </w:t>
            </w:r>
            <w:r w:rsidRPr="006714BF">
              <w:rPr>
                <w:rFonts w:hint="eastAsia"/>
                <w:bCs/>
                <w:vertAlign w:val="superscript"/>
                <w:lang w:val="en-US" w:eastAsia="zh-CN"/>
              </w:rPr>
              <w:t>7</w:t>
            </w:r>
          </w:p>
        </w:tc>
      </w:tr>
      <w:tr w:rsidR="008C3D13" w:rsidRPr="006714BF" w14:paraId="4B549F54"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7979F0ED" w14:textId="77777777" w:rsidR="008C3D13" w:rsidRPr="006714BF" w:rsidRDefault="008C3D13" w:rsidP="00610F98">
            <w:pPr>
              <w:pStyle w:val="TAL"/>
              <w:rPr>
                <w:rFonts w:cs="Arial"/>
              </w:rPr>
            </w:pPr>
            <w:r w:rsidRPr="006714BF">
              <w:rPr>
                <w:rFonts w:cs="Arial"/>
              </w:rPr>
              <w:t xml:space="preserve">PDSCH Reference measurement channel </w:t>
            </w:r>
          </w:p>
        </w:tc>
        <w:tc>
          <w:tcPr>
            <w:tcW w:w="1715" w:type="dxa"/>
            <w:tcBorders>
              <w:top w:val="single" w:sz="4" w:space="0" w:color="auto"/>
              <w:left w:val="single" w:sz="4" w:space="0" w:color="auto"/>
              <w:bottom w:val="single" w:sz="4" w:space="0" w:color="auto"/>
              <w:right w:val="single" w:sz="4" w:space="0" w:color="auto"/>
            </w:tcBorders>
          </w:tcPr>
          <w:p w14:paraId="561CB13A"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25C7E519"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00ACC08F" w14:textId="77777777" w:rsidR="008C3D13" w:rsidRPr="006714BF" w:rsidRDefault="008C3D13" w:rsidP="00610F98">
            <w:pPr>
              <w:pStyle w:val="TAC"/>
              <w:rPr>
                <w:sz w:val="16"/>
              </w:rPr>
            </w:pPr>
            <w:r w:rsidRPr="006714BF">
              <w:rPr>
                <w:sz w:val="16"/>
              </w:rPr>
              <w:t>SR.1.1 FDD</w:t>
            </w:r>
          </w:p>
        </w:tc>
        <w:tc>
          <w:tcPr>
            <w:tcW w:w="1053" w:type="dxa"/>
            <w:tcBorders>
              <w:top w:val="single" w:sz="4" w:space="0" w:color="auto"/>
              <w:left w:val="single" w:sz="4" w:space="0" w:color="auto"/>
              <w:bottom w:val="nil"/>
              <w:right w:val="single" w:sz="4" w:space="0" w:color="auto"/>
            </w:tcBorders>
            <w:shd w:val="clear" w:color="auto" w:fill="auto"/>
          </w:tcPr>
          <w:p w14:paraId="7E63E492" w14:textId="77777777" w:rsidR="008C3D13" w:rsidRPr="006714BF" w:rsidRDefault="008C3D13" w:rsidP="00610F98">
            <w:pPr>
              <w:pStyle w:val="TAC"/>
              <w:rPr>
                <w:sz w:val="16"/>
              </w:rPr>
            </w:pPr>
            <w:r w:rsidRPr="006714BF">
              <w:rPr>
                <w:sz w:val="16"/>
              </w:rPr>
              <w:t>-</w:t>
            </w:r>
          </w:p>
        </w:tc>
        <w:tc>
          <w:tcPr>
            <w:tcW w:w="937" w:type="dxa"/>
            <w:tcBorders>
              <w:top w:val="single" w:sz="4" w:space="0" w:color="auto"/>
              <w:left w:val="single" w:sz="4" w:space="0" w:color="auto"/>
              <w:bottom w:val="single" w:sz="4" w:space="0" w:color="auto"/>
              <w:right w:val="single" w:sz="4" w:space="0" w:color="auto"/>
            </w:tcBorders>
          </w:tcPr>
          <w:p w14:paraId="59449ED6" w14:textId="77777777" w:rsidR="008C3D13" w:rsidRPr="006714BF" w:rsidRDefault="008C3D13" w:rsidP="00610F98">
            <w:pPr>
              <w:pStyle w:val="TAC"/>
              <w:rPr>
                <w:sz w:val="16"/>
              </w:rPr>
            </w:pPr>
            <w:r w:rsidRPr="006714BF">
              <w:rPr>
                <w:sz w:val="16"/>
              </w:rPr>
              <w:t>SR.1.1 FDD</w:t>
            </w:r>
          </w:p>
        </w:tc>
        <w:tc>
          <w:tcPr>
            <w:tcW w:w="1154" w:type="dxa"/>
            <w:gridSpan w:val="2"/>
            <w:tcBorders>
              <w:top w:val="single" w:sz="4" w:space="0" w:color="auto"/>
              <w:left w:val="single" w:sz="4" w:space="0" w:color="auto"/>
              <w:bottom w:val="single" w:sz="4" w:space="0" w:color="auto"/>
              <w:right w:val="single" w:sz="4" w:space="0" w:color="auto"/>
            </w:tcBorders>
          </w:tcPr>
          <w:p w14:paraId="388E6F67" w14:textId="77777777" w:rsidR="008C3D13" w:rsidRPr="006714BF" w:rsidRDefault="008C3D13" w:rsidP="00610F98">
            <w:pPr>
              <w:pStyle w:val="TAC"/>
              <w:rPr>
                <w:sz w:val="16"/>
                <w:lang w:val="en-US" w:eastAsia="zh-CN"/>
              </w:rPr>
            </w:pPr>
            <w:r w:rsidRPr="006714BF">
              <w:rPr>
                <w:rFonts w:hint="eastAsia"/>
                <w:sz w:val="16"/>
                <w:lang w:val="en-US" w:eastAsia="zh-CN"/>
              </w:rPr>
              <w:t>-</w:t>
            </w:r>
          </w:p>
        </w:tc>
      </w:tr>
      <w:tr w:rsidR="008C3D13" w:rsidRPr="006714BF" w14:paraId="708C5F02"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08713C5A"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7B24EC35" w14:textId="77777777" w:rsidR="008C3D13" w:rsidRPr="006714BF" w:rsidRDefault="008C3D13" w:rsidP="00610F98">
            <w:pPr>
              <w:pStyle w:val="TAL"/>
              <w:rPr>
                <w:rFonts w:cs="Arial"/>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5286B134"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1448ECCA" w14:textId="77777777" w:rsidR="008C3D13" w:rsidRPr="006714BF" w:rsidRDefault="008C3D13" w:rsidP="00610F98">
            <w:pPr>
              <w:pStyle w:val="TAC"/>
              <w:rPr>
                <w:sz w:val="16"/>
              </w:rPr>
            </w:pPr>
            <w:r w:rsidRPr="006714BF">
              <w:rPr>
                <w:sz w:val="16"/>
              </w:rPr>
              <w:t>SR.1.1 TDD</w:t>
            </w:r>
          </w:p>
        </w:tc>
        <w:tc>
          <w:tcPr>
            <w:tcW w:w="1053" w:type="dxa"/>
            <w:tcBorders>
              <w:top w:val="nil"/>
              <w:left w:val="single" w:sz="4" w:space="0" w:color="auto"/>
              <w:bottom w:val="nil"/>
              <w:right w:val="single" w:sz="4" w:space="0" w:color="auto"/>
            </w:tcBorders>
            <w:shd w:val="clear" w:color="auto" w:fill="auto"/>
          </w:tcPr>
          <w:p w14:paraId="4CB0AD24"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30EF1AEA" w14:textId="77777777" w:rsidR="008C3D13" w:rsidRPr="006714BF" w:rsidRDefault="008C3D13" w:rsidP="00610F98">
            <w:pPr>
              <w:pStyle w:val="TAC"/>
              <w:rPr>
                <w:sz w:val="16"/>
              </w:rPr>
            </w:pPr>
            <w:r w:rsidRPr="006714BF">
              <w:rPr>
                <w:sz w:val="16"/>
              </w:rPr>
              <w:t>SR.1.1 TDD</w:t>
            </w:r>
          </w:p>
        </w:tc>
        <w:tc>
          <w:tcPr>
            <w:tcW w:w="1154" w:type="dxa"/>
            <w:gridSpan w:val="2"/>
            <w:tcBorders>
              <w:top w:val="single" w:sz="4" w:space="0" w:color="auto"/>
              <w:left w:val="single" w:sz="4" w:space="0" w:color="auto"/>
              <w:bottom w:val="single" w:sz="4" w:space="0" w:color="auto"/>
              <w:right w:val="single" w:sz="4" w:space="0" w:color="auto"/>
            </w:tcBorders>
          </w:tcPr>
          <w:p w14:paraId="5FE85EDE" w14:textId="77777777" w:rsidR="008C3D13" w:rsidRPr="006714BF" w:rsidRDefault="008C3D13" w:rsidP="00610F98">
            <w:pPr>
              <w:pStyle w:val="TAC"/>
              <w:rPr>
                <w:sz w:val="16"/>
              </w:rPr>
            </w:pPr>
          </w:p>
        </w:tc>
      </w:tr>
      <w:tr w:rsidR="008C3D13" w:rsidRPr="006714BF" w14:paraId="364263AC"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5425D34D"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4A280950" w14:textId="77777777" w:rsidR="008C3D13" w:rsidRPr="006714BF" w:rsidRDefault="008C3D13" w:rsidP="00610F98">
            <w:pPr>
              <w:pStyle w:val="TAL"/>
              <w:rPr>
                <w:rFonts w:cs="Arial"/>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7CFA21D1"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22F05460" w14:textId="77777777" w:rsidR="008C3D13" w:rsidRPr="006714BF" w:rsidRDefault="008C3D13" w:rsidP="00610F98">
            <w:pPr>
              <w:pStyle w:val="TAC"/>
              <w:rPr>
                <w:sz w:val="16"/>
              </w:rPr>
            </w:pPr>
            <w:r w:rsidRPr="006714BF">
              <w:rPr>
                <w:sz w:val="16"/>
              </w:rPr>
              <w:t>SR2.1 TDD</w:t>
            </w:r>
          </w:p>
        </w:tc>
        <w:tc>
          <w:tcPr>
            <w:tcW w:w="1053" w:type="dxa"/>
            <w:tcBorders>
              <w:top w:val="nil"/>
              <w:left w:val="single" w:sz="4" w:space="0" w:color="auto"/>
              <w:bottom w:val="single" w:sz="4" w:space="0" w:color="auto"/>
              <w:right w:val="single" w:sz="4" w:space="0" w:color="auto"/>
            </w:tcBorders>
            <w:shd w:val="clear" w:color="auto" w:fill="auto"/>
          </w:tcPr>
          <w:p w14:paraId="78E1ADAE"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04D0DF01" w14:textId="77777777" w:rsidR="008C3D13" w:rsidRPr="006714BF" w:rsidRDefault="008C3D13" w:rsidP="00610F98">
            <w:pPr>
              <w:pStyle w:val="TAC"/>
              <w:rPr>
                <w:sz w:val="16"/>
              </w:rPr>
            </w:pPr>
            <w:r w:rsidRPr="006714BF">
              <w:rPr>
                <w:sz w:val="16"/>
              </w:rPr>
              <w:t>SR2.1 TDD</w:t>
            </w:r>
          </w:p>
        </w:tc>
        <w:tc>
          <w:tcPr>
            <w:tcW w:w="1154" w:type="dxa"/>
            <w:gridSpan w:val="2"/>
            <w:tcBorders>
              <w:top w:val="single" w:sz="4" w:space="0" w:color="auto"/>
              <w:left w:val="single" w:sz="4" w:space="0" w:color="auto"/>
              <w:bottom w:val="single" w:sz="4" w:space="0" w:color="auto"/>
              <w:right w:val="single" w:sz="4" w:space="0" w:color="auto"/>
            </w:tcBorders>
          </w:tcPr>
          <w:p w14:paraId="5C07E754" w14:textId="77777777" w:rsidR="008C3D13" w:rsidRPr="006714BF" w:rsidRDefault="008C3D13" w:rsidP="00610F98">
            <w:pPr>
              <w:pStyle w:val="TAC"/>
              <w:rPr>
                <w:sz w:val="16"/>
              </w:rPr>
            </w:pPr>
          </w:p>
        </w:tc>
      </w:tr>
      <w:tr w:rsidR="008C3D13" w:rsidRPr="006714BF" w14:paraId="62C5A436"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2BF69560" w14:textId="77777777" w:rsidR="008C3D13" w:rsidRPr="006714BF" w:rsidRDefault="008C3D13" w:rsidP="00610F98">
            <w:pPr>
              <w:pStyle w:val="TAL"/>
              <w:rPr>
                <w:rFonts w:cs="Arial"/>
              </w:rPr>
            </w:pPr>
            <w:r w:rsidRPr="006714BF">
              <w:rPr>
                <w:rFonts w:cs="v5.0.0"/>
              </w:rPr>
              <w:t>RMSI CORESET Reference Channel</w:t>
            </w:r>
          </w:p>
        </w:tc>
        <w:tc>
          <w:tcPr>
            <w:tcW w:w="1715" w:type="dxa"/>
            <w:tcBorders>
              <w:top w:val="single" w:sz="4" w:space="0" w:color="auto"/>
              <w:left w:val="single" w:sz="4" w:space="0" w:color="auto"/>
              <w:bottom w:val="single" w:sz="4" w:space="0" w:color="auto"/>
              <w:right w:val="single" w:sz="4" w:space="0" w:color="auto"/>
            </w:tcBorders>
          </w:tcPr>
          <w:p w14:paraId="2DCD6030"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3AEFE2E3"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1FDFE2F4" w14:textId="77777777" w:rsidR="008C3D13" w:rsidRPr="006714BF" w:rsidRDefault="008C3D13" w:rsidP="00610F98">
            <w:pPr>
              <w:pStyle w:val="TAC"/>
              <w:rPr>
                <w:sz w:val="16"/>
              </w:rPr>
            </w:pPr>
            <w:r w:rsidRPr="006714BF">
              <w:rPr>
                <w:sz w:val="16"/>
              </w:rPr>
              <w:t>CR.1.1 FDD</w:t>
            </w:r>
          </w:p>
        </w:tc>
        <w:tc>
          <w:tcPr>
            <w:tcW w:w="1053" w:type="dxa"/>
            <w:tcBorders>
              <w:top w:val="single" w:sz="4" w:space="0" w:color="auto"/>
              <w:left w:val="single" w:sz="4" w:space="0" w:color="auto"/>
              <w:bottom w:val="nil"/>
              <w:right w:val="single" w:sz="4" w:space="0" w:color="auto"/>
            </w:tcBorders>
            <w:shd w:val="clear" w:color="auto" w:fill="auto"/>
          </w:tcPr>
          <w:p w14:paraId="6B125EDD" w14:textId="77777777" w:rsidR="008C3D13" w:rsidRPr="006714BF" w:rsidRDefault="008C3D13" w:rsidP="00610F98">
            <w:pPr>
              <w:pStyle w:val="TAC"/>
              <w:rPr>
                <w:sz w:val="16"/>
              </w:rPr>
            </w:pPr>
            <w:r w:rsidRPr="006714BF">
              <w:rPr>
                <w:sz w:val="16"/>
              </w:rPr>
              <w:t>-</w:t>
            </w:r>
          </w:p>
        </w:tc>
        <w:tc>
          <w:tcPr>
            <w:tcW w:w="937" w:type="dxa"/>
            <w:tcBorders>
              <w:top w:val="single" w:sz="4" w:space="0" w:color="auto"/>
              <w:left w:val="single" w:sz="4" w:space="0" w:color="auto"/>
              <w:bottom w:val="single" w:sz="4" w:space="0" w:color="auto"/>
              <w:right w:val="single" w:sz="4" w:space="0" w:color="auto"/>
            </w:tcBorders>
          </w:tcPr>
          <w:p w14:paraId="3ACE3547" w14:textId="77777777" w:rsidR="008C3D13" w:rsidRPr="006714BF" w:rsidRDefault="008C3D13" w:rsidP="00610F98">
            <w:pPr>
              <w:pStyle w:val="TAC"/>
              <w:rPr>
                <w:sz w:val="16"/>
              </w:rPr>
            </w:pPr>
            <w:r w:rsidRPr="006714BF">
              <w:rPr>
                <w:sz w:val="16"/>
              </w:rPr>
              <w:t>CR.1.1 FDD</w:t>
            </w:r>
          </w:p>
        </w:tc>
        <w:tc>
          <w:tcPr>
            <w:tcW w:w="1154" w:type="dxa"/>
            <w:gridSpan w:val="2"/>
            <w:tcBorders>
              <w:top w:val="single" w:sz="4" w:space="0" w:color="auto"/>
              <w:left w:val="single" w:sz="4" w:space="0" w:color="auto"/>
              <w:bottom w:val="single" w:sz="4" w:space="0" w:color="auto"/>
              <w:right w:val="single" w:sz="4" w:space="0" w:color="auto"/>
            </w:tcBorders>
          </w:tcPr>
          <w:p w14:paraId="13DEBB57" w14:textId="77777777" w:rsidR="008C3D13" w:rsidRPr="006714BF" w:rsidRDefault="008C3D13" w:rsidP="00610F98">
            <w:pPr>
              <w:pStyle w:val="TAC"/>
              <w:rPr>
                <w:sz w:val="16"/>
                <w:lang w:val="en-US" w:eastAsia="zh-CN"/>
              </w:rPr>
            </w:pPr>
            <w:r w:rsidRPr="006714BF">
              <w:rPr>
                <w:rFonts w:hint="eastAsia"/>
                <w:sz w:val="16"/>
                <w:lang w:val="en-US" w:eastAsia="zh-CN"/>
              </w:rPr>
              <w:t>-</w:t>
            </w:r>
          </w:p>
        </w:tc>
      </w:tr>
      <w:tr w:rsidR="008C3D13" w:rsidRPr="006714BF" w14:paraId="35C074DC"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5339A0E1"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64DDBBD7" w14:textId="77777777" w:rsidR="008C3D13" w:rsidRPr="006714BF" w:rsidRDefault="008C3D13" w:rsidP="00610F98">
            <w:pPr>
              <w:pStyle w:val="TAL"/>
              <w:rPr>
                <w:rFonts w:cs="v5.0.0"/>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297C1AB9"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1919E91A" w14:textId="77777777" w:rsidR="008C3D13" w:rsidRPr="006714BF" w:rsidRDefault="008C3D13" w:rsidP="00610F98">
            <w:pPr>
              <w:pStyle w:val="TAC"/>
              <w:rPr>
                <w:sz w:val="16"/>
              </w:rPr>
            </w:pPr>
            <w:r w:rsidRPr="006714BF">
              <w:rPr>
                <w:sz w:val="16"/>
              </w:rPr>
              <w:t>CR.1.1 TDD</w:t>
            </w:r>
          </w:p>
        </w:tc>
        <w:tc>
          <w:tcPr>
            <w:tcW w:w="1053" w:type="dxa"/>
            <w:tcBorders>
              <w:top w:val="nil"/>
              <w:left w:val="single" w:sz="4" w:space="0" w:color="auto"/>
              <w:bottom w:val="nil"/>
              <w:right w:val="single" w:sz="4" w:space="0" w:color="auto"/>
            </w:tcBorders>
            <w:shd w:val="clear" w:color="auto" w:fill="auto"/>
          </w:tcPr>
          <w:p w14:paraId="12103F46"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14581615" w14:textId="77777777" w:rsidR="008C3D13" w:rsidRPr="006714BF" w:rsidRDefault="008C3D13" w:rsidP="00610F98">
            <w:pPr>
              <w:pStyle w:val="TAC"/>
              <w:rPr>
                <w:sz w:val="16"/>
              </w:rPr>
            </w:pPr>
            <w:r w:rsidRPr="006714BF">
              <w:rPr>
                <w:sz w:val="16"/>
              </w:rPr>
              <w:t>CR.1.1 TDD</w:t>
            </w:r>
          </w:p>
        </w:tc>
        <w:tc>
          <w:tcPr>
            <w:tcW w:w="1154" w:type="dxa"/>
            <w:gridSpan w:val="2"/>
            <w:tcBorders>
              <w:top w:val="single" w:sz="4" w:space="0" w:color="auto"/>
              <w:left w:val="single" w:sz="4" w:space="0" w:color="auto"/>
              <w:bottom w:val="single" w:sz="4" w:space="0" w:color="auto"/>
              <w:right w:val="single" w:sz="4" w:space="0" w:color="auto"/>
            </w:tcBorders>
          </w:tcPr>
          <w:p w14:paraId="1253D935" w14:textId="77777777" w:rsidR="008C3D13" w:rsidRPr="006714BF" w:rsidRDefault="008C3D13" w:rsidP="00610F98">
            <w:pPr>
              <w:pStyle w:val="TAC"/>
              <w:rPr>
                <w:sz w:val="16"/>
              </w:rPr>
            </w:pPr>
          </w:p>
        </w:tc>
      </w:tr>
      <w:tr w:rsidR="008C3D13" w:rsidRPr="006714BF" w14:paraId="6A39C22B"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334FF503"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1D774CCF" w14:textId="77777777" w:rsidR="008C3D13" w:rsidRPr="006714BF" w:rsidRDefault="008C3D13" w:rsidP="00610F98">
            <w:pPr>
              <w:pStyle w:val="TAL"/>
              <w:rPr>
                <w:rFonts w:cs="v5.0.0"/>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04CA5714"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617B3E61" w14:textId="77777777" w:rsidR="008C3D13" w:rsidRPr="006714BF" w:rsidRDefault="008C3D13" w:rsidP="00610F98">
            <w:pPr>
              <w:pStyle w:val="TAC"/>
              <w:rPr>
                <w:sz w:val="16"/>
              </w:rPr>
            </w:pPr>
            <w:r w:rsidRPr="006714BF">
              <w:rPr>
                <w:sz w:val="16"/>
              </w:rPr>
              <w:t>CR2.1 TDD</w:t>
            </w:r>
          </w:p>
        </w:tc>
        <w:tc>
          <w:tcPr>
            <w:tcW w:w="1053" w:type="dxa"/>
            <w:tcBorders>
              <w:top w:val="nil"/>
              <w:left w:val="single" w:sz="4" w:space="0" w:color="auto"/>
              <w:bottom w:val="single" w:sz="4" w:space="0" w:color="auto"/>
              <w:right w:val="single" w:sz="4" w:space="0" w:color="auto"/>
            </w:tcBorders>
            <w:shd w:val="clear" w:color="auto" w:fill="auto"/>
          </w:tcPr>
          <w:p w14:paraId="5014FE35"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50691178" w14:textId="77777777" w:rsidR="008C3D13" w:rsidRPr="006714BF" w:rsidRDefault="008C3D13" w:rsidP="00610F98">
            <w:pPr>
              <w:pStyle w:val="TAC"/>
              <w:rPr>
                <w:sz w:val="16"/>
              </w:rPr>
            </w:pPr>
            <w:r w:rsidRPr="006714BF">
              <w:rPr>
                <w:sz w:val="16"/>
              </w:rPr>
              <w:t>CR2.1 TDD</w:t>
            </w:r>
          </w:p>
        </w:tc>
        <w:tc>
          <w:tcPr>
            <w:tcW w:w="1154" w:type="dxa"/>
            <w:gridSpan w:val="2"/>
            <w:tcBorders>
              <w:top w:val="single" w:sz="4" w:space="0" w:color="auto"/>
              <w:left w:val="single" w:sz="4" w:space="0" w:color="auto"/>
              <w:bottom w:val="single" w:sz="4" w:space="0" w:color="auto"/>
              <w:right w:val="single" w:sz="4" w:space="0" w:color="auto"/>
            </w:tcBorders>
          </w:tcPr>
          <w:p w14:paraId="69CFF6BE" w14:textId="77777777" w:rsidR="008C3D13" w:rsidRPr="006714BF" w:rsidRDefault="008C3D13" w:rsidP="00610F98">
            <w:pPr>
              <w:pStyle w:val="TAC"/>
              <w:rPr>
                <w:sz w:val="16"/>
              </w:rPr>
            </w:pPr>
          </w:p>
        </w:tc>
      </w:tr>
      <w:tr w:rsidR="008C3D13" w:rsidRPr="006714BF" w14:paraId="2535D2CA"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44DAE215" w14:textId="77777777" w:rsidR="008C3D13" w:rsidRPr="006714BF" w:rsidRDefault="008C3D13" w:rsidP="00610F98">
            <w:pPr>
              <w:pStyle w:val="TAL"/>
              <w:rPr>
                <w:rFonts w:cs="Arial"/>
              </w:rPr>
            </w:pPr>
            <w:r w:rsidRPr="006714BF">
              <w:rPr>
                <w:rFonts w:cs="v5.0.0"/>
              </w:rPr>
              <w:t>Control channel RMC</w:t>
            </w:r>
          </w:p>
        </w:tc>
        <w:tc>
          <w:tcPr>
            <w:tcW w:w="1715" w:type="dxa"/>
            <w:tcBorders>
              <w:top w:val="single" w:sz="4" w:space="0" w:color="auto"/>
              <w:left w:val="single" w:sz="4" w:space="0" w:color="auto"/>
              <w:bottom w:val="single" w:sz="4" w:space="0" w:color="auto"/>
              <w:right w:val="single" w:sz="4" w:space="0" w:color="auto"/>
            </w:tcBorders>
          </w:tcPr>
          <w:p w14:paraId="1C202024"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177DB6C2"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4CD8F45C" w14:textId="77777777" w:rsidR="008C3D13" w:rsidRPr="006714BF" w:rsidRDefault="008C3D13" w:rsidP="00610F98">
            <w:pPr>
              <w:pStyle w:val="TAC"/>
              <w:rPr>
                <w:sz w:val="16"/>
              </w:rPr>
            </w:pPr>
            <w:r w:rsidRPr="006714BF">
              <w:rPr>
                <w:sz w:val="16"/>
              </w:rPr>
              <w:t>CCR.1.1 FDD</w:t>
            </w:r>
          </w:p>
        </w:tc>
        <w:tc>
          <w:tcPr>
            <w:tcW w:w="1053" w:type="dxa"/>
            <w:tcBorders>
              <w:top w:val="single" w:sz="4" w:space="0" w:color="auto"/>
              <w:left w:val="single" w:sz="4" w:space="0" w:color="auto"/>
              <w:bottom w:val="nil"/>
              <w:right w:val="single" w:sz="4" w:space="0" w:color="auto"/>
            </w:tcBorders>
            <w:shd w:val="clear" w:color="auto" w:fill="auto"/>
          </w:tcPr>
          <w:p w14:paraId="3A235CFE" w14:textId="77777777" w:rsidR="008C3D13" w:rsidRPr="006714BF" w:rsidRDefault="008C3D13" w:rsidP="00610F98">
            <w:pPr>
              <w:pStyle w:val="TAC"/>
              <w:rPr>
                <w:sz w:val="16"/>
              </w:rPr>
            </w:pPr>
            <w:r w:rsidRPr="006714BF">
              <w:rPr>
                <w:sz w:val="16"/>
              </w:rPr>
              <w:t>-</w:t>
            </w:r>
          </w:p>
        </w:tc>
        <w:tc>
          <w:tcPr>
            <w:tcW w:w="937" w:type="dxa"/>
            <w:tcBorders>
              <w:top w:val="single" w:sz="4" w:space="0" w:color="auto"/>
              <w:left w:val="single" w:sz="4" w:space="0" w:color="auto"/>
              <w:bottom w:val="single" w:sz="4" w:space="0" w:color="auto"/>
              <w:right w:val="single" w:sz="4" w:space="0" w:color="auto"/>
            </w:tcBorders>
          </w:tcPr>
          <w:p w14:paraId="79B34181" w14:textId="77777777" w:rsidR="008C3D13" w:rsidRPr="006714BF" w:rsidRDefault="008C3D13" w:rsidP="00610F98">
            <w:pPr>
              <w:pStyle w:val="TAC"/>
              <w:rPr>
                <w:sz w:val="16"/>
              </w:rPr>
            </w:pPr>
            <w:r w:rsidRPr="006714BF">
              <w:rPr>
                <w:sz w:val="16"/>
              </w:rPr>
              <w:t>CCR.1.1 FDD</w:t>
            </w:r>
          </w:p>
        </w:tc>
        <w:tc>
          <w:tcPr>
            <w:tcW w:w="1154" w:type="dxa"/>
            <w:gridSpan w:val="2"/>
            <w:tcBorders>
              <w:top w:val="single" w:sz="4" w:space="0" w:color="auto"/>
              <w:left w:val="single" w:sz="4" w:space="0" w:color="auto"/>
              <w:bottom w:val="single" w:sz="4" w:space="0" w:color="auto"/>
              <w:right w:val="single" w:sz="4" w:space="0" w:color="auto"/>
            </w:tcBorders>
          </w:tcPr>
          <w:p w14:paraId="6CE4EBC5" w14:textId="77777777" w:rsidR="008C3D13" w:rsidRPr="006714BF" w:rsidRDefault="008C3D13" w:rsidP="00610F98">
            <w:pPr>
              <w:pStyle w:val="TAC"/>
              <w:rPr>
                <w:sz w:val="16"/>
                <w:lang w:val="en-US" w:eastAsia="zh-CN"/>
              </w:rPr>
            </w:pPr>
            <w:r w:rsidRPr="006714BF">
              <w:rPr>
                <w:rFonts w:hint="eastAsia"/>
                <w:sz w:val="16"/>
                <w:lang w:val="en-US" w:eastAsia="zh-CN"/>
              </w:rPr>
              <w:t>-</w:t>
            </w:r>
          </w:p>
        </w:tc>
      </w:tr>
      <w:tr w:rsidR="008C3D13" w:rsidRPr="006714BF" w14:paraId="2C0BF122"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1CE44A5B"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7D0536A8" w14:textId="77777777" w:rsidR="008C3D13" w:rsidRPr="006714BF" w:rsidRDefault="008C3D13" w:rsidP="00610F98">
            <w:pPr>
              <w:pStyle w:val="TAL"/>
              <w:rPr>
                <w:rFonts w:cs="v5.0.0"/>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4C0ED4AD"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7001BE3F" w14:textId="77777777" w:rsidR="008C3D13" w:rsidRPr="006714BF" w:rsidRDefault="008C3D13" w:rsidP="00610F98">
            <w:pPr>
              <w:pStyle w:val="TAC"/>
              <w:rPr>
                <w:sz w:val="16"/>
              </w:rPr>
            </w:pPr>
            <w:r w:rsidRPr="006714BF">
              <w:rPr>
                <w:sz w:val="16"/>
              </w:rPr>
              <w:t>CCR.1.1 TDD</w:t>
            </w:r>
          </w:p>
        </w:tc>
        <w:tc>
          <w:tcPr>
            <w:tcW w:w="1053" w:type="dxa"/>
            <w:tcBorders>
              <w:top w:val="nil"/>
              <w:left w:val="single" w:sz="4" w:space="0" w:color="auto"/>
              <w:bottom w:val="nil"/>
              <w:right w:val="single" w:sz="4" w:space="0" w:color="auto"/>
            </w:tcBorders>
            <w:shd w:val="clear" w:color="auto" w:fill="auto"/>
          </w:tcPr>
          <w:p w14:paraId="0DEC6915"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4187F736" w14:textId="77777777" w:rsidR="008C3D13" w:rsidRPr="006714BF" w:rsidRDefault="008C3D13" w:rsidP="00610F98">
            <w:pPr>
              <w:pStyle w:val="TAC"/>
              <w:rPr>
                <w:sz w:val="16"/>
              </w:rPr>
            </w:pPr>
            <w:r w:rsidRPr="006714BF">
              <w:rPr>
                <w:sz w:val="16"/>
              </w:rPr>
              <w:t>CCR.1.1 TDD</w:t>
            </w:r>
          </w:p>
        </w:tc>
        <w:tc>
          <w:tcPr>
            <w:tcW w:w="1154" w:type="dxa"/>
            <w:gridSpan w:val="2"/>
            <w:tcBorders>
              <w:top w:val="single" w:sz="4" w:space="0" w:color="auto"/>
              <w:left w:val="single" w:sz="4" w:space="0" w:color="auto"/>
              <w:bottom w:val="single" w:sz="4" w:space="0" w:color="auto"/>
              <w:right w:val="single" w:sz="4" w:space="0" w:color="auto"/>
            </w:tcBorders>
          </w:tcPr>
          <w:p w14:paraId="1823AF62" w14:textId="77777777" w:rsidR="008C3D13" w:rsidRPr="006714BF" w:rsidRDefault="008C3D13" w:rsidP="00610F98">
            <w:pPr>
              <w:pStyle w:val="TAC"/>
              <w:rPr>
                <w:sz w:val="16"/>
              </w:rPr>
            </w:pPr>
          </w:p>
        </w:tc>
      </w:tr>
      <w:tr w:rsidR="008C3D13" w:rsidRPr="006714BF" w14:paraId="6D7E788C"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612E7779"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4EAA39CB" w14:textId="77777777" w:rsidR="008C3D13" w:rsidRPr="006714BF" w:rsidRDefault="008C3D13" w:rsidP="00610F98">
            <w:pPr>
              <w:pStyle w:val="TAL"/>
              <w:rPr>
                <w:rFonts w:cs="v5.0.0"/>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7377FC9B"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5D22BAAC" w14:textId="77777777" w:rsidR="008C3D13" w:rsidRPr="006714BF" w:rsidRDefault="008C3D13" w:rsidP="00610F98">
            <w:pPr>
              <w:pStyle w:val="TAC"/>
              <w:rPr>
                <w:sz w:val="16"/>
              </w:rPr>
            </w:pPr>
            <w:r w:rsidRPr="006714BF">
              <w:rPr>
                <w:sz w:val="16"/>
              </w:rPr>
              <w:t>CCR2.1 TDD</w:t>
            </w:r>
          </w:p>
        </w:tc>
        <w:tc>
          <w:tcPr>
            <w:tcW w:w="1053" w:type="dxa"/>
            <w:tcBorders>
              <w:top w:val="nil"/>
              <w:left w:val="single" w:sz="4" w:space="0" w:color="auto"/>
              <w:bottom w:val="single" w:sz="4" w:space="0" w:color="auto"/>
              <w:right w:val="single" w:sz="4" w:space="0" w:color="auto"/>
            </w:tcBorders>
            <w:shd w:val="clear" w:color="auto" w:fill="auto"/>
          </w:tcPr>
          <w:p w14:paraId="186035C6" w14:textId="77777777" w:rsidR="008C3D13" w:rsidRPr="006714BF" w:rsidRDefault="008C3D13" w:rsidP="00610F98">
            <w:pPr>
              <w:pStyle w:val="TAC"/>
              <w:rPr>
                <w:sz w:val="16"/>
              </w:rPr>
            </w:pPr>
          </w:p>
        </w:tc>
        <w:tc>
          <w:tcPr>
            <w:tcW w:w="937" w:type="dxa"/>
            <w:tcBorders>
              <w:top w:val="single" w:sz="4" w:space="0" w:color="auto"/>
              <w:left w:val="single" w:sz="4" w:space="0" w:color="auto"/>
              <w:bottom w:val="single" w:sz="4" w:space="0" w:color="auto"/>
              <w:right w:val="single" w:sz="4" w:space="0" w:color="auto"/>
            </w:tcBorders>
          </w:tcPr>
          <w:p w14:paraId="3DFBA5E0" w14:textId="77777777" w:rsidR="008C3D13" w:rsidRPr="006714BF" w:rsidRDefault="008C3D13" w:rsidP="00610F98">
            <w:pPr>
              <w:pStyle w:val="TAC"/>
              <w:rPr>
                <w:sz w:val="16"/>
              </w:rPr>
            </w:pPr>
            <w:r w:rsidRPr="006714BF">
              <w:rPr>
                <w:sz w:val="16"/>
              </w:rPr>
              <w:t>CCR2.1 TDD</w:t>
            </w:r>
          </w:p>
        </w:tc>
        <w:tc>
          <w:tcPr>
            <w:tcW w:w="1154" w:type="dxa"/>
            <w:gridSpan w:val="2"/>
            <w:tcBorders>
              <w:top w:val="single" w:sz="4" w:space="0" w:color="auto"/>
              <w:left w:val="single" w:sz="4" w:space="0" w:color="auto"/>
              <w:bottom w:val="single" w:sz="4" w:space="0" w:color="auto"/>
              <w:right w:val="single" w:sz="4" w:space="0" w:color="auto"/>
            </w:tcBorders>
          </w:tcPr>
          <w:p w14:paraId="7A175E02" w14:textId="77777777" w:rsidR="008C3D13" w:rsidRPr="006714BF" w:rsidRDefault="008C3D13" w:rsidP="00610F98">
            <w:pPr>
              <w:pStyle w:val="TAC"/>
              <w:rPr>
                <w:sz w:val="16"/>
              </w:rPr>
            </w:pPr>
          </w:p>
        </w:tc>
      </w:tr>
      <w:tr w:rsidR="008C3D13" w:rsidRPr="006714BF" w14:paraId="68460308"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27E37C96" w14:textId="77777777" w:rsidR="008C3D13" w:rsidRPr="006714BF" w:rsidRDefault="008C3D13" w:rsidP="00610F98">
            <w:pPr>
              <w:pStyle w:val="TAL"/>
              <w:rPr>
                <w:rFonts w:cs="Arial"/>
              </w:rPr>
            </w:pPr>
            <w:r w:rsidRPr="006714BF">
              <w:rPr>
                <w:rFonts w:cs="v5.0.0" w:hint="eastAsia"/>
                <w:lang w:val="en-US" w:eastAsia="zh-CN"/>
              </w:rPr>
              <w:t>PRS</w:t>
            </w:r>
            <w:r w:rsidRPr="006714BF">
              <w:rPr>
                <w:rFonts w:cs="v5.0.0"/>
              </w:rPr>
              <w:t xml:space="preserve"> configuration</w:t>
            </w:r>
          </w:p>
        </w:tc>
        <w:tc>
          <w:tcPr>
            <w:tcW w:w="1715" w:type="dxa"/>
            <w:tcBorders>
              <w:top w:val="single" w:sz="4" w:space="0" w:color="auto"/>
              <w:left w:val="single" w:sz="4" w:space="0" w:color="auto"/>
              <w:bottom w:val="single" w:sz="4" w:space="0" w:color="auto"/>
              <w:right w:val="single" w:sz="4" w:space="0" w:color="auto"/>
            </w:tcBorders>
          </w:tcPr>
          <w:p w14:paraId="5D2F455B" w14:textId="77777777" w:rsidR="008C3D13" w:rsidRPr="006714BF" w:rsidRDefault="008C3D13" w:rsidP="00610F98">
            <w:pPr>
              <w:pStyle w:val="TAL"/>
              <w:rPr>
                <w:rFonts w:cs="Arial"/>
              </w:rPr>
            </w:pPr>
            <w:r w:rsidRPr="006714BF">
              <w:rPr>
                <w:rFonts w:cs="Arial"/>
              </w:rPr>
              <w:t>Config</w:t>
            </w:r>
            <w:r w:rsidRPr="006714BF">
              <w:rPr>
                <w:szCs w:val="18"/>
              </w:rPr>
              <w:t xml:space="preserve"> 1</w:t>
            </w:r>
          </w:p>
        </w:tc>
        <w:tc>
          <w:tcPr>
            <w:tcW w:w="1426" w:type="dxa"/>
            <w:tcBorders>
              <w:top w:val="single" w:sz="4" w:space="0" w:color="auto"/>
              <w:left w:val="single" w:sz="4" w:space="0" w:color="auto"/>
              <w:bottom w:val="nil"/>
              <w:right w:val="single" w:sz="4" w:space="0" w:color="auto"/>
            </w:tcBorders>
            <w:shd w:val="clear" w:color="auto" w:fill="auto"/>
          </w:tcPr>
          <w:p w14:paraId="79849D1B"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6F8C07F9" w14:textId="77777777" w:rsidR="008C3D13" w:rsidRPr="006714BF" w:rsidRDefault="008C3D13" w:rsidP="00610F98">
            <w:pPr>
              <w:pStyle w:val="TAC"/>
              <w:rPr>
                <w:sz w:val="16"/>
                <w:lang w:val="en-US" w:eastAsia="zh-CN"/>
              </w:rPr>
            </w:pPr>
            <w:r w:rsidRPr="006714BF">
              <w:rPr>
                <w:sz w:val="16"/>
                <w:lang w:val="en-US" w:eastAsia="zh-CN"/>
              </w:rPr>
              <w:t>PRS.1.</w:t>
            </w:r>
            <w:del w:id="251" w:author="CATT" w:date="2022-04-20T17:32:00Z">
              <w:r w:rsidRPr="006714BF" w:rsidDel="00DA7FD7">
                <w:rPr>
                  <w:sz w:val="16"/>
                  <w:lang w:val="en-US" w:eastAsia="zh-CN"/>
                </w:rPr>
                <w:delText xml:space="preserve">2 </w:delText>
              </w:r>
            </w:del>
            <w:ins w:id="252" w:author="CATT" w:date="2022-04-21T14:09:00Z">
              <w:r>
                <w:rPr>
                  <w:rFonts w:hint="eastAsia"/>
                  <w:sz w:val="16"/>
                  <w:lang w:val="en-US" w:eastAsia="zh-CN"/>
                </w:rPr>
                <w:t>3</w:t>
              </w:r>
            </w:ins>
            <w:ins w:id="253" w:author="CATT" w:date="2022-04-20T17:32:00Z">
              <w:r w:rsidRPr="006714BF">
                <w:rPr>
                  <w:sz w:val="16"/>
                  <w:lang w:val="en-US" w:eastAsia="zh-CN"/>
                </w:rPr>
                <w:t xml:space="preserve"> </w:t>
              </w:r>
            </w:ins>
            <w:r w:rsidRPr="006714BF">
              <w:rPr>
                <w:sz w:val="16"/>
                <w:lang w:val="en-US" w:eastAsia="zh-CN"/>
              </w:rPr>
              <w:t>FR1</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6A1ABC56" w14:textId="77777777" w:rsidR="008C3D13" w:rsidRPr="006714BF" w:rsidRDefault="008C3D13" w:rsidP="00610F98">
            <w:pPr>
              <w:pStyle w:val="TAC"/>
              <w:rPr>
                <w:sz w:val="16"/>
              </w:rPr>
            </w:pPr>
            <w:r w:rsidRPr="006714BF">
              <w:rPr>
                <w:sz w:val="16"/>
                <w:lang w:val="en-US" w:eastAsia="zh-CN"/>
              </w:rPr>
              <w:t>PRS.1.</w:t>
            </w:r>
            <w:del w:id="254" w:author="CATT" w:date="2022-04-20T17:32:00Z">
              <w:r w:rsidRPr="006714BF" w:rsidDel="00DA7FD7">
                <w:rPr>
                  <w:sz w:val="16"/>
                  <w:lang w:val="en-US" w:eastAsia="zh-CN"/>
                </w:rPr>
                <w:delText xml:space="preserve">2 </w:delText>
              </w:r>
            </w:del>
            <w:ins w:id="255" w:author="CATT" w:date="2022-04-21T14:10:00Z">
              <w:r>
                <w:rPr>
                  <w:rFonts w:hint="eastAsia"/>
                  <w:sz w:val="16"/>
                  <w:lang w:val="en-US" w:eastAsia="zh-CN"/>
                </w:rPr>
                <w:t>3</w:t>
              </w:r>
            </w:ins>
            <w:ins w:id="256" w:author="CATT" w:date="2022-04-20T17:32:00Z">
              <w:r w:rsidRPr="006714BF">
                <w:rPr>
                  <w:sz w:val="16"/>
                  <w:lang w:val="en-US" w:eastAsia="zh-CN"/>
                </w:rPr>
                <w:t xml:space="preserve"> </w:t>
              </w:r>
            </w:ins>
            <w:r w:rsidRPr="006714BF">
              <w:rPr>
                <w:sz w:val="16"/>
                <w:lang w:val="en-US" w:eastAsia="zh-CN"/>
              </w:rPr>
              <w:t>FR1</w:t>
            </w:r>
          </w:p>
        </w:tc>
        <w:tc>
          <w:tcPr>
            <w:tcW w:w="937" w:type="dxa"/>
            <w:tcBorders>
              <w:top w:val="single" w:sz="4" w:space="0" w:color="auto"/>
              <w:left w:val="single" w:sz="4" w:space="0" w:color="auto"/>
              <w:bottom w:val="single" w:sz="4" w:space="0" w:color="auto"/>
              <w:right w:val="single" w:sz="4" w:space="0" w:color="auto"/>
            </w:tcBorders>
          </w:tcPr>
          <w:p w14:paraId="1EB82A34" w14:textId="77777777" w:rsidR="008C3D13" w:rsidRPr="006714BF" w:rsidRDefault="008C3D13" w:rsidP="00610F98">
            <w:pPr>
              <w:pStyle w:val="TAC"/>
              <w:rPr>
                <w:sz w:val="16"/>
              </w:rPr>
            </w:pPr>
            <w:r w:rsidRPr="006714BF">
              <w:rPr>
                <w:sz w:val="16"/>
                <w:lang w:val="en-US" w:eastAsia="zh-CN"/>
              </w:rPr>
              <w:t>PRS.1.</w:t>
            </w:r>
            <w:del w:id="257" w:author="CATT" w:date="2022-04-21T14:10:00Z">
              <w:r w:rsidRPr="006714BF" w:rsidDel="002D1D3D">
                <w:rPr>
                  <w:sz w:val="16"/>
                  <w:lang w:val="en-US" w:eastAsia="zh-CN"/>
                </w:rPr>
                <w:delText xml:space="preserve">2 </w:delText>
              </w:r>
            </w:del>
            <w:ins w:id="258" w:author="CATT" w:date="2022-04-21T14:10:00Z">
              <w:r>
                <w:rPr>
                  <w:rFonts w:hint="eastAsia"/>
                  <w:sz w:val="16"/>
                  <w:lang w:val="en-US" w:eastAsia="zh-CN"/>
                </w:rPr>
                <w:t>4</w:t>
              </w:r>
              <w:r w:rsidRPr="006714BF">
                <w:rPr>
                  <w:sz w:val="16"/>
                  <w:lang w:val="en-US" w:eastAsia="zh-CN"/>
                </w:rPr>
                <w:t xml:space="preserve"> </w:t>
              </w:r>
            </w:ins>
            <w:r w:rsidRPr="006714BF">
              <w:rPr>
                <w:sz w:val="16"/>
                <w:lang w:val="en-US" w:eastAsia="zh-CN"/>
              </w:rPr>
              <w:t>FR1</w:t>
            </w:r>
          </w:p>
        </w:tc>
        <w:tc>
          <w:tcPr>
            <w:tcW w:w="1154" w:type="dxa"/>
            <w:gridSpan w:val="2"/>
            <w:tcBorders>
              <w:top w:val="single" w:sz="4" w:space="0" w:color="auto"/>
              <w:left w:val="single" w:sz="4" w:space="0" w:color="auto"/>
              <w:bottom w:val="single" w:sz="4" w:space="0" w:color="auto"/>
              <w:right w:val="single" w:sz="4" w:space="0" w:color="auto"/>
            </w:tcBorders>
          </w:tcPr>
          <w:p w14:paraId="1A37C324" w14:textId="77777777" w:rsidR="008C3D13" w:rsidRPr="006714BF" w:rsidRDefault="008C3D13" w:rsidP="00610F98">
            <w:pPr>
              <w:pStyle w:val="TAC"/>
              <w:rPr>
                <w:sz w:val="16"/>
                <w:lang w:val="en-US" w:eastAsia="zh-CN"/>
              </w:rPr>
            </w:pPr>
            <w:r w:rsidRPr="006714BF">
              <w:rPr>
                <w:sz w:val="16"/>
                <w:lang w:val="en-US" w:eastAsia="zh-CN"/>
              </w:rPr>
              <w:t>PRS.1.</w:t>
            </w:r>
            <w:del w:id="259" w:author="CATT" w:date="2022-04-21T14:11:00Z">
              <w:r w:rsidRPr="006714BF" w:rsidDel="002D1D3D">
                <w:rPr>
                  <w:sz w:val="16"/>
                  <w:lang w:val="en-US" w:eastAsia="zh-CN"/>
                </w:rPr>
                <w:delText xml:space="preserve">2 </w:delText>
              </w:r>
            </w:del>
            <w:ins w:id="260" w:author="CATT" w:date="2022-04-21T14:11:00Z">
              <w:r>
                <w:rPr>
                  <w:rFonts w:hint="eastAsia"/>
                  <w:sz w:val="16"/>
                  <w:lang w:val="en-US" w:eastAsia="zh-CN"/>
                </w:rPr>
                <w:t>4</w:t>
              </w:r>
              <w:r w:rsidRPr="006714BF">
                <w:rPr>
                  <w:sz w:val="16"/>
                  <w:lang w:val="en-US" w:eastAsia="zh-CN"/>
                </w:rPr>
                <w:t xml:space="preserve"> </w:t>
              </w:r>
            </w:ins>
            <w:r w:rsidRPr="006714BF">
              <w:rPr>
                <w:sz w:val="16"/>
                <w:lang w:val="en-US" w:eastAsia="zh-CN"/>
              </w:rPr>
              <w:t>FR1</w:t>
            </w:r>
          </w:p>
        </w:tc>
      </w:tr>
      <w:tr w:rsidR="008C3D13" w:rsidRPr="006714BF" w14:paraId="4029F05E"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60EF4AA2"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570F04F0" w14:textId="77777777" w:rsidR="008C3D13" w:rsidRPr="006714BF" w:rsidRDefault="008C3D13" w:rsidP="00610F98">
            <w:pPr>
              <w:pStyle w:val="TAL"/>
              <w:rPr>
                <w:rFonts w:cs="v5.0.0"/>
              </w:rPr>
            </w:pPr>
            <w:r w:rsidRPr="006714BF">
              <w:rPr>
                <w:rFonts w:cs="Arial"/>
              </w:rPr>
              <w:t>Config</w:t>
            </w:r>
            <w:r w:rsidRPr="006714BF">
              <w:rPr>
                <w:szCs w:val="18"/>
              </w:rPr>
              <w:t xml:space="preserve"> 2</w:t>
            </w:r>
          </w:p>
        </w:tc>
        <w:tc>
          <w:tcPr>
            <w:tcW w:w="1426" w:type="dxa"/>
            <w:tcBorders>
              <w:top w:val="nil"/>
              <w:left w:val="single" w:sz="4" w:space="0" w:color="auto"/>
              <w:bottom w:val="nil"/>
              <w:right w:val="single" w:sz="4" w:space="0" w:color="auto"/>
            </w:tcBorders>
            <w:shd w:val="clear" w:color="auto" w:fill="auto"/>
          </w:tcPr>
          <w:p w14:paraId="763D4E17"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28E9BF91" w14:textId="77777777" w:rsidR="008C3D13" w:rsidRPr="006714BF" w:rsidRDefault="008C3D13" w:rsidP="00610F98">
            <w:pPr>
              <w:pStyle w:val="TAC"/>
              <w:rPr>
                <w:sz w:val="16"/>
              </w:rPr>
            </w:pPr>
            <w:r w:rsidRPr="006714BF">
              <w:rPr>
                <w:sz w:val="16"/>
                <w:lang w:val="en-US" w:eastAsia="zh-CN"/>
              </w:rPr>
              <w:t>PRS.1.</w:t>
            </w:r>
            <w:del w:id="261" w:author="CATT" w:date="2022-04-20T17:32:00Z">
              <w:r w:rsidRPr="006714BF" w:rsidDel="00DA7FD7">
                <w:rPr>
                  <w:sz w:val="16"/>
                  <w:lang w:val="en-US" w:eastAsia="zh-CN"/>
                </w:rPr>
                <w:delText xml:space="preserve">2 </w:delText>
              </w:r>
            </w:del>
            <w:ins w:id="262" w:author="CATT" w:date="2022-04-21T14:10:00Z">
              <w:r>
                <w:rPr>
                  <w:rFonts w:hint="eastAsia"/>
                  <w:sz w:val="16"/>
                  <w:lang w:val="en-US" w:eastAsia="zh-CN"/>
                </w:rPr>
                <w:t>3</w:t>
              </w:r>
            </w:ins>
            <w:ins w:id="263" w:author="CATT" w:date="2022-04-20T17:32:00Z">
              <w:r w:rsidRPr="006714BF">
                <w:rPr>
                  <w:sz w:val="16"/>
                  <w:lang w:val="en-US" w:eastAsia="zh-CN"/>
                </w:rPr>
                <w:t xml:space="preserve"> </w:t>
              </w:r>
            </w:ins>
            <w:r w:rsidRPr="006714BF">
              <w:rPr>
                <w:sz w:val="16"/>
                <w:lang w:val="en-US" w:eastAsia="zh-CN"/>
              </w:rPr>
              <w:t>FR1</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2A66F737" w14:textId="77777777" w:rsidR="008C3D13" w:rsidRPr="006714BF" w:rsidRDefault="008C3D13" w:rsidP="00610F98">
            <w:pPr>
              <w:pStyle w:val="TAC"/>
              <w:rPr>
                <w:sz w:val="16"/>
              </w:rPr>
            </w:pPr>
            <w:r w:rsidRPr="006714BF">
              <w:rPr>
                <w:sz w:val="16"/>
                <w:lang w:val="en-US" w:eastAsia="zh-CN"/>
              </w:rPr>
              <w:t>PRS.1.</w:t>
            </w:r>
            <w:del w:id="264" w:author="CATT" w:date="2022-04-20T17:32:00Z">
              <w:r w:rsidRPr="006714BF" w:rsidDel="00DA7FD7">
                <w:rPr>
                  <w:sz w:val="16"/>
                  <w:lang w:val="en-US" w:eastAsia="zh-CN"/>
                </w:rPr>
                <w:delText xml:space="preserve">2 </w:delText>
              </w:r>
            </w:del>
            <w:ins w:id="265" w:author="CATT" w:date="2022-04-21T14:10:00Z">
              <w:r>
                <w:rPr>
                  <w:rFonts w:hint="eastAsia"/>
                  <w:sz w:val="16"/>
                  <w:lang w:val="en-US" w:eastAsia="zh-CN"/>
                </w:rPr>
                <w:t>3</w:t>
              </w:r>
            </w:ins>
            <w:ins w:id="266" w:author="CATT" w:date="2022-04-20T17:32:00Z">
              <w:r w:rsidRPr="006714BF">
                <w:rPr>
                  <w:sz w:val="16"/>
                  <w:lang w:val="en-US" w:eastAsia="zh-CN"/>
                </w:rPr>
                <w:t xml:space="preserve"> </w:t>
              </w:r>
            </w:ins>
            <w:r w:rsidRPr="006714BF">
              <w:rPr>
                <w:sz w:val="16"/>
                <w:lang w:val="en-US" w:eastAsia="zh-CN"/>
              </w:rPr>
              <w:t>FR1</w:t>
            </w:r>
          </w:p>
        </w:tc>
        <w:tc>
          <w:tcPr>
            <w:tcW w:w="937" w:type="dxa"/>
            <w:tcBorders>
              <w:top w:val="single" w:sz="4" w:space="0" w:color="auto"/>
              <w:left w:val="single" w:sz="4" w:space="0" w:color="auto"/>
              <w:bottom w:val="single" w:sz="4" w:space="0" w:color="auto"/>
              <w:right w:val="single" w:sz="4" w:space="0" w:color="auto"/>
            </w:tcBorders>
          </w:tcPr>
          <w:p w14:paraId="4B26D524" w14:textId="77777777" w:rsidR="008C3D13" w:rsidRPr="006714BF" w:rsidRDefault="008C3D13" w:rsidP="00610F98">
            <w:pPr>
              <w:pStyle w:val="TAC"/>
              <w:rPr>
                <w:sz w:val="16"/>
              </w:rPr>
            </w:pPr>
            <w:r w:rsidRPr="006714BF">
              <w:rPr>
                <w:sz w:val="16"/>
                <w:lang w:val="en-US" w:eastAsia="zh-CN"/>
              </w:rPr>
              <w:t>PRS.1.</w:t>
            </w:r>
            <w:del w:id="267" w:author="CATT" w:date="2022-04-21T14:10:00Z">
              <w:r w:rsidRPr="006714BF" w:rsidDel="002D1D3D">
                <w:rPr>
                  <w:sz w:val="16"/>
                  <w:lang w:val="en-US" w:eastAsia="zh-CN"/>
                </w:rPr>
                <w:delText xml:space="preserve">2 </w:delText>
              </w:r>
            </w:del>
            <w:ins w:id="268" w:author="CATT" w:date="2022-04-21T14:10:00Z">
              <w:r>
                <w:rPr>
                  <w:rFonts w:hint="eastAsia"/>
                  <w:sz w:val="16"/>
                  <w:lang w:val="en-US" w:eastAsia="zh-CN"/>
                </w:rPr>
                <w:t>4</w:t>
              </w:r>
              <w:r w:rsidRPr="006714BF">
                <w:rPr>
                  <w:sz w:val="16"/>
                  <w:lang w:val="en-US" w:eastAsia="zh-CN"/>
                </w:rPr>
                <w:t xml:space="preserve"> </w:t>
              </w:r>
            </w:ins>
            <w:r w:rsidRPr="006714BF">
              <w:rPr>
                <w:sz w:val="16"/>
                <w:lang w:val="en-US" w:eastAsia="zh-CN"/>
              </w:rPr>
              <w:t>FR1</w:t>
            </w:r>
          </w:p>
        </w:tc>
        <w:tc>
          <w:tcPr>
            <w:tcW w:w="1154" w:type="dxa"/>
            <w:gridSpan w:val="2"/>
            <w:tcBorders>
              <w:top w:val="single" w:sz="4" w:space="0" w:color="auto"/>
              <w:left w:val="single" w:sz="4" w:space="0" w:color="auto"/>
              <w:bottom w:val="single" w:sz="4" w:space="0" w:color="auto"/>
              <w:right w:val="single" w:sz="4" w:space="0" w:color="auto"/>
            </w:tcBorders>
          </w:tcPr>
          <w:p w14:paraId="2BCBAFF4" w14:textId="77777777" w:rsidR="008C3D13" w:rsidRPr="006714BF" w:rsidRDefault="008C3D13" w:rsidP="00610F98">
            <w:pPr>
              <w:pStyle w:val="TAC"/>
              <w:rPr>
                <w:sz w:val="16"/>
                <w:lang w:val="en-US" w:eastAsia="zh-CN"/>
              </w:rPr>
            </w:pPr>
            <w:r w:rsidRPr="006714BF">
              <w:rPr>
                <w:sz w:val="16"/>
                <w:lang w:val="en-US" w:eastAsia="zh-CN"/>
              </w:rPr>
              <w:t>PRS.1.</w:t>
            </w:r>
            <w:del w:id="269" w:author="CATT" w:date="2022-04-21T14:11:00Z">
              <w:r w:rsidRPr="006714BF" w:rsidDel="002D1D3D">
                <w:rPr>
                  <w:sz w:val="16"/>
                  <w:lang w:val="en-US" w:eastAsia="zh-CN"/>
                </w:rPr>
                <w:delText xml:space="preserve">2 </w:delText>
              </w:r>
            </w:del>
            <w:ins w:id="270" w:author="CATT" w:date="2022-04-21T14:11:00Z">
              <w:r>
                <w:rPr>
                  <w:rFonts w:hint="eastAsia"/>
                  <w:sz w:val="16"/>
                  <w:lang w:val="en-US" w:eastAsia="zh-CN"/>
                </w:rPr>
                <w:t>4</w:t>
              </w:r>
              <w:r w:rsidRPr="006714BF">
                <w:rPr>
                  <w:sz w:val="16"/>
                  <w:lang w:val="en-US" w:eastAsia="zh-CN"/>
                </w:rPr>
                <w:t xml:space="preserve"> </w:t>
              </w:r>
            </w:ins>
            <w:r w:rsidRPr="006714BF">
              <w:rPr>
                <w:sz w:val="16"/>
                <w:lang w:val="en-US" w:eastAsia="zh-CN"/>
              </w:rPr>
              <w:t>FR1</w:t>
            </w:r>
          </w:p>
        </w:tc>
      </w:tr>
      <w:tr w:rsidR="008C3D13" w:rsidRPr="006714BF" w14:paraId="1394E02A"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23F71FFD"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5A92FE95" w14:textId="77777777" w:rsidR="008C3D13" w:rsidRPr="006714BF" w:rsidRDefault="008C3D13" w:rsidP="00610F98">
            <w:pPr>
              <w:pStyle w:val="TAL"/>
              <w:rPr>
                <w:rFonts w:cs="v5.0.0"/>
              </w:rPr>
            </w:pPr>
            <w:r w:rsidRPr="006714BF">
              <w:rPr>
                <w:rFonts w:cs="Arial"/>
              </w:rPr>
              <w:t>Config</w:t>
            </w:r>
            <w:r w:rsidRPr="006714BF">
              <w:rPr>
                <w:szCs w:val="18"/>
              </w:rPr>
              <w:t xml:space="preserve"> 3</w:t>
            </w:r>
          </w:p>
        </w:tc>
        <w:tc>
          <w:tcPr>
            <w:tcW w:w="1426" w:type="dxa"/>
            <w:tcBorders>
              <w:top w:val="nil"/>
              <w:left w:val="single" w:sz="4" w:space="0" w:color="auto"/>
              <w:bottom w:val="single" w:sz="4" w:space="0" w:color="auto"/>
              <w:right w:val="single" w:sz="4" w:space="0" w:color="auto"/>
            </w:tcBorders>
            <w:shd w:val="clear" w:color="auto" w:fill="auto"/>
          </w:tcPr>
          <w:p w14:paraId="543D7384"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5485838A" w14:textId="77777777" w:rsidR="008C3D13" w:rsidRPr="006714BF" w:rsidRDefault="008C3D13" w:rsidP="00610F98">
            <w:pPr>
              <w:pStyle w:val="TAC"/>
              <w:rPr>
                <w:sz w:val="16"/>
              </w:rPr>
            </w:pPr>
            <w:r w:rsidRPr="006714BF">
              <w:rPr>
                <w:sz w:val="16"/>
                <w:lang w:val="en-US" w:eastAsia="zh-CN"/>
              </w:rPr>
              <w:t>PRS.</w:t>
            </w:r>
            <w:r w:rsidRPr="006714BF">
              <w:rPr>
                <w:rFonts w:hint="eastAsia"/>
                <w:sz w:val="16"/>
                <w:lang w:val="en-US" w:eastAsia="zh-CN"/>
              </w:rPr>
              <w:t>2</w:t>
            </w:r>
            <w:r w:rsidRPr="006714BF">
              <w:rPr>
                <w:sz w:val="16"/>
                <w:lang w:val="en-US" w:eastAsia="zh-CN"/>
              </w:rPr>
              <w:t>.</w:t>
            </w:r>
            <w:del w:id="271" w:author="CATT" w:date="2022-04-20T17:32:00Z">
              <w:r w:rsidRPr="006714BF" w:rsidDel="00DA7FD7">
                <w:rPr>
                  <w:sz w:val="16"/>
                  <w:lang w:val="en-US" w:eastAsia="zh-CN"/>
                </w:rPr>
                <w:delText xml:space="preserve">2 </w:delText>
              </w:r>
            </w:del>
            <w:ins w:id="272" w:author="CATT" w:date="2022-04-21T14:10:00Z">
              <w:r>
                <w:rPr>
                  <w:rFonts w:hint="eastAsia"/>
                  <w:sz w:val="16"/>
                  <w:lang w:val="en-US" w:eastAsia="zh-CN"/>
                </w:rPr>
                <w:t>3</w:t>
              </w:r>
            </w:ins>
            <w:ins w:id="273" w:author="CATT" w:date="2022-04-20T17:32:00Z">
              <w:r w:rsidRPr="006714BF">
                <w:rPr>
                  <w:sz w:val="16"/>
                  <w:lang w:val="en-US" w:eastAsia="zh-CN"/>
                </w:rPr>
                <w:t xml:space="preserve"> </w:t>
              </w:r>
            </w:ins>
            <w:r w:rsidRPr="006714BF">
              <w:rPr>
                <w:sz w:val="16"/>
                <w:lang w:val="en-US" w:eastAsia="zh-CN"/>
              </w:rPr>
              <w:t>FR1</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21143740" w14:textId="77777777" w:rsidR="008C3D13" w:rsidRPr="006714BF" w:rsidRDefault="008C3D13" w:rsidP="00610F98">
            <w:pPr>
              <w:pStyle w:val="TAC"/>
              <w:rPr>
                <w:sz w:val="16"/>
              </w:rPr>
            </w:pPr>
            <w:r w:rsidRPr="006714BF">
              <w:rPr>
                <w:sz w:val="16"/>
                <w:lang w:val="en-US" w:eastAsia="zh-CN"/>
              </w:rPr>
              <w:t>PRS.</w:t>
            </w:r>
            <w:r w:rsidRPr="006714BF">
              <w:rPr>
                <w:rFonts w:hint="eastAsia"/>
                <w:sz w:val="16"/>
                <w:lang w:val="en-US" w:eastAsia="zh-CN"/>
              </w:rPr>
              <w:t>2</w:t>
            </w:r>
            <w:r w:rsidRPr="006714BF">
              <w:rPr>
                <w:sz w:val="16"/>
                <w:lang w:val="en-US" w:eastAsia="zh-CN"/>
              </w:rPr>
              <w:t>.</w:t>
            </w:r>
            <w:del w:id="274" w:author="CATT" w:date="2022-04-20T17:32:00Z">
              <w:r w:rsidRPr="006714BF" w:rsidDel="00DA7FD7">
                <w:rPr>
                  <w:sz w:val="16"/>
                  <w:lang w:val="en-US" w:eastAsia="zh-CN"/>
                </w:rPr>
                <w:delText xml:space="preserve">2 </w:delText>
              </w:r>
            </w:del>
            <w:ins w:id="275" w:author="CATT" w:date="2022-04-21T14:10:00Z">
              <w:r>
                <w:rPr>
                  <w:rFonts w:hint="eastAsia"/>
                  <w:sz w:val="16"/>
                  <w:lang w:val="en-US" w:eastAsia="zh-CN"/>
                </w:rPr>
                <w:t xml:space="preserve">3 </w:t>
              </w:r>
            </w:ins>
            <w:r w:rsidRPr="006714BF">
              <w:rPr>
                <w:sz w:val="16"/>
                <w:lang w:val="en-US" w:eastAsia="zh-CN"/>
              </w:rPr>
              <w:t>FR1</w:t>
            </w:r>
          </w:p>
        </w:tc>
        <w:tc>
          <w:tcPr>
            <w:tcW w:w="937" w:type="dxa"/>
            <w:tcBorders>
              <w:top w:val="single" w:sz="4" w:space="0" w:color="auto"/>
              <w:left w:val="single" w:sz="4" w:space="0" w:color="auto"/>
              <w:bottom w:val="single" w:sz="4" w:space="0" w:color="auto"/>
              <w:right w:val="single" w:sz="4" w:space="0" w:color="auto"/>
            </w:tcBorders>
          </w:tcPr>
          <w:p w14:paraId="1F985E3B" w14:textId="77777777" w:rsidR="008C3D13" w:rsidRPr="006714BF" w:rsidRDefault="008C3D13" w:rsidP="00610F98">
            <w:pPr>
              <w:pStyle w:val="TAC"/>
              <w:rPr>
                <w:sz w:val="16"/>
              </w:rPr>
            </w:pPr>
            <w:r w:rsidRPr="006714BF">
              <w:rPr>
                <w:sz w:val="16"/>
                <w:lang w:val="en-US" w:eastAsia="zh-CN"/>
              </w:rPr>
              <w:t>PRS.</w:t>
            </w:r>
            <w:r w:rsidRPr="006714BF">
              <w:rPr>
                <w:rFonts w:hint="eastAsia"/>
                <w:sz w:val="16"/>
                <w:lang w:val="en-US" w:eastAsia="zh-CN"/>
              </w:rPr>
              <w:t>2</w:t>
            </w:r>
            <w:r w:rsidRPr="006714BF">
              <w:rPr>
                <w:sz w:val="16"/>
                <w:lang w:val="en-US" w:eastAsia="zh-CN"/>
              </w:rPr>
              <w:t>.</w:t>
            </w:r>
            <w:del w:id="276" w:author="CATT" w:date="2022-04-21T14:11:00Z">
              <w:r w:rsidRPr="006714BF" w:rsidDel="002D1D3D">
                <w:rPr>
                  <w:sz w:val="16"/>
                  <w:lang w:val="en-US" w:eastAsia="zh-CN"/>
                </w:rPr>
                <w:delText xml:space="preserve">2 </w:delText>
              </w:r>
            </w:del>
            <w:ins w:id="277" w:author="CATT" w:date="2022-04-21T14:11:00Z">
              <w:r>
                <w:rPr>
                  <w:rFonts w:hint="eastAsia"/>
                  <w:sz w:val="16"/>
                  <w:lang w:val="en-US" w:eastAsia="zh-CN"/>
                </w:rPr>
                <w:t>4</w:t>
              </w:r>
              <w:r w:rsidRPr="006714BF">
                <w:rPr>
                  <w:sz w:val="16"/>
                  <w:lang w:val="en-US" w:eastAsia="zh-CN"/>
                </w:rPr>
                <w:t xml:space="preserve"> </w:t>
              </w:r>
            </w:ins>
            <w:r w:rsidRPr="006714BF">
              <w:rPr>
                <w:sz w:val="16"/>
                <w:lang w:val="en-US" w:eastAsia="zh-CN"/>
              </w:rPr>
              <w:t>FR1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tcPr>
          <w:p w14:paraId="3363B7F4" w14:textId="77777777" w:rsidR="008C3D13" w:rsidRPr="006714BF" w:rsidRDefault="008C3D13" w:rsidP="00610F98">
            <w:pPr>
              <w:pStyle w:val="TAC"/>
              <w:rPr>
                <w:sz w:val="16"/>
              </w:rPr>
            </w:pPr>
            <w:r w:rsidRPr="006714BF">
              <w:rPr>
                <w:sz w:val="16"/>
                <w:lang w:val="en-US" w:eastAsia="zh-CN"/>
              </w:rPr>
              <w:t>PRS.</w:t>
            </w:r>
            <w:r w:rsidRPr="006714BF">
              <w:rPr>
                <w:rFonts w:hint="eastAsia"/>
                <w:sz w:val="16"/>
                <w:lang w:val="en-US" w:eastAsia="zh-CN"/>
              </w:rPr>
              <w:t>2</w:t>
            </w:r>
            <w:r w:rsidRPr="006714BF">
              <w:rPr>
                <w:sz w:val="16"/>
                <w:lang w:val="en-US" w:eastAsia="zh-CN"/>
              </w:rPr>
              <w:t>.</w:t>
            </w:r>
            <w:del w:id="278" w:author="CATT" w:date="2022-04-21T14:11:00Z">
              <w:r w:rsidRPr="006714BF" w:rsidDel="002D1D3D">
                <w:rPr>
                  <w:sz w:val="16"/>
                  <w:lang w:val="en-US" w:eastAsia="zh-CN"/>
                </w:rPr>
                <w:delText xml:space="preserve">2 </w:delText>
              </w:r>
            </w:del>
            <w:ins w:id="279" w:author="CATT" w:date="2022-04-21T14:11:00Z">
              <w:r>
                <w:rPr>
                  <w:rFonts w:hint="eastAsia"/>
                  <w:sz w:val="16"/>
                  <w:lang w:val="en-US" w:eastAsia="zh-CN"/>
                </w:rPr>
                <w:t>4</w:t>
              </w:r>
              <w:r w:rsidRPr="006714BF">
                <w:rPr>
                  <w:sz w:val="16"/>
                  <w:lang w:val="en-US" w:eastAsia="zh-CN"/>
                </w:rPr>
                <w:t xml:space="preserve"> </w:t>
              </w:r>
            </w:ins>
            <w:r w:rsidRPr="006714BF">
              <w:rPr>
                <w:sz w:val="16"/>
                <w:lang w:val="en-US" w:eastAsia="zh-CN"/>
              </w:rPr>
              <w:t>FR1</w:t>
            </w:r>
          </w:p>
        </w:tc>
      </w:tr>
      <w:tr w:rsidR="008C3D13" w:rsidRPr="006714BF" w14:paraId="4B53E2E0" w14:textId="77777777" w:rsidTr="00610F98">
        <w:trPr>
          <w:trHeight w:val="187"/>
          <w:jc w:val="center"/>
          <w:ins w:id="280" w:author="CATT" w:date="2022-05-17T14:29:00Z"/>
        </w:trPr>
        <w:tc>
          <w:tcPr>
            <w:tcW w:w="2083" w:type="dxa"/>
            <w:gridSpan w:val="2"/>
            <w:tcBorders>
              <w:top w:val="nil"/>
              <w:left w:val="single" w:sz="4" w:space="0" w:color="auto"/>
              <w:bottom w:val="single" w:sz="4" w:space="0" w:color="auto"/>
              <w:right w:val="single" w:sz="4" w:space="0" w:color="auto"/>
            </w:tcBorders>
            <w:shd w:val="clear" w:color="auto" w:fill="auto"/>
          </w:tcPr>
          <w:p w14:paraId="51685A89" w14:textId="77777777" w:rsidR="008C3D13" w:rsidRPr="002B4D79" w:rsidRDefault="008C3D13" w:rsidP="00610F98">
            <w:pPr>
              <w:pStyle w:val="TAL"/>
              <w:rPr>
                <w:ins w:id="281" w:author="CATT" w:date="2022-05-17T14:29:00Z"/>
                <w:bCs/>
                <w:lang w:eastAsia="zh-CN"/>
              </w:rPr>
            </w:pPr>
            <w:ins w:id="282" w:author="CATT" w:date="2022-05-17T14:29:00Z">
              <w:r w:rsidRPr="002B4D79">
                <w:t>PRS Resource slot offset (slot)</w:t>
              </w:r>
            </w:ins>
          </w:p>
        </w:tc>
        <w:tc>
          <w:tcPr>
            <w:tcW w:w="1715" w:type="dxa"/>
            <w:tcBorders>
              <w:top w:val="single" w:sz="4" w:space="0" w:color="auto"/>
              <w:left w:val="single" w:sz="4" w:space="0" w:color="auto"/>
              <w:bottom w:val="single" w:sz="4" w:space="0" w:color="auto"/>
              <w:right w:val="single" w:sz="4" w:space="0" w:color="auto"/>
            </w:tcBorders>
          </w:tcPr>
          <w:p w14:paraId="2B662B36" w14:textId="77777777" w:rsidR="008C3D13" w:rsidRPr="006714BF" w:rsidRDefault="008C3D13" w:rsidP="00610F98">
            <w:pPr>
              <w:pStyle w:val="TAL"/>
              <w:rPr>
                <w:ins w:id="283" w:author="CATT" w:date="2022-05-17T14:29:00Z"/>
                <w:rFonts w:cs="Arial"/>
                <w:szCs w:val="18"/>
              </w:rPr>
            </w:pPr>
            <w:ins w:id="284" w:author="CATT" w:date="2022-05-17T14:29:00Z">
              <w:r w:rsidRPr="006714BF">
                <w:rPr>
                  <w:rFonts w:cs="Arial"/>
                  <w:szCs w:val="18"/>
                </w:rPr>
                <w:t>Config</w:t>
              </w:r>
              <w:r w:rsidRPr="006714BF">
                <w:rPr>
                  <w:szCs w:val="18"/>
                </w:rPr>
                <w:t xml:space="preserve"> </w:t>
              </w:r>
              <w:r>
                <w:rPr>
                  <w:rFonts w:hint="eastAsia"/>
                  <w:szCs w:val="18"/>
                  <w:lang w:eastAsia="zh-CN"/>
                </w:rPr>
                <w:t>1,</w:t>
              </w:r>
              <w:r w:rsidRPr="006714BF">
                <w:rPr>
                  <w:szCs w:val="18"/>
                </w:rPr>
                <w:t>2,3</w:t>
              </w:r>
            </w:ins>
          </w:p>
        </w:tc>
        <w:tc>
          <w:tcPr>
            <w:tcW w:w="1426" w:type="dxa"/>
            <w:tcBorders>
              <w:top w:val="nil"/>
              <w:left w:val="single" w:sz="4" w:space="0" w:color="auto"/>
              <w:bottom w:val="single" w:sz="4" w:space="0" w:color="auto"/>
              <w:right w:val="single" w:sz="4" w:space="0" w:color="auto"/>
            </w:tcBorders>
            <w:shd w:val="clear" w:color="auto" w:fill="auto"/>
          </w:tcPr>
          <w:p w14:paraId="0994909C" w14:textId="77777777" w:rsidR="008C3D13" w:rsidRPr="006714BF" w:rsidRDefault="008C3D13" w:rsidP="00610F98">
            <w:pPr>
              <w:pStyle w:val="TAC"/>
              <w:rPr>
                <w:ins w:id="285" w:author="CATT" w:date="2022-05-17T14:29:00Z"/>
                <w:lang w:eastAsia="zh-CN"/>
              </w:rPr>
            </w:pPr>
            <w:ins w:id="286" w:author="CATT" w:date="2022-05-17T14:33:00Z">
              <w:r>
                <w:rPr>
                  <w:rFonts w:hint="eastAsia"/>
                  <w:lang w:eastAsia="zh-CN"/>
                </w:rPr>
                <w:t>slot</w:t>
              </w:r>
            </w:ins>
          </w:p>
        </w:tc>
        <w:tc>
          <w:tcPr>
            <w:tcW w:w="1227" w:type="dxa"/>
            <w:gridSpan w:val="2"/>
            <w:tcBorders>
              <w:top w:val="single" w:sz="4" w:space="0" w:color="auto"/>
              <w:left w:val="single" w:sz="4" w:space="0" w:color="auto"/>
              <w:bottom w:val="single" w:sz="4" w:space="0" w:color="auto"/>
              <w:right w:val="single" w:sz="4" w:space="0" w:color="auto"/>
            </w:tcBorders>
          </w:tcPr>
          <w:p w14:paraId="237C69EB" w14:textId="77777777" w:rsidR="008C3D13" w:rsidRPr="002B4D79" w:rsidRDefault="008C3D13" w:rsidP="00610F98">
            <w:pPr>
              <w:pStyle w:val="TAC"/>
              <w:rPr>
                <w:ins w:id="287" w:author="CATT" w:date="2022-05-17T14:29:00Z"/>
                <w:rFonts w:cs="v4.2.0"/>
                <w:lang w:eastAsia="zh-CN"/>
              </w:rPr>
            </w:pPr>
            <w:ins w:id="288" w:author="CATT" w:date="2022-05-17T14:29:00Z">
              <w:r>
                <w:rPr>
                  <w:rFonts w:cs="v4.2.0" w:hint="eastAsia"/>
                  <w:lang w:eastAsia="zh-CN"/>
                </w:rPr>
                <w:t>0</w:t>
              </w:r>
            </w:ins>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76F82D84" w14:textId="77777777" w:rsidR="008C3D13" w:rsidRPr="002B4D79" w:rsidRDefault="008C3D13" w:rsidP="00610F98">
            <w:pPr>
              <w:pStyle w:val="TAC"/>
              <w:rPr>
                <w:ins w:id="289" w:author="CATT" w:date="2022-05-17T14:29:00Z"/>
                <w:rFonts w:cs="v4.2.0"/>
                <w:lang w:eastAsia="zh-CN"/>
              </w:rPr>
            </w:pPr>
            <w:ins w:id="290" w:author="CATT" w:date="2022-05-17T14:29:00Z">
              <w:r>
                <w:rPr>
                  <w:rFonts w:cs="v4.2.0" w:hint="eastAsia"/>
                  <w:lang w:eastAsia="zh-CN"/>
                </w:rPr>
                <w:t>4</w:t>
              </w:r>
            </w:ins>
          </w:p>
        </w:tc>
        <w:tc>
          <w:tcPr>
            <w:tcW w:w="937" w:type="dxa"/>
            <w:tcBorders>
              <w:top w:val="single" w:sz="4" w:space="0" w:color="auto"/>
              <w:left w:val="single" w:sz="4" w:space="0" w:color="auto"/>
              <w:bottom w:val="single" w:sz="4" w:space="0" w:color="auto"/>
              <w:right w:val="single" w:sz="4" w:space="0" w:color="auto"/>
            </w:tcBorders>
          </w:tcPr>
          <w:p w14:paraId="29F7164B" w14:textId="77777777" w:rsidR="008C3D13" w:rsidRPr="002B4D79" w:rsidRDefault="008C3D13" w:rsidP="00610F98">
            <w:pPr>
              <w:pStyle w:val="TAC"/>
              <w:rPr>
                <w:ins w:id="291" w:author="CATT" w:date="2022-05-17T14:29:00Z"/>
                <w:rFonts w:cs="v4.2.0"/>
                <w:lang w:eastAsia="zh-CN"/>
              </w:rPr>
            </w:pPr>
            <w:ins w:id="292" w:author="CATT" w:date="2022-05-17T14:29:00Z">
              <w:r>
                <w:rPr>
                  <w:rFonts w:cs="v4.2.0" w:hint="eastAsia"/>
                  <w:lang w:eastAsia="zh-CN"/>
                </w:rPr>
                <w:t>0</w:t>
              </w:r>
            </w:ins>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tcPr>
          <w:p w14:paraId="071F001C" w14:textId="77777777" w:rsidR="008C3D13" w:rsidRPr="002B4D79" w:rsidRDefault="008C3D13" w:rsidP="00610F98">
            <w:pPr>
              <w:pStyle w:val="TAC"/>
              <w:rPr>
                <w:ins w:id="293" w:author="CATT" w:date="2022-05-17T14:29:00Z"/>
                <w:rFonts w:cs="v4.2.0"/>
                <w:lang w:eastAsia="zh-CN"/>
              </w:rPr>
            </w:pPr>
            <w:ins w:id="294" w:author="CATT" w:date="2022-05-17T14:29:00Z">
              <w:r>
                <w:rPr>
                  <w:rFonts w:cs="v4.2.0" w:hint="eastAsia"/>
                  <w:lang w:eastAsia="zh-CN"/>
                </w:rPr>
                <w:t>4</w:t>
              </w:r>
            </w:ins>
          </w:p>
        </w:tc>
      </w:tr>
      <w:tr w:rsidR="008C3D13" w:rsidRPr="006714BF" w14:paraId="09796B87" w14:textId="77777777" w:rsidTr="00610F98">
        <w:trPr>
          <w:trHeight w:val="187"/>
          <w:jc w:val="center"/>
        </w:trPr>
        <w:tc>
          <w:tcPr>
            <w:tcW w:w="2083" w:type="dxa"/>
            <w:gridSpan w:val="2"/>
            <w:tcBorders>
              <w:top w:val="single" w:sz="4" w:space="0" w:color="auto"/>
              <w:left w:val="single" w:sz="4" w:space="0" w:color="auto"/>
              <w:bottom w:val="nil"/>
              <w:right w:val="single" w:sz="4" w:space="0" w:color="auto"/>
            </w:tcBorders>
            <w:shd w:val="clear" w:color="auto" w:fill="auto"/>
          </w:tcPr>
          <w:p w14:paraId="6C3387C2" w14:textId="77777777" w:rsidR="008C3D13" w:rsidRPr="006714BF" w:rsidRDefault="008C3D13" w:rsidP="00610F98">
            <w:pPr>
              <w:pStyle w:val="TAL"/>
              <w:rPr>
                <w:rFonts w:cs="Arial"/>
              </w:rPr>
            </w:pPr>
            <w:r w:rsidRPr="006714BF">
              <w:rPr>
                <w:rFonts w:cs="Arial"/>
                <w:szCs w:val="18"/>
              </w:rPr>
              <w:t>SSB configuration</w:t>
            </w:r>
          </w:p>
        </w:tc>
        <w:tc>
          <w:tcPr>
            <w:tcW w:w="1715" w:type="dxa"/>
            <w:tcBorders>
              <w:top w:val="single" w:sz="4" w:space="0" w:color="auto"/>
              <w:left w:val="single" w:sz="4" w:space="0" w:color="auto"/>
              <w:bottom w:val="single" w:sz="4" w:space="0" w:color="auto"/>
              <w:right w:val="single" w:sz="4" w:space="0" w:color="auto"/>
            </w:tcBorders>
          </w:tcPr>
          <w:p w14:paraId="0FEC1C42" w14:textId="77777777" w:rsidR="008C3D13" w:rsidRPr="006714BF" w:rsidRDefault="008C3D13" w:rsidP="00610F98">
            <w:pPr>
              <w:pStyle w:val="TAL"/>
              <w:rPr>
                <w:rFonts w:cs="Arial"/>
              </w:rPr>
            </w:pPr>
            <w:r w:rsidRPr="006714BF">
              <w:rPr>
                <w:rFonts w:cs="Arial"/>
                <w:szCs w:val="18"/>
              </w:rPr>
              <w:t>Config</w:t>
            </w:r>
            <w:r w:rsidRPr="006714BF">
              <w:rPr>
                <w:szCs w:val="18"/>
              </w:rPr>
              <w:t xml:space="preserve"> 1</w:t>
            </w:r>
          </w:p>
        </w:tc>
        <w:tc>
          <w:tcPr>
            <w:tcW w:w="1426" w:type="dxa"/>
            <w:tcBorders>
              <w:top w:val="single" w:sz="4" w:space="0" w:color="auto"/>
              <w:left w:val="single" w:sz="4" w:space="0" w:color="auto"/>
              <w:bottom w:val="single" w:sz="4" w:space="0" w:color="auto"/>
              <w:right w:val="single" w:sz="4" w:space="0" w:color="auto"/>
            </w:tcBorders>
          </w:tcPr>
          <w:p w14:paraId="7004D056"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03B97493" w14:textId="77777777" w:rsidR="008C3D13" w:rsidRPr="006714BF" w:rsidRDefault="008C3D13" w:rsidP="00610F98">
            <w:pPr>
              <w:pStyle w:val="TAC"/>
              <w:rPr>
                <w:snapToGrid w:val="0"/>
              </w:rPr>
            </w:pPr>
            <w:r w:rsidRPr="006714BF">
              <w:rPr>
                <w:szCs w:val="18"/>
                <w:lang w:eastAsia="zh-CN"/>
              </w:rPr>
              <w:t>SSB.1 FR1</w:t>
            </w:r>
          </w:p>
        </w:tc>
        <w:tc>
          <w:tcPr>
            <w:tcW w:w="1053" w:type="dxa"/>
            <w:tcBorders>
              <w:top w:val="single" w:sz="4" w:space="0" w:color="auto"/>
              <w:left w:val="single" w:sz="4" w:space="0" w:color="auto"/>
              <w:bottom w:val="single" w:sz="4" w:space="0" w:color="auto"/>
              <w:right w:val="single" w:sz="4" w:space="0" w:color="auto"/>
            </w:tcBorders>
          </w:tcPr>
          <w:p w14:paraId="7CB9CC4B" w14:textId="77777777" w:rsidR="008C3D13" w:rsidRPr="006714BF" w:rsidRDefault="008C3D13" w:rsidP="00610F98">
            <w:pPr>
              <w:pStyle w:val="TAC"/>
              <w:rPr>
                <w:snapToGrid w:val="0"/>
              </w:rPr>
            </w:pPr>
            <w:r w:rsidRPr="006714BF">
              <w:rPr>
                <w:szCs w:val="18"/>
              </w:rPr>
              <w:t>SSB.1 FR1</w:t>
            </w:r>
          </w:p>
        </w:tc>
        <w:tc>
          <w:tcPr>
            <w:tcW w:w="937" w:type="dxa"/>
            <w:tcBorders>
              <w:top w:val="single" w:sz="4" w:space="0" w:color="auto"/>
              <w:left w:val="single" w:sz="4" w:space="0" w:color="auto"/>
              <w:bottom w:val="single" w:sz="4" w:space="0" w:color="auto"/>
              <w:right w:val="single" w:sz="4" w:space="0" w:color="auto"/>
            </w:tcBorders>
          </w:tcPr>
          <w:p w14:paraId="7EDF4F7B" w14:textId="77777777" w:rsidR="008C3D13" w:rsidRPr="006714BF" w:rsidRDefault="008C3D13" w:rsidP="00610F98">
            <w:pPr>
              <w:pStyle w:val="TAC"/>
              <w:rPr>
                <w:snapToGrid w:val="0"/>
              </w:rPr>
            </w:pPr>
            <w:r w:rsidRPr="006714BF">
              <w:rPr>
                <w:szCs w:val="18"/>
              </w:rPr>
              <w:t>SSB.1 FR1</w:t>
            </w:r>
          </w:p>
        </w:tc>
        <w:tc>
          <w:tcPr>
            <w:tcW w:w="1154" w:type="dxa"/>
            <w:gridSpan w:val="2"/>
            <w:tcBorders>
              <w:top w:val="single" w:sz="4" w:space="0" w:color="auto"/>
              <w:left w:val="single" w:sz="4" w:space="0" w:color="auto"/>
              <w:bottom w:val="single" w:sz="4" w:space="0" w:color="auto"/>
              <w:right w:val="single" w:sz="4" w:space="0" w:color="auto"/>
            </w:tcBorders>
          </w:tcPr>
          <w:p w14:paraId="57F913CC" w14:textId="77777777" w:rsidR="008C3D13" w:rsidRPr="006714BF" w:rsidRDefault="008C3D13" w:rsidP="00610F98">
            <w:pPr>
              <w:pStyle w:val="TAC"/>
              <w:rPr>
                <w:snapToGrid w:val="0"/>
              </w:rPr>
            </w:pPr>
            <w:r w:rsidRPr="006714BF">
              <w:rPr>
                <w:szCs w:val="18"/>
              </w:rPr>
              <w:t>SSB.1 FR1</w:t>
            </w:r>
          </w:p>
        </w:tc>
      </w:tr>
      <w:tr w:rsidR="008C3D13" w:rsidRPr="006714BF" w14:paraId="3BD664F0" w14:textId="77777777" w:rsidTr="00610F98">
        <w:trPr>
          <w:trHeight w:val="187"/>
          <w:jc w:val="center"/>
        </w:trPr>
        <w:tc>
          <w:tcPr>
            <w:tcW w:w="2083" w:type="dxa"/>
            <w:gridSpan w:val="2"/>
            <w:tcBorders>
              <w:top w:val="nil"/>
              <w:left w:val="single" w:sz="4" w:space="0" w:color="auto"/>
              <w:bottom w:val="nil"/>
              <w:right w:val="single" w:sz="4" w:space="0" w:color="auto"/>
            </w:tcBorders>
            <w:shd w:val="clear" w:color="auto" w:fill="auto"/>
          </w:tcPr>
          <w:p w14:paraId="121EDB89"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44D8C0CE" w14:textId="77777777" w:rsidR="008C3D13" w:rsidRPr="006714BF" w:rsidRDefault="008C3D13" w:rsidP="00610F98">
            <w:pPr>
              <w:pStyle w:val="TAL"/>
              <w:rPr>
                <w:rFonts w:cs="Arial"/>
              </w:rPr>
            </w:pPr>
            <w:r w:rsidRPr="006714BF">
              <w:rPr>
                <w:rFonts w:cs="Arial"/>
                <w:szCs w:val="18"/>
              </w:rPr>
              <w:t>Config</w:t>
            </w:r>
            <w:r w:rsidRPr="006714BF">
              <w:rPr>
                <w:szCs w:val="18"/>
              </w:rPr>
              <w:t xml:space="preserve"> 2</w:t>
            </w:r>
          </w:p>
        </w:tc>
        <w:tc>
          <w:tcPr>
            <w:tcW w:w="1426" w:type="dxa"/>
            <w:tcBorders>
              <w:top w:val="single" w:sz="4" w:space="0" w:color="auto"/>
              <w:left w:val="single" w:sz="4" w:space="0" w:color="auto"/>
              <w:bottom w:val="single" w:sz="4" w:space="0" w:color="auto"/>
              <w:right w:val="single" w:sz="4" w:space="0" w:color="auto"/>
            </w:tcBorders>
          </w:tcPr>
          <w:p w14:paraId="4A6974DA"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4AB4BD1D" w14:textId="77777777" w:rsidR="008C3D13" w:rsidRPr="006714BF" w:rsidRDefault="008C3D13" w:rsidP="00610F98">
            <w:pPr>
              <w:pStyle w:val="TAC"/>
              <w:rPr>
                <w:snapToGrid w:val="0"/>
              </w:rPr>
            </w:pPr>
            <w:r w:rsidRPr="006714BF">
              <w:rPr>
                <w:szCs w:val="18"/>
                <w:lang w:eastAsia="zh-CN"/>
              </w:rPr>
              <w:t>SSB.1 FR1</w:t>
            </w:r>
          </w:p>
        </w:tc>
        <w:tc>
          <w:tcPr>
            <w:tcW w:w="1053" w:type="dxa"/>
            <w:tcBorders>
              <w:top w:val="single" w:sz="4" w:space="0" w:color="auto"/>
              <w:left w:val="single" w:sz="4" w:space="0" w:color="auto"/>
              <w:bottom w:val="single" w:sz="4" w:space="0" w:color="auto"/>
              <w:right w:val="single" w:sz="4" w:space="0" w:color="auto"/>
            </w:tcBorders>
          </w:tcPr>
          <w:p w14:paraId="12C7ED49" w14:textId="77777777" w:rsidR="008C3D13" w:rsidRPr="006714BF" w:rsidRDefault="008C3D13" w:rsidP="00610F98">
            <w:pPr>
              <w:pStyle w:val="TAC"/>
              <w:rPr>
                <w:snapToGrid w:val="0"/>
              </w:rPr>
            </w:pPr>
            <w:r w:rsidRPr="006714BF">
              <w:rPr>
                <w:szCs w:val="18"/>
              </w:rPr>
              <w:t>SSB.1 FR1</w:t>
            </w:r>
          </w:p>
        </w:tc>
        <w:tc>
          <w:tcPr>
            <w:tcW w:w="937" w:type="dxa"/>
            <w:tcBorders>
              <w:top w:val="single" w:sz="4" w:space="0" w:color="auto"/>
              <w:left w:val="single" w:sz="4" w:space="0" w:color="auto"/>
              <w:bottom w:val="single" w:sz="4" w:space="0" w:color="auto"/>
              <w:right w:val="single" w:sz="4" w:space="0" w:color="auto"/>
            </w:tcBorders>
          </w:tcPr>
          <w:p w14:paraId="1AE6C4A4" w14:textId="77777777" w:rsidR="008C3D13" w:rsidRPr="006714BF" w:rsidRDefault="008C3D13" w:rsidP="00610F98">
            <w:pPr>
              <w:pStyle w:val="TAC"/>
              <w:rPr>
                <w:snapToGrid w:val="0"/>
              </w:rPr>
            </w:pPr>
            <w:r w:rsidRPr="006714BF">
              <w:rPr>
                <w:szCs w:val="18"/>
                <w:lang w:eastAsia="zh-CN"/>
              </w:rPr>
              <w:t>SSB.1 FR1</w:t>
            </w:r>
          </w:p>
        </w:tc>
        <w:tc>
          <w:tcPr>
            <w:tcW w:w="1154" w:type="dxa"/>
            <w:gridSpan w:val="2"/>
            <w:tcBorders>
              <w:top w:val="single" w:sz="4" w:space="0" w:color="auto"/>
              <w:left w:val="single" w:sz="4" w:space="0" w:color="auto"/>
              <w:bottom w:val="single" w:sz="4" w:space="0" w:color="auto"/>
              <w:right w:val="single" w:sz="4" w:space="0" w:color="auto"/>
            </w:tcBorders>
          </w:tcPr>
          <w:p w14:paraId="2212871F" w14:textId="77777777" w:rsidR="008C3D13" w:rsidRPr="006714BF" w:rsidRDefault="008C3D13" w:rsidP="00610F98">
            <w:pPr>
              <w:pStyle w:val="TAC"/>
              <w:rPr>
                <w:snapToGrid w:val="0"/>
              </w:rPr>
            </w:pPr>
            <w:r w:rsidRPr="006714BF">
              <w:rPr>
                <w:szCs w:val="18"/>
              </w:rPr>
              <w:t>SSB.1 FR1</w:t>
            </w:r>
          </w:p>
        </w:tc>
      </w:tr>
      <w:tr w:rsidR="008C3D13" w:rsidRPr="006714BF" w14:paraId="098A6A0F"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2AEB1944"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18350386" w14:textId="77777777" w:rsidR="008C3D13" w:rsidRPr="006714BF" w:rsidRDefault="008C3D13" w:rsidP="00610F98">
            <w:pPr>
              <w:pStyle w:val="TAL"/>
              <w:rPr>
                <w:rFonts w:cs="Arial"/>
              </w:rPr>
            </w:pPr>
            <w:r w:rsidRPr="006714BF">
              <w:rPr>
                <w:rFonts w:cs="Arial"/>
                <w:szCs w:val="18"/>
              </w:rPr>
              <w:t>Config</w:t>
            </w:r>
            <w:r w:rsidRPr="006714BF">
              <w:rPr>
                <w:szCs w:val="18"/>
              </w:rPr>
              <w:t xml:space="preserve"> 3</w:t>
            </w:r>
          </w:p>
        </w:tc>
        <w:tc>
          <w:tcPr>
            <w:tcW w:w="1426" w:type="dxa"/>
            <w:tcBorders>
              <w:top w:val="single" w:sz="4" w:space="0" w:color="auto"/>
              <w:left w:val="single" w:sz="4" w:space="0" w:color="auto"/>
              <w:bottom w:val="single" w:sz="4" w:space="0" w:color="auto"/>
              <w:right w:val="single" w:sz="4" w:space="0" w:color="auto"/>
            </w:tcBorders>
          </w:tcPr>
          <w:p w14:paraId="44D4D989" w14:textId="77777777" w:rsidR="008C3D13" w:rsidRPr="006714BF" w:rsidRDefault="008C3D13" w:rsidP="00610F98">
            <w:pPr>
              <w:pStyle w:val="TAC"/>
            </w:pPr>
          </w:p>
        </w:tc>
        <w:tc>
          <w:tcPr>
            <w:tcW w:w="1227" w:type="dxa"/>
            <w:gridSpan w:val="2"/>
            <w:tcBorders>
              <w:top w:val="single" w:sz="4" w:space="0" w:color="auto"/>
              <w:left w:val="single" w:sz="4" w:space="0" w:color="auto"/>
              <w:bottom w:val="single" w:sz="4" w:space="0" w:color="auto"/>
              <w:right w:val="single" w:sz="4" w:space="0" w:color="auto"/>
            </w:tcBorders>
          </w:tcPr>
          <w:p w14:paraId="34AA3CE7" w14:textId="77777777" w:rsidR="008C3D13" w:rsidRPr="006714BF" w:rsidRDefault="008C3D13" w:rsidP="00610F98">
            <w:pPr>
              <w:pStyle w:val="TAC"/>
              <w:rPr>
                <w:snapToGrid w:val="0"/>
              </w:rPr>
            </w:pPr>
            <w:r w:rsidRPr="006714BF">
              <w:rPr>
                <w:szCs w:val="18"/>
                <w:lang w:eastAsia="zh-CN"/>
              </w:rPr>
              <w:t>SSB.2 FR1</w:t>
            </w:r>
          </w:p>
        </w:tc>
        <w:tc>
          <w:tcPr>
            <w:tcW w:w="1053" w:type="dxa"/>
            <w:tcBorders>
              <w:top w:val="single" w:sz="4" w:space="0" w:color="auto"/>
              <w:left w:val="single" w:sz="4" w:space="0" w:color="auto"/>
              <w:bottom w:val="single" w:sz="4" w:space="0" w:color="auto"/>
              <w:right w:val="single" w:sz="4" w:space="0" w:color="auto"/>
            </w:tcBorders>
          </w:tcPr>
          <w:p w14:paraId="01EF457C" w14:textId="77777777" w:rsidR="008C3D13" w:rsidRPr="006714BF" w:rsidRDefault="008C3D13" w:rsidP="00610F98">
            <w:pPr>
              <w:pStyle w:val="TAC"/>
              <w:rPr>
                <w:snapToGrid w:val="0"/>
              </w:rPr>
            </w:pPr>
            <w:r w:rsidRPr="006714BF">
              <w:rPr>
                <w:szCs w:val="18"/>
              </w:rPr>
              <w:t>SSB.2 FR1</w:t>
            </w:r>
          </w:p>
        </w:tc>
        <w:tc>
          <w:tcPr>
            <w:tcW w:w="937" w:type="dxa"/>
            <w:tcBorders>
              <w:top w:val="single" w:sz="4" w:space="0" w:color="auto"/>
              <w:left w:val="single" w:sz="4" w:space="0" w:color="auto"/>
              <w:bottom w:val="single" w:sz="4" w:space="0" w:color="auto"/>
              <w:right w:val="single" w:sz="4" w:space="0" w:color="auto"/>
            </w:tcBorders>
          </w:tcPr>
          <w:p w14:paraId="5349582C" w14:textId="77777777" w:rsidR="008C3D13" w:rsidRPr="006714BF" w:rsidRDefault="008C3D13" w:rsidP="00610F98">
            <w:pPr>
              <w:pStyle w:val="TAC"/>
              <w:rPr>
                <w:snapToGrid w:val="0"/>
              </w:rPr>
            </w:pPr>
            <w:r w:rsidRPr="006714BF">
              <w:rPr>
                <w:szCs w:val="18"/>
                <w:lang w:eastAsia="zh-CN"/>
              </w:rPr>
              <w:t>SSB.2 FR1</w:t>
            </w:r>
          </w:p>
        </w:tc>
        <w:tc>
          <w:tcPr>
            <w:tcW w:w="1154" w:type="dxa"/>
            <w:gridSpan w:val="2"/>
            <w:tcBorders>
              <w:top w:val="single" w:sz="4" w:space="0" w:color="auto"/>
              <w:left w:val="single" w:sz="4" w:space="0" w:color="auto"/>
              <w:bottom w:val="single" w:sz="4" w:space="0" w:color="auto"/>
              <w:right w:val="single" w:sz="4" w:space="0" w:color="auto"/>
            </w:tcBorders>
          </w:tcPr>
          <w:p w14:paraId="3FC87DAF" w14:textId="77777777" w:rsidR="008C3D13" w:rsidRPr="006714BF" w:rsidRDefault="008C3D13" w:rsidP="00610F98">
            <w:pPr>
              <w:pStyle w:val="TAC"/>
              <w:rPr>
                <w:snapToGrid w:val="0"/>
              </w:rPr>
            </w:pPr>
            <w:r w:rsidRPr="006714BF">
              <w:rPr>
                <w:szCs w:val="18"/>
              </w:rPr>
              <w:t>SSB.2 FR1</w:t>
            </w:r>
          </w:p>
        </w:tc>
      </w:tr>
      <w:tr w:rsidR="008C3D13" w:rsidRPr="006714BF" w14:paraId="703C31C5" w14:textId="77777777" w:rsidTr="00610F98">
        <w:trPr>
          <w:trHeight w:val="187"/>
          <w:jc w:val="center"/>
        </w:trPr>
        <w:tc>
          <w:tcPr>
            <w:tcW w:w="2083" w:type="dxa"/>
            <w:gridSpan w:val="2"/>
            <w:tcBorders>
              <w:left w:val="single" w:sz="4" w:space="0" w:color="auto"/>
              <w:bottom w:val="nil"/>
              <w:right w:val="single" w:sz="4" w:space="0" w:color="auto"/>
            </w:tcBorders>
            <w:shd w:val="clear" w:color="auto" w:fill="auto"/>
          </w:tcPr>
          <w:p w14:paraId="1E137FDE" w14:textId="77777777" w:rsidR="008C3D13" w:rsidRPr="006714BF" w:rsidRDefault="008C3D13" w:rsidP="00610F98">
            <w:pPr>
              <w:pStyle w:val="TAL"/>
              <w:rPr>
                <w:rFonts w:cs="Arial"/>
              </w:rPr>
            </w:pPr>
            <w:r w:rsidRPr="006714BF">
              <w:rPr>
                <w:rFonts w:cs="Arial"/>
                <w:szCs w:val="18"/>
                <w:lang w:eastAsia="zh-CN"/>
              </w:rPr>
              <w:t>Time offset with Cell 1</w:t>
            </w:r>
          </w:p>
        </w:tc>
        <w:tc>
          <w:tcPr>
            <w:tcW w:w="1715" w:type="dxa"/>
            <w:tcBorders>
              <w:top w:val="single" w:sz="4" w:space="0" w:color="auto"/>
              <w:left w:val="single" w:sz="4" w:space="0" w:color="auto"/>
              <w:bottom w:val="single" w:sz="4" w:space="0" w:color="auto"/>
              <w:right w:val="single" w:sz="4" w:space="0" w:color="auto"/>
            </w:tcBorders>
          </w:tcPr>
          <w:p w14:paraId="6D1D26E3" w14:textId="77777777" w:rsidR="008C3D13" w:rsidRPr="006714BF" w:rsidRDefault="008C3D13" w:rsidP="00610F98">
            <w:pPr>
              <w:pStyle w:val="TAL"/>
              <w:rPr>
                <w:rFonts w:cs="Arial"/>
                <w:szCs w:val="18"/>
              </w:rPr>
            </w:pPr>
            <w:r w:rsidRPr="006714BF">
              <w:rPr>
                <w:rFonts w:cs="Arial"/>
                <w:szCs w:val="18"/>
              </w:rPr>
              <w:t>Config</w:t>
            </w:r>
            <w:r w:rsidRPr="006714BF">
              <w:rPr>
                <w:szCs w:val="18"/>
              </w:rPr>
              <w:t xml:space="preserve"> 1</w:t>
            </w:r>
          </w:p>
        </w:tc>
        <w:tc>
          <w:tcPr>
            <w:tcW w:w="1426" w:type="dxa"/>
            <w:tcBorders>
              <w:top w:val="single" w:sz="4" w:space="0" w:color="auto"/>
              <w:left w:val="single" w:sz="4" w:space="0" w:color="auto"/>
              <w:bottom w:val="single" w:sz="4" w:space="0" w:color="auto"/>
              <w:right w:val="single" w:sz="4" w:space="0" w:color="auto"/>
            </w:tcBorders>
          </w:tcPr>
          <w:p w14:paraId="1269B7FF" w14:textId="77777777" w:rsidR="008C3D13" w:rsidRPr="006714BF" w:rsidRDefault="008C3D13" w:rsidP="00610F98">
            <w:pPr>
              <w:pStyle w:val="TAC"/>
            </w:pPr>
            <w:r w:rsidRPr="006714BF">
              <w:rPr>
                <w:szCs w:val="18"/>
                <w:lang w:eastAsia="ja-JP"/>
              </w:rPr>
              <w:t>ms</w:t>
            </w:r>
          </w:p>
        </w:tc>
        <w:tc>
          <w:tcPr>
            <w:tcW w:w="1227" w:type="dxa"/>
            <w:gridSpan w:val="2"/>
            <w:tcBorders>
              <w:top w:val="single" w:sz="4" w:space="0" w:color="auto"/>
              <w:left w:val="single" w:sz="4" w:space="0" w:color="auto"/>
              <w:bottom w:val="single" w:sz="4" w:space="0" w:color="auto"/>
              <w:right w:val="single" w:sz="4" w:space="0" w:color="auto"/>
            </w:tcBorders>
          </w:tcPr>
          <w:p w14:paraId="7CC469E8" w14:textId="77777777" w:rsidR="008C3D13" w:rsidRPr="006714BF" w:rsidRDefault="008C3D13" w:rsidP="00610F98">
            <w:pPr>
              <w:pStyle w:val="TAC"/>
              <w:rPr>
                <w:szCs w:val="18"/>
                <w:lang w:eastAsia="zh-CN"/>
              </w:rPr>
            </w:pPr>
            <w:r w:rsidRPr="006714BF">
              <w:rPr>
                <w:szCs w:val="18"/>
                <w:lang w:eastAsia="zh-CN"/>
              </w:rPr>
              <w:t>-</w:t>
            </w:r>
          </w:p>
        </w:tc>
        <w:tc>
          <w:tcPr>
            <w:tcW w:w="1053" w:type="dxa"/>
            <w:tcBorders>
              <w:top w:val="single" w:sz="4" w:space="0" w:color="auto"/>
              <w:left w:val="single" w:sz="4" w:space="0" w:color="auto"/>
              <w:bottom w:val="single" w:sz="4" w:space="0" w:color="auto"/>
              <w:right w:val="single" w:sz="4" w:space="0" w:color="auto"/>
            </w:tcBorders>
          </w:tcPr>
          <w:p w14:paraId="161FD2EF" w14:textId="77777777" w:rsidR="008C3D13" w:rsidRPr="006714BF" w:rsidRDefault="008C3D13" w:rsidP="00610F98">
            <w:pPr>
              <w:pStyle w:val="TAC"/>
              <w:rPr>
                <w:szCs w:val="18"/>
              </w:rPr>
            </w:pPr>
            <w:r w:rsidRPr="006714BF">
              <w:rPr>
                <w:szCs w:val="18"/>
                <w:lang w:eastAsia="zh-CN"/>
              </w:rPr>
              <w:t>3</w:t>
            </w:r>
          </w:p>
        </w:tc>
        <w:tc>
          <w:tcPr>
            <w:tcW w:w="937" w:type="dxa"/>
            <w:tcBorders>
              <w:top w:val="single" w:sz="4" w:space="0" w:color="auto"/>
              <w:left w:val="single" w:sz="4" w:space="0" w:color="auto"/>
              <w:bottom w:val="single" w:sz="4" w:space="0" w:color="auto"/>
              <w:right w:val="single" w:sz="4" w:space="0" w:color="auto"/>
            </w:tcBorders>
          </w:tcPr>
          <w:p w14:paraId="5DEBD2CB" w14:textId="77777777" w:rsidR="008C3D13" w:rsidRPr="006714BF" w:rsidRDefault="008C3D13" w:rsidP="00610F98">
            <w:pPr>
              <w:pStyle w:val="TAC"/>
              <w:rPr>
                <w:szCs w:val="18"/>
                <w:lang w:eastAsia="zh-CN"/>
              </w:rPr>
            </w:pPr>
            <w:r w:rsidRPr="006714BF">
              <w:rPr>
                <w:szCs w:val="18"/>
                <w:lang w:eastAsia="zh-CN"/>
              </w:rPr>
              <w:t>-</w:t>
            </w:r>
          </w:p>
        </w:tc>
        <w:tc>
          <w:tcPr>
            <w:tcW w:w="1154" w:type="dxa"/>
            <w:gridSpan w:val="2"/>
            <w:tcBorders>
              <w:top w:val="single" w:sz="4" w:space="0" w:color="auto"/>
              <w:left w:val="single" w:sz="4" w:space="0" w:color="auto"/>
              <w:bottom w:val="single" w:sz="4" w:space="0" w:color="auto"/>
              <w:right w:val="single" w:sz="4" w:space="0" w:color="auto"/>
            </w:tcBorders>
          </w:tcPr>
          <w:p w14:paraId="3B02A9E3" w14:textId="77777777" w:rsidR="008C3D13" w:rsidRPr="006714BF" w:rsidRDefault="008C3D13" w:rsidP="00610F98">
            <w:pPr>
              <w:pStyle w:val="TAC"/>
              <w:rPr>
                <w:szCs w:val="18"/>
              </w:rPr>
            </w:pPr>
            <w:r w:rsidRPr="006714BF">
              <w:rPr>
                <w:szCs w:val="18"/>
                <w:lang w:eastAsia="zh-CN"/>
              </w:rPr>
              <w:t>3</w:t>
            </w:r>
          </w:p>
        </w:tc>
      </w:tr>
      <w:tr w:rsidR="008C3D13" w:rsidRPr="006714BF" w14:paraId="6FEEDBC9" w14:textId="77777777" w:rsidTr="00610F98">
        <w:trPr>
          <w:trHeight w:val="187"/>
          <w:jc w:val="center"/>
        </w:trPr>
        <w:tc>
          <w:tcPr>
            <w:tcW w:w="2083" w:type="dxa"/>
            <w:gridSpan w:val="2"/>
            <w:tcBorders>
              <w:top w:val="nil"/>
              <w:left w:val="single" w:sz="4" w:space="0" w:color="auto"/>
              <w:bottom w:val="single" w:sz="4" w:space="0" w:color="auto"/>
              <w:right w:val="single" w:sz="4" w:space="0" w:color="auto"/>
            </w:tcBorders>
            <w:shd w:val="clear" w:color="auto" w:fill="auto"/>
          </w:tcPr>
          <w:p w14:paraId="504E3745"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63AB30B3" w14:textId="77777777" w:rsidR="008C3D13" w:rsidRPr="006714BF" w:rsidRDefault="008C3D13" w:rsidP="00610F98">
            <w:pPr>
              <w:pStyle w:val="TAL"/>
              <w:rPr>
                <w:rFonts w:cs="Arial"/>
                <w:szCs w:val="18"/>
              </w:rPr>
            </w:pPr>
            <w:r w:rsidRPr="006714BF">
              <w:rPr>
                <w:rFonts w:cs="Arial"/>
                <w:szCs w:val="18"/>
              </w:rPr>
              <w:t>Config</w:t>
            </w:r>
            <w:r w:rsidRPr="006714BF">
              <w:rPr>
                <w:szCs w:val="18"/>
              </w:rPr>
              <w:t xml:space="preserve"> 2,3</w:t>
            </w:r>
          </w:p>
        </w:tc>
        <w:tc>
          <w:tcPr>
            <w:tcW w:w="1426" w:type="dxa"/>
            <w:tcBorders>
              <w:top w:val="single" w:sz="4" w:space="0" w:color="auto"/>
              <w:left w:val="single" w:sz="4" w:space="0" w:color="auto"/>
              <w:bottom w:val="single" w:sz="4" w:space="0" w:color="auto"/>
              <w:right w:val="single" w:sz="4" w:space="0" w:color="auto"/>
            </w:tcBorders>
          </w:tcPr>
          <w:p w14:paraId="39782CAD" w14:textId="77777777" w:rsidR="008C3D13" w:rsidRPr="006714BF" w:rsidRDefault="008C3D13" w:rsidP="00610F98">
            <w:pPr>
              <w:pStyle w:val="TAC"/>
            </w:pPr>
            <w:r w:rsidRPr="006714BF">
              <w:rPr>
                <w:rFonts w:cs="v4.2.0"/>
                <w:szCs w:val="18"/>
              </w:rPr>
              <w:sym w:font="Symbol" w:char="F06D"/>
            </w:r>
            <w:r w:rsidRPr="006714BF">
              <w:rPr>
                <w:rFonts w:cs="v4.2.0"/>
                <w:szCs w:val="18"/>
              </w:rPr>
              <w:t>s</w:t>
            </w:r>
          </w:p>
        </w:tc>
        <w:tc>
          <w:tcPr>
            <w:tcW w:w="1227" w:type="dxa"/>
            <w:gridSpan w:val="2"/>
            <w:tcBorders>
              <w:top w:val="single" w:sz="4" w:space="0" w:color="auto"/>
              <w:left w:val="single" w:sz="4" w:space="0" w:color="auto"/>
              <w:bottom w:val="single" w:sz="4" w:space="0" w:color="auto"/>
              <w:right w:val="single" w:sz="4" w:space="0" w:color="auto"/>
            </w:tcBorders>
          </w:tcPr>
          <w:p w14:paraId="5256C708" w14:textId="77777777" w:rsidR="008C3D13" w:rsidRPr="006714BF" w:rsidRDefault="008C3D13" w:rsidP="00610F98">
            <w:pPr>
              <w:pStyle w:val="TAC"/>
              <w:rPr>
                <w:szCs w:val="18"/>
                <w:lang w:eastAsia="zh-CN"/>
              </w:rPr>
            </w:pPr>
            <w:r w:rsidRPr="006714BF">
              <w:rPr>
                <w:szCs w:val="18"/>
                <w:lang w:eastAsia="zh-CN"/>
              </w:rPr>
              <w:t>-</w:t>
            </w:r>
          </w:p>
        </w:tc>
        <w:tc>
          <w:tcPr>
            <w:tcW w:w="1053" w:type="dxa"/>
            <w:tcBorders>
              <w:top w:val="single" w:sz="4" w:space="0" w:color="auto"/>
              <w:left w:val="single" w:sz="4" w:space="0" w:color="auto"/>
              <w:bottom w:val="single" w:sz="4" w:space="0" w:color="auto"/>
              <w:right w:val="single" w:sz="4" w:space="0" w:color="auto"/>
            </w:tcBorders>
          </w:tcPr>
          <w:p w14:paraId="661E641B" w14:textId="77777777" w:rsidR="008C3D13" w:rsidRPr="006714BF" w:rsidRDefault="008C3D13" w:rsidP="00610F98">
            <w:pPr>
              <w:pStyle w:val="TAC"/>
              <w:rPr>
                <w:szCs w:val="18"/>
              </w:rPr>
            </w:pPr>
            <w:r w:rsidRPr="006714BF">
              <w:rPr>
                <w:szCs w:val="18"/>
                <w:lang w:eastAsia="zh-CN"/>
              </w:rPr>
              <w:t>3</w:t>
            </w:r>
          </w:p>
        </w:tc>
        <w:tc>
          <w:tcPr>
            <w:tcW w:w="937" w:type="dxa"/>
            <w:tcBorders>
              <w:top w:val="single" w:sz="4" w:space="0" w:color="auto"/>
              <w:left w:val="single" w:sz="4" w:space="0" w:color="auto"/>
              <w:bottom w:val="single" w:sz="4" w:space="0" w:color="auto"/>
              <w:right w:val="single" w:sz="4" w:space="0" w:color="auto"/>
            </w:tcBorders>
          </w:tcPr>
          <w:p w14:paraId="36F356B8" w14:textId="77777777" w:rsidR="008C3D13" w:rsidRPr="006714BF" w:rsidRDefault="008C3D13" w:rsidP="00610F98">
            <w:pPr>
              <w:pStyle w:val="TAC"/>
              <w:rPr>
                <w:szCs w:val="18"/>
                <w:lang w:eastAsia="zh-CN"/>
              </w:rPr>
            </w:pPr>
            <w:r w:rsidRPr="006714BF">
              <w:rPr>
                <w:szCs w:val="18"/>
                <w:lang w:eastAsia="zh-CN"/>
              </w:rPr>
              <w:t>-</w:t>
            </w:r>
          </w:p>
        </w:tc>
        <w:tc>
          <w:tcPr>
            <w:tcW w:w="1154" w:type="dxa"/>
            <w:gridSpan w:val="2"/>
            <w:tcBorders>
              <w:top w:val="single" w:sz="4" w:space="0" w:color="auto"/>
              <w:left w:val="single" w:sz="4" w:space="0" w:color="auto"/>
              <w:bottom w:val="single" w:sz="4" w:space="0" w:color="auto"/>
              <w:right w:val="single" w:sz="4" w:space="0" w:color="auto"/>
            </w:tcBorders>
          </w:tcPr>
          <w:p w14:paraId="3052B4CD" w14:textId="77777777" w:rsidR="008C3D13" w:rsidRPr="006714BF" w:rsidRDefault="008C3D13" w:rsidP="00610F98">
            <w:pPr>
              <w:pStyle w:val="TAC"/>
              <w:rPr>
                <w:szCs w:val="18"/>
              </w:rPr>
            </w:pPr>
            <w:r w:rsidRPr="006714BF">
              <w:rPr>
                <w:szCs w:val="18"/>
                <w:lang w:eastAsia="zh-CN"/>
              </w:rPr>
              <w:t>3</w:t>
            </w:r>
          </w:p>
        </w:tc>
      </w:tr>
      <w:tr w:rsidR="008C3D13" w:rsidRPr="006714BF" w14:paraId="1775F7EE" w14:textId="77777777" w:rsidTr="00610F98">
        <w:trPr>
          <w:trHeight w:val="187"/>
          <w:jc w:val="center"/>
        </w:trPr>
        <w:tc>
          <w:tcPr>
            <w:tcW w:w="2083" w:type="dxa"/>
            <w:gridSpan w:val="2"/>
            <w:vMerge w:val="restart"/>
            <w:tcBorders>
              <w:top w:val="nil"/>
              <w:left w:val="single" w:sz="4" w:space="0" w:color="auto"/>
              <w:right w:val="single" w:sz="4" w:space="0" w:color="auto"/>
            </w:tcBorders>
            <w:shd w:val="clear" w:color="auto" w:fill="auto"/>
          </w:tcPr>
          <w:p w14:paraId="39729A84" w14:textId="77777777" w:rsidR="008C3D13" w:rsidRPr="006714BF" w:rsidRDefault="008C3D13" w:rsidP="00610F98">
            <w:pPr>
              <w:pStyle w:val="TAL"/>
              <w:rPr>
                <w:rFonts w:cs="Arial"/>
              </w:rPr>
            </w:pPr>
            <w:r w:rsidRPr="006714BF">
              <w:rPr>
                <w:rFonts w:cs="Arial"/>
                <w:szCs w:val="18"/>
                <w:lang w:eastAsia="zh-CN"/>
              </w:rPr>
              <w:t>SMTC configuration</w:t>
            </w:r>
          </w:p>
        </w:tc>
        <w:tc>
          <w:tcPr>
            <w:tcW w:w="1715" w:type="dxa"/>
            <w:tcBorders>
              <w:top w:val="single" w:sz="4" w:space="0" w:color="auto"/>
              <w:left w:val="single" w:sz="4" w:space="0" w:color="auto"/>
              <w:bottom w:val="single" w:sz="4" w:space="0" w:color="auto"/>
              <w:right w:val="single" w:sz="4" w:space="0" w:color="auto"/>
            </w:tcBorders>
          </w:tcPr>
          <w:p w14:paraId="7C9E9463" w14:textId="77777777" w:rsidR="008C3D13" w:rsidRPr="006714BF" w:rsidRDefault="008C3D13" w:rsidP="00610F98">
            <w:pPr>
              <w:pStyle w:val="TAL"/>
              <w:rPr>
                <w:rFonts w:cs="Arial"/>
                <w:szCs w:val="18"/>
              </w:rPr>
            </w:pPr>
            <w:r w:rsidRPr="006714BF">
              <w:rPr>
                <w:rFonts w:cs="Arial"/>
                <w:szCs w:val="18"/>
              </w:rPr>
              <w:t>Config</w:t>
            </w:r>
            <w:r w:rsidRPr="006714BF">
              <w:rPr>
                <w:szCs w:val="18"/>
              </w:rPr>
              <w:t xml:space="preserve"> 1</w:t>
            </w:r>
          </w:p>
        </w:tc>
        <w:tc>
          <w:tcPr>
            <w:tcW w:w="1426" w:type="dxa"/>
            <w:tcBorders>
              <w:top w:val="single" w:sz="4" w:space="0" w:color="auto"/>
              <w:left w:val="single" w:sz="4" w:space="0" w:color="auto"/>
              <w:bottom w:val="single" w:sz="4" w:space="0" w:color="auto"/>
              <w:right w:val="single" w:sz="4" w:space="0" w:color="auto"/>
            </w:tcBorders>
          </w:tcPr>
          <w:p w14:paraId="6AAFA362" w14:textId="77777777" w:rsidR="008C3D13" w:rsidRPr="006714BF" w:rsidRDefault="008C3D13" w:rsidP="00610F98">
            <w:pPr>
              <w:pStyle w:val="TAC"/>
              <w:rPr>
                <w:rFonts w:cs="v4.2.0"/>
                <w:szCs w:val="18"/>
              </w:rPr>
            </w:pPr>
          </w:p>
        </w:tc>
        <w:tc>
          <w:tcPr>
            <w:tcW w:w="4371" w:type="dxa"/>
            <w:gridSpan w:val="6"/>
            <w:tcBorders>
              <w:top w:val="single" w:sz="4" w:space="0" w:color="auto"/>
              <w:left w:val="single" w:sz="4" w:space="0" w:color="auto"/>
              <w:bottom w:val="single" w:sz="4" w:space="0" w:color="auto"/>
              <w:right w:val="single" w:sz="4" w:space="0" w:color="auto"/>
            </w:tcBorders>
          </w:tcPr>
          <w:p w14:paraId="6F1BC588" w14:textId="77777777" w:rsidR="008C3D13" w:rsidRPr="006714BF" w:rsidRDefault="008C3D13" w:rsidP="00610F98">
            <w:pPr>
              <w:pStyle w:val="TAC"/>
              <w:rPr>
                <w:szCs w:val="18"/>
                <w:lang w:eastAsia="zh-CN"/>
              </w:rPr>
            </w:pPr>
            <w:r w:rsidRPr="006714BF">
              <w:rPr>
                <w:szCs w:val="18"/>
              </w:rPr>
              <w:t>SMTC.2</w:t>
            </w:r>
          </w:p>
        </w:tc>
      </w:tr>
      <w:tr w:rsidR="008C3D13" w:rsidRPr="006714BF" w14:paraId="57613C77" w14:textId="77777777" w:rsidTr="00610F98">
        <w:trPr>
          <w:trHeight w:val="187"/>
          <w:jc w:val="center"/>
        </w:trPr>
        <w:tc>
          <w:tcPr>
            <w:tcW w:w="2083" w:type="dxa"/>
            <w:gridSpan w:val="2"/>
            <w:vMerge/>
            <w:tcBorders>
              <w:left w:val="single" w:sz="4" w:space="0" w:color="auto"/>
              <w:bottom w:val="single" w:sz="4" w:space="0" w:color="auto"/>
              <w:right w:val="single" w:sz="4" w:space="0" w:color="auto"/>
            </w:tcBorders>
            <w:shd w:val="clear" w:color="auto" w:fill="auto"/>
          </w:tcPr>
          <w:p w14:paraId="23B53350"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797E5355" w14:textId="77777777" w:rsidR="008C3D13" w:rsidRPr="006714BF" w:rsidRDefault="008C3D13" w:rsidP="00610F98">
            <w:pPr>
              <w:pStyle w:val="TAL"/>
              <w:rPr>
                <w:rFonts w:cs="Arial"/>
                <w:szCs w:val="18"/>
              </w:rPr>
            </w:pPr>
            <w:r w:rsidRPr="006714BF">
              <w:rPr>
                <w:rFonts w:cs="Arial"/>
                <w:szCs w:val="18"/>
              </w:rPr>
              <w:t>Config</w:t>
            </w:r>
            <w:r w:rsidRPr="006714BF">
              <w:rPr>
                <w:szCs w:val="18"/>
              </w:rPr>
              <w:t xml:space="preserve"> 2,3</w:t>
            </w:r>
          </w:p>
        </w:tc>
        <w:tc>
          <w:tcPr>
            <w:tcW w:w="1426" w:type="dxa"/>
            <w:tcBorders>
              <w:top w:val="single" w:sz="4" w:space="0" w:color="auto"/>
              <w:left w:val="single" w:sz="4" w:space="0" w:color="auto"/>
              <w:bottom w:val="single" w:sz="4" w:space="0" w:color="auto"/>
              <w:right w:val="single" w:sz="4" w:space="0" w:color="auto"/>
            </w:tcBorders>
          </w:tcPr>
          <w:p w14:paraId="7E4FEAD2" w14:textId="77777777" w:rsidR="008C3D13" w:rsidRPr="006714BF" w:rsidRDefault="008C3D13" w:rsidP="00610F98">
            <w:pPr>
              <w:pStyle w:val="TAC"/>
              <w:rPr>
                <w:rFonts w:cs="v4.2.0"/>
                <w:szCs w:val="18"/>
              </w:rPr>
            </w:pPr>
          </w:p>
        </w:tc>
        <w:tc>
          <w:tcPr>
            <w:tcW w:w="4371" w:type="dxa"/>
            <w:gridSpan w:val="6"/>
            <w:tcBorders>
              <w:top w:val="single" w:sz="4" w:space="0" w:color="auto"/>
              <w:left w:val="single" w:sz="4" w:space="0" w:color="auto"/>
              <w:bottom w:val="single" w:sz="4" w:space="0" w:color="auto"/>
              <w:right w:val="single" w:sz="4" w:space="0" w:color="auto"/>
            </w:tcBorders>
          </w:tcPr>
          <w:p w14:paraId="5AF07FBC" w14:textId="77777777" w:rsidR="008C3D13" w:rsidRPr="006714BF" w:rsidRDefault="008C3D13" w:rsidP="00610F98">
            <w:pPr>
              <w:pStyle w:val="TAC"/>
              <w:rPr>
                <w:szCs w:val="18"/>
                <w:lang w:eastAsia="zh-CN"/>
              </w:rPr>
            </w:pPr>
            <w:r w:rsidRPr="006714BF">
              <w:rPr>
                <w:szCs w:val="18"/>
              </w:rPr>
              <w:t>SMTC.1</w:t>
            </w:r>
          </w:p>
        </w:tc>
      </w:tr>
      <w:tr w:rsidR="008C3D13" w:rsidRPr="006714BF" w14:paraId="3A2D0679" w14:textId="77777777" w:rsidTr="00610F98">
        <w:trPr>
          <w:trHeight w:val="187"/>
          <w:jc w:val="center"/>
        </w:trPr>
        <w:tc>
          <w:tcPr>
            <w:tcW w:w="3798" w:type="dxa"/>
            <w:gridSpan w:val="3"/>
            <w:tcBorders>
              <w:left w:val="single" w:sz="4" w:space="0" w:color="auto"/>
              <w:bottom w:val="single" w:sz="4" w:space="0" w:color="auto"/>
              <w:right w:val="single" w:sz="4" w:space="0" w:color="auto"/>
            </w:tcBorders>
            <w:shd w:val="clear" w:color="auto" w:fill="auto"/>
          </w:tcPr>
          <w:p w14:paraId="48599405" w14:textId="77777777" w:rsidR="008C3D13" w:rsidRPr="006714BF" w:rsidRDefault="008C3D13" w:rsidP="00610F98">
            <w:pPr>
              <w:pStyle w:val="TAL"/>
              <w:rPr>
                <w:rFonts w:cs="Arial"/>
                <w:szCs w:val="18"/>
              </w:rPr>
            </w:pPr>
            <w:r w:rsidRPr="006714BF">
              <w:rPr>
                <w:rFonts w:cs="Arial"/>
              </w:rPr>
              <w:t>OCNG Patterns</w:t>
            </w:r>
          </w:p>
        </w:tc>
        <w:tc>
          <w:tcPr>
            <w:tcW w:w="1426" w:type="dxa"/>
            <w:tcBorders>
              <w:top w:val="single" w:sz="4" w:space="0" w:color="auto"/>
              <w:left w:val="single" w:sz="4" w:space="0" w:color="auto"/>
              <w:bottom w:val="single" w:sz="4" w:space="0" w:color="auto"/>
              <w:right w:val="single" w:sz="4" w:space="0" w:color="auto"/>
            </w:tcBorders>
          </w:tcPr>
          <w:p w14:paraId="2F906826" w14:textId="77777777" w:rsidR="008C3D13" w:rsidRPr="006714BF" w:rsidRDefault="008C3D13" w:rsidP="00610F98">
            <w:pPr>
              <w:pStyle w:val="TAC"/>
              <w:rPr>
                <w:rFonts w:cs="v4.2.0"/>
                <w:szCs w:val="18"/>
              </w:rPr>
            </w:pPr>
          </w:p>
        </w:tc>
        <w:tc>
          <w:tcPr>
            <w:tcW w:w="4371" w:type="dxa"/>
            <w:gridSpan w:val="6"/>
            <w:tcBorders>
              <w:top w:val="single" w:sz="4" w:space="0" w:color="auto"/>
              <w:left w:val="single" w:sz="4" w:space="0" w:color="auto"/>
              <w:bottom w:val="single" w:sz="4" w:space="0" w:color="auto"/>
              <w:right w:val="single" w:sz="4" w:space="0" w:color="auto"/>
            </w:tcBorders>
          </w:tcPr>
          <w:p w14:paraId="51F83599" w14:textId="77777777" w:rsidR="008C3D13" w:rsidRPr="006714BF" w:rsidRDefault="008C3D13" w:rsidP="00610F98">
            <w:pPr>
              <w:pStyle w:val="TAC"/>
              <w:rPr>
                <w:szCs w:val="18"/>
              </w:rPr>
            </w:pPr>
            <w:r w:rsidRPr="006714BF">
              <w:rPr>
                <w:snapToGrid w:val="0"/>
              </w:rPr>
              <w:t>OCNG pattern 1</w:t>
            </w:r>
          </w:p>
        </w:tc>
      </w:tr>
      <w:tr w:rsidR="008C3D13" w:rsidRPr="006714BF" w14:paraId="048A8F30" w14:textId="77777777" w:rsidTr="00610F98">
        <w:trPr>
          <w:trHeight w:val="187"/>
          <w:jc w:val="center"/>
        </w:trPr>
        <w:tc>
          <w:tcPr>
            <w:tcW w:w="2083" w:type="dxa"/>
            <w:gridSpan w:val="2"/>
            <w:vMerge w:val="restart"/>
            <w:tcBorders>
              <w:left w:val="single" w:sz="4" w:space="0" w:color="auto"/>
              <w:right w:val="single" w:sz="4" w:space="0" w:color="auto"/>
            </w:tcBorders>
            <w:shd w:val="clear" w:color="auto" w:fill="auto"/>
          </w:tcPr>
          <w:p w14:paraId="6C5E2C44" w14:textId="77777777" w:rsidR="008C3D13" w:rsidRPr="006714BF" w:rsidRDefault="008C3D13" w:rsidP="00610F98">
            <w:pPr>
              <w:pStyle w:val="TAL"/>
              <w:rPr>
                <w:rFonts w:cs="Arial"/>
              </w:rPr>
            </w:pPr>
            <w:r w:rsidRPr="006714BF">
              <w:rPr>
                <w:rFonts w:cs="Arial"/>
              </w:rPr>
              <w:t>PDSCH/PDCCH subcarrier spacing</w:t>
            </w:r>
          </w:p>
        </w:tc>
        <w:tc>
          <w:tcPr>
            <w:tcW w:w="1715" w:type="dxa"/>
            <w:tcBorders>
              <w:top w:val="single" w:sz="4" w:space="0" w:color="auto"/>
              <w:left w:val="single" w:sz="4" w:space="0" w:color="auto"/>
              <w:bottom w:val="single" w:sz="4" w:space="0" w:color="auto"/>
              <w:right w:val="single" w:sz="4" w:space="0" w:color="auto"/>
            </w:tcBorders>
          </w:tcPr>
          <w:p w14:paraId="73D52483" w14:textId="77777777" w:rsidR="008C3D13" w:rsidRPr="006714BF" w:rsidRDefault="008C3D13" w:rsidP="00610F98">
            <w:pPr>
              <w:pStyle w:val="TAL"/>
              <w:rPr>
                <w:rFonts w:cs="Arial"/>
                <w:szCs w:val="18"/>
              </w:rPr>
            </w:pPr>
            <w:r w:rsidRPr="006714BF">
              <w:rPr>
                <w:rFonts w:cs="Arial"/>
              </w:rPr>
              <w:t>Config</w:t>
            </w:r>
            <w:r w:rsidRPr="006714BF">
              <w:rPr>
                <w:szCs w:val="18"/>
              </w:rPr>
              <w:t xml:space="preserve"> </w:t>
            </w:r>
            <w:r w:rsidRPr="006714BF">
              <w:rPr>
                <w:rFonts w:cs="Arial"/>
              </w:rPr>
              <w:t>1,2</w:t>
            </w:r>
          </w:p>
        </w:tc>
        <w:tc>
          <w:tcPr>
            <w:tcW w:w="1426" w:type="dxa"/>
            <w:vMerge w:val="restart"/>
            <w:tcBorders>
              <w:top w:val="single" w:sz="4" w:space="0" w:color="auto"/>
              <w:left w:val="single" w:sz="4" w:space="0" w:color="auto"/>
              <w:right w:val="single" w:sz="4" w:space="0" w:color="auto"/>
            </w:tcBorders>
          </w:tcPr>
          <w:p w14:paraId="52E6A083" w14:textId="77777777" w:rsidR="008C3D13" w:rsidRPr="006714BF" w:rsidRDefault="008C3D13" w:rsidP="00610F98">
            <w:pPr>
              <w:pStyle w:val="TAC"/>
              <w:rPr>
                <w:rFonts w:cs="v4.2.0"/>
                <w:szCs w:val="18"/>
                <w:lang w:val="en-US" w:eastAsia="zh-CN"/>
              </w:rPr>
            </w:pPr>
            <w:r w:rsidRPr="006714BF">
              <w:rPr>
                <w:rFonts w:cs="v4.2.0" w:hint="eastAsia"/>
                <w:szCs w:val="18"/>
                <w:lang w:val="en-US" w:eastAsia="zh-CN"/>
              </w:rPr>
              <w:t>kHz</w:t>
            </w:r>
          </w:p>
        </w:tc>
        <w:tc>
          <w:tcPr>
            <w:tcW w:w="4371" w:type="dxa"/>
            <w:gridSpan w:val="6"/>
            <w:tcBorders>
              <w:top w:val="single" w:sz="4" w:space="0" w:color="auto"/>
              <w:left w:val="single" w:sz="4" w:space="0" w:color="auto"/>
              <w:bottom w:val="single" w:sz="4" w:space="0" w:color="auto"/>
              <w:right w:val="single" w:sz="4" w:space="0" w:color="auto"/>
            </w:tcBorders>
          </w:tcPr>
          <w:p w14:paraId="74A8A338" w14:textId="77777777" w:rsidR="008C3D13" w:rsidRPr="006714BF" w:rsidRDefault="008C3D13" w:rsidP="00610F98">
            <w:pPr>
              <w:pStyle w:val="TAC"/>
              <w:rPr>
                <w:szCs w:val="18"/>
                <w:lang w:val="en-US" w:eastAsia="zh-CN"/>
              </w:rPr>
            </w:pPr>
            <w:r w:rsidRPr="006714BF">
              <w:rPr>
                <w:rFonts w:hint="eastAsia"/>
                <w:szCs w:val="18"/>
                <w:lang w:val="en-US" w:eastAsia="zh-CN"/>
              </w:rPr>
              <w:t>15 kHz</w:t>
            </w:r>
          </w:p>
        </w:tc>
      </w:tr>
      <w:tr w:rsidR="008C3D13" w:rsidRPr="006714BF" w14:paraId="046C34AA" w14:textId="77777777" w:rsidTr="00610F98">
        <w:trPr>
          <w:trHeight w:val="187"/>
          <w:jc w:val="center"/>
        </w:trPr>
        <w:tc>
          <w:tcPr>
            <w:tcW w:w="2083" w:type="dxa"/>
            <w:gridSpan w:val="2"/>
            <w:vMerge/>
            <w:tcBorders>
              <w:left w:val="single" w:sz="4" w:space="0" w:color="auto"/>
              <w:bottom w:val="single" w:sz="4" w:space="0" w:color="auto"/>
              <w:right w:val="single" w:sz="4" w:space="0" w:color="auto"/>
            </w:tcBorders>
            <w:shd w:val="clear" w:color="auto" w:fill="auto"/>
          </w:tcPr>
          <w:p w14:paraId="52A3D105" w14:textId="77777777" w:rsidR="008C3D13" w:rsidRPr="006714BF" w:rsidRDefault="008C3D13" w:rsidP="00610F98">
            <w:pPr>
              <w:pStyle w:val="TAL"/>
              <w:rPr>
                <w:rFonts w:cs="Arial"/>
              </w:rPr>
            </w:pPr>
          </w:p>
        </w:tc>
        <w:tc>
          <w:tcPr>
            <w:tcW w:w="1715" w:type="dxa"/>
            <w:tcBorders>
              <w:top w:val="single" w:sz="4" w:space="0" w:color="auto"/>
              <w:left w:val="single" w:sz="4" w:space="0" w:color="auto"/>
              <w:bottom w:val="single" w:sz="4" w:space="0" w:color="auto"/>
              <w:right w:val="single" w:sz="4" w:space="0" w:color="auto"/>
            </w:tcBorders>
          </w:tcPr>
          <w:p w14:paraId="71968993" w14:textId="77777777" w:rsidR="008C3D13" w:rsidRPr="006714BF" w:rsidRDefault="008C3D13" w:rsidP="00610F98">
            <w:pPr>
              <w:pStyle w:val="TAL"/>
              <w:rPr>
                <w:rFonts w:cs="Arial"/>
                <w:szCs w:val="18"/>
                <w:lang w:val="en-US" w:eastAsia="zh-CN"/>
              </w:rPr>
            </w:pPr>
            <w:r w:rsidRPr="006714BF">
              <w:rPr>
                <w:rFonts w:cs="Arial"/>
              </w:rPr>
              <w:t>Config</w:t>
            </w:r>
            <w:r w:rsidRPr="006714BF">
              <w:rPr>
                <w:szCs w:val="18"/>
              </w:rPr>
              <w:t xml:space="preserve"> </w:t>
            </w:r>
            <w:r w:rsidRPr="006714BF">
              <w:rPr>
                <w:rFonts w:hint="eastAsia"/>
                <w:szCs w:val="18"/>
                <w:lang w:val="en-US" w:eastAsia="zh-CN"/>
              </w:rPr>
              <w:t>3</w:t>
            </w:r>
          </w:p>
        </w:tc>
        <w:tc>
          <w:tcPr>
            <w:tcW w:w="1426" w:type="dxa"/>
            <w:vMerge/>
            <w:tcBorders>
              <w:left w:val="single" w:sz="4" w:space="0" w:color="auto"/>
              <w:bottom w:val="single" w:sz="4" w:space="0" w:color="auto"/>
              <w:right w:val="single" w:sz="4" w:space="0" w:color="auto"/>
            </w:tcBorders>
          </w:tcPr>
          <w:p w14:paraId="3728C7A9" w14:textId="77777777" w:rsidR="008C3D13" w:rsidRPr="006714BF" w:rsidRDefault="008C3D13" w:rsidP="00610F98">
            <w:pPr>
              <w:pStyle w:val="TAC"/>
              <w:rPr>
                <w:rFonts w:cs="v4.2.0"/>
                <w:szCs w:val="18"/>
              </w:rPr>
            </w:pPr>
          </w:p>
        </w:tc>
        <w:tc>
          <w:tcPr>
            <w:tcW w:w="4371" w:type="dxa"/>
            <w:gridSpan w:val="6"/>
            <w:tcBorders>
              <w:top w:val="single" w:sz="4" w:space="0" w:color="auto"/>
              <w:left w:val="single" w:sz="4" w:space="0" w:color="auto"/>
              <w:bottom w:val="single" w:sz="4" w:space="0" w:color="auto"/>
              <w:right w:val="single" w:sz="4" w:space="0" w:color="auto"/>
            </w:tcBorders>
          </w:tcPr>
          <w:p w14:paraId="32807098" w14:textId="77777777" w:rsidR="008C3D13" w:rsidRPr="006714BF" w:rsidRDefault="008C3D13" w:rsidP="00610F98">
            <w:pPr>
              <w:pStyle w:val="TAC"/>
              <w:rPr>
                <w:szCs w:val="18"/>
                <w:lang w:val="en-US" w:eastAsia="zh-CN"/>
              </w:rPr>
            </w:pPr>
            <w:r w:rsidRPr="006714BF">
              <w:rPr>
                <w:rFonts w:hint="eastAsia"/>
                <w:szCs w:val="18"/>
                <w:lang w:val="en-US" w:eastAsia="zh-CN"/>
              </w:rPr>
              <w:t>30 kHz</w:t>
            </w:r>
          </w:p>
        </w:tc>
      </w:tr>
      <w:tr w:rsidR="008C3D13" w:rsidRPr="006714BF" w14:paraId="722172C7"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462D0F23" w14:textId="77777777" w:rsidR="008C3D13" w:rsidRPr="006714BF" w:rsidRDefault="008C3D13" w:rsidP="00610F98">
            <w:pPr>
              <w:pStyle w:val="TAL"/>
              <w:rPr>
                <w:sz w:val="16"/>
                <w:szCs w:val="16"/>
              </w:rPr>
            </w:pPr>
            <w:r w:rsidRPr="006714BF">
              <w:rPr>
                <w:sz w:val="16"/>
                <w:szCs w:val="16"/>
                <w:lang w:eastAsia="ja-JP"/>
              </w:rPr>
              <w:t>EPRE ratio of PSS to SSS</w:t>
            </w:r>
          </w:p>
        </w:tc>
        <w:tc>
          <w:tcPr>
            <w:tcW w:w="1426" w:type="dxa"/>
            <w:tcBorders>
              <w:top w:val="single" w:sz="4" w:space="0" w:color="auto"/>
              <w:left w:val="single" w:sz="4" w:space="0" w:color="auto"/>
              <w:bottom w:val="nil"/>
              <w:right w:val="single" w:sz="4" w:space="0" w:color="auto"/>
            </w:tcBorders>
            <w:shd w:val="clear" w:color="auto" w:fill="auto"/>
          </w:tcPr>
          <w:p w14:paraId="49AA8017" w14:textId="77777777" w:rsidR="008C3D13" w:rsidRPr="006714BF" w:rsidRDefault="008C3D13" w:rsidP="00610F98">
            <w:pPr>
              <w:pStyle w:val="TAC"/>
            </w:pPr>
            <w:r w:rsidRPr="006714BF">
              <w:rPr>
                <w:lang w:eastAsia="ja-JP"/>
              </w:rPr>
              <w:t>dB</w:t>
            </w:r>
          </w:p>
        </w:tc>
        <w:tc>
          <w:tcPr>
            <w:tcW w:w="1227" w:type="dxa"/>
            <w:gridSpan w:val="2"/>
            <w:tcBorders>
              <w:top w:val="single" w:sz="4" w:space="0" w:color="auto"/>
              <w:left w:val="single" w:sz="4" w:space="0" w:color="auto"/>
              <w:bottom w:val="nil"/>
              <w:right w:val="single" w:sz="4" w:space="0" w:color="auto"/>
            </w:tcBorders>
            <w:shd w:val="clear" w:color="auto" w:fill="auto"/>
          </w:tcPr>
          <w:p w14:paraId="2D00CC0C" w14:textId="77777777" w:rsidR="008C3D13" w:rsidRPr="006714BF" w:rsidRDefault="008C3D13" w:rsidP="00610F98">
            <w:pPr>
              <w:pStyle w:val="TAC"/>
            </w:pPr>
            <w:r w:rsidRPr="006714BF">
              <w:rPr>
                <w:lang w:eastAsia="ja-JP"/>
              </w:rPr>
              <w:t>0</w:t>
            </w:r>
          </w:p>
        </w:tc>
        <w:tc>
          <w:tcPr>
            <w:tcW w:w="1053" w:type="dxa"/>
            <w:tcBorders>
              <w:top w:val="single" w:sz="4" w:space="0" w:color="auto"/>
              <w:left w:val="single" w:sz="4" w:space="0" w:color="auto"/>
              <w:bottom w:val="nil"/>
              <w:right w:val="single" w:sz="4" w:space="0" w:color="auto"/>
            </w:tcBorders>
            <w:shd w:val="clear" w:color="auto" w:fill="auto"/>
          </w:tcPr>
          <w:p w14:paraId="12A0AC19" w14:textId="77777777" w:rsidR="008C3D13" w:rsidRPr="006714BF" w:rsidRDefault="008C3D13" w:rsidP="00610F98">
            <w:pPr>
              <w:pStyle w:val="TAC"/>
            </w:pPr>
            <w:r w:rsidRPr="006714BF">
              <w:rPr>
                <w:lang w:eastAsia="ja-JP"/>
              </w:rPr>
              <w:t>0</w:t>
            </w:r>
          </w:p>
        </w:tc>
        <w:tc>
          <w:tcPr>
            <w:tcW w:w="937" w:type="dxa"/>
            <w:tcBorders>
              <w:top w:val="single" w:sz="4" w:space="0" w:color="auto"/>
              <w:left w:val="single" w:sz="4" w:space="0" w:color="auto"/>
              <w:bottom w:val="nil"/>
              <w:right w:val="single" w:sz="4" w:space="0" w:color="auto"/>
            </w:tcBorders>
            <w:shd w:val="clear" w:color="auto" w:fill="auto"/>
          </w:tcPr>
          <w:p w14:paraId="38F6F65A" w14:textId="77777777" w:rsidR="008C3D13" w:rsidRPr="006714BF" w:rsidRDefault="008C3D13" w:rsidP="00610F98">
            <w:pPr>
              <w:pStyle w:val="TAC"/>
            </w:pPr>
            <w:r w:rsidRPr="006714BF">
              <w:rPr>
                <w:lang w:eastAsia="ja-JP"/>
              </w:rPr>
              <w:t>0</w:t>
            </w:r>
          </w:p>
        </w:tc>
        <w:tc>
          <w:tcPr>
            <w:tcW w:w="1154" w:type="dxa"/>
            <w:gridSpan w:val="2"/>
            <w:tcBorders>
              <w:top w:val="single" w:sz="4" w:space="0" w:color="auto"/>
              <w:left w:val="single" w:sz="4" w:space="0" w:color="auto"/>
              <w:bottom w:val="nil"/>
              <w:right w:val="single" w:sz="4" w:space="0" w:color="auto"/>
            </w:tcBorders>
            <w:shd w:val="clear" w:color="auto" w:fill="auto"/>
          </w:tcPr>
          <w:p w14:paraId="7555A82B" w14:textId="77777777" w:rsidR="008C3D13" w:rsidRPr="006714BF" w:rsidRDefault="008C3D13" w:rsidP="00610F98">
            <w:pPr>
              <w:pStyle w:val="TAC"/>
            </w:pPr>
            <w:r w:rsidRPr="006714BF">
              <w:rPr>
                <w:lang w:eastAsia="ja-JP"/>
              </w:rPr>
              <w:t>0</w:t>
            </w:r>
          </w:p>
        </w:tc>
      </w:tr>
      <w:tr w:rsidR="008C3D13" w:rsidRPr="006714BF" w14:paraId="7380CD13"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083D318F" w14:textId="77777777" w:rsidR="008C3D13" w:rsidRPr="006714BF" w:rsidRDefault="008C3D13" w:rsidP="00610F98">
            <w:pPr>
              <w:pStyle w:val="TAL"/>
              <w:rPr>
                <w:sz w:val="16"/>
                <w:szCs w:val="16"/>
              </w:rPr>
            </w:pPr>
            <w:r w:rsidRPr="006714BF">
              <w:rPr>
                <w:sz w:val="16"/>
                <w:szCs w:val="16"/>
                <w:lang w:eastAsia="ja-JP"/>
              </w:rPr>
              <w:t>EPRE ratio of PBCH DMRS to SSS</w:t>
            </w:r>
          </w:p>
        </w:tc>
        <w:tc>
          <w:tcPr>
            <w:tcW w:w="1426" w:type="dxa"/>
            <w:tcBorders>
              <w:top w:val="nil"/>
              <w:left w:val="single" w:sz="4" w:space="0" w:color="auto"/>
              <w:bottom w:val="nil"/>
              <w:right w:val="single" w:sz="4" w:space="0" w:color="auto"/>
            </w:tcBorders>
            <w:shd w:val="clear" w:color="auto" w:fill="auto"/>
          </w:tcPr>
          <w:p w14:paraId="2EA2F8C4"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3D2E4B6C"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34104E5E"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709B47B5"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101AE99C" w14:textId="77777777" w:rsidR="008C3D13" w:rsidRPr="006714BF" w:rsidRDefault="008C3D13" w:rsidP="00610F98">
            <w:pPr>
              <w:pStyle w:val="TAC"/>
            </w:pPr>
          </w:p>
        </w:tc>
      </w:tr>
      <w:tr w:rsidR="008C3D13" w:rsidRPr="006714BF" w14:paraId="22322EF6"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2F485614" w14:textId="77777777" w:rsidR="008C3D13" w:rsidRPr="006714BF" w:rsidRDefault="008C3D13" w:rsidP="00610F98">
            <w:pPr>
              <w:pStyle w:val="TAL"/>
              <w:rPr>
                <w:sz w:val="16"/>
                <w:szCs w:val="16"/>
              </w:rPr>
            </w:pPr>
            <w:r w:rsidRPr="006714BF">
              <w:rPr>
                <w:sz w:val="16"/>
                <w:szCs w:val="16"/>
                <w:lang w:eastAsia="ja-JP"/>
              </w:rPr>
              <w:lastRenderedPageBreak/>
              <w:t>EPRE ratio of PBCH to PBCH DMRS</w:t>
            </w:r>
          </w:p>
        </w:tc>
        <w:tc>
          <w:tcPr>
            <w:tcW w:w="1426" w:type="dxa"/>
            <w:tcBorders>
              <w:top w:val="nil"/>
              <w:left w:val="single" w:sz="4" w:space="0" w:color="auto"/>
              <w:bottom w:val="nil"/>
              <w:right w:val="single" w:sz="4" w:space="0" w:color="auto"/>
            </w:tcBorders>
            <w:shd w:val="clear" w:color="auto" w:fill="auto"/>
          </w:tcPr>
          <w:p w14:paraId="051B00A1"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77F3DF46"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61C988DF"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0B94CA60"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662485E9" w14:textId="77777777" w:rsidR="008C3D13" w:rsidRPr="006714BF" w:rsidRDefault="008C3D13" w:rsidP="00610F98">
            <w:pPr>
              <w:pStyle w:val="TAC"/>
            </w:pPr>
          </w:p>
        </w:tc>
      </w:tr>
      <w:tr w:rsidR="008C3D13" w:rsidRPr="006714BF" w14:paraId="6E1FB5F3"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7A405BBF" w14:textId="77777777" w:rsidR="008C3D13" w:rsidRPr="006714BF" w:rsidRDefault="008C3D13" w:rsidP="00610F98">
            <w:pPr>
              <w:pStyle w:val="TAL"/>
              <w:rPr>
                <w:sz w:val="16"/>
                <w:szCs w:val="16"/>
              </w:rPr>
            </w:pPr>
            <w:r w:rsidRPr="006714BF">
              <w:rPr>
                <w:sz w:val="16"/>
                <w:szCs w:val="16"/>
                <w:lang w:eastAsia="ja-JP"/>
              </w:rPr>
              <w:t>EPRE ratio of PDCCH DMRS to SSS</w:t>
            </w:r>
          </w:p>
        </w:tc>
        <w:tc>
          <w:tcPr>
            <w:tcW w:w="1426" w:type="dxa"/>
            <w:tcBorders>
              <w:top w:val="nil"/>
              <w:left w:val="single" w:sz="4" w:space="0" w:color="auto"/>
              <w:bottom w:val="nil"/>
              <w:right w:val="single" w:sz="4" w:space="0" w:color="auto"/>
            </w:tcBorders>
            <w:shd w:val="clear" w:color="auto" w:fill="auto"/>
          </w:tcPr>
          <w:p w14:paraId="120C9A10"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087F0C0B"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0CFDA644"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79E02EE1"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28736613" w14:textId="77777777" w:rsidR="008C3D13" w:rsidRPr="006714BF" w:rsidRDefault="008C3D13" w:rsidP="00610F98">
            <w:pPr>
              <w:pStyle w:val="TAC"/>
            </w:pPr>
          </w:p>
        </w:tc>
      </w:tr>
      <w:tr w:rsidR="008C3D13" w:rsidRPr="006714BF" w14:paraId="5400DFE0"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51941D51" w14:textId="77777777" w:rsidR="008C3D13" w:rsidRPr="006714BF" w:rsidRDefault="008C3D13" w:rsidP="00610F98">
            <w:pPr>
              <w:pStyle w:val="TAL"/>
              <w:rPr>
                <w:sz w:val="16"/>
                <w:szCs w:val="16"/>
              </w:rPr>
            </w:pPr>
            <w:r w:rsidRPr="006714BF">
              <w:rPr>
                <w:sz w:val="16"/>
                <w:szCs w:val="16"/>
                <w:lang w:eastAsia="ja-JP"/>
              </w:rPr>
              <w:t>EPRE ratio of PDCCH to PDCCH DMRS</w:t>
            </w:r>
          </w:p>
        </w:tc>
        <w:tc>
          <w:tcPr>
            <w:tcW w:w="1426" w:type="dxa"/>
            <w:tcBorders>
              <w:top w:val="nil"/>
              <w:left w:val="single" w:sz="4" w:space="0" w:color="auto"/>
              <w:bottom w:val="nil"/>
              <w:right w:val="single" w:sz="4" w:space="0" w:color="auto"/>
            </w:tcBorders>
            <w:shd w:val="clear" w:color="auto" w:fill="auto"/>
          </w:tcPr>
          <w:p w14:paraId="3A3597F3"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351311DB"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37A0CA76"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2E83EAC8"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15D2D34D" w14:textId="77777777" w:rsidR="008C3D13" w:rsidRPr="006714BF" w:rsidRDefault="008C3D13" w:rsidP="00610F98">
            <w:pPr>
              <w:pStyle w:val="TAC"/>
            </w:pPr>
          </w:p>
        </w:tc>
      </w:tr>
      <w:tr w:rsidR="008C3D13" w:rsidRPr="006714BF" w14:paraId="46463388"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40998957" w14:textId="77777777" w:rsidR="008C3D13" w:rsidRPr="006714BF" w:rsidRDefault="008C3D13" w:rsidP="00610F98">
            <w:pPr>
              <w:pStyle w:val="TAL"/>
              <w:rPr>
                <w:sz w:val="16"/>
                <w:szCs w:val="16"/>
              </w:rPr>
            </w:pPr>
            <w:r w:rsidRPr="006714BF">
              <w:rPr>
                <w:sz w:val="16"/>
                <w:szCs w:val="16"/>
                <w:lang w:eastAsia="ja-JP"/>
              </w:rPr>
              <w:t xml:space="preserve">EPRE ratio of PDSCH DMRS to SSS </w:t>
            </w:r>
          </w:p>
        </w:tc>
        <w:tc>
          <w:tcPr>
            <w:tcW w:w="1426" w:type="dxa"/>
            <w:tcBorders>
              <w:top w:val="nil"/>
              <w:left w:val="single" w:sz="4" w:space="0" w:color="auto"/>
              <w:bottom w:val="nil"/>
              <w:right w:val="single" w:sz="4" w:space="0" w:color="auto"/>
            </w:tcBorders>
            <w:shd w:val="clear" w:color="auto" w:fill="auto"/>
          </w:tcPr>
          <w:p w14:paraId="5D3696D6"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12456D7B"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0C85C414"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02BFF62E"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1953FE0F" w14:textId="77777777" w:rsidR="008C3D13" w:rsidRPr="006714BF" w:rsidRDefault="008C3D13" w:rsidP="00610F98">
            <w:pPr>
              <w:pStyle w:val="TAC"/>
            </w:pPr>
          </w:p>
        </w:tc>
      </w:tr>
      <w:tr w:rsidR="008C3D13" w:rsidRPr="006714BF" w14:paraId="358A1915"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0E33CE16" w14:textId="77777777" w:rsidR="008C3D13" w:rsidRPr="006714BF" w:rsidRDefault="008C3D13" w:rsidP="00610F98">
            <w:pPr>
              <w:pStyle w:val="TAL"/>
              <w:rPr>
                <w:sz w:val="16"/>
                <w:szCs w:val="16"/>
              </w:rPr>
            </w:pPr>
            <w:r w:rsidRPr="006714BF">
              <w:rPr>
                <w:sz w:val="16"/>
                <w:szCs w:val="16"/>
                <w:lang w:eastAsia="ja-JP"/>
              </w:rPr>
              <w:t xml:space="preserve">EPRE ratio of PDSCH to PDSCH </w:t>
            </w:r>
          </w:p>
        </w:tc>
        <w:tc>
          <w:tcPr>
            <w:tcW w:w="1426" w:type="dxa"/>
            <w:tcBorders>
              <w:top w:val="nil"/>
              <w:left w:val="single" w:sz="4" w:space="0" w:color="auto"/>
              <w:bottom w:val="nil"/>
              <w:right w:val="single" w:sz="4" w:space="0" w:color="auto"/>
            </w:tcBorders>
            <w:shd w:val="clear" w:color="auto" w:fill="auto"/>
          </w:tcPr>
          <w:p w14:paraId="7475E81F"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6A56EE10"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23F7BEF2"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7265094D"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2922C270" w14:textId="77777777" w:rsidR="008C3D13" w:rsidRPr="006714BF" w:rsidRDefault="008C3D13" w:rsidP="00610F98">
            <w:pPr>
              <w:pStyle w:val="TAC"/>
            </w:pPr>
          </w:p>
        </w:tc>
      </w:tr>
      <w:tr w:rsidR="008C3D13" w:rsidRPr="006714BF" w14:paraId="4959BB6C"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0DF0FEAB" w14:textId="77777777" w:rsidR="008C3D13" w:rsidRPr="006714BF" w:rsidRDefault="008C3D13" w:rsidP="00610F98">
            <w:pPr>
              <w:pStyle w:val="TAL"/>
              <w:rPr>
                <w:sz w:val="16"/>
                <w:szCs w:val="16"/>
              </w:rPr>
            </w:pPr>
            <w:r w:rsidRPr="006714BF">
              <w:rPr>
                <w:sz w:val="16"/>
                <w:szCs w:val="16"/>
                <w:lang w:eastAsia="ja-JP"/>
              </w:rPr>
              <w:t>EPRE ratio of OCNG DMRS to SSS(Note 1)</w:t>
            </w:r>
          </w:p>
        </w:tc>
        <w:tc>
          <w:tcPr>
            <w:tcW w:w="1426" w:type="dxa"/>
            <w:tcBorders>
              <w:top w:val="nil"/>
              <w:left w:val="single" w:sz="4" w:space="0" w:color="auto"/>
              <w:bottom w:val="nil"/>
              <w:right w:val="single" w:sz="4" w:space="0" w:color="auto"/>
            </w:tcBorders>
            <w:shd w:val="clear" w:color="auto" w:fill="auto"/>
          </w:tcPr>
          <w:p w14:paraId="716696E6" w14:textId="77777777" w:rsidR="008C3D13" w:rsidRPr="006714BF" w:rsidRDefault="008C3D13" w:rsidP="00610F98">
            <w:pPr>
              <w:pStyle w:val="TAC"/>
            </w:pPr>
          </w:p>
        </w:tc>
        <w:tc>
          <w:tcPr>
            <w:tcW w:w="1227" w:type="dxa"/>
            <w:gridSpan w:val="2"/>
            <w:tcBorders>
              <w:top w:val="nil"/>
              <w:left w:val="single" w:sz="4" w:space="0" w:color="auto"/>
              <w:bottom w:val="nil"/>
              <w:right w:val="single" w:sz="4" w:space="0" w:color="auto"/>
            </w:tcBorders>
            <w:shd w:val="clear" w:color="auto" w:fill="auto"/>
          </w:tcPr>
          <w:p w14:paraId="07B7D8EA" w14:textId="77777777" w:rsidR="008C3D13" w:rsidRPr="006714BF" w:rsidRDefault="008C3D13" w:rsidP="00610F98">
            <w:pPr>
              <w:pStyle w:val="TAC"/>
            </w:pPr>
          </w:p>
        </w:tc>
        <w:tc>
          <w:tcPr>
            <w:tcW w:w="1053" w:type="dxa"/>
            <w:tcBorders>
              <w:top w:val="nil"/>
              <w:left w:val="single" w:sz="4" w:space="0" w:color="auto"/>
              <w:bottom w:val="nil"/>
              <w:right w:val="single" w:sz="4" w:space="0" w:color="auto"/>
            </w:tcBorders>
            <w:shd w:val="clear" w:color="auto" w:fill="auto"/>
          </w:tcPr>
          <w:p w14:paraId="33093717" w14:textId="77777777" w:rsidR="008C3D13" w:rsidRPr="006714BF" w:rsidRDefault="008C3D13" w:rsidP="00610F98">
            <w:pPr>
              <w:pStyle w:val="TAC"/>
            </w:pPr>
          </w:p>
        </w:tc>
        <w:tc>
          <w:tcPr>
            <w:tcW w:w="937" w:type="dxa"/>
            <w:tcBorders>
              <w:top w:val="nil"/>
              <w:left w:val="single" w:sz="4" w:space="0" w:color="auto"/>
              <w:bottom w:val="nil"/>
              <w:right w:val="single" w:sz="4" w:space="0" w:color="auto"/>
            </w:tcBorders>
            <w:shd w:val="clear" w:color="auto" w:fill="auto"/>
          </w:tcPr>
          <w:p w14:paraId="03933C09" w14:textId="77777777" w:rsidR="008C3D13" w:rsidRPr="006714BF" w:rsidRDefault="008C3D13" w:rsidP="00610F98">
            <w:pPr>
              <w:pStyle w:val="TAC"/>
            </w:pPr>
          </w:p>
        </w:tc>
        <w:tc>
          <w:tcPr>
            <w:tcW w:w="1154" w:type="dxa"/>
            <w:gridSpan w:val="2"/>
            <w:tcBorders>
              <w:top w:val="nil"/>
              <w:left w:val="single" w:sz="4" w:space="0" w:color="auto"/>
              <w:bottom w:val="nil"/>
              <w:right w:val="single" w:sz="4" w:space="0" w:color="auto"/>
            </w:tcBorders>
            <w:shd w:val="clear" w:color="auto" w:fill="auto"/>
          </w:tcPr>
          <w:p w14:paraId="4272CE1B" w14:textId="77777777" w:rsidR="008C3D13" w:rsidRPr="006714BF" w:rsidRDefault="008C3D13" w:rsidP="00610F98">
            <w:pPr>
              <w:pStyle w:val="TAC"/>
            </w:pPr>
          </w:p>
        </w:tc>
      </w:tr>
      <w:tr w:rsidR="008C3D13" w:rsidRPr="006714BF" w14:paraId="1705C542" w14:textId="77777777" w:rsidTr="00610F98">
        <w:trPr>
          <w:trHeight w:val="187"/>
          <w:jc w:val="center"/>
        </w:trPr>
        <w:tc>
          <w:tcPr>
            <w:tcW w:w="3798" w:type="dxa"/>
            <w:gridSpan w:val="3"/>
            <w:tcBorders>
              <w:top w:val="single" w:sz="4" w:space="0" w:color="auto"/>
              <w:left w:val="single" w:sz="4" w:space="0" w:color="auto"/>
              <w:bottom w:val="single" w:sz="4" w:space="0" w:color="auto"/>
              <w:right w:val="single" w:sz="4" w:space="0" w:color="auto"/>
            </w:tcBorders>
          </w:tcPr>
          <w:p w14:paraId="1278015E" w14:textId="77777777" w:rsidR="008C3D13" w:rsidRPr="006714BF" w:rsidRDefault="008C3D13" w:rsidP="00610F98">
            <w:pPr>
              <w:pStyle w:val="TAL"/>
              <w:rPr>
                <w:sz w:val="16"/>
                <w:szCs w:val="16"/>
              </w:rPr>
            </w:pPr>
            <w:r w:rsidRPr="006714BF">
              <w:rPr>
                <w:sz w:val="16"/>
                <w:szCs w:val="16"/>
                <w:lang w:eastAsia="ja-JP"/>
              </w:rPr>
              <w:t>EPRE ratio of OCNG to OCNG DMRS (Note 1)</w:t>
            </w:r>
          </w:p>
        </w:tc>
        <w:tc>
          <w:tcPr>
            <w:tcW w:w="1426" w:type="dxa"/>
            <w:tcBorders>
              <w:top w:val="nil"/>
              <w:left w:val="single" w:sz="4" w:space="0" w:color="auto"/>
              <w:bottom w:val="single" w:sz="4" w:space="0" w:color="auto"/>
              <w:right w:val="single" w:sz="4" w:space="0" w:color="auto"/>
            </w:tcBorders>
            <w:shd w:val="clear" w:color="auto" w:fill="auto"/>
          </w:tcPr>
          <w:p w14:paraId="20D9328A" w14:textId="77777777" w:rsidR="008C3D13" w:rsidRPr="006714BF" w:rsidRDefault="008C3D13" w:rsidP="00610F98">
            <w:pPr>
              <w:pStyle w:val="TAC"/>
            </w:pPr>
          </w:p>
        </w:tc>
        <w:tc>
          <w:tcPr>
            <w:tcW w:w="1227" w:type="dxa"/>
            <w:gridSpan w:val="2"/>
            <w:tcBorders>
              <w:top w:val="nil"/>
              <w:left w:val="single" w:sz="4" w:space="0" w:color="auto"/>
              <w:bottom w:val="single" w:sz="4" w:space="0" w:color="auto"/>
              <w:right w:val="single" w:sz="4" w:space="0" w:color="auto"/>
            </w:tcBorders>
            <w:shd w:val="clear" w:color="auto" w:fill="auto"/>
          </w:tcPr>
          <w:p w14:paraId="4774A53C" w14:textId="77777777" w:rsidR="008C3D13" w:rsidRPr="006714BF" w:rsidRDefault="008C3D13" w:rsidP="00610F98">
            <w:pPr>
              <w:pStyle w:val="TAC"/>
            </w:pPr>
          </w:p>
        </w:tc>
        <w:tc>
          <w:tcPr>
            <w:tcW w:w="1053" w:type="dxa"/>
            <w:tcBorders>
              <w:top w:val="nil"/>
              <w:left w:val="single" w:sz="4" w:space="0" w:color="auto"/>
              <w:bottom w:val="single" w:sz="4" w:space="0" w:color="auto"/>
              <w:right w:val="single" w:sz="4" w:space="0" w:color="auto"/>
            </w:tcBorders>
            <w:shd w:val="clear" w:color="auto" w:fill="auto"/>
          </w:tcPr>
          <w:p w14:paraId="60F3C51D" w14:textId="77777777" w:rsidR="008C3D13" w:rsidRPr="006714BF" w:rsidRDefault="008C3D13" w:rsidP="00610F98">
            <w:pPr>
              <w:pStyle w:val="TAC"/>
            </w:pPr>
          </w:p>
        </w:tc>
        <w:tc>
          <w:tcPr>
            <w:tcW w:w="937" w:type="dxa"/>
            <w:tcBorders>
              <w:top w:val="nil"/>
              <w:left w:val="single" w:sz="4" w:space="0" w:color="auto"/>
              <w:bottom w:val="single" w:sz="4" w:space="0" w:color="auto"/>
              <w:right w:val="single" w:sz="4" w:space="0" w:color="auto"/>
            </w:tcBorders>
            <w:shd w:val="clear" w:color="auto" w:fill="auto"/>
          </w:tcPr>
          <w:p w14:paraId="02DDCCF8" w14:textId="77777777" w:rsidR="008C3D13" w:rsidRPr="006714BF" w:rsidRDefault="008C3D13" w:rsidP="00610F98">
            <w:pPr>
              <w:pStyle w:val="TAC"/>
            </w:pPr>
          </w:p>
        </w:tc>
        <w:tc>
          <w:tcPr>
            <w:tcW w:w="1154" w:type="dxa"/>
            <w:gridSpan w:val="2"/>
            <w:tcBorders>
              <w:top w:val="nil"/>
              <w:left w:val="single" w:sz="4" w:space="0" w:color="auto"/>
              <w:bottom w:val="single" w:sz="4" w:space="0" w:color="auto"/>
              <w:right w:val="single" w:sz="4" w:space="0" w:color="auto"/>
            </w:tcBorders>
            <w:shd w:val="clear" w:color="auto" w:fill="auto"/>
          </w:tcPr>
          <w:p w14:paraId="120CFAFF" w14:textId="77777777" w:rsidR="008C3D13" w:rsidRPr="006714BF" w:rsidRDefault="008C3D13" w:rsidP="00610F98">
            <w:pPr>
              <w:pStyle w:val="TAC"/>
            </w:pPr>
          </w:p>
        </w:tc>
      </w:tr>
      <w:tr w:rsidR="008C3D13" w:rsidRPr="006714BF" w14:paraId="75722DCF" w14:textId="77777777" w:rsidTr="00610F98">
        <w:trPr>
          <w:trHeight w:val="2613"/>
          <w:jc w:val="center"/>
        </w:trPr>
        <w:tc>
          <w:tcPr>
            <w:tcW w:w="970" w:type="dxa"/>
            <w:vMerge w:val="restart"/>
            <w:tcBorders>
              <w:top w:val="single" w:sz="4" w:space="0" w:color="auto"/>
              <w:left w:val="single" w:sz="4" w:space="0" w:color="auto"/>
              <w:right w:val="single" w:sz="4" w:space="0" w:color="auto"/>
            </w:tcBorders>
          </w:tcPr>
          <w:p w14:paraId="536D3D6E" w14:textId="77777777" w:rsidR="008C3D13" w:rsidRPr="006714BF" w:rsidRDefault="008C3D13" w:rsidP="00610F98">
            <w:pPr>
              <w:pStyle w:val="TAL"/>
              <w:rPr>
                <w:sz w:val="16"/>
                <w:szCs w:val="16"/>
                <w:lang w:eastAsia="ja-JP"/>
              </w:rPr>
            </w:pPr>
            <w:r w:rsidRPr="006714BF">
              <w:rPr>
                <w:rFonts w:eastAsia="Calibri" w:cs="Arial"/>
                <w:position w:val="-12"/>
                <w:szCs w:val="22"/>
              </w:rPr>
              <w:object w:dxaOrig="435" w:dyaOrig="285" w14:anchorId="3FB0AC49">
                <v:shape id="_x0000_i1066" type="#_x0000_t75" style="width:20.55pt;height:14.95pt" o:ole="">
                  <v:imagedata r:id="rId26" o:title=""/>
                </v:shape>
                <o:OLEObject Type="Embed" ProgID="Equation.3" ShapeID="_x0000_i1066" DrawAspect="Content" ObjectID="_1715006452" r:id="rId70"/>
              </w:object>
            </w:r>
            <w:r w:rsidRPr="006714BF">
              <w:rPr>
                <w:rFonts w:cs="Arial"/>
                <w:vertAlign w:val="superscript"/>
              </w:rPr>
              <w:t>Note2</w:t>
            </w:r>
          </w:p>
        </w:tc>
        <w:tc>
          <w:tcPr>
            <w:tcW w:w="1113" w:type="dxa"/>
            <w:tcBorders>
              <w:top w:val="single" w:sz="4" w:space="0" w:color="auto"/>
              <w:left w:val="single" w:sz="4" w:space="0" w:color="auto"/>
              <w:right w:val="single" w:sz="4" w:space="0" w:color="auto"/>
            </w:tcBorders>
          </w:tcPr>
          <w:p w14:paraId="20DA979A" w14:textId="77777777" w:rsidR="008C3D13" w:rsidRPr="006714BF" w:rsidRDefault="008C3D13" w:rsidP="00610F98">
            <w:pPr>
              <w:pStyle w:val="TAL"/>
              <w:rPr>
                <w:sz w:val="16"/>
                <w:szCs w:val="16"/>
                <w:lang w:eastAsia="ja-JP"/>
              </w:rPr>
            </w:pPr>
            <w:r w:rsidRPr="006714BF">
              <w:rPr>
                <w:rFonts w:cs="Arial"/>
              </w:rPr>
              <w:t>Config</w:t>
            </w:r>
            <w:r w:rsidRPr="006714BF">
              <w:rPr>
                <w:szCs w:val="18"/>
              </w:rPr>
              <w:t xml:space="preserve"> </w:t>
            </w:r>
            <w:r w:rsidRPr="006714BF">
              <w:rPr>
                <w:rFonts w:cs="Arial"/>
              </w:rPr>
              <w:t>1,2</w:t>
            </w:r>
          </w:p>
        </w:tc>
        <w:tc>
          <w:tcPr>
            <w:tcW w:w="1715" w:type="dxa"/>
            <w:tcBorders>
              <w:top w:val="single" w:sz="4" w:space="0" w:color="auto"/>
              <w:left w:val="single" w:sz="4" w:space="0" w:color="auto"/>
              <w:bottom w:val="single" w:sz="4" w:space="0" w:color="auto"/>
              <w:right w:val="single" w:sz="4" w:space="0" w:color="auto"/>
            </w:tcBorders>
          </w:tcPr>
          <w:p w14:paraId="7CF6C556"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21FD5EA4"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102490B9"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65D0C632"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155066D3"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48856D64"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41C26CC5"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5AD39A6E" w14:textId="77777777" w:rsidR="008C3D13" w:rsidRPr="006714BF" w:rsidRDefault="008C3D13" w:rsidP="00610F98">
            <w:pPr>
              <w:pStyle w:val="TAL"/>
              <w:rPr>
                <w:sz w:val="16"/>
                <w:szCs w:val="16"/>
                <w:lang w:eastAsia="ja-JP"/>
              </w:rPr>
            </w:pPr>
            <w:r w:rsidRPr="006714BF">
              <w:rPr>
                <w:rFonts w:cs="Arial"/>
              </w:rPr>
              <w:t>NR_FDD_FR1_H</w:t>
            </w:r>
          </w:p>
        </w:tc>
        <w:tc>
          <w:tcPr>
            <w:tcW w:w="1426" w:type="dxa"/>
            <w:vMerge w:val="restart"/>
            <w:tcBorders>
              <w:top w:val="nil"/>
              <w:left w:val="single" w:sz="4" w:space="0" w:color="auto"/>
              <w:right w:val="single" w:sz="4" w:space="0" w:color="auto"/>
            </w:tcBorders>
            <w:shd w:val="clear" w:color="auto" w:fill="auto"/>
          </w:tcPr>
          <w:p w14:paraId="02D85823" w14:textId="77777777" w:rsidR="008C3D13" w:rsidRPr="006714BF" w:rsidRDefault="008C3D13" w:rsidP="00610F98">
            <w:pPr>
              <w:pStyle w:val="TAC"/>
            </w:pPr>
            <w:r w:rsidRPr="006714BF">
              <w:t>dBm/15KhZ</w:t>
            </w:r>
          </w:p>
        </w:tc>
        <w:tc>
          <w:tcPr>
            <w:tcW w:w="2280" w:type="dxa"/>
            <w:gridSpan w:val="3"/>
            <w:tcBorders>
              <w:top w:val="nil"/>
              <w:left w:val="single" w:sz="4" w:space="0" w:color="auto"/>
              <w:right w:val="single" w:sz="4" w:space="0" w:color="auto"/>
            </w:tcBorders>
            <w:shd w:val="clear" w:color="auto" w:fill="auto"/>
          </w:tcPr>
          <w:p w14:paraId="40B9F8F4" w14:textId="77777777" w:rsidR="008C3D13" w:rsidRPr="006714BF" w:rsidRDefault="008C3D13" w:rsidP="00610F98">
            <w:pPr>
              <w:pStyle w:val="TAC"/>
            </w:pPr>
            <w:r w:rsidRPr="006714BF">
              <w:t>-106</w:t>
            </w:r>
          </w:p>
        </w:tc>
        <w:tc>
          <w:tcPr>
            <w:tcW w:w="2091" w:type="dxa"/>
            <w:gridSpan w:val="3"/>
            <w:tcBorders>
              <w:top w:val="nil"/>
              <w:left w:val="single" w:sz="4" w:space="0" w:color="auto"/>
              <w:right w:val="single" w:sz="4" w:space="0" w:color="auto"/>
            </w:tcBorders>
            <w:shd w:val="clear" w:color="auto" w:fill="auto"/>
          </w:tcPr>
          <w:p w14:paraId="39907200" w14:textId="77777777" w:rsidR="008C3D13" w:rsidRPr="006714BF" w:rsidRDefault="008C3D13" w:rsidP="00610F98">
            <w:pPr>
              <w:pStyle w:val="TAC"/>
              <w:rPr>
                <w:lang w:val="en-US" w:eastAsia="zh-CN"/>
              </w:rPr>
            </w:pPr>
            <w:r w:rsidRPr="006714BF">
              <w:rPr>
                <w:rFonts w:hint="eastAsia"/>
                <w:lang w:val="en-US" w:eastAsia="zh-CN"/>
              </w:rPr>
              <w:t>-88</w:t>
            </w:r>
          </w:p>
        </w:tc>
      </w:tr>
      <w:tr w:rsidR="008C3D13" w:rsidRPr="006714BF" w14:paraId="51AC076B" w14:textId="77777777" w:rsidTr="00610F98">
        <w:trPr>
          <w:trHeight w:val="2613"/>
          <w:jc w:val="center"/>
        </w:trPr>
        <w:tc>
          <w:tcPr>
            <w:tcW w:w="970" w:type="dxa"/>
            <w:vMerge/>
            <w:tcBorders>
              <w:left w:val="single" w:sz="4" w:space="0" w:color="auto"/>
              <w:right w:val="single" w:sz="4" w:space="0" w:color="auto"/>
            </w:tcBorders>
          </w:tcPr>
          <w:p w14:paraId="385446CD" w14:textId="77777777" w:rsidR="008C3D13" w:rsidRPr="006714BF" w:rsidRDefault="008C3D13" w:rsidP="00610F98">
            <w:pPr>
              <w:pStyle w:val="TAL"/>
              <w:rPr>
                <w:rFonts w:eastAsia="Calibri" w:cs="Arial"/>
                <w:position w:val="-12"/>
                <w:szCs w:val="22"/>
              </w:rPr>
            </w:pPr>
          </w:p>
        </w:tc>
        <w:tc>
          <w:tcPr>
            <w:tcW w:w="1113" w:type="dxa"/>
            <w:tcBorders>
              <w:top w:val="single" w:sz="4" w:space="0" w:color="auto"/>
              <w:left w:val="single" w:sz="4" w:space="0" w:color="auto"/>
              <w:right w:val="single" w:sz="4" w:space="0" w:color="auto"/>
            </w:tcBorders>
          </w:tcPr>
          <w:p w14:paraId="142CEFD5" w14:textId="77777777" w:rsidR="008C3D13" w:rsidRPr="006714BF" w:rsidRDefault="008C3D13" w:rsidP="00610F98">
            <w:pPr>
              <w:pStyle w:val="TAL"/>
              <w:rPr>
                <w:rFonts w:cs="Arial"/>
                <w:lang w:val="en-US" w:eastAsia="zh-CN"/>
              </w:rPr>
            </w:pPr>
            <w:r w:rsidRPr="006714BF">
              <w:rPr>
                <w:rFonts w:cs="Arial"/>
              </w:rPr>
              <w:t>Config</w:t>
            </w:r>
            <w:r w:rsidRPr="006714BF">
              <w:rPr>
                <w:szCs w:val="18"/>
              </w:rPr>
              <w:t xml:space="preserve"> </w:t>
            </w:r>
            <w:r w:rsidRPr="006714BF">
              <w:rPr>
                <w:rFonts w:hint="eastAsia"/>
                <w:szCs w:val="18"/>
                <w:lang w:val="en-US" w:eastAsia="zh-CN"/>
              </w:rPr>
              <w:t>3</w:t>
            </w:r>
          </w:p>
        </w:tc>
        <w:tc>
          <w:tcPr>
            <w:tcW w:w="1715" w:type="dxa"/>
            <w:tcBorders>
              <w:top w:val="single" w:sz="4" w:space="0" w:color="auto"/>
              <w:left w:val="single" w:sz="4" w:space="0" w:color="auto"/>
              <w:bottom w:val="single" w:sz="4" w:space="0" w:color="auto"/>
              <w:right w:val="single" w:sz="4" w:space="0" w:color="auto"/>
            </w:tcBorders>
          </w:tcPr>
          <w:p w14:paraId="1AF96B30"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6D91DBBD"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0FA7D08F"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33F8AAD5"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65BE7FA6"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5833EE14"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5B4148E2"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7295FB36" w14:textId="77777777" w:rsidR="008C3D13" w:rsidRPr="006714BF" w:rsidRDefault="008C3D13" w:rsidP="00610F98">
            <w:pPr>
              <w:pStyle w:val="TAL"/>
              <w:rPr>
                <w:rFonts w:cs="Arial"/>
              </w:rPr>
            </w:pPr>
            <w:r w:rsidRPr="006714BF">
              <w:rPr>
                <w:rFonts w:cs="Arial"/>
              </w:rPr>
              <w:t>NR_FDD_FR1_H</w:t>
            </w:r>
          </w:p>
        </w:tc>
        <w:tc>
          <w:tcPr>
            <w:tcW w:w="1426" w:type="dxa"/>
            <w:vMerge/>
            <w:tcBorders>
              <w:left w:val="single" w:sz="4" w:space="0" w:color="auto"/>
              <w:right w:val="single" w:sz="4" w:space="0" w:color="auto"/>
            </w:tcBorders>
            <w:shd w:val="clear" w:color="auto" w:fill="auto"/>
          </w:tcPr>
          <w:p w14:paraId="7ED34325" w14:textId="77777777" w:rsidR="008C3D13" w:rsidRPr="006714BF" w:rsidRDefault="008C3D13" w:rsidP="00610F98">
            <w:pPr>
              <w:pStyle w:val="TAC"/>
            </w:pPr>
          </w:p>
        </w:tc>
        <w:tc>
          <w:tcPr>
            <w:tcW w:w="2280" w:type="dxa"/>
            <w:gridSpan w:val="3"/>
            <w:tcBorders>
              <w:top w:val="nil"/>
              <w:left w:val="single" w:sz="4" w:space="0" w:color="auto"/>
              <w:right w:val="single" w:sz="4" w:space="0" w:color="auto"/>
            </w:tcBorders>
            <w:shd w:val="clear" w:color="auto" w:fill="auto"/>
          </w:tcPr>
          <w:p w14:paraId="09C3DE74" w14:textId="77777777" w:rsidR="008C3D13" w:rsidRPr="006714BF" w:rsidRDefault="008C3D13" w:rsidP="00610F98">
            <w:pPr>
              <w:pStyle w:val="TAC"/>
            </w:pPr>
            <w:r w:rsidRPr="006714BF">
              <w:t>Not applicable</w:t>
            </w:r>
            <w:r w:rsidRPr="006714BF">
              <w:rPr>
                <w:vertAlign w:val="superscript"/>
              </w:rPr>
              <w:t>Note 5</w:t>
            </w:r>
          </w:p>
        </w:tc>
        <w:tc>
          <w:tcPr>
            <w:tcW w:w="2091" w:type="dxa"/>
            <w:gridSpan w:val="3"/>
            <w:tcBorders>
              <w:top w:val="nil"/>
              <w:left w:val="single" w:sz="4" w:space="0" w:color="auto"/>
              <w:right w:val="single" w:sz="4" w:space="0" w:color="auto"/>
            </w:tcBorders>
            <w:shd w:val="clear" w:color="auto" w:fill="auto"/>
          </w:tcPr>
          <w:p w14:paraId="3A39ACEE" w14:textId="77777777" w:rsidR="008C3D13" w:rsidRPr="006714BF" w:rsidRDefault="008C3D13" w:rsidP="00610F98">
            <w:pPr>
              <w:pStyle w:val="TAC"/>
              <w:rPr>
                <w:lang w:val="en-US" w:eastAsia="zh-CN"/>
              </w:rPr>
            </w:pPr>
            <w:r w:rsidRPr="006714BF">
              <w:rPr>
                <w:rFonts w:hint="eastAsia"/>
                <w:lang w:val="en-US" w:eastAsia="zh-CN"/>
              </w:rPr>
              <w:t>-94</w:t>
            </w:r>
          </w:p>
        </w:tc>
      </w:tr>
      <w:tr w:rsidR="008C3D13" w:rsidRPr="006714BF" w14:paraId="1691EE71" w14:textId="77777777" w:rsidTr="00610F98">
        <w:trPr>
          <w:trHeight w:val="392"/>
          <w:jc w:val="center"/>
        </w:trPr>
        <w:tc>
          <w:tcPr>
            <w:tcW w:w="970" w:type="dxa"/>
            <w:vMerge w:val="restart"/>
            <w:tcBorders>
              <w:left w:val="single" w:sz="4" w:space="0" w:color="auto"/>
              <w:right w:val="single" w:sz="4" w:space="0" w:color="auto"/>
            </w:tcBorders>
          </w:tcPr>
          <w:p w14:paraId="4FA56F5C" w14:textId="77777777" w:rsidR="008C3D13" w:rsidRPr="006714BF" w:rsidRDefault="008C3D13" w:rsidP="00610F98">
            <w:pPr>
              <w:pStyle w:val="TAL"/>
              <w:rPr>
                <w:rFonts w:eastAsia="Calibri" w:cs="Arial"/>
                <w:position w:val="-12"/>
                <w:szCs w:val="22"/>
              </w:rPr>
            </w:pPr>
            <w:r w:rsidRPr="006714BF">
              <w:rPr>
                <w:rFonts w:eastAsia="Calibri" w:cs="Arial"/>
                <w:position w:val="-12"/>
                <w:szCs w:val="22"/>
              </w:rPr>
              <w:object w:dxaOrig="435" w:dyaOrig="285" w14:anchorId="77CE4994">
                <v:shape id="_x0000_i1067" type="#_x0000_t75" style="width:20.55pt;height:14.95pt" o:ole="">
                  <v:imagedata r:id="rId26" o:title=""/>
                </v:shape>
                <o:OLEObject Type="Embed" ProgID="Equation.3" ShapeID="_x0000_i1067" DrawAspect="Content" ObjectID="_1715006453" r:id="rId71"/>
              </w:object>
            </w:r>
            <w:r w:rsidRPr="006714BF">
              <w:rPr>
                <w:rFonts w:cs="Arial"/>
                <w:vertAlign w:val="superscript"/>
              </w:rPr>
              <w:t>Note2</w:t>
            </w:r>
          </w:p>
        </w:tc>
        <w:tc>
          <w:tcPr>
            <w:tcW w:w="2828" w:type="dxa"/>
            <w:gridSpan w:val="2"/>
            <w:tcBorders>
              <w:top w:val="single" w:sz="4" w:space="0" w:color="auto"/>
              <w:left w:val="single" w:sz="4" w:space="0" w:color="auto"/>
              <w:right w:val="single" w:sz="4" w:space="0" w:color="auto"/>
            </w:tcBorders>
          </w:tcPr>
          <w:p w14:paraId="18ADEDF2" w14:textId="77777777" w:rsidR="008C3D13" w:rsidRPr="006714BF" w:rsidRDefault="008C3D13" w:rsidP="00610F98">
            <w:pPr>
              <w:pStyle w:val="TAL"/>
              <w:rPr>
                <w:rFonts w:cs="Arial"/>
              </w:rPr>
            </w:pPr>
            <w:r w:rsidRPr="006714BF">
              <w:rPr>
                <w:rFonts w:cs="Arial"/>
              </w:rPr>
              <w:t>Config</w:t>
            </w:r>
            <w:r w:rsidRPr="006714BF">
              <w:rPr>
                <w:szCs w:val="18"/>
              </w:rPr>
              <w:t xml:space="preserve"> </w:t>
            </w:r>
            <w:r w:rsidRPr="006714BF">
              <w:rPr>
                <w:rFonts w:cs="Arial"/>
              </w:rPr>
              <w:t>1,2</w:t>
            </w:r>
          </w:p>
        </w:tc>
        <w:tc>
          <w:tcPr>
            <w:tcW w:w="1426" w:type="dxa"/>
            <w:vMerge w:val="restart"/>
            <w:tcBorders>
              <w:left w:val="single" w:sz="4" w:space="0" w:color="auto"/>
              <w:right w:val="single" w:sz="4" w:space="0" w:color="auto"/>
            </w:tcBorders>
            <w:shd w:val="clear" w:color="auto" w:fill="auto"/>
          </w:tcPr>
          <w:p w14:paraId="638E285D" w14:textId="77777777" w:rsidR="008C3D13" w:rsidRPr="006714BF" w:rsidRDefault="008C3D13" w:rsidP="00610F98">
            <w:pPr>
              <w:pStyle w:val="TAC"/>
            </w:pPr>
            <w:r w:rsidRPr="006714BF">
              <w:t>dBm/SCS</w:t>
            </w:r>
          </w:p>
        </w:tc>
        <w:tc>
          <w:tcPr>
            <w:tcW w:w="2280" w:type="dxa"/>
            <w:gridSpan w:val="3"/>
            <w:tcBorders>
              <w:top w:val="nil"/>
              <w:left w:val="single" w:sz="4" w:space="0" w:color="auto"/>
              <w:right w:val="single" w:sz="4" w:space="0" w:color="auto"/>
            </w:tcBorders>
            <w:shd w:val="clear" w:color="auto" w:fill="auto"/>
          </w:tcPr>
          <w:p w14:paraId="5FAF749D" w14:textId="77777777" w:rsidR="008C3D13" w:rsidRPr="006714BF" w:rsidRDefault="008C3D13" w:rsidP="00610F98">
            <w:pPr>
              <w:pStyle w:val="TAC"/>
            </w:pPr>
            <w:r w:rsidRPr="006714BF">
              <w:t>-106</w:t>
            </w:r>
          </w:p>
        </w:tc>
        <w:tc>
          <w:tcPr>
            <w:tcW w:w="2091" w:type="dxa"/>
            <w:gridSpan w:val="3"/>
            <w:tcBorders>
              <w:top w:val="nil"/>
              <w:left w:val="single" w:sz="4" w:space="0" w:color="auto"/>
              <w:right w:val="single" w:sz="4" w:space="0" w:color="auto"/>
            </w:tcBorders>
            <w:shd w:val="clear" w:color="auto" w:fill="auto"/>
          </w:tcPr>
          <w:p w14:paraId="69199C66" w14:textId="77777777" w:rsidR="008C3D13" w:rsidRPr="006714BF" w:rsidRDefault="008C3D13" w:rsidP="00610F98">
            <w:pPr>
              <w:pStyle w:val="TAC"/>
              <w:rPr>
                <w:lang w:val="en-US" w:eastAsia="zh-CN"/>
              </w:rPr>
            </w:pPr>
            <w:r w:rsidRPr="006714BF">
              <w:rPr>
                <w:rFonts w:hint="eastAsia"/>
                <w:lang w:val="en-US" w:eastAsia="zh-CN"/>
              </w:rPr>
              <w:t>-88</w:t>
            </w:r>
          </w:p>
        </w:tc>
      </w:tr>
      <w:tr w:rsidR="008C3D13" w:rsidRPr="006714BF" w14:paraId="16F4430B" w14:textId="77777777" w:rsidTr="00610F98">
        <w:trPr>
          <w:trHeight w:val="2350"/>
          <w:jc w:val="center"/>
        </w:trPr>
        <w:tc>
          <w:tcPr>
            <w:tcW w:w="970" w:type="dxa"/>
            <w:vMerge/>
            <w:tcBorders>
              <w:left w:val="single" w:sz="4" w:space="0" w:color="auto"/>
              <w:right w:val="single" w:sz="4" w:space="0" w:color="auto"/>
            </w:tcBorders>
          </w:tcPr>
          <w:p w14:paraId="7775226A" w14:textId="77777777" w:rsidR="008C3D13" w:rsidRPr="006714BF" w:rsidRDefault="008C3D13" w:rsidP="00610F98">
            <w:pPr>
              <w:pStyle w:val="TAL"/>
              <w:rPr>
                <w:rFonts w:eastAsia="Calibri" w:cs="Arial"/>
                <w:position w:val="-12"/>
                <w:szCs w:val="22"/>
              </w:rPr>
            </w:pPr>
          </w:p>
        </w:tc>
        <w:tc>
          <w:tcPr>
            <w:tcW w:w="1113" w:type="dxa"/>
            <w:tcBorders>
              <w:top w:val="single" w:sz="4" w:space="0" w:color="auto"/>
              <w:left w:val="single" w:sz="4" w:space="0" w:color="auto"/>
              <w:right w:val="single" w:sz="4" w:space="0" w:color="auto"/>
            </w:tcBorders>
          </w:tcPr>
          <w:p w14:paraId="63B633A4" w14:textId="77777777" w:rsidR="008C3D13" w:rsidRPr="006714BF" w:rsidRDefault="008C3D13" w:rsidP="00610F98">
            <w:pPr>
              <w:pStyle w:val="TAL"/>
              <w:rPr>
                <w:rFonts w:cs="Arial"/>
              </w:rPr>
            </w:pPr>
            <w:r w:rsidRPr="006714BF">
              <w:rPr>
                <w:rFonts w:cs="Arial"/>
              </w:rPr>
              <w:t>Config</w:t>
            </w:r>
            <w:r w:rsidRPr="006714BF">
              <w:rPr>
                <w:szCs w:val="18"/>
              </w:rPr>
              <w:t xml:space="preserve"> </w:t>
            </w:r>
            <w:r w:rsidRPr="006714BF">
              <w:rPr>
                <w:rFonts w:cs="Arial"/>
              </w:rPr>
              <w:t>3</w:t>
            </w:r>
          </w:p>
        </w:tc>
        <w:tc>
          <w:tcPr>
            <w:tcW w:w="1715" w:type="dxa"/>
            <w:tcBorders>
              <w:top w:val="single" w:sz="4" w:space="0" w:color="auto"/>
              <w:left w:val="single" w:sz="4" w:space="0" w:color="auto"/>
              <w:bottom w:val="single" w:sz="4" w:space="0" w:color="auto"/>
              <w:right w:val="single" w:sz="4" w:space="0" w:color="auto"/>
            </w:tcBorders>
          </w:tcPr>
          <w:p w14:paraId="5FE81396"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654448BE"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07A78668"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40DBEE0B"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5047E08E"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707E8924"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416016F3"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1E5D3F45" w14:textId="77777777" w:rsidR="008C3D13" w:rsidRPr="006714BF" w:rsidRDefault="008C3D13" w:rsidP="00610F98">
            <w:pPr>
              <w:pStyle w:val="TAL"/>
              <w:rPr>
                <w:rFonts w:cs="Arial"/>
              </w:rPr>
            </w:pPr>
            <w:r w:rsidRPr="006714BF">
              <w:rPr>
                <w:rFonts w:cs="Arial"/>
              </w:rPr>
              <w:t>NR_FDD_FR1_H</w:t>
            </w:r>
          </w:p>
        </w:tc>
        <w:tc>
          <w:tcPr>
            <w:tcW w:w="1426" w:type="dxa"/>
            <w:vMerge/>
            <w:tcBorders>
              <w:left w:val="single" w:sz="4" w:space="0" w:color="auto"/>
              <w:right w:val="single" w:sz="4" w:space="0" w:color="auto"/>
            </w:tcBorders>
            <w:shd w:val="clear" w:color="auto" w:fill="auto"/>
          </w:tcPr>
          <w:p w14:paraId="7A510F7B" w14:textId="77777777" w:rsidR="008C3D13" w:rsidRPr="006714BF" w:rsidRDefault="008C3D13" w:rsidP="00610F98">
            <w:pPr>
              <w:pStyle w:val="TAC"/>
            </w:pPr>
          </w:p>
        </w:tc>
        <w:tc>
          <w:tcPr>
            <w:tcW w:w="2280" w:type="dxa"/>
            <w:gridSpan w:val="3"/>
            <w:tcBorders>
              <w:top w:val="nil"/>
              <w:left w:val="single" w:sz="4" w:space="0" w:color="auto"/>
              <w:right w:val="single" w:sz="4" w:space="0" w:color="auto"/>
            </w:tcBorders>
            <w:shd w:val="clear" w:color="auto" w:fill="auto"/>
          </w:tcPr>
          <w:p w14:paraId="12CBE496" w14:textId="77777777" w:rsidR="008C3D13" w:rsidRPr="006714BF" w:rsidRDefault="008C3D13" w:rsidP="00610F98">
            <w:pPr>
              <w:pStyle w:val="TAC"/>
            </w:pPr>
            <w:r w:rsidRPr="006714BF">
              <w:t>Not applicable</w:t>
            </w:r>
            <w:r w:rsidRPr="006714BF">
              <w:rPr>
                <w:vertAlign w:val="superscript"/>
              </w:rPr>
              <w:t>Note 5</w:t>
            </w:r>
          </w:p>
        </w:tc>
        <w:tc>
          <w:tcPr>
            <w:tcW w:w="2091" w:type="dxa"/>
            <w:gridSpan w:val="3"/>
            <w:tcBorders>
              <w:top w:val="nil"/>
              <w:left w:val="single" w:sz="4" w:space="0" w:color="auto"/>
              <w:right w:val="single" w:sz="4" w:space="0" w:color="auto"/>
            </w:tcBorders>
            <w:shd w:val="clear" w:color="auto" w:fill="auto"/>
          </w:tcPr>
          <w:p w14:paraId="330D0E8F" w14:textId="77777777" w:rsidR="008C3D13" w:rsidRPr="006714BF" w:rsidRDefault="008C3D13" w:rsidP="00610F98">
            <w:pPr>
              <w:pStyle w:val="TAC"/>
              <w:rPr>
                <w:lang w:val="en-US" w:eastAsia="zh-CN"/>
              </w:rPr>
            </w:pPr>
            <w:r w:rsidRPr="006714BF">
              <w:rPr>
                <w:rFonts w:hint="eastAsia"/>
                <w:lang w:val="en-US" w:eastAsia="zh-CN"/>
              </w:rPr>
              <w:t>-91</w:t>
            </w:r>
          </w:p>
        </w:tc>
      </w:tr>
      <w:tr w:rsidR="008C3D13" w:rsidRPr="006714BF" w14:paraId="3713EF4D" w14:textId="77777777" w:rsidTr="00610F98">
        <w:trPr>
          <w:trHeight w:val="341"/>
          <w:jc w:val="center"/>
        </w:trPr>
        <w:tc>
          <w:tcPr>
            <w:tcW w:w="3798" w:type="dxa"/>
            <w:gridSpan w:val="3"/>
            <w:tcBorders>
              <w:left w:val="single" w:sz="4" w:space="0" w:color="auto"/>
              <w:right w:val="single" w:sz="4" w:space="0" w:color="auto"/>
            </w:tcBorders>
          </w:tcPr>
          <w:p w14:paraId="33BCAE3A" w14:textId="77777777" w:rsidR="008C3D13" w:rsidRPr="006714BF" w:rsidRDefault="008C3D13" w:rsidP="00610F98">
            <w:pPr>
              <w:pStyle w:val="TAL"/>
              <w:rPr>
                <w:rFonts w:cs="Arial"/>
              </w:rPr>
            </w:pPr>
            <w:r w:rsidRPr="006714BF">
              <w:rPr>
                <w:rFonts w:eastAsia="Calibri" w:cs="Arial"/>
                <w:i/>
                <w:position w:val="-12"/>
                <w:szCs w:val="22"/>
              </w:rPr>
              <w:object w:dxaOrig="435" w:dyaOrig="435" w14:anchorId="3FE9A388">
                <v:shape id="_x0000_i1068" type="#_x0000_t75" style="width:20.55pt;height:20.55pt" o:ole="">
                  <v:imagedata r:id="rId37" o:title=""/>
                </v:shape>
                <o:OLEObject Type="Embed" ProgID="Equation.3" ShapeID="_x0000_i1068" DrawAspect="Content" ObjectID="_1715006454" r:id="rId72"/>
              </w:object>
            </w:r>
          </w:p>
        </w:tc>
        <w:tc>
          <w:tcPr>
            <w:tcW w:w="1426" w:type="dxa"/>
            <w:tcBorders>
              <w:left w:val="single" w:sz="4" w:space="0" w:color="auto"/>
              <w:right w:val="single" w:sz="4" w:space="0" w:color="auto"/>
            </w:tcBorders>
            <w:shd w:val="clear" w:color="auto" w:fill="auto"/>
          </w:tcPr>
          <w:p w14:paraId="6874A782" w14:textId="77777777" w:rsidR="008C3D13" w:rsidRPr="006714BF" w:rsidRDefault="008C3D13" w:rsidP="00610F98">
            <w:pPr>
              <w:pStyle w:val="TAC"/>
              <w:rPr>
                <w:lang w:val="en-US" w:eastAsia="zh-CN"/>
              </w:rPr>
            </w:pPr>
            <w:r w:rsidRPr="006714BF">
              <w:rPr>
                <w:rFonts w:hint="eastAsia"/>
                <w:lang w:val="en-US" w:eastAsia="zh-CN"/>
              </w:rPr>
              <w:t>dB</w:t>
            </w:r>
          </w:p>
        </w:tc>
        <w:tc>
          <w:tcPr>
            <w:tcW w:w="1159" w:type="dxa"/>
            <w:tcBorders>
              <w:top w:val="nil"/>
              <w:left w:val="single" w:sz="4" w:space="0" w:color="auto"/>
              <w:right w:val="single" w:sz="4" w:space="0" w:color="auto"/>
            </w:tcBorders>
            <w:shd w:val="clear" w:color="auto" w:fill="auto"/>
          </w:tcPr>
          <w:p w14:paraId="5E4B0828" w14:textId="77777777" w:rsidR="008C3D13" w:rsidRPr="006714BF" w:rsidRDefault="008C3D13" w:rsidP="00610F98">
            <w:pPr>
              <w:pStyle w:val="TAC"/>
              <w:rPr>
                <w:lang w:val="en-US" w:eastAsia="zh-CN"/>
              </w:rPr>
            </w:pPr>
            <w:r w:rsidRPr="006714BF">
              <w:rPr>
                <w:rFonts w:hint="eastAsia"/>
                <w:lang w:val="en-US" w:eastAsia="zh-CN"/>
              </w:rPr>
              <w:t>2.46</w:t>
            </w:r>
          </w:p>
        </w:tc>
        <w:tc>
          <w:tcPr>
            <w:tcW w:w="1121" w:type="dxa"/>
            <w:gridSpan w:val="2"/>
            <w:tcBorders>
              <w:top w:val="nil"/>
              <w:left w:val="single" w:sz="4" w:space="0" w:color="auto"/>
              <w:right w:val="single" w:sz="4" w:space="0" w:color="auto"/>
            </w:tcBorders>
            <w:shd w:val="clear" w:color="auto" w:fill="auto"/>
          </w:tcPr>
          <w:p w14:paraId="7F84CFE0" w14:textId="77777777" w:rsidR="008C3D13" w:rsidRPr="006714BF" w:rsidRDefault="008C3D13" w:rsidP="00610F98">
            <w:pPr>
              <w:pStyle w:val="TAC"/>
              <w:rPr>
                <w:lang w:val="en-US" w:eastAsia="zh-CN"/>
              </w:rPr>
            </w:pPr>
            <w:r w:rsidRPr="006714BF">
              <w:rPr>
                <w:rFonts w:hint="eastAsia"/>
                <w:lang w:val="en-US" w:eastAsia="zh-CN"/>
              </w:rPr>
              <w:t>-5.97</w:t>
            </w:r>
          </w:p>
        </w:tc>
        <w:tc>
          <w:tcPr>
            <w:tcW w:w="1049" w:type="dxa"/>
            <w:gridSpan w:val="2"/>
            <w:tcBorders>
              <w:top w:val="nil"/>
              <w:left w:val="single" w:sz="4" w:space="0" w:color="auto"/>
              <w:right w:val="single" w:sz="4" w:space="0" w:color="auto"/>
            </w:tcBorders>
            <w:shd w:val="clear" w:color="auto" w:fill="auto"/>
          </w:tcPr>
          <w:p w14:paraId="2527D36A" w14:textId="77777777" w:rsidR="008C3D13" w:rsidRPr="006714BF" w:rsidRDefault="008C3D13" w:rsidP="00610F98">
            <w:pPr>
              <w:pStyle w:val="TAC"/>
              <w:rPr>
                <w:lang w:val="en-US" w:eastAsia="zh-CN"/>
              </w:rPr>
            </w:pPr>
            <w:r w:rsidRPr="006714BF">
              <w:rPr>
                <w:rFonts w:hint="eastAsia"/>
                <w:lang w:val="en-US" w:eastAsia="zh-CN"/>
              </w:rPr>
              <w:t>2.46</w:t>
            </w:r>
          </w:p>
        </w:tc>
        <w:tc>
          <w:tcPr>
            <w:tcW w:w="1042" w:type="dxa"/>
            <w:tcBorders>
              <w:top w:val="nil"/>
              <w:left w:val="single" w:sz="4" w:space="0" w:color="auto"/>
              <w:right w:val="single" w:sz="4" w:space="0" w:color="auto"/>
            </w:tcBorders>
            <w:shd w:val="clear" w:color="auto" w:fill="auto"/>
          </w:tcPr>
          <w:p w14:paraId="03E659E9" w14:textId="77777777" w:rsidR="008C3D13" w:rsidRPr="006714BF" w:rsidRDefault="008C3D13" w:rsidP="00610F98">
            <w:pPr>
              <w:pStyle w:val="TAC"/>
              <w:rPr>
                <w:lang w:val="en-US" w:eastAsia="zh-CN"/>
              </w:rPr>
            </w:pPr>
            <w:r w:rsidRPr="006714BF">
              <w:rPr>
                <w:rFonts w:hint="eastAsia"/>
                <w:lang w:val="en-US" w:eastAsia="zh-CN"/>
              </w:rPr>
              <w:t>-5.97</w:t>
            </w:r>
          </w:p>
        </w:tc>
      </w:tr>
      <w:tr w:rsidR="008C3D13" w:rsidRPr="006714BF" w14:paraId="18FA3CE0" w14:textId="77777777" w:rsidTr="00610F98">
        <w:trPr>
          <w:trHeight w:val="369"/>
          <w:jc w:val="center"/>
        </w:trPr>
        <w:tc>
          <w:tcPr>
            <w:tcW w:w="3798" w:type="dxa"/>
            <w:gridSpan w:val="3"/>
            <w:tcBorders>
              <w:left w:val="single" w:sz="4" w:space="0" w:color="auto"/>
              <w:right w:val="single" w:sz="4" w:space="0" w:color="auto"/>
            </w:tcBorders>
          </w:tcPr>
          <w:p w14:paraId="12D02488" w14:textId="77777777" w:rsidR="008C3D13" w:rsidRPr="006714BF" w:rsidRDefault="008C3D13" w:rsidP="00610F98">
            <w:pPr>
              <w:pStyle w:val="TAL"/>
              <w:rPr>
                <w:rFonts w:cs="Arial"/>
              </w:rPr>
            </w:pPr>
            <w:r w:rsidRPr="006714BF">
              <w:rPr>
                <w:rFonts w:eastAsia="Calibri" w:cs="Arial"/>
                <w:position w:val="-12"/>
                <w:szCs w:val="22"/>
              </w:rPr>
              <w:object w:dxaOrig="585" w:dyaOrig="435" w14:anchorId="0133807C">
                <v:shape id="_x0000_i1069" type="#_x0000_t75" style="width:29pt;height:20.55pt" o:ole="">
                  <v:imagedata r:id="rId35" o:title=""/>
                </v:shape>
                <o:OLEObject Type="Embed" ProgID="Equation.3" ShapeID="_x0000_i1069" DrawAspect="Content" ObjectID="_1715006455" r:id="rId73"/>
              </w:object>
            </w:r>
          </w:p>
        </w:tc>
        <w:tc>
          <w:tcPr>
            <w:tcW w:w="1426" w:type="dxa"/>
            <w:tcBorders>
              <w:left w:val="single" w:sz="4" w:space="0" w:color="auto"/>
              <w:right w:val="single" w:sz="4" w:space="0" w:color="auto"/>
            </w:tcBorders>
            <w:shd w:val="clear" w:color="auto" w:fill="auto"/>
          </w:tcPr>
          <w:p w14:paraId="56163ACA" w14:textId="77777777" w:rsidR="008C3D13" w:rsidRPr="006714BF" w:rsidRDefault="008C3D13" w:rsidP="00610F98">
            <w:pPr>
              <w:pStyle w:val="TAC"/>
              <w:rPr>
                <w:lang w:val="en-US" w:eastAsia="zh-CN"/>
              </w:rPr>
            </w:pPr>
            <w:r w:rsidRPr="006714BF">
              <w:rPr>
                <w:rFonts w:hint="eastAsia"/>
                <w:lang w:val="en-US" w:eastAsia="zh-CN"/>
              </w:rPr>
              <w:t>dB</w:t>
            </w:r>
          </w:p>
        </w:tc>
        <w:tc>
          <w:tcPr>
            <w:tcW w:w="1159" w:type="dxa"/>
            <w:tcBorders>
              <w:top w:val="nil"/>
              <w:left w:val="single" w:sz="4" w:space="0" w:color="auto"/>
              <w:right w:val="single" w:sz="4" w:space="0" w:color="auto"/>
            </w:tcBorders>
            <w:shd w:val="clear" w:color="auto" w:fill="auto"/>
          </w:tcPr>
          <w:p w14:paraId="2DDA38DE" w14:textId="77777777" w:rsidR="008C3D13" w:rsidRPr="006714BF" w:rsidRDefault="008C3D13" w:rsidP="00610F98">
            <w:pPr>
              <w:pStyle w:val="TAC"/>
              <w:rPr>
                <w:lang w:val="en-US" w:eastAsia="zh-CN"/>
              </w:rPr>
            </w:pPr>
            <w:r w:rsidRPr="006714BF">
              <w:rPr>
                <w:rFonts w:hint="eastAsia"/>
                <w:lang w:val="en-US" w:eastAsia="zh-CN"/>
              </w:rPr>
              <w:t>6</w:t>
            </w:r>
          </w:p>
        </w:tc>
        <w:tc>
          <w:tcPr>
            <w:tcW w:w="1121" w:type="dxa"/>
            <w:gridSpan w:val="2"/>
            <w:tcBorders>
              <w:top w:val="nil"/>
              <w:left w:val="single" w:sz="4" w:space="0" w:color="auto"/>
              <w:right w:val="single" w:sz="4" w:space="0" w:color="auto"/>
            </w:tcBorders>
            <w:shd w:val="clear" w:color="auto" w:fill="auto"/>
          </w:tcPr>
          <w:p w14:paraId="27C45C30" w14:textId="77777777" w:rsidR="008C3D13" w:rsidRPr="006714BF" w:rsidRDefault="008C3D13" w:rsidP="00610F98">
            <w:pPr>
              <w:pStyle w:val="TAC"/>
              <w:rPr>
                <w:lang w:val="en-US" w:eastAsia="zh-CN"/>
              </w:rPr>
            </w:pPr>
            <w:r w:rsidRPr="006714BF">
              <w:rPr>
                <w:rFonts w:hint="eastAsia"/>
                <w:lang w:val="en-US" w:eastAsia="zh-CN"/>
              </w:rPr>
              <w:t>1</w:t>
            </w:r>
          </w:p>
        </w:tc>
        <w:tc>
          <w:tcPr>
            <w:tcW w:w="1049" w:type="dxa"/>
            <w:gridSpan w:val="2"/>
            <w:tcBorders>
              <w:top w:val="nil"/>
              <w:left w:val="single" w:sz="4" w:space="0" w:color="auto"/>
              <w:right w:val="single" w:sz="4" w:space="0" w:color="auto"/>
            </w:tcBorders>
            <w:shd w:val="clear" w:color="auto" w:fill="auto"/>
          </w:tcPr>
          <w:p w14:paraId="3311787A" w14:textId="77777777" w:rsidR="008C3D13" w:rsidRPr="006714BF" w:rsidRDefault="008C3D13" w:rsidP="00610F98">
            <w:pPr>
              <w:pStyle w:val="TAC"/>
              <w:rPr>
                <w:lang w:val="en-US" w:eastAsia="zh-CN"/>
              </w:rPr>
            </w:pPr>
            <w:r w:rsidRPr="006714BF">
              <w:rPr>
                <w:rFonts w:hint="eastAsia"/>
                <w:lang w:val="en-US" w:eastAsia="zh-CN"/>
              </w:rPr>
              <w:t>6</w:t>
            </w:r>
          </w:p>
        </w:tc>
        <w:tc>
          <w:tcPr>
            <w:tcW w:w="1042" w:type="dxa"/>
            <w:tcBorders>
              <w:top w:val="nil"/>
              <w:left w:val="single" w:sz="4" w:space="0" w:color="auto"/>
              <w:right w:val="single" w:sz="4" w:space="0" w:color="auto"/>
            </w:tcBorders>
            <w:shd w:val="clear" w:color="auto" w:fill="auto"/>
          </w:tcPr>
          <w:p w14:paraId="4047AE65" w14:textId="77777777" w:rsidR="008C3D13" w:rsidRPr="006714BF" w:rsidRDefault="008C3D13" w:rsidP="00610F98">
            <w:pPr>
              <w:pStyle w:val="TAC"/>
              <w:rPr>
                <w:lang w:val="en-US" w:eastAsia="zh-CN"/>
              </w:rPr>
            </w:pPr>
            <w:r w:rsidRPr="006714BF">
              <w:rPr>
                <w:rFonts w:hint="eastAsia"/>
                <w:lang w:val="en-US" w:eastAsia="zh-CN"/>
              </w:rPr>
              <w:t>1</w:t>
            </w:r>
          </w:p>
        </w:tc>
      </w:tr>
      <w:tr w:rsidR="008C3D13" w:rsidRPr="006714BF" w14:paraId="587CE50B" w14:textId="77777777" w:rsidTr="00610F98">
        <w:trPr>
          <w:trHeight w:val="390"/>
          <w:jc w:val="center"/>
        </w:trPr>
        <w:tc>
          <w:tcPr>
            <w:tcW w:w="970" w:type="dxa"/>
            <w:tcBorders>
              <w:left w:val="single" w:sz="4" w:space="0" w:color="auto"/>
              <w:right w:val="single" w:sz="4" w:space="0" w:color="auto"/>
            </w:tcBorders>
          </w:tcPr>
          <w:p w14:paraId="52FE0B3B" w14:textId="77777777" w:rsidR="008C3D13" w:rsidRPr="006714BF" w:rsidRDefault="008C3D13" w:rsidP="00610F98">
            <w:pPr>
              <w:pStyle w:val="TAL"/>
              <w:rPr>
                <w:rFonts w:eastAsia="Calibri" w:cs="Arial"/>
                <w:position w:val="-12"/>
                <w:szCs w:val="22"/>
              </w:rPr>
            </w:pPr>
            <w:r w:rsidRPr="005E1116">
              <w:rPr>
                <w:rFonts w:cs="Arial"/>
                <w:lang w:eastAsia="zh-CN"/>
              </w:rPr>
              <w:t>PRS-RSRP</w:t>
            </w:r>
            <w:r w:rsidRPr="006714BF">
              <w:rPr>
                <w:rFonts w:cs="Arial" w:hint="eastAsia"/>
                <w:lang w:val="en-US" w:eastAsia="zh-CN"/>
              </w:rPr>
              <w:t xml:space="preserve"> </w:t>
            </w:r>
            <w:r w:rsidRPr="005E1116">
              <w:rPr>
                <w:rFonts w:cs="Arial"/>
                <w:vertAlign w:val="superscript"/>
              </w:rPr>
              <w:t>Note3</w:t>
            </w:r>
          </w:p>
        </w:tc>
        <w:tc>
          <w:tcPr>
            <w:tcW w:w="1113" w:type="dxa"/>
            <w:tcBorders>
              <w:left w:val="single" w:sz="4" w:space="0" w:color="auto"/>
              <w:right w:val="single" w:sz="4" w:space="0" w:color="auto"/>
            </w:tcBorders>
          </w:tcPr>
          <w:p w14:paraId="7701B690" w14:textId="77777777" w:rsidR="008C3D13" w:rsidRPr="006714BF" w:rsidRDefault="008C3D13" w:rsidP="00610F98">
            <w:pPr>
              <w:pStyle w:val="TAL"/>
              <w:rPr>
                <w:rFonts w:cs="Arial"/>
                <w:lang w:val="en-US" w:eastAsia="zh-CN"/>
              </w:rPr>
            </w:pPr>
            <w:r w:rsidRPr="006714BF">
              <w:rPr>
                <w:rFonts w:cs="Arial" w:hint="eastAsia"/>
                <w:lang w:val="en-US" w:eastAsia="zh-CN"/>
              </w:rPr>
              <w:t>Config 1, 2</w:t>
            </w:r>
          </w:p>
        </w:tc>
        <w:tc>
          <w:tcPr>
            <w:tcW w:w="1715" w:type="dxa"/>
            <w:tcBorders>
              <w:left w:val="single" w:sz="4" w:space="0" w:color="auto"/>
              <w:right w:val="single" w:sz="4" w:space="0" w:color="auto"/>
            </w:tcBorders>
          </w:tcPr>
          <w:p w14:paraId="17C5B43E"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16A060CE"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21AE6DBE"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3BB4E0A0"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251A225C"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76A4DACA"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2D6A8081"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69D097EC" w14:textId="77777777" w:rsidR="008C3D13" w:rsidRPr="006714BF" w:rsidRDefault="008C3D13" w:rsidP="00610F98">
            <w:pPr>
              <w:pStyle w:val="TAL"/>
              <w:rPr>
                <w:rFonts w:cs="Arial"/>
                <w:lang w:eastAsia="zh-CN"/>
              </w:rPr>
            </w:pPr>
            <w:r w:rsidRPr="006714BF">
              <w:rPr>
                <w:rFonts w:cs="Arial"/>
              </w:rPr>
              <w:t>NR_FDD_FR1_H</w:t>
            </w:r>
          </w:p>
        </w:tc>
        <w:tc>
          <w:tcPr>
            <w:tcW w:w="1426" w:type="dxa"/>
            <w:tcBorders>
              <w:left w:val="single" w:sz="4" w:space="0" w:color="auto"/>
              <w:right w:val="single" w:sz="4" w:space="0" w:color="auto"/>
            </w:tcBorders>
            <w:shd w:val="clear" w:color="auto" w:fill="auto"/>
          </w:tcPr>
          <w:p w14:paraId="02612862" w14:textId="77777777" w:rsidR="008C3D13" w:rsidRPr="006714BF" w:rsidRDefault="008C3D13" w:rsidP="00610F98">
            <w:pPr>
              <w:pStyle w:val="TAC"/>
              <w:rPr>
                <w:lang w:val="en-US" w:eastAsia="zh-CN"/>
              </w:rPr>
            </w:pPr>
            <w:r w:rsidRPr="006714BF">
              <w:rPr>
                <w:rFonts w:hint="eastAsia"/>
                <w:lang w:val="en-US" w:eastAsia="zh-CN"/>
              </w:rPr>
              <w:t>dBm/SCS</w:t>
            </w:r>
          </w:p>
        </w:tc>
        <w:tc>
          <w:tcPr>
            <w:tcW w:w="1227" w:type="dxa"/>
            <w:gridSpan w:val="2"/>
            <w:tcBorders>
              <w:top w:val="nil"/>
              <w:left w:val="single" w:sz="4" w:space="0" w:color="auto"/>
              <w:right w:val="single" w:sz="4" w:space="0" w:color="auto"/>
            </w:tcBorders>
            <w:shd w:val="clear" w:color="auto" w:fill="auto"/>
          </w:tcPr>
          <w:p w14:paraId="6456DD70" w14:textId="77777777" w:rsidR="008C3D13" w:rsidRPr="006714BF" w:rsidRDefault="008C3D13" w:rsidP="00610F98">
            <w:pPr>
              <w:pStyle w:val="TAC"/>
              <w:rPr>
                <w:lang w:val="en-US" w:eastAsia="zh-CN"/>
              </w:rPr>
            </w:pPr>
            <w:r w:rsidRPr="006714BF">
              <w:rPr>
                <w:rFonts w:hint="eastAsia"/>
                <w:lang w:val="en-US" w:eastAsia="zh-CN"/>
              </w:rPr>
              <w:t>-100</w:t>
            </w:r>
          </w:p>
        </w:tc>
        <w:tc>
          <w:tcPr>
            <w:tcW w:w="1053" w:type="dxa"/>
            <w:tcBorders>
              <w:top w:val="nil"/>
              <w:left w:val="single" w:sz="4" w:space="0" w:color="auto"/>
              <w:right w:val="single" w:sz="4" w:space="0" w:color="auto"/>
            </w:tcBorders>
            <w:shd w:val="clear" w:color="auto" w:fill="auto"/>
          </w:tcPr>
          <w:p w14:paraId="737A0779" w14:textId="77777777" w:rsidR="008C3D13" w:rsidRPr="006714BF" w:rsidRDefault="008C3D13" w:rsidP="00610F98">
            <w:pPr>
              <w:pStyle w:val="TAC"/>
              <w:rPr>
                <w:lang w:val="en-US" w:eastAsia="zh-CN"/>
              </w:rPr>
            </w:pPr>
            <w:r w:rsidRPr="006714BF">
              <w:rPr>
                <w:rFonts w:hint="eastAsia"/>
                <w:lang w:val="en-US" w:eastAsia="zh-CN"/>
              </w:rPr>
              <w:t>-105</w:t>
            </w:r>
          </w:p>
        </w:tc>
        <w:tc>
          <w:tcPr>
            <w:tcW w:w="1049" w:type="dxa"/>
            <w:gridSpan w:val="2"/>
            <w:tcBorders>
              <w:top w:val="nil"/>
              <w:left w:val="single" w:sz="4" w:space="0" w:color="auto"/>
              <w:right w:val="single" w:sz="4" w:space="0" w:color="auto"/>
            </w:tcBorders>
            <w:shd w:val="clear" w:color="auto" w:fill="auto"/>
          </w:tcPr>
          <w:p w14:paraId="2B7DB27B" w14:textId="77777777" w:rsidR="008C3D13" w:rsidRPr="006714BF" w:rsidRDefault="008C3D13" w:rsidP="00610F98">
            <w:pPr>
              <w:pStyle w:val="TAC"/>
              <w:rPr>
                <w:lang w:val="en-US" w:eastAsia="zh-CN"/>
              </w:rPr>
            </w:pPr>
            <w:r w:rsidRPr="006714BF">
              <w:rPr>
                <w:rFonts w:hint="eastAsia"/>
                <w:lang w:val="en-US" w:eastAsia="zh-CN"/>
              </w:rPr>
              <w:t>-82</w:t>
            </w:r>
          </w:p>
        </w:tc>
        <w:tc>
          <w:tcPr>
            <w:tcW w:w="1042" w:type="dxa"/>
            <w:tcBorders>
              <w:top w:val="nil"/>
              <w:left w:val="single" w:sz="4" w:space="0" w:color="auto"/>
              <w:right w:val="single" w:sz="4" w:space="0" w:color="auto"/>
            </w:tcBorders>
            <w:shd w:val="clear" w:color="auto" w:fill="auto"/>
          </w:tcPr>
          <w:p w14:paraId="1034E68A" w14:textId="77777777" w:rsidR="008C3D13" w:rsidRPr="006714BF" w:rsidRDefault="008C3D13" w:rsidP="00610F98">
            <w:pPr>
              <w:pStyle w:val="TAC"/>
              <w:rPr>
                <w:lang w:val="en-US" w:eastAsia="zh-CN"/>
              </w:rPr>
            </w:pPr>
            <w:r w:rsidRPr="006714BF">
              <w:rPr>
                <w:rFonts w:hint="eastAsia"/>
                <w:lang w:val="en-US" w:eastAsia="zh-CN"/>
              </w:rPr>
              <w:t>-87</w:t>
            </w:r>
          </w:p>
        </w:tc>
      </w:tr>
      <w:tr w:rsidR="008C3D13" w:rsidRPr="006714BF" w14:paraId="70A7E929" w14:textId="77777777" w:rsidTr="00610F98">
        <w:trPr>
          <w:trHeight w:val="390"/>
          <w:jc w:val="center"/>
        </w:trPr>
        <w:tc>
          <w:tcPr>
            <w:tcW w:w="970" w:type="dxa"/>
            <w:tcBorders>
              <w:left w:val="single" w:sz="4" w:space="0" w:color="auto"/>
              <w:right w:val="single" w:sz="4" w:space="0" w:color="auto"/>
            </w:tcBorders>
          </w:tcPr>
          <w:p w14:paraId="4A6BB794" w14:textId="77777777" w:rsidR="008C3D13" w:rsidRPr="006714BF" w:rsidRDefault="008C3D13" w:rsidP="00610F98">
            <w:pPr>
              <w:pStyle w:val="TAL"/>
              <w:rPr>
                <w:rFonts w:eastAsia="Calibri" w:cs="Arial"/>
                <w:position w:val="-12"/>
                <w:szCs w:val="22"/>
              </w:rPr>
            </w:pPr>
          </w:p>
        </w:tc>
        <w:tc>
          <w:tcPr>
            <w:tcW w:w="1113" w:type="dxa"/>
            <w:tcBorders>
              <w:left w:val="single" w:sz="4" w:space="0" w:color="auto"/>
              <w:right w:val="single" w:sz="4" w:space="0" w:color="auto"/>
            </w:tcBorders>
          </w:tcPr>
          <w:p w14:paraId="216E87C7" w14:textId="77777777" w:rsidR="008C3D13" w:rsidRPr="006714BF" w:rsidRDefault="008C3D13" w:rsidP="00610F98">
            <w:pPr>
              <w:pStyle w:val="TAL"/>
              <w:rPr>
                <w:rFonts w:cs="Arial"/>
                <w:position w:val="-12"/>
                <w:szCs w:val="22"/>
                <w:lang w:val="en-US" w:eastAsia="zh-CN"/>
              </w:rPr>
            </w:pPr>
            <w:r w:rsidRPr="006714BF">
              <w:rPr>
                <w:rFonts w:cs="Arial" w:hint="eastAsia"/>
                <w:position w:val="-12"/>
                <w:szCs w:val="22"/>
                <w:lang w:val="en-US" w:eastAsia="zh-CN"/>
              </w:rPr>
              <w:t>Config 3</w:t>
            </w:r>
          </w:p>
        </w:tc>
        <w:tc>
          <w:tcPr>
            <w:tcW w:w="1715" w:type="dxa"/>
            <w:tcBorders>
              <w:left w:val="single" w:sz="4" w:space="0" w:color="auto"/>
              <w:right w:val="single" w:sz="4" w:space="0" w:color="auto"/>
            </w:tcBorders>
          </w:tcPr>
          <w:p w14:paraId="285B9D0F"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5DA51207"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20B17E9F"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545358B3"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1C7EBB0C"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44DA840A"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0E0854D1"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70AA9FF4" w14:textId="77777777" w:rsidR="008C3D13" w:rsidRPr="006714BF" w:rsidRDefault="008C3D13" w:rsidP="00610F98">
            <w:pPr>
              <w:pStyle w:val="TAL"/>
              <w:rPr>
                <w:rFonts w:eastAsia="Calibri" w:cs="Arial"/>
                <w:position w:val="-12"/>
                <w:szCs w:val="22"/>
              </w:rPr>
            </w:pPr>
            <w:r w:rsidRPr="006714BF">
              <w:rPr>
                <w:rFonts w:cs="Arial"/>
              </w:rPr>
              <w:t>NR_FDD_FR1_H</w:t>
            </w:r>
          </w:p>
        </w:tc>
        <w:tc>
          <w:tcPr>
            <w:tcW w:w="1426" w:type="dxa"/>
            <w:tcBorders>
              <w:left w:val="single" w:sz="4" w:space="0" w:color="auto"/>
              <w:right w:val="single" w:sz="4" w:space="0" w:color="auto"/>
            </w:tcBorders>
            <w:shd w:val="clear" w:color="auto" w:fill="auto"/>
          </w:tcPr>
          <w:p w14:paraId="5CC73F29" w14:textId="77777777" w:rsidR="008C3D13" w:rsidRPr="006714BF" w:rsidRDefault="008C3D13" w:rsidP="00610F98">
            <w:pPr>
              <w:pStyle w:val="TAC"/>
              <w:rPr>
                <w:lang w:val="en-US" w:eastAsia="zh-CN"/>
              </w:rPr>
            </w:pPr>
          </w:p>
        </w:tc>
        <w:tc>
          <w:tcPr>
            <w:tcW w:w="1227" w:type="dxa"/>
            <w:gridSpan w:val="2"/>
            <w:tcBorders>
              <w:top w:val="nil"/>
              <w:left w:val="single" w:sz="4" w:space="0" w:color="auto"/>
              <w:right w:val="single" w:sz="4" w:space="0" w:color="auto"/>
            </w:tcBorders>
            <w:shd w:val="clear" w:color="auto" w:fill="auto"/>
          </w:tcPr>
          <w:p w14:paraId="62CEFAE8" w14:textId="77777777" w:rsidR="008C3D13" w:rsidRPr="006714BF" w:rsidRDefault="008C3D13" w:rsidP="00610F98">
            <w:pPr>
              <w:pStyle w:val="TAC"/>
              <w:rPr>
                <w:lang w:val="en-US" w:eastAsia="zh-CN"/>
              </w:rPr>
            </w:pPr>
            <w:r w:rsidRPr="006714BF">
              <w:t>Not applicable</w:t>
            </w:r>
            <w:r w:rsidRPr="006714BF">
              <w:rPr>
                <w:rFonts w:hint="eastAsia"/>
                <w:lang w:val="en-US" w:eastAsia="zh-CN"/>
              </w:rPr>
              <w:t xml:space="preserve"> </w:t>
            </w:r>
            <w:r w:rsidRPr="006714BF">
              <w:rPr>
                <w:vertAlign w:val="superscript"/>
              </w:rPr>
              <w:t>Note 5</w:t>
            </w:r>
          </w:p>
        </w:tc>
        <w:tc>
          <w:tcPr>
            <w:tcW w:w="1053" w:type="dxa"/>
            <w:tcBorders>
              <w:top w:val="nil"/>
              <w:left w:val="single" w:sz="4" w:space="0" w:color="auto"/>
              <w:right w:val="single" w:sz="4" w:space="0" w:color="auto"/>
            </w:tcBorders>
            <w:shd w:val="clear" w:color="auto" w:fill="auto"/>
          </w:tcPr>
          <w:p w14:paraId="397C8F84" w14:textId="77777777" w:rsidR="008C3D13" w:rsidRPr="006714BF" w:rsidRDefault="008C3D13" w:rsidP="00610F98">
            <w:pPr>
              <w:pStyle w:val="TAC"/>
              <w:rPr>
                <w:lang w:val="en-US" w:eastAsia="zh-CN"/>
              </w:rPr>
            </w:pPr>
            <w:r w:rsidRPr="006714BF">
              <w:t>Not applicable</w:t>
            </w:r>
            <w:r w:rsidRPr="006714BF">
              <w:rPr>
                <w:rFonts w:hint="eastAsia"/>
                <w:lang w:val="en-US" w:eastAsia="zh-CN"/>
              </w:rPr>
              <w:t xml:space="preserve"> </w:t>
            </w:r>
            <w:r w:rsidRPr="006714BF">
              <w:rPr>
                <w:vertAlign w:val="superscript"/>
              </w:rPr>
              <w:t>Note 5</w:t>
            </w:r>
          </w:p>
        </w:tc>
        <w:tc>
          <w:tcPr>
            <w:tcW w:w="1049" w:type="dxa"/>
            <w:gridSpan w:val="2"/>
            <w:tcBorders>
              <w:top w:val="nil"/>
              <w:left w:val="single" w:sz="4" w:space="0" w:color="auto"/>
              <w:right w:val="single" w:sz="4" w:space="0" w:color="auto"/>
            </w:tcBorders>
            <w:shd w:val="clear" w:color="auto" w:fill="auto"/>
          </w:tcPr>
          <w:p w14:paraId="7A9A90BE" w14:textId="77777777" w:rsidR="008C3D13" w:rsidRPr="006714BF" w:rsidRDefault="008C3D13" w:rsidP="00610F98">
            <w:pPr>
              <w:pStyle w:val="TAC"/>
              <w:rPr>
                <w:lang w:val="en-US" w:eastAsia="zh-CN"/>
              </w:rPr>
            </w:pPr>
            <w:r w:rsidRPr="006714BF">
              <w:rPr>
                <w:rFonts w:hint="eastAsia"/>
                <w:lang w:val="en-US" w:eastAsia="zh-CN"/>
              </w:rPr>
              <w:t>-85</w:t>
            </w:r>
          </w:p>
        </w:tc>
        <w:tc>
          <w:tcPr>
            <w:tcW w:w="1042" w:type="dxa"/>
            <w:tcBorders>
              <w:top w:val="nil"/>
              <w:left w:val="single" w:sz="4" w:space="0" w:color="auto"/>
              <w:right w:val="single" w:sz="4" w:space="0" w:color="auto"/>
            </w:tcBorders>
            <w:shd w:val="clear" w:color="auto" w:fill="auto"/>
          </w:tcPr>
          <w:p w14:paraId="16AFC868" w14:textId="77777777" w:rsidR="008C3D13" w:rsidRPr="006714BF" w:rsidRDefault="008C3D13" w:rsidP="00610F98">
            <w:pPr>
              <w:pStyle w:val="TAC"/>
              <w:rPr>
                <w:lang w:val="en-US" w:eastAsia="zh-CN"/>
              </w:rPr>
            </w:pPr>
            <w:r w:rsidRPr="006714BF">
              <w:rPr>
                <w:rFonts w:hint="eastAsia"/>
                <w:lang w:val="en-US" w:eastAsia="zh-CN"/>
              </w:rPr>
              <w:t>-90</w:t>
            </w:r>
          </w:p>
        </w:tc>
      </w:tr>
      <w:tr w:rsidR="008C3D13" w:rsidRPr="006714BF" w14:paraId="5BBEE826" w14:textId="77777777" w:rsidTr="00610F98">
        <w:trPr>
          <w:trHeight w:val="390"/>
          <w:jc w:val="center"/>
        </w:trPr>
        <w:tc>
          <w:tcPr>
            <w:tcW w:w="970" w:type="dxa"/>
            <w:vMerge w:val="restart"/>
            <w:tcBorders>
              <w:left w:val="single" w:sz="4" w:space="0" w:color="auto"/>
              <w:right w:val="single" w:sz="4" w:space="0" w:color="auto"/>
            </w:tcBorders>
          </w:tcPr>
          <w:p w14:paraId="74A8D09D" w14:textId="77777777" w:rsidR="008C3D13" w:rsidRPr="006714BF" w:rsidRDefault="008C3D13" w:rsidP="00610F98">
            <w:pPr>
              <w:pStyle w:val="TAL"/>
              <w:rPr>
                <w:rFonts w:eastAsia="Calibri" w:cs="Arial"/>
                <w:position w:val="-12"/>
                <w:szCs w:val="22"/>
              </w:rPr>
            </w:pPr>
            <w:r w:rsidRPr="006714BF">
              <w:rPr>
                <w:rFonts w:cs="Arial"/>
              </w:rPr>
              <w:t>Io</w:t>
            </w:r>
            <w:r w:rsidRPr="006714BF">
              <w:rPr>
                <w:rFonts w:cs="Arial"/>
                <w:vertAlign w:val="superscript"/>
              </w:rPr>
              <w:t>Note3</w:t>
            </w:r>
          </w:p>
        </w:tc>
        <w:tc>
          <w:tcPr>
            <w:tcW w:w="1113" w:type="dxa"/>
            <w:tcBorders>
              <w:left w:val="single" w:sz="4" w:space="0" w:color="auto"/>
              <w:right w:val="single" w:sz="4" w:space="0" w:color="auto"/>
            </w:tcBorders>
          </w:tcPr>
          <w:p w14:paraId="0B5807A8" w14:textId="77777777" w:rsidR="008C3D13" w:rsidRPr="006714BF" w:rsidRDefault="008C3D13" w:rsidP="00610F98">
            <w:pPr>
              <w:pStyle w:val="TAL"/>
              <w:rPr>
                <w:rFonts w:eastAsia="Calibri" w:cs="Arial"/>
                <w:position w:val="-12"/>
                <w:szCs w:val="22"/>
              </w:rPr>
            </w:pPr>
            <w:r w:rsidRPr="006714BF">
              <w:rPr>
                <w:rFonts w:cs="Arial"/>
              </w:rPr>
              <w:t>Config</w:t>
            </w:r>
            <w:r w:rsidRPr="006714BF">
              <w:rPr>
                <w:szCs w:val="18"/>
              </w:rPr>
              <w:t xml:space="preserve"> </w:t>
            </w:r>
            <w:r w:rsidRPr="006714BF">
              <w:rPr>
                <w:rFonts w:cs="Arial"/>
              </w:rPr>
              <w:t>1,2</w:t>
            </w:r>
          </w:p>
        </w:tc>
        <w:tc>
          <w:tcPr>
            <w:tcW w:w="1715" w:type="dxa"/>
            <w:tcBorders>
              <w:left w:val="single" w:sz="4" w:space="0" w:color="auto"/>
              <w:right w:val="single" w:sz="4" w:space="0" w:color="auto"/>
            </w:tcBorders>
          </w:tcPr>
          <w:p w14:paraId="4B2A6BCE"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3576AB62"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24999782"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335625F4"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0AFABF4F"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5089FFFB"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592E288F"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5AD6D0C3" w14:textId="77777777" w:rsidR="008C3D13" w:rsidRPr="006714BF" w:rsidRDefault="008C3D13" w:rsidP="00610F98">
            <w:pPr>
              <w:pStyle w:val="TAL"/>
              <w:rPr>
                <w:rFonts w:eastAsia="Calibri" w:cs="Arial"/>
                <w:position w:val="-12"/>
                <w:szCs w:val="22"/>
              </w:rPr>
            </w:pPr>
            <w:r w:rsidRPr="006714BF">
              <w:rPr>
                <w:rFonts w:cs="Arial"/>
              </w:rPr>
              <w:t>NR_FDD_FR1_H</w:t>
            </w:r>
          </w:p>
        </w:tc>
        <w:tc>
          <w:tcPr>
            <w:tcW w:w="1426" w:type="dxa"/>
            <w:tcBorders>
              <w:left w:val="single" w:sz="4" w:space="0" w:color="auto"/>
              <w:right w:val="single" w:sz="4" w:space="0" w:color="auto"/>
            </w:tcBorders>
            <w:shd w:val="clear" w:color="auto" w:fill="auto"/>
          </w:tcPr>
          <w:p w14:paraId="7E13A85F" w14:textId="77777777" w:rsidR="008C3D13" w:rsidRPr="006714BF" w:rsidRDefault="008C3D13" w:rsidP="00610F98">
            <w:pPr>
              <w:pStyle w:val="TAC"/>
              <w:rPr>
                <w:lang w:val="en-US" w:eastAsia="zh-CN"/>
              </w:rPr>
            </w:pPr>
            <w:r w:rsidRPr="006714BF">
              <w:rPr>
                <w:rFonts w:hint="eastAsia"/>
                <w:lang w:val="en-US" w:eastAsia="zh-CN"/>
              </w:rPr>
              <w:t>dBm/9.36MHz</w:t>
            </w:r>
          </w:p>
        </w:tc>
        <w:tc>
          <w:tcPr>
            <w:tcW w:w="2280" w:type="dxa"/>
            <w:gridSpan w:val="3"/>
            <w:tcBorders>
              <w:top w:val="nil"/>
              <w:left w:val="single" w:sz="4" w:space="0" w:color="auto"/>
              <w:right w:val="single" w:sz="4" w:space="0" w:color="auto"/>
            </w:tcBorders>
            <w:shd w:val="clear" w:color="auto" w:fill="auto"/>
          </w:tcPr>
          <w:p w14:paraId="532F350E" w14:textId="77777777" w:rsidR="008C3D13" w:rsidRPr="006714BF" w:rsidRDefault="008C3D13" w:rsidP="00610F98">
            <w:pPr>
              <w:pStyle w:val="TAC"/>
              <w:rPr>
                <w:lang w:val="en-US" w:eastAsia="zh-CN"/>
              </w:rPr>
            </w:pPr>
            <w:r w:rsidRPr="006714BF">
              <w:rPr>
                <w:rFonts w:hint="eastAsia"/>
                <w:lang w:val="en-US" w:eastAsia="zh-CN"/>
              </w:rPr>
              <w:t>-70.09</w:t>
            </w:r>
          </w:p>
        </w:tc>
        <w:tc>
          <w:tcPr>
            <w:tcW w:w="2091" w:type="dxa"/>
            <w:gridSpan w:val="3"/>
            <w:tcBorders>
              <w:top w:val="nil"/>
              <w:left w:val="single" w:sz="4" w:space="0" w:color="auto"/>
              <w:right w:val="single" w:sz="4" w:space="0" w:color="auto"/>
            </w:tcBorders>
            <w:shd w:val="clear" w:color="auto" w:fill="auto"/>
          </w:tcPr>
          <w:p w14:paraId="55132D55" w14:textId="77777777" w:rsidR="008C3D13" w:rsidRPr="006714BF" w:rsidRDefault="008C3D13" w:rsidP="00610F98">
            <w:pPr>
              <w:pStyle w:val="TAC"/>
              <w:rPr>
                <w:lang w:val="en-US" w:eastAsia="zh-CN"/>
              </w:rPr>
            </w:pPr>
            <w:r w:rsidRPr="006714BF">
              <w:rPr>
                <w:rFonts w:hint="eastAsia"/>
                <w:lang w:val="en-US" w:eastAsia="zh-CN"/>
              </w:rPr>
              <w:t>-52.09</w:t>
            </w:r>
          </w:p>
        </w:tc>
      </w:tr>
      <w:tr w:rsidR="008C3D13" w:rsidRPr="006714BF" w14:paraId="40FFA82B" w14:textId="77777777" w:rsidTr="00610F98">
        <w:trPr>
          <w:trHeight w:val="390"/>
          <w:jc w:val="center"/>
        </w:trPr>
        <w:tc>
          <w:tcPr>
            <w:tcW w:w="970" w:type="dxa"/>
            <w:vMerge/>
            <w:tcBorders>
              <w:left w:val="single" w:sz="4" w:space="0" w:color="auto"/>
              <w:right w:val="single" w:sz="4" w:space="0" w:color="auto"/>
            </w:tcBorders>
          </w:tcPr>
          <w:p w14:paraId="45DCE494" w14:textId="77777777" w:rsidR="008C3D13" w:rsidRPr="006714BF" w:rsidRDefault="008C3D13" w:rsidP="00610F98">
            <w:pPr>
              <w:pStyle w:val="TAL"/>
              <w:rPr>
                <w:rFonts w:eastAsia="Calibri" w:cs="Arial"/>
                <w:position w:val="-12"/>
                <w:szCs w:val="22"/>
              </w:rPr>
            </w:pPr>
          </w:p>
        </w:tc>
        <w:tc>
          <w:tcPr>
            <w:tcW w:w="1113" w:type="dxa"/>
            <w:tcBorders>
              <w:left w:val="single" w:sz="4" w:space="0" w:color="auto"/>
              <w:right w:val="single" w:sz="4" w:space="0" w:color="auto"/>
            </w:tcBorders>
          </w:tcPr>
          <w:p w14:paraId="4639D563" w14:textId="77777777" w:rsidR="008C3D13" w:rsidRPr="006714BF" w:rsidRDefault="008C3D13" w:rsidP="00610F98">
            <w:pPr>
              <w:pStyle w:val="TAL"/>
              <w:rPr>
                <w:rFonts w:cs="Arial"/>
                <w:position w:val="-12"/>
                <w:szCs w:val="22"/>
                <w:lang w:val="en-US" w:eastAsia="zh-CN"/>
              </w:rPr>
            </w:pPr>
            <w:r w:rsidRPr="006714BF">
              <w:rPr>
                <w:rFonts w:cs="Arial"/>
              </w:rPr>
              <w:t>Config</w:t>
            </w:r>
            <w:r w:rsidRPr="006714BF">
              <w:rPr>
                <w:szCs w:val="18"/>
              </w:rPr>
              <w:t xml:space="preserve"> </w:t>
            </w:r>
            <w:r w:rsidRPr="006714BF">
              <w:rPr>
                <w:rFonts w:hint="eastAsia"/>
                <w:szCs w:val="18"/>
                <w:lang w:val="en-US" w:eastAsia="zh-CN"/>
              </w:rPr>
              <w:t>3</w:t>
            </w:r>
          </w:p>
        </w:tc>
        <w:tc>
          <w:tcPr>
            <w:tcW w:w="1715" w:type="dxa"/>
            <w:tcBorders>
              <w:left w:val="single" w:sz="4" w:space="0" w:color="auto"/>
              <w:right w:val="single" w:sz="4" w:space="0" w:color="auto"/>
            </w:tcBorders>
          </w:tcPr>
          <w:p w14:paraId="33BC05B7" w14:textId="77777777" w:rsidR="008C3D13" w:rsidRPr="006714BF" w:rsidRDefault="008C3D13" w:rsidP="00610F98">
            <w:pPr>
              <w:pStyle w:val="TAL"/>
              <w:rPr>
                <w:rFonts w:cs="Arial"/>
                <w:lang w:val="en-US" w:eastAsia="zh-CN"/>
              </w:rPr>
            </w:pPr>
            <w:r w:rsidRPr="006714BF">
              <w:rPr>
                <w:rFonts w:cs="Arial"/>
              </w:rPr>
              <w:t xml:space="preserve">NR_FDD_FR1_A, NR_TDD_FR1_A </w:t>
            </w:r>
            <w:r w:rsidRPr="006714BF">
              <w:rPr>
                <w:rFonts w:cs="Arial"/>
                <w:vertAlign w:val="superscript"/>
              </w:rPr>
              <w:t>NOTE 6</w:t>
            </w:r>
            <w:r w:rsidRPr="006714BF">
              <w:t xml:space="preserve">, </w:t>
            </w:r>
            <w:r w:rsidRPr="006714BF">
              <w:rPr>
                <w:lang w:val="en-US"/>
              </w:rPr>
              <w:t>NR_SDL_FR1_A</w:t>
            </w:r>
            <w:r w:rsidRPr="006714BF">
              <w:rPr>
                <w:rFonts w:hint="eastAsia"/>
                <w:lang w:val="en-US" w:eastAsia="zh-CN"/>
              </w:rPr>
              <w:t>,</w:t>
            </w:r>
          </w:p>
          <w:p w14:paraId="4F3413A6" w14:textId="77777777" w:rsidR="008C3D13" w:rsidRPr="006714BF" w:rsidRDefault="008C3D13" w:rsidP="00610F98">
            <w:pPr>
              <w:pStyle w:val="TAL"/>
              <w:rPr>
                <w:rFonts w:cs="Arial"/>
                <w:lang w:val="sv-SE" w:eastAsia="zh-CN"/>
              </w:rPr>
            </w:pPr>
            <w:r w:rsidRPr="006714BF">
              <w:rPr>
                <w:rFonts w:cs="Arial"/>
                <w:lang w:val="sv-SE"/>
              </w:rPr>
              <w:t>NR_FDD_FR1_B</w:t>
            </w:r>
            <w:r w:rsidRPr="006714BF">
              <w:rPr>
                <w:rFonts w:cs="Arial" w:hint="eastAsia"/>
                <w:lang w:val="sv-SE" w:eastAsia="zh-CN"/>
              </w:rPr>
              <w:t>,</w:t>
            </w:r>
          </w:p>
          <w:p w14:paraId="1BE29CCD" w14:textId="77777777" w:rsidR="008C3D13" w:rsidRPr="006714BF" w:rsidRDefault="008C3D13" w:rsidP="00610F98">
            <w:pPr>
              <w:pStyle w:val="TAL"/>
              <w:rPr>
                <w:rFonts w:cs="Arial"/>
                <w:lang w:val="sv-SE" w:eastAsia="zh-CN"/>
              </w:rPr>
            </w:pPr>
            <w:r w:rsidRPr="006714BF">
              <w:rPr>
                <w:rFonts w:cs="Arial"/>
                <w:lang w:val="sv-SE"/>
              </w:rPr>
              <w:t>NR_TDD_FR1_C</w:t>
            </w:r>
            <w:r w:rsidRPr="006714BF">
              <w:rPr>
                <w:rFonts w:cs="Arial" w:hint="eastAsia"/>
                <w:lang w:val="sv-SE" w:eastAsia="zh-CN"/>
              </w:rPr>
              <w:t>,</w:t>
            </w:r>
          </w:p>
          <w:p w14:paraId="5FA6219D" w14:textId="77777777" w:rsidR="008C3D13" w:rsidRPr="006714BF" w:rsidRDefault="008C3D13" w:rsidP="00610F98">
            <w:pPr>
              <w:pStyle w:val="TAL"/>
              <w:rPr>
                <w:rFonts w:cs="Arial"/>
                <w:lang w:val="sv-SE" w:eastAsia="zh-CN"/>
              </w:rPr>
            </w:pPr>
            <w:r w:rsidRPr="006714BF">
              <w:rPr>
                <w:rFonts w:cs="Arial"/>
                <w:lang w:val="sv-SE"/>
              </w:rPr>
              <w:t>NR_FDD_FR1_D, NR_TDD_FR1_D</w:t>
            </w:r>
            <w:r w:rsidRPr="006714BF">
              <w:rPr>
                <w:rFonts w:cs="Arial" w:hint="eastAsia"/>
                <w:lang w:val="sv-SE" w:eastAsia="zh-CN"/>
              </w:rPr>
              <w:t>,</w:t>
            </w:r>
          </w:p>
          <w:p w14:paraId="03646645" w14:textId="77777777" w:rsidR="008C3D13" w:rsidRPr="006714BF" w:rsidRDefault="008C3D13" w:rsidP="00610F98">
            <w:pPr>
              <w:pStyle w:val="TAL"/>
              <w:rPr>
                <w:rFonts w:cs="Arial"/>
                <w:lang w:val="sv-SE" w:eastAsia="zh-CN"/>
              </w:rPr>
            </w:pPr>
            <w:r w:rsidRPr="006714BF">
              <w:rPr>
                <w:rFonts w:cs="Arial"/>
                <w:lang w:val="sv-SE"/>
              </w:rPr>
              <w:t>NR_FDD_FR1_E, NR_TDD_FR1_E</w:t>
            </w:r>
            <w:r w:rsidRPr="006714BF">
              <w:rPr>
                <w:rFonts w:cs="Arial" w:hint="eastAsia"/>
                <w:lang w:val="sv-SE" w:eastAsia="zh-CN"/>
              </w:rPr>
              <w:t>,</w:t>
            </w:r>
          </w:p>
          <w:p w14:paraId="3DB41D90" w14:textId="77777777" w:rsidR="008C3D13" w:rsidRPr="006714BF" w:rsidRDefault="008C3D13" w:rsidP="00610F98">
            <w:pPr>
              <w:pStyle w:val="TAL"/>
              <w:rPr>
                <w:rFonts w:cs="Arial"/>
                <w:lang w:val="sv-SE" w:eastAsia="zh-CN"/>
              </w:rPr>
            </w:pPr>
            <w:r w:rsidRPr="006714BF">
              <w:rPr>
                <w:rFonts w:cs="Arial"/>
                <w:lang w:val="sv-SE"/>
              </w:rPr>
              <w:t>NR_FDD_FR1_F</w:t>
            </w:r>
            <w:r w:rsidRPr="006714BF">
              <w:rPr>
                <w:rFonts w:cs="Arial" w:hint="eastAsia"/>
                <w:lang w:val="sv-SE" w:eastAsia="zh-CN"/>
              </w:rPr>
              <w:t>,</w:t>
            </w:r>
          </w:p>
          <w:p w14:paraId="41DEF581" w14:textId="77777777" w:rsidR="008C3D13" w:rsidRPr="006714BF" w:rsidRDefault="008C3D13" w:rsidP="00610F98">
            <w:pPr>
              <w:pStyle w:val="TAL"/>
              <w:rPr>
                <w:rFonts w:cs="Arial"/>
                <w:lang w:val="sv-SE" w:eastAsia="zh-CN"/>
              </w:rPr>
            </w:pPr>
            <w:r w:rsidRPr="006714BF">
              <w:rPr>
                <w:rFonts w:cs="Arial"/>
                <w:lang w:val="sv-SE"/>
              </w:rPr>
              <w:t>NR_FDD_FR1_G</w:t>
            </w:r>
            <w:r w:rsidRPr="006714BF">
              <w:rPr>
                <w:rFonts w:cs="Arial" w:hint="eastAsia"/>
                <w:lang w:val="sv-SE" w:eastAsia="zh-CN"/>
              </w:rPr>
              <w:t>,</w:t>
            </w:r>
          </w:p>
          <w:p w14:paraId="217D27B0" w14:textId="77777777" w:rsidR="008C3D13" w:rsidRPr="006714BF" w:rsidRDefault="008C3D13" w:rsidP="00610F98">
            <w:pPr>
              <w:pStyle w:val="TAL"/>
              <w:rPr>
                <w:rFonts w:eastAsia="Calibri" w:cs="Arial"/>
                <w:position w:val="-12"/>
                <w:szCs w:val="22"/>
              </w:rPr>
            </w:pPr>
            <w:r w:rsidRPr="006714BF">
              <w:rPr>
                <w:rFonts w:cs="Arial"/>
              </w:rPr>
              <w:t>NR_FDD_FR1_H</w:t>
            </w:r>
          </w:p>
        </w:tc>
        <w:tc>
          <w:tcPr>
            <w:tcW w:w="1426" w:type="dxa"/>
            <w:tcBorders>
              <w:left w:val="single" w:sz="4" w:space="0" w:color="auto"/>
              <w:right w:val="single" w:sz="4" w:space="0" w:color="auto"/>
            </w:tcBorders>
            <w:shd w:val="clear" w:color="auto" w:fill="auto"/>
          </w:tcPr>
          <w:p w14:paraId="59684BE6" w14:textId="77777777" w:rsidR="008C3D13" w:rsidRPr="006714BF" w:rsidRDefault="008C3D13" w:rsidP="00610F98">
            <w:pPr>
              <w:pStyle w:val="TAC"/>
              <w:rPr>
                <w:lang w:val="en-US" w:eastAsia="zh-CN"/>
              </w:rPr>
            </w:pPr>
            <w:r w:rsidRPr="006714BF">
              <w:rPr>
                <w:rFonts w:hint="eastAsia"/>
                <w:lang w:val="en-US" w:eastAsia="zh-CN"/>
              </w:rPr>
              <w:t>dBm/38.16MHz</w:t>
            </w:r>
          </w:p>
        </w:tc>
        <w:tc>
          <w:tcPr>
            <w:tcW w:w="2280" w:type="dxa"/>
            <w:gridSpan w:val="3"/>
            <w:tcBorders>
              <w:top w:val="nil"/>
              <w:left w:val="single" w:sz="4" w:space="0" w:color="auto"/>
              <w:right w:val="single" w:sz="4" w:space="0" w:color="auto"/>
            </w:tcBorders>
            <w:shd w:val="clear" w:color="auto" w:fill="auto"/>
          </w:tcPr>
          <w:p w14:paraId="1134A2E7" w14:textId="77777777" w:rsidR="008C3D13" w:rsidRPr="006714BF" w:rsidRDefault="008C3D13" w:rsidP="00610F98">
            <w:pPr>
              <w:pStyle w:val="TAC"/>
              <w:rPr>
                <w:lang w:val="en-US" w:eastAsia="zh-CN"/>
              </w:rPr>
            </w:pPr>
            <w:r w:rsidRPr="006714BF">
              <w:t>Not applicable</w:t>
            </w:r>
            <w:r w:rsidRPr="006714BF">
              <w:rPr>
                <w:rFonts w:hint="eastAsia"/>
                <w:lang w:val="en-US" w:eastAsia="zh-CN"/>
              </w:rPr>
              <w:t xml:space="preserve"> </w:t>
            </w:r>
            <w:r w:rsidRPr="006714BF">
              <w:rPr>
                <w:vertAlign w:val="superscript"/>
              </w:rPr>
              <w:t>Note 5</w:t>
            </w:r>
          </w:p>
        </w:tc>
        <w:tc>
          <w:tcPr>
            <w:tcW w:w="2091" w:type="dxa"/>
            <w:gridSpan w:val="3"/>
            <w:tcBorders>
              <w:top w:val="nil"/>
              <w:left w:val="single" w:sz="4" w:space="0" w:color="auto"/>
              <w:right w:val="single" w:sz="4" w:space="0" w:color="auto"/>
            </w:tcBorders>
            <w:shd w:val="clear" w:color="auto" w:fill="auto"/>
          </w:tcPr>
          <w:p w14:paraId="2B5A446C" w14:textId="77777777" w:rsidR="008C3D13" w:rsidRPr="006714BF" w:rsidRDefault="008C3D13" w:rsidP="00610F98">
            <w:pPr>
              <w:pStyle w:val="TAC"/>
              <w:rPr>
                <w:lang w:val="en-US" w:eastAsia="zh-CN"/>
              </w:rPr>
            </w:pPr>
            <w:r w:rsidRPr="006714BF">
              <w:rPr>
                <w:rFonts w:hint="eastAsia"/>
                <w:lang w:val="en-US" w:eastAsia="zh-CN"/>
              </w:rPr>
              <w:t>-51.99</w:t>
            </w:r>
          </w:p>
        </w:tc>
      </w:tr>
      <w:tr w:rsidR="008C3D13" w:rsidRPr="006714BF" w14:paraId="50C59855" w14:textId="77777777" w:rsidTr="00610F98">
        <w:trPr>
          <w:trHeight w:val="390"/>
          <w:jc w:val="center"/>
        </w:trPr>
        <w:tc>
          <w:tcPr>
            <w:tcW w:w="3798" w:type="dxa"/>
            <w:gridSpan w:val="3"/>
            <w:tcBorders>
              <w:left w:val="single" w:sz="4" w:space="0" w:color="auto"/>
              <w:right w:val="single" w:sz="4" w:space="0" w:color="auto"/>
            </w:tcBorders>
          </w:tcPr>
          <w:p w14:paraId="2AE357A8" w14:textId="77777777" w:rsidR="008C3D13" w:rsidRPr="006714BF" w:rsidRDefault="008C3D13" w:rsidP="00610F98">
            <w:pPr>
              <w:pStyle w:val="TAL"/>
              <w:rPr>
                <w:rFonts w:eastAsia="Calibri" w:cs="Arial"/>
                <w:position w:val="-12"/>
                <w:szCs w:val="22"/>
              </w:rPr>
            </w:pPr>
            <w:r w:rsidRPr="006714BF">
              <w:rPr>
                <w:rFonts w:cs="Arial"/>
              </w:rPr>
              <w:t>Propagation condition</w:t>
            </w:r>
          </w:p>
        </w:tc>
        <w:tc>
          <w:tcPr>
            <w:tcW w:w="1426" w:type="dxa"/>
            <w:tcBorders>
              <w:left w:val="single" w:sz="4" w:space="0" w:color="auto"/>
              <w:right w:val="single" w:sz="4" w:space="0" w:color="auto"/>
            </w:tcBorders>
            <w:shd w:val="clear" w:color="auto" w:fill="auto"/>
          </w:tcPr>
          <w:p w14:paraId="6EA6A04B" w14:textId="77777777" w:rsidR="008C3D13" w:rsidRPr="006714BF" w:rsidRDefault="008C3D13" w:rsidP="00610F98">
            <w:pPr>
              <w:pStyle w:val="TAC"/>
              <w:rPr>
                <w:lang w:val="en-US" w:eastAsia="zh-CN"/>
              </w:rPr>
            </w:pPr>
          </w:p>
        </w:tc>
        <w:tc>
          <w:tcPr>
            <w:tcW w:w="4371" w:type="dxa"/>
            <w:gridSpan w:val="6"/>
            <w:tcBorders>
              <w:top w:val="nil"/>
              <w:left w:val="single" w:sz="4" w:space="0" w:color="auto"/>
              <w:right w:val="single" w:sz="4" w:space="0" w:color="auto"/>
            </w:tcBorders>
            <w:shd w:val="clear" w:color="auto" w:fill="auto"/>
          </w:tcPr>
          <w:p w14:paraId="09605C67" w14:textId="77777777" w:rsidR="008C3D13" w:rsidRPr="006714BF" w:rsidRDefault="008C3D13" w:rsidP="00610F98">
            <w:pPr>
              <w:pStyle w:val="TAC"/>
              <w:rPr>
                <w:lang w:val="en-US" w:eastAsia="zh-CN"/>
              </w:rPr>
            </w:pPr>
            <w:r w:rsidRPr="006714BF">
              <w:rPr>
                <w:rFonts w:hint="eastAsia"/>
                <w:lang w:val="en-US" w:eastAsia="zh-CN"/>
              </w:rPr>
              <w:t>AWGN</w:t>
            </w:r>
          </w:p>
        </w:tc>
      </w:tr>
      <w:tr w:rsidR="008C3D13" w:rsidRPr="006714BF" w14:paraId="18661B4D" w14:textId="77777777" w:rsidTr="00610F98">
        <w:trPr>
          <w:trHeight w:val="390"/>
          <w:jc w:val="center"/>
        </w:trPr>
        <w:tc>
          <w:tcPr>
            <w:tcW w:w="3798" w:type="dxa"/>
            <w:gridSpan w:val="3"/>
            <w:tcBorders>
              <w:left w:val="single" w:sz="4" w:space="0" w:color="auto"/>
              <w:right w:val="single" w:sz="4" w:space="0" w:color="auto"/>
            </w:tcBorders>
          </w:tcPr>
          <w:p w14:paraId="4771E891" w14:textId="77777777" w:rsidR="008C3D13" w:rsidRPr="006714BF" w:rsidRDefault="008C3D13" w:rsidP="00610F98">
            <w:pPr>
              <w:pStyle w:val="TAL"/>
              <w:rPr>
                <w:rFonts w:eastAsia="Calibri" w:cs="Arial"/>
                <w:position w:val="-12"/>
                <w:szCs w:val="22"/>
              </w:rPr>
            </w:pPr>
            <w:r w:rsidRPr="006714BF">
              <w:rPr>
                <w:rFonts w:cs="Arial"/>
              </w:rPr>
              <w:t>Antenna configuration</w:t>
            </w:r>
          </w:p>
        </w:tc>
        <w:tc>
          <w:tcPr>
            <w:tcW w:w="1426" w:type="dxa"/>
            <w:tcBorders>
              <w:left w:val="single" w:sz="4" w:space="0" w:color="auto"/>
              <w:right w:val="single" w:sz="4" w:space="0" w:color="auto"/>
            </w:tcBorders>
            <w:shd w:val="clear" w:color="auto" w:fill="auto"/>
          </w:tcPr>
          <w:p w14:paraId="77F3EDE5" w14:textId="77777777" w:rsidR="008C3D13" w:rsidRPr="006714BF" w:rsidRDefault="008C3D13" w:rsidP="00610F98">
            <w:pPr>
              <w:pStyle w:val="TAC"/>
              <w:rPr>
                <w:lang w:val="en-US" w:eastAsia="zh-CN"/>
              </w:rPr>
            </w:pPr>
          </w:p>
        </w:tc>
        <w:tc>
          <w:tcPr>
            <w:tcW w:w="4371" w:type="dxa"/>
            <w:gridSpan w:val="6"/>
            <w:tcBorders>
              <w:top w:val="nil"/>
              <w:left w:val="single" w:sz="4" w:space="0" w:color="auto"/>
              <w:right w:val="single" w:sz="4" w:space="0" w:color="auto"/>
            </w:tcBorders>
            <w:shd w:val="clear" w:color="auto" w:fill="auto"/>
          </w:tcPr>
          <w:p w14:paraId="63FA679F" w14:textId="77777777" w:rsidR="008C3D13" w:rsidRPr="006714BF" w:rsidRDefault="008C3D13" w:rsidP="00610F98">
            <w:pPr>
              <w:pStyle w:val="TAC"/>
              <w:rPr>
                <w:lang w:val="en-US" w:eastAsia="zh-CN"/>
              </w:rPr>
            </w:pPr>
            <w:r w:rsidRPr="006714BF">
              <w:t>1x2</w:t>
            </w:r>
          </w:p>
        </w:tc>
      </w:tr>
      <w:tr w:rsidR="008C3D13" w:rsidRPr="006714BF" w14:paraId="0B9F5DDF" w14:textId="77777777" w:rsidTr="00610F98">
        <w:trPr>
          <w:trHeight w:val="390"/>
          <w:jc w:val="center"/>
        </w:trPr>
        <w:tc>
          <w:tcPr>
            <w:tcW w:w="9595" w:type="dxa"/>
            <w:gridSpan w:val="10"/>
            <w:tcBorders>
              <w:left w:val="single" w:sz="4" w:space="0" w:color="auto"/>
              <w:right w:val="single" w:sz="4" w:space="0" w:color="auto"/>
            </w:tcBorders>
          </w:tcPr>
          <w:p w14:paraId="203218F7" w14:textId="77777777" w:rsidR="008C3D13" w:rsidRPr="006714BF" w:rsidRDefault="008C3D13" w:rsidP="00610F98">
            <w:pPr>
              <w:pStyle w:val="TAN"/>
            </w:pPr>
            <w:r w:rsidRPr="006714BF">
              <w:t>Note 1:</w:t>
            </w:r>
            <w:r w:rsidRPr="006714BF">
              <w:tab/>
              <w:t>OCNG shall be used such that both cells are fully allocated and a constant total transmitted power spectral density is achieved for all OFDM symbols.</w:t>
            </w:r>
          </w:p>
          <w:p w14:paraId="3CF473DA" w14:textId="77777777" w:rsidR="008C3D13" w:rsidRPr="006714BF" w:rsidRDefault="008C3D13" w:rsidP="00610F98">
            <w:pPr>
              <w:pStyle w:val="TAN"/>
            </w:pPr>
            <w:r w:rsidRPr="006714BF">
              <w:t>Note 2:</w:t>
            </w:r>
            <w:r w:rsidRPr="006714BF">
              <w:tab/>
              <w:t xml:space="preserve">Interference from other cells and noise sources not specified in the test is assumed to be constant over subcarriers and time and shall be modelled as AWGN of appropriate power for </w:t>
            </w:r>
            <w:r w:rsidRPr="006714BF">
              <w:rPr>
                <w:rFonts w:eastAsia="Calibri" w:cs="v4.2.0"/>
                <w:position w:val="-12"/>
                <w:szCs w:val="22"/>
              </w:rPr>
              <w:object w:dxaOrig="435" w:dyaOrig="285" w14:anchorId="2FD4D3FD">
                <v:shape id="_x0000_i1070" type="#_x0000_t75" style="width:20.55pt;height:14.95pt" o:ole="">
                  <v:imagedata r:id="rId26" o:title=""/>
                </v:shape>
                <o:OLEObject Type="Embed" ProgID="Equation.3" ShapeID="_x0000_i1070" DrawAspect="Content" ObjectID="_1715006456" r:id="rId74"/>
              </w:object>
            </w:r>
            <w:r w:rsidRPr="006714BF">
              <w:t xml:space="preserve"> to be fulfilled.</w:t>
            </w:r>
          </w:p>
          <w:p w14:paraId="090D4DE9" w14:textId="77777777" w:rsidR="008C3D13" w:rsidRPr="006714BF" w:rsidRDefault="008C3D13" w:rsidP="00610F98">
            <w:pPr>
              <w:pStyle w:val="TAN"/>
            </w:pPr>
            <w:r w:rsidRPr="006714BF">
              <w:t>Note 3:</w:t>
            </w:r>
            <w:r w:rsidRPr="006714BF">
              <w:tab/>
            </w:r>
            <w:r w:rsidRPr="006714BF">
              <w:rPr>
                <w:rFonts w:hint="eastAsia"/>
                <w:lang w:eastAsia="zh-CN"/>
              </w:rPr>
              <w:t>PRS-RSRP</w:t>
            </w:r>
            <w:r w:rsidRPr="006714BF">
              <w:t xml:space="preserve"> and Io levels have been derived from other parameters for information purposes. They are not settable parameters themselves.</w:t>
            </w:r>
          </w:p>
          <w:p w14:paraId="5E72A3B5" w14:textId="77777777" w:rsidR="008C3D13" w:rsidRPr="006714BF" w:rsidRDefault="008C3D13" w:rsidP="00610F98">
            <w:pPr>
              <w:pStyle w:val="TAN"/>
            </w:pPr>
            <w:r w:rsidRPr="006714BF">
              <w:t>Note 4:</w:t>
            </w:r>
            <w:r w:rsidRPr="006714BF">
              <w:tab/>
            </w:r>
            <w:r w:rsidRPr="006714BF">
              <w:rPr>
                <w:rFonts w:hint="eastAsia"/>
                <w:lang w:eastAsia="zh-CN"/>
              </w:rPr>
              <w:t>PRS-RSRP</w:t>
            </w:r>
            <w:r w:rsidRPr="006714BF">
              <w:t xml:space="preserve"> minimum requirements are specified assuming independent interference and noise at each receiver antenna port.</w:t>
            </w:r>
          </w:p>
          <w:p w14:paraId="6EFF3C34" w14:textId="77777777" w:rsidR="008C3D13" w:rsidRPr="006714BF" w:rsidRDefault="008C3D13" w:rsidP="00610F98">
            <w:pPr>
              <w:pStyle w:val="TAN"/>
            </w:pPr>
            <w:r w:rsidRPr="006714BF">
              <w:t>Note 5:</w:t>
            </w:r>
            <w:r w:rsidRPr="006714BF">
              <w:tab/>
              <w:t>Subtest 1 is not used when testing with 30kHz SSB SCS.</w:t>
            </w:r>
          </w:p>
          <w:p w14:paraId="50B594D8" w14:textId="77777777" w:rsidR="008C3D13" w:rsidRPr="006714BF" w:rsidRDefault="008C3D13" w:rsidP="00610F98">
            <w:pPr>
              <w:pStyle w:val="TAN"/>
            </w:pPr>
            <w:r w:rsidRPr="006714BF">
              <w:t>Note 6:</w:t>
            </w:r>
            <w:r w:rsidRPr="006714BF">
              <w:tab/>
              <w:t>The test configuration excludes support for band n51 and it is not required to run this test on band n51 in this release of the specification</w:t>
            </w:r>
          </w:p>
          <w:p w14:paraId="611C0958" w14:textId="77777777" w:rsidR="008C3D13" w:rsidRPr="006714BF" w:rsidRDefault="008C3D13" w:rsidP="00610F98">
            <w:pPr>
              <w:pStyle w:val="TAN"/>
            </w:pPr>
            <w:r w:rsidRPr="006714BF">
              <w:t xml:space="preserve">Note </w:t>
            </w:r>
            <w:r w:rsidRPr="006714BF">
              <w:rPr>
                <w:rFonts w:hint="eastAsia"/>
                <w:lang w:val="en-US" w:eastAsia="zh-CN"/>
              </w:rPr>
              <w:t>7</w:t>
            </w:r>
            <w:r w:rsidRPr="006714BF">
              <w:t>:</w:t>
            </w:r>
            <w:r w:rsidRPr="006714BF">
              <w:tab/>
            </w:r>
            <w:r w:rsidRPr="006714BF">
              <w:rPr>
                <w:rFonts w:cs="Arial"/>
              </w:rPr>
              <w:t>GP#24 is configured if UE supports MG#24, otherwise GP#0 is configured.</w:t>
            </w:r>
          </w:p>
        </w:tc>
      </w:tr>
    </w:tbl>
    <w:p w14:paraId="7BE0F2E0" w14:textId="77777777" w:rsidR="008C3D13" w:rsidRPr="006714BF" w:rsidRDefault="008C3D13" w:rsidP="008C3D13">
      <w:pPr>
        <w:spacing w:line="259" w:lineRule="auto"/>
      </w:pPr>
    </w:p>
    <w:p w14:paraId="7FD2646C" w14:textId="77777777" w:rsidR="008C3D13" w:rsidRPr="006714BF" w:rsidRDefault="008C3D13" w:rsidP="008C3D13">
      <w:pPr>
        <w:pStyle w:val="Heading5"/>
      </w:pPr>
      <w:r>
        <w:rPr>
          <w:rFonts w:hint="eastAsia"/>
          <w:lang w:eastAsia="zh-CN"/>
        </w:rPr>
        <w:t>A.6.7.14</w:t>
      </w:r>
      <w:r w:rsidRPr="006714BF">
        <w:t>.1.3</w:t>
      </w:r>
      <w:r w:rsidRPr="006714BF">
        <w:tab/>
        <w:t>Test Requirements</w:t>
      </w:r>
    </w:p>
    <w:p w14:paraId="4563768D" w14:textId="77777777" w:rsidR="008C3D13" w:rsidRDefault="008C3D13" w:rsidP="008C3D13">
      <w:pPr>
        <w:rPr>
          <w:ins w:id="295" w:author="CATT" w:date="2022-05-17T14:46:00Z"/>
          <w:color w:val="FF0000"/>
          <w:lang w:eastAsia="zh-CN"/>
        </w:rPr>
      </w:pPr>
      <w:del w:id="296" w:author="CATT" w:date="2022-05-17T14:47:00Z">
        <w:r w:rsidRPr="006714BF" w:rsidDel="006935FB">
          <w:delText xml:space="preserve">The </w:delText>
        </w:r>
        <w:r w:rsidRPr="006714BF" w:rsidDel="006935FB">
          <w:rPr>
            <w:rFonts w:hint="eastAsia"/>
            <w:lang w:eastAsia="zh-CN"/>
          </w:rPr>
          <w:delText>PRS-RSRP</w:delText>
        </w:r>
        <w:r w:rsidRPr="006714BF" w:rsidDel="006935FB">
          <w:delText xml:space="preserve"> measurement accuracy shall fulfil</w:delText>
        </w:r>
        <w:r w:rsidRPr="006714BF" w:rsidDel="006935FB">
          <w:rPr>
            <w:lang w:eastAsia="zh-CN"/>
          </w:rPr>
          <w:delText xml:space="preserve"> absolute requirement in clause 10.1.2</w:delText>
        </w:r>
        <w:r w:rsidRPr="006714BF" w:rsidDel="006935FB">
          <w:rPr>
            <w:rFonts w:hint="eastAsia"/>
            <w:lang w:val="en-US" w:eastAsia="zh-CN"/>
          </w:rPr>
          <w:delText>4</w:delText>
        </w:r>
        <w:r w:rsidRPr="006714BF" w:rsidDel="006935FB">
          <w:rPr>
            <w:lang w:eastAsia="zh-CN"/>
          </w:rPr>
          <w:delText>.</w:delText>
        </w:r>
        <w:r w:rsidRPr="006714BF" w:rsidDel="006935FB">
          <w:rPr>
            <w:rFonts w:hint="eastAsia"/>
            <w:lang w:val="en-US" w:eastAsia="zh-CN"/>
          </w:rPr>
          <w:delText>2</w:delText>
        </w:r>
        <w:r w:rsidRPr="006714BF" w:rsidDel="006935FB">
          <w:rPr>
            <w:lang w:eastAsia="zh-CN"/>
          </w:rPr>
          <w:delText>.1 and relative requirement in clause 10.1.2</w:delText>
        </w:r>
        <w:r w:rsidRPr="006714BF" w:rsidDel="006935FB">
          <w:rPr>
            <w:rFonts w:hint="eastAsia"/>
            <w:lang w:val="en-US" w:eastAsia="zh-CN"/>
          </w:rPr>
          <w:delText>4</w:delText>
        </w:r>
        <w:r w:rsidRPr="006714BF" w:rsidDel="006935FB">
          <w:rPr>
            <w:lang w:eastAsia="zh-CN"/>
          </w:rPr>
          <w:delText>.</w:delText>
        </w:r>
        <w:r w:rsidRPr="006714BF" w:rsidDel="006935FB">
          <w:rPr>
            <w:rFonts w:hint="eastAsia"/>
            <w:lang w:val="en-US" w:eastAsia="zh-CN"/>
          </w:rPr>
          <w:delText>2</w:delText>
        </w:r>
        <w:r w:rsidRPr="006714BF" w:rsidDel="006935FB">
          <w:rPr>
            <w:lang w:eastAsia="zh-CN"/>
          </w:rPr>
          <w:delText>.</w:delText>
        </w:r>
        <w:r w:rsidRPr="006714BF" w:rsidDel="006935FB">
          <w:rPr>
            <w:rFonts w:hint="eastAsia"/>
            <w:lang w:val="en-US" w:eastAsia="zh-CN"/>
          </w:rPr>
          <w:delText>2</w:delText>
        </w:r>
        <w:r w:rsidRPr="006714BF" w:rsidDel="006935FB">
          <w:rPr>
            <w:lang w:eastAsia="zh-CN"/>
          </w:rPr>
          <w:delText>.</w:delText>
        </w:r>
      </w:del>
    </w:p>
    <w:p w14:paraId="13C7C7AE" w14:textId="77777777" w:rsidR="008C3D13" w:rsidRPr="00B1769B" w:rsidRDefault="008C3D13" w:rsidP="008C3D13">
      <w:pPr>
        <w:rPr>
          <w:lang w:eastAsia="zh-CN"/>
        </w:rPr>
      </w:pPr>
      <w:ins w:id="297" w:author="CATT" w:date="2022-05-17T14:48:00Z">
        <w:r>
          <w:rPr>
            <w:lang w:eastAsia="zh-CN"/>
          </w:rPr>
          <w:t>I</w:t>
        </w:r>
        <w:r>
          <w:rPr>
            <w:rFonts w:hint="eastAsia"/>
            <w:lang w:eastAsia="zh-CN"/>
          </w:rPr>
          <w:t>n each test, t</w:t>
        </w:r>
      </w:ins>
      <w:ins w:id="298" w:author="CATT" w:date="2022-05-17T14:46:00Z">
        <w:r w:rsidRPr="006714BF">
          <w:t xml:space="preserve">he </w:t>
        </w:r>
      </w:ins>
      <w:ins w:id="299" w:author="CATT" w:date="2022-05-17T14:47:00Z">
        <w:r>
          <w:rPr>
            <w:rFonts w:hint="eastAsia"/>
            <w:lang w:eastAsia="zh-CN"/>
          </w:rPr>
          <w:t xml:space="preserve">absolute </w:t>
        </w:r>
      </w:ins>
      <w:ins w:id="300" w:author="CATT" w:date="2022-05-17T14:46:00Z">
        <w:r w:rsidRPr="006714BF">
          <w:rPr>
            <w:rFonts w:hint="eastAsia"/>
            <w:lang w:eastAsia="zh-CN"/>
          </w:rPr>
          <w:t>PRS-RSRP</w:t>
        </w:r>
        <w:r w:rsidRPr="006714BF">
          <w:t xml:space="preserve"> measurement </w:t>
        </w:r>
        <w:r>
          <w:rPr>
            <w:rFonts w:hint="eastAsia"/>
            <w:lang w:eastAsia="zh-CN"/>
          </w:rPr>
          <w:t xml:space="preserve">for each </w:t>
        </w:r>
      </w:ins>
      <w:ins w:id="301" w:author="CATT" w:date="2022-05-17T14:47:00Z">
        <w:r>
          <w:rPr>
            <w:rFonts w:hint="eastAsia"/>
            <w:lang w:eastAsia="zh-CN"/>
          </w:rPr>
          <w:t xml:space="preserve">cell </w:t>
        </w:r>
      </w:ins>
      <w:ins w:id="302" w:author="CATT" w:date="2022-05-17T14:46:00Z">
        <w:r w:rsidRPr="006714BF">
          <w:t>shall fulfil</w:t>
        </w:r>
        <w:r w:rsidRPr="006714BF">
          <w:rPr>
            <w:lang w:eastAsia="zh-CN"/>
          </w:rPr>
          <w:t xml:space="preserve"> </w:t>
        </w:r>
      </w:ins>
      <w:ins w:id="303" w:author="CATT" w:date="2022-05-17T14:48:00Z">
        <w:r>
          <w:rPr>
            <w:rFonts w:hint="eastAsia"/>
            <w:lang w:eastAsia="zh-CN"/>
          </w:rPr>
          <w:t xml:space="preserve">the </w:t>
        </w:r>
      </w:ins>
      <w:ins w:id="304" w:author="CATT" w:date="2022-05-17T14:46:00Z">
        <w:r w:rsidRPr="006714BF">
          <w:rPr>
            <w:lang w:eastAsia="zh-CN"/>
          </w:rPr>
          <w:t xml:space="preserve">absolute </w:t>
        </w:r>
      </w:ins>
      <w:ins w:id="305" w:author="CATT" w:date="2022-05-17T14:49:00Z">
        <w:r>
          <w:rPr>
            <w:rFonts w:hint="eastAsia"/>
            <w:lang w:eastAsia="zh-CN"/>
          </w:rPr>
          <w:t xml:space="preserve">accuracy </w:t>
        </w:r>
      </w:ins>
      <w:ins w:id="306" w:author="CATT" w:date="2022-05-17T14:46:00Z">
        <w:r w:rsidRPr="006714BF">
          <w:rPr>
            <w:lang w:eastAsia="zh-CN"/>
          </w:rPr>
          <w:t>requirement in clause 10.1.2</w:t>
        </w:r>
        <w:r w:rsidRPr="006714BF">
          <w:rPr>
            <w:rFonts w:hint="eastAsia"/>
            <w:lang w:val="en-US" w:eastAsia="zh-CN"/>
          </w:rPr>
          <w:t>4</w:t>
        </w:r>
        <w:r w:rsidRPr="006714BF">
          <w:rPr>
            <w:lang w:eastAsia="zh-CN"/>
          </w:rPr>
          <w:t>.</w:t>
        </w:r>
        <w:r w:rsidRPr="006714BF">
          <w:rPr>
            <w:rFonts w:hint="eastAsia"/>
            <w:lang w:val="en-US" w:eastAsia="zh-CN"/>
          </w:rPr>
          <w:t>2</w:t>
        </w:r>
        <w:r w:rsidRPr="006714BF">
          <w:rPr>
            <w:lang w:eastAsia="zh-CN"/>
          </w:rPr>
          <w:t>.1</w:t>
        </w:r>
      </w:ins>
      <w:ins w:id="307" w:author="CATT" w:date="2022-05-17T14:47:00Z">
        <w:r>
          <w:rPr>
            <w:rFonts w:hint="eastAsia"/>
            <w:lang w:eastAsia="zh-CN"/>
          </w:rPr>
          <w:t xml:space="preserve">. </w:t>
        </w:r>
        <w:r w:rsidRPr="00586C89">
          <w:rPr>
            <w:rFonts w:hint="eastAsia"/>
            <w:color w:val="FF0000"/>
            <w:lang w:eastAsia="zh-CN"/>
          </w:rPr>
          <w:t>T</w:t>
        </w:r>
        <w:r w:rsidRPr="00586C89">
          <w:rPr>
            <w:rFonts w:hint="eastAsia"/>
            <w:color w:val="FF0000"/>
          </w:rPr>
          <w:t xml:space="preserve">he relative </w:t>
        </w:r>
        <w:r>
          <w:rPr>
            <w:rFonts w:hint="eastAsia"/>
            <w:color w:val="FF0000"/>
            <w:lang w:eastAsia="zh-CN"/>
          </w:rPr>
          <w:t xml:space="preserve">PRS-RSRP measurement </w:t>
        </w:r>
      </w:ins>
      <w:ins w:id="308" w:author="CATT" w:date="2022-05-17T14:48:00Z">
        <w:r>
          <w:rPr>
            <w:rFonts w:hint="eastAsia"/>
            <w:color w:val="FF0000"/>
            <w:lang w:eastAsia="zh-CN"/>
          </w:rPr>
          <w:t>between</w:t>
        </w:r>
      </w:ins>
      <w:ins w:id="309" w:author="CATT" w:date="2022-05-17T14:47:00Z">
        <w:r w:rsidRPr="00586C89">
          <w:rPr>
            <w:rFonts w:hint="eastAsia"/>
            <w:color w:val="FF0000"/>
          </w:rPr>
          <w:t xml:space="preserve"> the two PRS resources within the same cell</w:t>
        </w:r>
        <w:r w:rsidRPr="006714BF">
          <w:rPr>
            <w:lang w:eastAsia="zh-CN"/>
          </w:rPr>
          <w:t xml:space="preserve"> </w:t>
        </w:r>
      </w:ins>
      <w:ins w:id="310" w:author="CATT" w:date="2022-05-17T14:48:00Z">
        <w:r w:rsidRPr="006714BF">
          <w:t>shall fulfil</w:t>
        </w:r>
        <w:r w:rsidRPr="006714BF">
          <w:rPr>
            <w:lang w:eastAsia="zh-CN"/>
          </w:rPr>
          <w:t xml:space="preserve"> </w:t>
        </w:r>
        <w:r>
          <w:rPr>
            <w:rFonts w:hint="eastAsia"/>
            <w:lang w:eastAsia="zh-CN"/>
          </w:rPr>
          <w:t>the</w:t>
        </w:r>
        <w:r w:rsidRPr="006714BF">
          <w:rPr>
            <w:lang w:eastAsia="zh-CN"/>
          </w:rPr>
          <w:t xml:space="preserve"> </w:t>
        </w:r>
      </w:ins>
      <w:ins w:id="311" w:author="CATT" w:date="2022-05-17T14:46:00Z">
        <w:r w:rsidRPr="006714BF">
          <w:rPr>
            <w:lang w:eastAsia="zh-CN"/>
          </w:rPr>
          <w:t xml:space="preserve">relative </w:t>
        </w:r>
      </w:ins>
      <w:ins w:id="312" w:author="CATT" w:date="2022-05-17T14:49:00Z">
        <w:r>
          <w:rPr>
            <w:rFonts w:hint="eastAsia"/>
            <w:lang w:eastAsia="zh-CN"/>
          </w:rPr>
          <w:t xml:space="preserve">accuracy </w:t>
        </w:r>
      </w:ins>
      <w:ins w:id="313" w:author="CATT" w:date="2022-05-17T14:46:00Z">
        <w:r w:rsidRPr="006714BF">
          <w:rPr>
            <w:lang w:eastAsia="zh-CN"/>
          </w:rPr>
          <w:t>requirement in clause 10.1.2</w:t>
        </w:r>
        <w:r w:rsidRPr="006714BF">
          <w:rPr>
            <w:rFonts w:hint="eastAsia"/>
            <w:lang w:val="en-US" w:eastAsia="zh-CN"/>
          </w:rPr>
          <w:t>4</w:t>
        </w:r>
        <w:r w:rsidRPr="006714BF">
          <w:rPr>
            <w:lang w:eastAsia="zh-CN"/>
          </w:rPr>
          <w:t>.</w:t>
        </w:r>
        <w:r w:rsidRPr="006714BF">
          <w:rPr>
            <w:rFonts w:hint="eastAsia"/>
            <w:lang w:val="en-US" w:eastAsia="zh-CN"/>
          </w:rPr>
          <w:t>2</w:t>
        </w:r>
        <w:r w:rsidRPr="006714BF">
          <w:rPr>
            <w:lang w:eastAsia="zh-CN"/>
          </w:rPr>
          <w:t>.</w:t>
        </w:r>
        <w:r w:rsidRPr="006714BF">
          <w:rPr>
            <w:rFonts w:hint="eastAsia"/>
            <w:lang w:val="en-US" w:eastAsia="zh-CN"/>
          </w:rPr>
          <w:t>2</w:t>
        </w:r>
        <w:r w:rsidRPr="006714BF">
          <w:rPr>
            <w:lang w:eastAsia="zh-CN"/>
          </w:rPr>
          <w:t>.</w:t>
        </w:r>
      </w:ins>
    </w:p>
    <w:p w14:paraId="4A8DDEFF" w14:textId="77777777" w:rsidR="008C3D13" w:rsidRPr="008C3D13" w:rsidRDefault="008C3D13" w:rsidP="008C3D13">
      <w:pPr>
        <w:rPr>
          <w:rFonts w:ascii="Arial" w:hAnsi="Arial"/>
          <w:noProof/>
          <w:color w:val="FF0000"/>
          <w:sz w:val="32"/>
          <w:lang w:eastAsia="ja-JP"/>
        </w:rPr>
      </w:pPr>
    </w:p>
    <w:p w14:paraId="6006A5A7"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lastRenderedPageBreak/>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A0DCFB5"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EE63D00" w14:textId="77777777" w:rsidR="008C3D13" w:rsidRDefault="008C3D13" w:rsidP="008C3D1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D386BEC" w14:textId="77777777" w:rsidR="008C3D13" w:rsidRDefault="008C3D13" w:rsidP="008C3D13">
      <w:pPr>
        <w:pStyle w:val="Heading3"/>
      </w:pPr>
      <w:r>
        <w:t>A.6.7.15</w:t>
      </w:r>
      <w:r>
        <w:tab/>
      </w:r>
      <w:r w:rsidRPr="00494632">
        <w:t>UE Rx-Tx time difference measurements</w:t>
      </w:r>
    </w:p>
    <w:p w14:paraId="1890F71B" w14:textId="77777777" w:rsidR="008C3D13" w:rsidRPr="00C02FD3" w:rsidRDefault="008C3D13" w:rsidP="008C3D13">
      <w:pPr>
        <w:pStyle w:val="Heading4"/>
      </w:pPr>
      <w:r>
        <w:t>A.6.7.15</w:t>
      </w:r>
      <w:r w:rsidRPr="00C02FD3">
        <w:t>.1</w:t>
      </w:r>
      <w:r>
        <w:tab/>
      </w:r>
      <w:r w:rsidRPr="00C02FD3">
        <w:t>UE Rx-Tx time difference measurement accuracy for single positioning frequency layer in FR1 SA</w:t>
      </w:r>
    </w:p>
    <w:p w14:paraId="0C648D65" w14:textId="77777777" w:rsidR="008C3D13" w:rsidRPr="00C02FD3" w:rsidRDefault="008C3D13" w:rsidP="008C3D13">
      <w:pPr>
        <w:pStyle w:val="Heading5"/>
      </w:pPr>
      <w:r>
        <w:t>A.6.7.15</w:t>
      </w:r>
      <w:r w:rsidRPr="00C02FD3">
        <w:t>.1.1</w:t>
      </w:r>
      <w:r w:rsidRPr="00C02FD3">
        <w:tab/>
        <w:t>Test purpose and environment</w:t>
      </w:r>
    </w:p>
    <w:p w14:paraId="08911338" w14:textId="77777777" w:rsidR="008C3D13" w:rsidRPr="00C02FD3" w:rsidRDefault="008C3D13" w:rsidP="008C3D13">
      <w:r w:rsidRPr="00C02FD3">
        <w:t>The purpose of the test is to verify that the UE Rx-Tx time difference measurement accuracy is within the specified limits. This test will verify the requirements in clause 10.1.25.2. The test is conducted in AWGN propagation condition in FR1 in standalone scenario when single positioning frequency layer is configured.</w:t>
      </w:r>
    </w:p>
    <w:p w14:paraId="409AEF4F" w14:textId="77777777" w:rsidR="008C3D13" w:rsidRPr="00C02FD3" w:rsidRDefault="008C3D13" w:rsidP="008C3D13">
      <w:r w:rsidRPr="00C02FD3">
        <w:t xml:space="preserve">The supported test configurations in listed in Table </w:t>
      </w:r>
      <w:r>
        <w:t>A.6.7.15</w:t>
      </w:r>
      <w:r w:rsidRPr="00C02FD3">
        <w:t>.1.1-1.</w:t>
      </w:r>
    </w:p>
    <w:p w14:paraId="12DB8ABC" w14:textId="77777777" w:rsidR="008C3D13" w:rsidRPr="00C02FD3" w:rsidRDefault="008C3D13" w:rsidP="008C3D13">
      <w:pPr>
        <w:pStyle w:val="TH"/>
      </w:pPr>
      <w:r w:rsidRPr="00C02FD3">
        <w:t xml:space="preserve">Table </w:t>
      </w:r>
      <w:r>
        <w:rPr>
          <w:snapToGrid w:val="0"/>
          <w:lang w:eastAsia="zh-CN"/>
        </w:rPr>
        <w:t>A.6.7.15</w:t>
      </w:r>
      <w:r w:rsidRPr="00C02FD3">
        <w:rPr>
          <w:snapToGrid w:val="0"/>
          <w:lang w:eastAsia="zh-CN"/>
        </w:rPr>
        <w:t>.1.1</w:t>
      </w:r>
      <w:r w:rsidRPr="00C02FD3">
        <w:t>-1: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C3D13" w:rsidRPr="00C02FD3" w14:paraId="5296B0C3"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0B660A65" w14:textId="77777777" w:rsidR="008C3D13" w:rsidRPr="00C02FD3" w:rsidRDefault="008C3D13" w:rsidP="00610F98">
            <w:pPr>
              <w:pStyle w:val="TAH"/>
            </w:pPr>
            <w:r w:rsidRPr="00C02FD3">
              <w:t>Configuration</w:t>
            </w:r>
          </w:p>
        </w:tc>
        <w:tc>
          <w:tcPr>
            <w:tcW w:w="7230" w:type="dxa"/>
            <w:tcBorders>
              <w:top w:val="single" w:sz="4" w:space="0" w:color="auto"/>
              <w:left w:val="single" w:sz="4" w:space="0" w:color="auto"/>
              <w:bottom w:val="single" w:sz="4" w:space="0" w:color="auto"/>
              <w:right w:val="single" w:sz="4" w:space="0" w:color="auto"/>
            </w:tcBorders>
            <w:hideMark/>
          </w:tcPr>
          <w:p w14:paraId="64A96BBA" w14:textId="77777777" w:rsidR="008C3D13" w:rsidRPr="00C02FD3" w:rsidRDefault="008C3D13" w:rsidP="00610F98">
            <w:pPr>
              <w:pStyle w:val="TAH"/>
            </w:pPr>
            <w:r w:rsidRPr="00C02FD3">
              <w:t>Description</w:t>
            </w:r>
          </w:p>
        </w:tc>
      </w:tr>
      <w:tr w:rsidR="008C3D13" w:rsidRPr="00C02FD3" w14:paraId="549D0FB3"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7A07FBC8" w14:textId="77777777" w:rsidR="008C3D13" w:rsidRPr="00C02FD3" w:rsidRDefault="008C3D13" w:rsidP="00610F98">
            <w:pPr>
              <w:pStyle w:val="TAL"/>
            </w:pPr>
            <w:r w:rsidRPr="00C02FD3">
              <w:t>1</w:t>
            </w:r>
          </w:p>
        </w:tc>
        <w:tc>
          <w:tcPr>
            <w:tcW w:w="7230" w:type="dxa"/>
            <w:tcBorders>
              <w:top w:val="single" w:sz="4" w:space="0" w:color="auto"/>
              <w:left w:val="single" w:sz="4" w:space="0" w:color="auto"/>
              <w:bottom w:val="single" w:sz="4" w:space="0" w:color="auto"/>
              <w:right w:val="single" w:sz="4" w:space="0" w:color="auto"/>
            </w:tcBorders>
            <w:hideMark/>
          </w:tcPr>
          <w:p w14:paraId="1F532AC8" w14:textId="77777777" w:rsidR="008C3D13" w:rsidRPr="00C02FD3" w:rsidRDefault="008C3D13" w:rsidP="00610F98">
            <w:pPr>
              <w:pStyle w:val="TAL"/>
            </w:pPr>
            <w:r w:rsidRPr="00C02FD3">
              <w:t>15 kHz SSB SCS, 10 MHz bandwidth, FDD duplex mode</w:t>
            </w:r>
          </w:p>
        </w:tc>
      </w:tr>
      <w:tr w:rsidR="008C3D13" w:rsidRPr="00C02FD3" w14:paraId="3ADACD1B"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28702616" w14:textId="77777777" w:rsidR="008C3D13" w:rsidRPr="00C02FD3" w:rsidRDefault="008C3D13" w:rsidP="00610F98">
            <w:pPr>
              <w:pStyle w:val="TAL"/>
            </w:pPr>
            <w:r w:rsidRPr="00C02FD3">
              <w:t>2</w:t>
            </w:r>
          </w:p>
        </w:tc>
        <w:tc>
          <w:tcPr>
            <w:tcW w:w="7230" w:type="dxa"/>
            <w:tcBorders>
              <w:top w:val="single" w:sz="4" w:space="0" w:color="auto"/>
              <w:left w:val="single" w:sz="4" w:space="0" w:color="auto"/>
              <w:bottom w:val="single" w:sz="4" w:space="0" w:color="auto"/>
              <w:right w:val="single" w:sz="4" w:space="0" w:color="auto"/>
            </w:tcBorders>
            <w:hideMark/>
          </w:tcPr>
          <w:p w14:paraId="7171EE95" w14:textId="77777777" w:rsidR="008C3D13" w:rsidRPr="00C02FD3" w:rsidRDefault="008C3D13" w:rsidP="00610F98">
            <w:pPr>
              <w:pStyle w:val="TAL"/>
            </w:pPr>
            <w:r w:rsidRPr="00C02FD3">
              <w:t>15 kHz SSB SCS, 10 MHz bandwidth, TDD duplex mode</w:t>
            </w:r>
          </w:p>
        </w:tc>
      </w:tr>
      <w:tr w:rsidR="008C3D13" w:rsidRPr="00C02FD3" w14:paraId="249C2EEA" w14:textId="77777777" w:rsidTr="00610F98">
        <w:tc>
          <w:tcPr>
            <w:tcW w:w="2376" w:type="dxa"/>
            <w:tcBorders>
              <w:top w:val="single" w:sz="4" w:space="0" w:color="auto"/>
              <w:left w:val="single" w:sz="4" w:space="0" w:color="auto"/>
              <w:bottom w:val="single" w:sz="4" w:space="0" w:color="auto"/>
              <w:right w:val="single" w:sz="4" w:space="0" w:color="auto"/>
            </w:tcBorders>
            <w:hideMark/>
          </w:tcPr>
          <w:p w14:paraId="76FB4BC3" w14:textId="77777777" w:rsidR="008C3D13" w:rsidRPr="00C02FD3" w:rsidRDefault="008C3D13" w:rsidP="00610F98">
            <w:pPr>
              <w:pStyle w:val="TAL"/>
            </w:pPr>
            <w:r w:rsidRPr="00C02FD3">
              <w:t>3</w:t>
            </w:r>
          </w:p>
        </w:tc>
        <w:tc>
          <w:tcPr>
            <w:tcW w:w="7230" w:type="dxa"/>
            <w:tcBorders>
              <w:top w:val="single" w:sz="4" w:space="0" w:color="auto"/>
              <w:left w:val="single" w:sz="4" w:space="0" w:color="auto"/>
              <w:bottom w:val="single" w:sz="4" w:space="0" w:color="auto"/>
              <w:right w:val="single" w:sz="4" w:space="0" w:color="auto"/>
            </w:tcBorders>
            <w:hideMark/>
          </w:tcPr>
          <w:p w14:paraId="21967892" w14:textId="77777777" w:rsidR="008C3D13" w:rsidRPr="00C02FD3" w:rsidRDefault="008C3D13" w:rsidP="00610F98">
            <w:pPr>
              <w:pStyle w:val="TAL"/>
            </w:pPr>
            <w:r w:rsidRPr="00C02FD3">
              <w:t>30 kHz SSB SCS, 40 MHz bandwidth, TDD duplex mode</w:t>
            </w:r>
          </w:p>
        </w:tc>
      </w:tr>
      <w:tr w:rsidR="008C3D13" w:rsidRPr="00C02FD3" w14:paraId="749A3103" w14:textId="77777777" w:rsidTr="00610F98">
        <w:tc>
          <w:tcPr>
            <w:tcW w:w="9606" w:type="dxa"/>
            <w:gridSpan w:val="2"/>
            <w:tcBorders>
              <w:top w:val="single" w:sz="4" w:space="0" w:color="auto"/>
              <w:left w:val="single" w:sz="4" w:space="0" w:color="auto"/>
              <w:bottom w:val="single" w:sz="4" w:space="0" w:color="auto"/>
              <w:right w:val="single" w:sz="4" w:space="0" w:color="auto"/>
            </w:tcBorders>
            <w:hideMark/>
          </w:tcPr>
          <w:p w14:paraId="16C0917D" w14:textId="77777777" w:rsidR="008C3D13" w:rsidRPr="00C02FD3" w:rsidRDefault="008C3D13" w:rsidP="00610F98">
            <w:pPr>
              <w:pStyle w:val="TAN"/>
            </w:pPr>
            <w:r w:rsidRPr="00C02FD3">
              <w:rPr>
                <w:lang w:eastAsia="zh-CN"/>
              </w:rPr>
              <w:t>Note:</w:t>
            </w:r>
            <w:r w:rsidRPr="00C02FD3">
              <w:rPr>
                <w:lang w:eastAsia="zh-CN"/>
              </w:rPr>
              <w:tab/>
            </w:r>
            <w:r w:rsidRPr="00C02FD3">
              <w:t>The UE is only required to be tested in one of the supported test configurations.</w:t>
            </w:r>
          </w:p>
        </w:tc>
      </w:tr>
    </w:tbl>
    <w:p w14:paraId="5A5740AA" w14:textId="77777777" w:rsidR="008C3D13" w:rsidRPr="00C02FD3" w:rsidRDefault="008C3D13" w:rsidP="008C3D13"/>
    <w:p w14:paraId="6058AE45" w14:textId="77777777" w:rsidR="008C3D13" w:rsidRPr="00C02FD3" w:rsidRDefault="008C3D13" w:rsidP="008C3D13">
      <w:r w:rsidRPr="00C02FD3">
        <w:t>There are two cells in the test: PCell (Cell 1) and a neighbour cell (Cell 2). All cells are on the same RF channel in FR1.</w:t>
      </w:r>
    </w:p>
    <w:p w14:paraId="45227837" w14:textId="77777777" w:rsidR="008C3D13" w:rsidRDefault="008C3D13" w:rsidP="008C3D13">
      <w:r>
        <w:t xml:space="preserve">The </w:t>
      </w:r>
      <w:r>
        <w:rPr>
          <w:i/>
          <w:iCs/>
        </w:rPr>
        <w:t>NR-Multi-RTT-ProvideAssistanceData</w:t>
      </w:r>
      <w:r>
        <w:t xml:space="preserve"> and </w:t>
      </w:r>
      <w:r>
        <w:rPr>
          <w:i/>
          <w:iCs/>
          <w:snapToGrid w:val="0"/>
        </w:rPr>
        <w:t>nr-Multi-RTT-RequestLocationInformation</w:t>
      </w:r>
      <w:r>
        <w:t xml:space="preserve"> as defined in TS 37.355 [34, clause 6.5.12.1], shall be provided to the UE before the start of the test. </w:t>
      </w:r>
    </w:p>
    <w:p w14:paraId="566AA614" w14:textId="77777777" w:rsidR="008C3D13" w:rsidRDefault="008C3D13" w:rsidP="008C3D13">
      <w:r>
        <w:t>The UE is configured with measurement gap pattern ID #0 or ID #24 before the test.</w:t>
      </w:r>
    </w:p>
    <w:p w14:paraId="54722DC6" w14:textId="77777777" w:rsidR="008C3D13" w:rsidRDefault="008C3D13" w:rsidP="008C3D13">
      <w:r>
        <w:t>The UE is configured to transmit SRS on Cell 1 during the test.</w:t>
      </w:r>
    </w:p>
    <w:p w14:paraId="3B52DCF9" w14:textId="77777777" w:rsidR="008C3D13" w:rsidRDefault="008C3D13" w:rsidP="008C3D13">
      <w:r>
        <w:t>The test equipment measures the transmit timing of the UE using the transmitted SRS and measures the receive timing using the PRS. The test equipment then compares the difference of these two timings to the UE Rx-Tx measurement reported by the UE for each cell.</w:t>
      </w:r>
    </w:p>
    <w:p w14:paraId="74F40057" w14:textId="77777777" w:rsidR="008C3D13" w:rsidRDefault="008C3D13" w:rsidP="008C3D13">
      <w:pPr>
        <w:pStyle w:val="Heading5"/>
      </w:pPr>
      <w:r>
        <w:t>A.6.7.15.1.2</w:t>
      </w:r>
      <w:r>
        <w:tab/>
        <w:t>Test parameters</w:t>
      </w:r>
    </w:p>
    <w:p w14:paraId="4FBDF92C" w14:textId="77777777" w:rsidR="008C3D13" w:rsidRDefault="008C3D13" w:rsidP="008C3D13">
      <w:r>
        <w:t xml:space="preserve">The UE Rx-Tx time difference accuracy test parameters are given in Table </w:t>
      </w:r>
      <w:r>
        <w:rPr>
          <w:snapToGrid w:val="0"/>
          <w:lang w:eastAsia="zh-CN"/>
        </w:rPr>
        <w:t>A.6.7.15.1.2</w:t>
      </w:r>
      <w:r>
        <w:t xml:space="preserve">-1. </w:t>
      </w:r>
    </w:p>
    <w:p w14:paraId="460CF8A8" w14:textId="77777777" w:rsidR="008C3D13" w:rsidRPr="00C02FD3" w:rsidDel="00237791" w:rsidRDefault="008C3D13" w:rsidP="008C3D13">
      <w:pPr>
        <w:pStyle w:val="Heading5"/>
        <w:rPr>
          <w:del w:id="314" w:author="CATT" w:date="2022-04-20T18:31:00Z"/>
        </w:rPr>
      </w:pPr>
      <w:del w:id="315" w:author="CATT" w:date="2022-04-20T18:31:00Z">
        <w:r w:rsidDel="00237791">
          <w:delText>A.6.7.15</w:delText>
        </w:r>
        <w:r w:rsidRPr="00C02FD3" w:rsidDel="00237791">
          <w:delText>.1.2</w:delText>
        </w:r>
        <w:r w:rsidRPr="00C02FD3" w:rsidDel="00237791">
          <w:tab/>
          <w:delText>Test parameters</w:delText>
        </w:r>
      </w:del>
    </w:p>
    <w:p w14:paraId="7AAC1F8B" w14:textId="77777777" w:rsidR="008C3D13" w:rsidRPr="00C02FD3" w:rsidDel="00237791" w:rsidRDefault="008C3D13" w:rsidP="008C3D13">
      <w:pPr>
        <w:rPr>
          <w:del w:id="316" w:author="CATT" w:date="2022-04-20T18:31:00Z"/>
        </w:rPr>
      </w:pPr>
      <w:del w:id="317" w:author="CATT" w:date="2022-04-20T18:31:00Z">
        <w:r w:rsidRPr="00C02FD3" w:rsidDel="00237791">
          <w:delText xml:space="preserve">The UE Rx-Tx time difference accuracy test parameters are given in Table </w:delText>
        </w:r>
        <w:r w:rsidDel="00237791">
          <w:rPr>
            <w:snapToGrid w:val="0"/>
            <w:lang w:eastAsia="zh-CN"/>
          </w:rPr>
          <w:delText>A.6.7.15</w:delText>
        </w:r>
        <w:r w:rsidRPr="00C02FD3" w:rsidDel="00237791">
          <w:rPr>
            <w:snapToGrid w:val="0"/>
            <w:lang w:eastAsia="zh-CN"/>
          </w:rPr>
          <w:delText>.1.2</w:delText>
        </w:r>
        <w:r w:rsidRPr="00C02FD3" w:rsidDel="00237791">
          <w:delText xml:space="preserve">-1. The SRS configuration parameters for UE Rx-Tx time difference test is given in Table </w:delText>
        </w:r>
        <w:r w:rsidDel="00237791">
          <w:rPr>
            <w:snapToGrid w:val="0"/>
            <w:lang w:eastAsia="zh-CN"/>
          </w:rPr>
          <w:delText>A.6.7.15</w:delText>
        </w:r>
        <w:r w:rsidRPr="00C02FD3" w:rsidDel="00237791">
          <w:rPr>
            <w:snapToGrid w:val="0"/>
            <w:lang w:eastAsia="zh-CN"/>
          </w:rPr>
          <w:delText>.1.2</w:delText>
        </w:r>
        <w:r w:rsidRPr="00C02FD3" w:rsidDel="00237791">
          <w:delText>-2.</w:delText>
        </w:r>
      </w:del>
    </w:p>
    <w:p w14:paraId="38430185" w14:textId="77777777" w:rsidR="008C3D13" w:rsidRDefault="008C3D13" w:rsidP="008C3D13">
      <w:pPr>
        <w:pStyle w:val="TH"/>
        <w:rPr>
          <w:lang w:eastAsia="zh-CN"/>
        </w:rPr>
      </w:pPr>
      <w:r>
        <w:lastRenderedPageBreak/>
        <w:t xml:space="preserve">Table A.6.7.15.1.2-2: UE Rx-Tx time difference measurement accuracy test </w:t>
      </w:r>
      <w:r>
        <w:rPr>
          <w:lang w:eastAsia="zh-CN"/>
        </w:rPr>
        <w:t>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8" w:author="CATT" w:date="2022-04-20T18:33:00Z">
          <w:tblPr>
            <w:tblW w:w="11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22"/>
        <w:gridCol w:w="1256"/>
        <w:gridCol w:w="1142"/>
        <w:gridCol w:w="1369"/>
        <w:gridCol w:w="1346"/>
        <w:gridCol w:w="1346"/>
        <w:gridCol w:w="1348"/>
        <w:tblGridChange w:id="319">
          <w:tblGrid>
            <w:gridCol w:w="1822"/>
            <w:gridCol w:w="441"/>
            <w:gridCol w:w="815"/>
            <w:gridCol w:w="745"/>
            <w:gridCol w:w="397"/>
            <w:gridCol w:w="1020"/>
            <w:gridCol w:w="349"/>
            <w:gridCol w:w="1346"/>
            <w:gridCol w:w="6"/>
            <w:gridCol w:w="1340"/>
            <w:gridCol w:w="332"/>
            <w:gridCol w:w="1016"/>
            <w:gridCol w:w="656"/>
            <w:gridCol w:w="1672"/>
          </w:tblGrid>
        </w:tblGridChange>
      </w:tblGrid>
      <w:tr w:rsidR="008C3D13" w:rsidRPr="00C02FD3" w14:paraId="6E7AB9B0" w14:textId="77777777" w:rsidTr="00610F98">
        <w:trPr>
          <w:cantSplit/>
          <w:trHeight w:val="187"/>
          <w:jc w:val="center"/>
          <w:trPrChange w:id="320" w:author="CATT" w:date="2022-04-20T18:33:00Z">
            <w:trPr>
              <w:cantSplit/>
              <w:trHeight w:val="187"/>
              <w:jc w:val="center"/>
            </w:trPr>
          </w:trPrChange>
        </w:trPr>
        <w:tc>
          <w:tcPr>
            <w:tcW w:w="946" w:type="pct"/>
            <w:tcBorders>
              <w:top w:val="single" w:sz="4" w:space="0" w:color="auto"/>
              <w:left w:val="single" w:sz="4" w:space="0" w:color="auto"/>
              <w:bottom w:val="nil"/>
              <w:right w:val="single" w:sz="4" w:space="0" w:color="auto"/>
            </w:tcBorders>
            <w:shd w:val="clear" w:color="auto" w:fill="auto"/>
            <w:hideMark/>
            <w:tcPrChange w:id="321" w:author="CATT" w:date="2022-04-20T18:33:00Z">
              <w:tcPr>
                <w:tcW w:w="2263" w:type="dxa"/>
                <w:gridSpan w:val="2"/>
                <w:tcBorders>
                  <w:top w:val="single" w:sz="4" w:space="0" w:color="auto"/>
                  <w:left w:val="single" w:sz="4" w:space="0" w:color="auto"/>
                  <w:bottom w:val="nil"/>
                  <w:right w:val="single" w:sz="4" w:space="0" w:color="auto"/>
                </w:tcBorders>
                <w:shd w:val="clear" w:color="auto" w:fill="auto"/>
                <w:hideMark/>
              </w:tcPr>
            </w:tcPrChange>
          </w:tcPr>
          <w:p w14:paraId="7D9E260D" w14:textId="77777777" w:rsidR="008C3D13" w:rsidRPr="00C02FD3" w:rsidRDefault="008C3D13" w:rsidP="00610F98">
            <w:pPr>
              <w:pStyle w:val="TAH"/>
              <w:rPr>
                <w:rFonts w:cs="Arial"/>
              </w:rPr>
            </w:pPr>
            <w:r w:rsidRPr="00C02FD3">
              <w:lastRenderedPageBreak/>
              <w:t>Parameter</w:t>
            </w:r>
          </w:p>
        </w:tc>
        <w:tc>
          <w:tcPr>
            <w:tcW w:w="652" w:type="pct"/>
            <w:tcBorders>
              <w:top w:val="single" w:sz="4" w:space="0" w:color="auto"/>
              <w:left w:val="single" w:sz="4" w:space="0" w:color="auto"/>
              <w:bottom w:val="nil"/>
              <w:right w:val="single" w:sz="4" w:space="0" w:color="auto"/>
            </w:tcBorders>
            <w:shd w:val="clear" w:color="auto" w:fill="auto"/>
            <w:hideMark/>
            <w:tcPrChange w:id="322" w:author="CATT" w:date="2022-04-20T18:33:00Z">
              <w:tcPr>
                <w:tcW w:w="1560" w:type="dxa"/>
                <w:gridSpan w:val="2"/>
                <w:tcBorders>
                  <w:top w:val="single" w:sz="4" w:space="0" w:color="auto"/>
                  <w:left w:val="single" w:sz="4" w:space="0" w:color="auto"/>
                  <w:bottom w:val="nil"/>
                  <w:right w:val="single" w:sz="4" w:space="0" w:color="auto"/>
                </w:tcBorders>
                <w:shd w:val="clear" w:color="auto" w:fill="auto"/>
                <w:hideMark/>
              </w:tcPr>
            </w:tcPrChange>
          </w:tcPr>
          <w:p w14:paraId="3726BFA7" w14:textId="77777777" w:rsidR="008C3D13" w:rsidRPr="00C02FD3" w:rsidRDefault="008C3D13" w:rsidP="00610F98">
            <w:pPr>
              <w:pStyle w:val="TAH"/>
            </w:pPr>
            <w:r w:rsidRPr="00C02FD3">
              <w:t>Unit</w:t>
            </w:r>
          </w:p>
        </w:tc>
        <w:tc>
          <w:tcPr>
            <w:tcW w:w="593" w:type="pct"/>
            <w:vMerge w:val="restart"/>
            <w:tcBorders>
              <w:top w:val="single" w:sz="4" w:space="0" w:color="auto"/>
              <w:left w:val="single" w:sz="4" w:space="0" w:color="auto"/>
              <w:right w:val="single" w:sz="4" w:space="0" w:color="auto"/>
            </w:tcBorders>
            <w:shd w:val="clear" w:color="auto" w:fill="auto"/>
            <w:hideMark/>
            <w:tcPrChange w:id="323" w:author="CATT" w:date="2022-04-20T18:33:00Z">
              <w:tcPr>
                <w:tcW w:w="1417" w:type="dxa"/>
                <w:gridSpan w:val="2"/>
                <w:vMerge w:val="restart"/>
                <w:tcBorders>
                  <w:top w:val="single" w:sz="4" w:space="0" w:color="auto"/>
                  <w:left w:val="single" w:sz="4" w:space="0" w:color="auto"/>
                  <w:right w:val="single" w:sz="4" w:space="0" w:color="auto"/>
                </w:tcBorders>
                <w:shd w:val="clear" w:color="auto" w:fill="auto"/>
                <w:hideMark/>
              </w:tcPr>
            </w:tcPrChange>
          </w:tcPr>
          <w:p w14:paraId="6493381E" w14:textId="77777777" w:rsidR="008C3D13" w:rsidRPr="00C02FD3" w:rsidRDefault="008C3D13" w:rsidP="00610F98">
            <w:pPr>
              <w:pStyle w:val="TAH"/>
              <w:rPr>
                <w:lang w:eastAsia="zh-CN"/>
              </w:rPr>
            </w:pPr>
            <w:r w:rsidRPr="00C02FD3">
              <w:rPr>
                <w:lang w:eastAsia="zh-CN"/>
              </w:rPr>
              <w:t>Test configuration</w:t>
            </w:r>
          </w:p>
        </w:tc>
        <w:tc>
          <w:tcPr>
            <w:tcW w:w="1410" w:type="pct"/>
            <w:gridSpan w:val="2"/>
            <w:tcBorders>
              <w:top w:val="single" w:sz="4" w:space="0" w:color="auto"/>
              <w:left w:val="single" w:sz="4" w:space="0" w:color="auto"/>
              <w:right w:val="single" w:sz="4" w:space="0" w:color="auto"/>
            </w:tcBorders>
            <w:hideMark/>
            <w:tcPrChange w:id="324" w:author="CATT" w:date="2022-04-20T18:33:00Z">
              <w:tcPr>
                <w:tcW w:w="3373" w:type="dxa"/>
                <w:gridSpan w:val="5"/>
                <w:tcBorders>
                  <w:top w:val="single" w:sz="4" w:space="0" w:color="auto"/>
                  <w:left w:val="single" w:sz="4" w:space="0" w:color="auto"/>
                  <w:right w:val="single" w:sz="4" w:space="0" w:color="auto"/>
                </w:tcBorders>
                <w:hideMark/>
              </w:tcPr>
            </w:tcPrChange>
          </w:tcPr>
          <w:p w14:paraId="7EDCB78D" w14:textId="77777777" w:rsidR="008C3D13" w:rsidRPr="00C02FD3" w:rsidRDefault="008C3D13" w:rsidP="00610F98">
            <w:pPr>
              <w:pStyle w:val="TAH"/>
              <w:rPr>
                <w:rFonts w:cs="Arial"/>
                <w:lang w:eastAsia="zh-CN"/>
              </w:rPr>
            </w:pPr>
            <w:del w:id="325" w:author="CATT" w:date="2022-04-20T18:16:00Z">
              <w:r w:rsidRPr="00C02FD3" w:rsidDel="006C64AD">
                <w:delText>Cell 1</w:delText>
              </w:r>
            </w:del>
            <w:ins w:id="326" w:author="CATT" w:date="2022-04-20T18:16:00Z">
              <w:r>
                <w:rPr>
                  <w:rFonts w:hint="eastAsia"/>
                  <w:lang w:eastAsia="zh-CN"/>
                </w:rPr>
                <w:t>Test 1</w:t>
              </w:r>
            </w:ins>
          </w:p>
          <w:p w14:paraId="747AA88F" w14:textId="77777777" w:rsidR="008C3D13" w:rsidRPr="00C02FD3" w:rsidRDefault="008C3D13" w:rsidP="00610F98">
            <w:pPr>
              <w:pStyle w:val="TAH"/>
              <w:rPr>
                <w:lang w:eastAsia="zh-CN"/>
              </w:rPr>
            </w:pPr>
            <w:del w:id="327" w:author="CATT" w:date="2022-04-20T18:16:00Z">
              <w:r w:rsidRPr="00C02FD3" w:rsidDel="006C64AD">
                <w:rPr>
                  <w:lang w:eastAsia="zh-CN"/>
                </w:rPr>
                <w:delText>Cell 2</w:delText>
              </w:r>
            </w:del>
          </w:p>
        </w:tc>
        <w:tc>
          <w:tcPr>
            <w:tcW w:w="1399" w:type="pct"/>
            <w:gridSpan w:val="2"/>
            <w:tcBorders>
              <w:top w:val="single" w:sz="4" w:space="0" w:color="auto"/>
              <w:left w:val="single" w:sz="4" w:space="0" w:color="auto"/>
              <w:right w:val="single" w:sz="4" w:space="0" w:color="auto"/>
            </w:tcBorders>
            <w:tcPrChange w:id="328" w:author="CATT" w:date="2022-04-20T18:33:00Z">
              <w:tcPr>
                <w:tcW w:w="3344" w:type="dxa"/>
                <w:gridSpan w:val="3"/>
                <w:tcBorders>
                  <w:top w:val="single" w:sz="4" w:space="0" w:color="auto"/>
                  <w:left w:val="single" w:sz="4" w:space="0" w:color="auto"/>
                  <w:right w:val="single" w:sz="4" w:space="0" w:color="auto"/>
                </w:tcBorders>
              </w:tcPr>
            </w:tcPrChange>
          </w:tcPr>
          <w:p w14:paraId="20A17E65" w14:textId="77777777" w:rsidR="008C3D13" w:rsidRPr="00C02FD3" w:rsidRDefault="008C3D13" w:rsidP="00610F98">
            <w:pPr>
              <w:pStyle w:val="TAH"/>
              <w:rPr>
                <w:ins w:id="329" w:author="CATT" w:date="2022-04-20T18:15:00Z"/>
                <w:lang w:eastAsia="zh-CN"/>
              </w:rPr>
            </w:pPr>
            <w:ins w:id="330" w:author="CATT" w:date="2022-04-20T18:16:00Z">
              <w:r>
                <w:rPr>
                  <w:rFonts w:hint="eastAsia"/>
                  <w:lang w:eastAsia="zh-CN"/>
                </w:rPr>
                <w:t>Test 2</w:t>
              </w:r>
            </w:ins>
          </w:p>
        </w:tc>
      </w:tr>
      <w:tr w:rsidR="008C3D13" w:rsidRPr="00C02FD3" w14:paraId="12849C9D" w14:textId="77777777" w:rsidTr="00610F98">
        <w:trPr>
          <w:cantSplit/>
          <w:trHeight w:val="187"/>
          <w:jc w:val="center"/>
          <w:trPrChange w:id="331" w:author="CATT" w:date="2022-04-20T18:33:00Z">
            <w:trPr>
              <w:cantSplit/>
              <w:trHeight w:val="187"/>
              <w:jc w:val="center"/>
            </w:trPr>
          </w:trPrChange>
        </w:trPr>
        <w:tc>
          <w:tcPr>
            <w:tcW w:w="946" w:type="pct"/>
            <w:tcBorders>
              <w:top w:val="nil"/>
              <w:left w:val="single" w:sz="4" w:space="0" w:color="auto"/>
              <w:bottom w:val="single" w:sz="4" w:space="0" w:color="auto"/>
              <w:right w:val="single" w:sz="4" w:space="0" w:color="auto"/>
            </w:tcBorders>
            <w:shd w:val="clear" w:color="auto" w:fill="auto"/>
            <w:vAlign w:val="center"/>
            <w:hideMark/>
            <w:tcPrChange w:id="332" w:author="CATT" w:date="2022-04-20T18:33:00Z">
              <w:tcPr>
                <w:tcW w:w="2263"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75327C56" w14:textId="77777777" w:rsidR="008C3D13" w:rsidRPr="00C02FD3" w:rsidRDefault="008C3D13" w:rsidP="00610F98">
            <w:pPr>
              <w:keepNext/>
              <w:keepLines/>
              <w:spacing w:after="0"/>
              <w:jc w:val="center"/>
              <w:rPr>
                <w:rFonts w:ascii="Arial" w:hAnsi="Arial" w:cs="Arial"/>
                <w:b/>
                <w:sz w:val="18"/>
              </w:rPr>
            </w:pPr>
          </w:p>
        </w:tc>
        <w:tc>
          <w:tcPr>
            <w:tcW w:w="652" w:type="pct"/>
            <w:tcBorders>
              <w:top w:val="nil"/>
              <w:left w:val="single" w:sz="4" w:space="0" w:color="auto"/>
              <w:bottom w:val="single" w:sz="4" w:space="0" w:color="auto"/>
              <w:right w:val="single" w:sz="4" w:space="0" w:color="auto"/>
            </w:tcBorders>
            <w:shd w:val="clear" w:color="auto" w:fill="auto"/>
            <w:vAlign w:val="center"/>
            <w:hideMark/>
            <w:tcPrChange w:id="333" w:author="CATT" w:date="2022-04-20T18:33:00Z">
              <w:tcPr>
                <w:tcW w:w="1560"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CD8E28F" w14:textId="77777777" w:rsidR="008C3D13" w:rsidRPr="00C02FD3" w:rsidRDefault="008C3D13" w:rsidP="00610F98">
            <w:pPr>
              <w:keepNext/>
              <w:keepLines/>
              <w:spacing w:after="0"/>
              <w:jc w:val="center"/>
              <w:rPr>
                <w:rFonts w:ascii="Arial" w:hAnsi="Arial"/>
                <w:b/>
                <w:sz w:val="18"/>
              </w:rPr>
            </w:pPr>
          </w:p>
        </w:tc>
        <w:tc>
          <w:tcPr>
            <w:tcW w:w="593" w:type="pct"/>
            <w:vMerge/>
            <w:tcBorders>
              <w:left w:val="single" w:sz="4" w:space="0" w:color="auto"/>
              <w:bottom w:val="single" w:sz="4" w:space="0" w:color="auto"/>
              <w:right w:val="single" w:sz="4" w:space="0" w:color="auto"/>
            </w:tcBorders>
            <w:shd w:val="clear" w:color="auto" w:fill="auto"/>
            <w:vAlign w:val="center"/>
            <w:hideMark/>
            <w:tcPrChange w:id="334" w:author="CATT" w:date="2022-04-20T18:33:00Z">
              <w:tcPr>
                <w:tcW w:w="1417" w:type="dxa"/>
                <w:gridSpan w:val="2"/>
                <w:vMerge/>
                <w:tcBorders>
                  <w:left w:val="single" w:sz="4" w:space="0" w:color="auto"/>
                  <w:bottom w:val="single" w:sz="4" w:space="0" w:color="auto"/>
                  <w:right w:val="single" w:sz="4" w:space="0" w:color="auto"/>
                </w:tcBorders>
                <w:shd w:val="clear" w:color="auto" w:fill="auto"/>
                <w:vAlign w:val="center"/>
                <w:hideMark/>
              </w:tcPr>
            </w:tcPrChange>
          </w:tcPr>
          <w:p w14:paraId="17785068" w14:textId="77777777" w:rsidR="008C3D13" w:rsidRPr="00C02FD3" w:rsidRDefault="008C3D13" w:rsidP="00610F98">
            <w:pPr>
              <w:keepNext/>
              <w:keepLines/>
              <w:spacing w:after="0"/>
              <w:rPr>
                <w:rFonts w:ascii="Arial" w:hAnsi="Arial"/>
                <w:b/>
                <w:sz w:val="18"/>
                <w:lang w:eastAsia="zh-CN"/>
              </w:rPr>
            </w:pPr>
          </w:p>
        </w:tc>
        <w:tc>
          <w:tcPr>
            <w:tcW w:w="711" w:type="pct"/>
            <w:tcBorders>
              <w:left w:val="single" w:sz="4" w:space="0" w:color="auto"/>
              <w:bottom w:val="single" w:sz="4" w:space="0" w:color="auto"/>
              <w:right w:val="single" w:sz="4" w:space="0" w:color="auto"/>
            </w:tcBorders>
            <w:tcPrChange w:id="335" w:author="CATT" w:date="2022-04-20T18:33:00Z">
              <w:tcPr>
                <w:tcW w:w="1701" w:type="dxa"/>
                <w:gridSpan w:val="3"/>
                <w:tcBorders>
                  <w:left w:val="single" w:sz="4" w:space="0" w:color="auto"/>
                  <w:bottom w:val="single" w:sz="4" w:space="0" w:color="auto"/>
                  <w:right w:val="single" w:sz="4" w:space="0" w:color="auto"/>
                </w:tcBorders>
              </w:tcPr>
            </w:tcPrChange>
          </w:tcPr>
          <w:p w14:paraId="7DB1720E" w14:textId="77777777" w:rsidR="008C3D13" w:rsidRPr="00C02FD3" w:rsidRDefault="008C3D13" w:rsidP="00610F98">
            <w:pPr>
              <w:keepNext/>
              <w:keepLines/>
              <w:spacing w:after="0"/>
              <w:jc w:val="center"/>
              <w:rPr>
                <w:rFonts w:ascii="Arial" w:hAnsi="Arial"/>
                <w:b/>
                <w:sz w:val="18"/>
                <w:lang w:eastAsia="zh-CN"/>
              </w:rPr>
            </w:pPr>
            <w:ins w:id="336" w:author="CATT" w:date="2022-04-20T18:16:00Z">
              <w:r w:rsidRPr="00C02FD3">
                <w:t>Cell 1</w:t>
              </w:r>
            </w:ins>
          </w:p>
        </w:tc>
        <w:tc>
          <w:tcPr>
            <w:tcW w:w="699" w:type="pct"/>
            <w:tcBorders>
              <w:left w:val="single" w:sz="4" w:space="0" w:color="auto"/>
              <w:bottom w:val="single" w:sz="4" w:space="0" w:color="auto"/>
              <w:right w:val="single" w:sz="4" w:space="0" w:color="auto"/>
            </w:tcBorders>
            <w:tcPrChange w:id="337" w:author="CATT" w:date="2022-04-20T18:33:00Z">
              <w:tcPr>
                <w:tcW w:w="1672" w:type="dxa"/>
                <w:gridSpan w:val="2"/>
                <w:tcBorders>
                  <w:left w:val="single" w:sz="4" w:space="0" w:color="auto"/>
                  <w:bottom w:val="single" w:sz="4" w:space="0" w:color="auto"/>
                  <w:right w:val="single" w:sz="4" w:space="0" w:color="auto"/>
                </w:tcBorders>
              </w:tcPr>
            </w:tcPrChange>
          </w:tcPr>
          <w:p w14:paraId="1B717FD8" w14:textId="77777777" w:rsidR="008C3D13" w:rsidRPr="00C02FD3" w:rsidRDefault="008C3D13" w:rsidP="00610F98">
            <w:pPr>
              <w:keepNext/>
              <w:keepLines/>
              <w:spacing w:after="0"/>
              <w:jc w:val="center"/>
              <w:rPr>
                <w:rFonts w:ascii="Arial" w:hAnsi="Arial"/>
                <w:b/>
                <w:sz w:val="18"/>
                <w:lang w:eastAsia="zh-CN"/>
              </w:rPr>
            </w:pPr>
            <w:ins w:id="338" w:author="CATT" w:date="2022-04-20T18:16:00Z">
              <w:r w:rsidRPr="00C02FD3">
                <w:rPr>
                  <w:lang w:eastAsia="zh-CN"/>
                </w:rPr>
                <w:t>Cell 2</w:t>
              </w:r>
            </w:ins>
          </w:p>
        </w:tc>
        <w:tc>
          <w:tcPr>
            <w:tcW w:w="699" w:type="pct"/>
            <w:tcBorders>
              <w:left w:val="single" w:sz="4" w:space="0" w:color="auto"/>
              <w:bottom w:val="single" w:sz="4" w:space="0" w:color="auto"/>
              <w:right w:val="single" w:sz="4" w:space="0" w:color="auto"/>
            </w:tcBorders>
            <w:tcPrChange w:id="339" w:author="CATT" w:date="2022-04-20T18:33:00Z">
              <w:tcPr>
                <w:tcW w:w="1672" w:type="dxa"/>
                <w:gridSpan w:val="2"/>
                <w:tcBorders>
                  <w:left w:val="single" w:sz="4" w:space="0" w:color="auto"/>
                  <w:bottom w:val="single" w:sz="4" w:space="0" w:color="auto"/>
                  <w:right w:val="single" w:sz="4" w:space="0" w:color="auto"/>
                </w:tcBorders>
              </w:tcPr>
            </w:tcPrChange>
          </w:tcPr>
          <w:p w14:paraId="6C424594" w14:textId="77777777" w:rsidR="008C3D13" w:rsidRPr="00C02FD3" w:rsidRDefault="008C3D13" w:rsidP="00610F98">
            <w:pPr>
              <w:keepNext/>
              <w:keepLines/>
              <w:spacing w:after="0"/>
              <w:jc w:val="center"/>
              <w:rPr>
                <w:ins w:id="340" w:author="CATT" w:date="2022-04-20T18:15:00Z"/>
                <w:rFonts w:ascii="Arial" w:hAnsi="Arial"/>
                <w:b/>
                <w:sz w:val="18"/>
                <w:lang w:eastAsia="zh-CN"/>
              </w:rPr>
            </w:pPr>
            <w:ins w:id="341" w:author="CATT" w:date="2022-04-20T18:17:00Z">
              <w:r w:rsidRPr="00C02FD3">
                <w:t>Cell 1</w:t>
              </w:r>
            </w:ins>
          </w:p>
        </w:tc>
        <w:tc>
          <w:tcPr>
            <w:tcW w:w="700" w:type="pct"/>
            <w:tcBorders>
              <w:left w:val="single" w:sz="4" w:space="0" w:color="auto"/>
              <w:bottom w:val="single" w:sz="4" w:space="0" w:color="auto"/>
              <w:right w:val="single" w:sz="4" w:space="0" w:color="auto"/>
            </w:tcBorders>
            <w:tcPrChange w:id="342" w:author="CATT" w:date="2022-04-20T18:33:00Z">
              <w:tcPr>
                <w:tcW w:w="1672" w:type="dxa"/>
                <w:tcBorders>
                  <w:left w:val="single" w:sz="4" w:space="0" w:color="auto"/>
                  <w:bottom w:val="single" w:sz="4" w:space="0" w:color="auto"/>
                  <w:right w:val="single" w:sz="4" w:space="0" w:color="auto"/>
                </w:tcBorders>
              </w:tcPr>
            </w:tcPrChange>
          </w:tcPr>
          <w:p w14:paraId="45741CE0" w14:textId="77777777" w:rsidR="008C3D13" w:rsidRPr="00C02FD3" w:rsidRDefault="008C3D13" w:rsidP="00610F98">
            <w:pPr>
              <w:keepNext/>
              <w:keepLines/>
              <w:spacing w:after="0"/>
              <w:jc w:val="center"/>
              <w:rPr>
                <w:ins w:id="343" w:author="CATT" w:date="2022-04-20T18:15:00Z"/>
                <w:rFonts w:ascii="Arial" w:hAnsi="Arial"/>
                <w:b/>
                <w:sz w:val="18"/>
                <w:lang w:eastAsia="zh-CN"/>
              </w:rPr>
            </w:pPr>
            <w:ins w:id="344" w:author="CATT" w:date="2022-04-20T18:17:00Z">
              <w:r w:rsidRPr="00C02FD3">
                <w:rPr>
                  <w:lang w:eastAsia="zh-CN"/>
                </w:rPr>
                <w:t>Cell 2</w:t>
              </w:r>
            </w:ins>
          </w:p>
        </w:tc>
      </w:tr>
      <w:tr w:rsidR="008C3D13" w:rsidRPr="00C02FD3" w14:paraId="0B95F768" w14:textId="77777777" w:rsidTr="00610F98">
        <w:trPr>
          <w:cantSplit/>
          <w:trHeight w:val="187"/>
          <w:jc w:val="center"/>
        </w:trPr>
        <w:tc>
          <w:tcPr>
            <w:tcW w:w="946" w:type="pct"/>
            <w:tcBorders>
              <w:top w:val="single" w:sz="4" w:space="0" w:color="auto"/>
              <w:left w:val="single" w:sz="4" w:space="0" w:color="auto"/>
              <w:right w:val="single" w:sz="4" w:space="0" w:color="auto"/>
            </w:tcBorders>
            <w:shd w:val="clear" w:color="auto" w:fill="auto"/>
          </w:tcPr>
          <w:p w14:paraId="0478E158" w14:textId="77777777" w:rsidR="008C3D13" w:rsidRPr="00C02FD3" w:rsidRDefault="008C3D13" w:rsidP="00610F98">
            <w:pPr>
              <w:pStyle w:val="TAL"/>
              <w:rPr>
                <w:lang w:eastAsia="zh-CN"/>
              </w:rPr>
            </w:pPr>
            <w:r w:rsidRPr="00C02FD3">
              <w:rPr>
                <w:lang w:eastAsia="zh-CN"/>
              </w:rPr>
              <w:t>RF Channel Number</w:t>
            </w:r>
          </w:p>
        </w:tc>
        <w:tc>
          <w:tcPr>
            <w:tcW w:w="652" w:type="pct"/>
            <w:tcBorders>
              <w:top w:val="single" w:sz="4" w:space="0" w:color="auto"/>
              <w:left w:val="single" w:sz="4" w:space="0" w:color="auto"/>
              <w:bottom w:val="nil"/>
              <w:right w:val="single" w:sz="4" w:space="0" w:color="auto"/>
            </w:tcBorders>
            <w:shd w:val="clear" w:color="auto" w:fill="auto"/>
          </w:tcPr>
          <w:p w14:paraId="2C69AA30"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
          <w:p w14:paraId="6CB2B645" w14:textId="77777777" w:rsidR="008C3D13" w:rsidRPr="00C02FD3" w:rsidRDefault="008C3D13" w:rsidP="00610F98">
            <w:pPr>
              <w:pStyle w:val="TAC"/>
              <w:rPr>
                <w:rFonts w:cs="v4.2.0"/>
                <w:lang w:eastAsia="zh-CN"/>
              </w:rPr>
            </w:pPr>
            <w:r w:rsidRPr="00C02FD3">
              <w:rPr>
                <w:rFonts w:cs="v4.2.0"/>
                <w:lang w:eastAsia="zh-CN"/>
              </w:rPr>
              <w:t>1,2,3</w:t>
            </w:r>
          </w:p>
        </w:tc>
        <w:tc>
          <w:tcPr>
            <w:tcW w:w="711" w:type="pct"/>
            <w:tcBorders>
              <w:top w:val="single" w:sz="4" w:space="0" w:color="auto"/>
              <w:left w:val="single" w:sz="4" w:space="0" w:color="auto"/>
              <w:bottom w:val="single" w:sz="4" w:space="0" w:color="auto"/>
              <w:right w:val="single" w:sz="4" w:space="0" w:color="auto"/>
            </w:tcBorders>
          </w:tcPr>
          <w:p w14:paraId="1F07762C" w14:textId="77777777" w:rsidR="008C3D13" w:rsidRPr="00C02FD3" w:rsidRDefault="008C3D13" w:rsidP="00610F98">
            <w:pPr>
              <w:pStyle w:val="TAC"/>
              <w:rPr>
                <w:lang w:eastAsia="ja-JP"/>
              </w:rPr>
            </w:pPr>
            <w:r w:rsidRPr="00C02FD3">
              <w:rPr>
                <w:lang w:eastAsia="ja-JP"/>
              </w:rPr>
              <w:t>1</w:t>
            </w:r>
          </w:p>
        </w:tc>
        <w:tc>
          <w:tcPr>
            <w:tcW w:w="699" w:type="pct"/>
            <w:tcBorders>
              <w:top w:val="single" w:sz="4" w:space="0" w:color="auto"/>
              <w:left w:val="single" w:sz="4" w:space="0" w:color="auto"/>
              <w:bottom w:val="single" w:sz="4" w:space="0" w:color="auto"/>
              <w:right w:val="single" w:sz="4" w:space="0" w:color="auto"/>
            </w:tcBorders>
          </w:tcPr>
          <w:p w14:paraId="7C4D2842" w14:textId="77777777" w:rsidR="008C3D13" w:rsidRPr="00C02FD3" w:rsidRDefault="008C3D13" w:rsidP="00610F98">
            <w:pPr>
              <w:pStyle w:val="TAC"/>
              <w:rPr>
                <w:lang w:eastAsia="ja-JP"/>
              </w:rPr>
            </w:pPr>
            <w:r w:rsidRPr="00C02FD3">
              <w:rPr>
                <w:lang w:eastAsia="ja-JP"/>
              </w:rPr>
              <w:t>1</w:t>
            </w:r>
          </w:p>
        </w:tc>
        <w:tc>
          <w:tcPr>
            <w:tcW w:w="699" w:type="pct"/>
            <w:tcBorders>
              <w:top w:val="single" w:sz="4" w:space="0" w:color="auto"/>
              <w:left w:val="single" w:sz="4" w:space="0" w:color="auto"/>
              <w:bottom w:val="single" w:sz="4" w:space="0" w:color="auto"/>
              <w:right w:val="single" w:sz="4" w:space="0" w:color="auto"/>
            </w:tcBorders>
          </w:tcPr>
          <w:p w14:paraId="370E679C" w14:textId="77777777" w:rsidR="008C3D13" w:rsidRPr="00C02FD3" w:rsidRDefault="008C3D13" w:rsidP="00610F98">
            <w:pPr>
              <w:pStyle w:val="TAC"/>
              <w:rPr>
                <w:ins w:id="345" w:author="CATT" w:date="2022-04-20T18:15:00Z"/>
                <w:lang w:eastAsia="ja-JP"/>
              </w:rPr>
            </w:pPr>
            <w:ins w:id="346" w:author="CATT" w:date="2022-04-20T18:17:00Z">
              <w:r w:rsidRPr="00C02FD3">
                <w:rPr>
                  <w:lang w:eastAsia="ja-JP"/>
                </w:rPr>
                <w:t>1</w:t>
              </w:r>
            </w:ins>
          </w:p>
        </w:tc>
        <w:tc>
          <w:tcPr>
            <w:tcW w:w="700" w:type="pct"/>
            <w:tcBorders>
              <w:top w:val="single" w:sz="4" w:space="0" w:color="auto"/>
              <w:left w:val="single" w:sz="4" w:space="0" w:color="auto"/>
              <w:bottom w:val="single" w:sz="4" w:space="0" w:color="auto"/>
              <w:right w:val="single" w:sz="4" w:space="0" w:color="auto"/>
            </w:tcBorders>
          </w:tcPr>
          <w:p w14:paraId="3EA99A6C" w14:textId="77777777" w:rsidR="008C3D13" w:rsidRPr="00C02FD3" w:rsidRDefault="008C3D13" w:rsidP="00610F98">
            <w:pPr>
              <w:pStyle w:val="TAC"/>
              <w:rPr>
                <w:ins w:id="347" w:author="CATT" w:date="2022-04-20T18:15:00Z"/>
                <w:lang w:eastAsia="ja-JP"/>
              </w:rPr>
            </w:pPr>
            <w:ins w:id="348" w:author="CATT" w:date="2022-04-20T18:17:00Z">
              <w:r w:rsidRPr="00C02FD3">
                <w:rPr>
                  <w:lang w:eastAsia="ja-JP"/>
                </w:rPr>
                <w:t>1</w:t>
              </w:r>
            </w:ins>
          </w:p>
        </w:tc>
      </w:tr>
      <w:tr w:rsidR="008C3D13" w:rsidRPr="00C02FD3" w14:paraId="2F63F546" w14:textId="77777777" w:rsidTr="00610F98">
        <w:trPr>
          <w:cantSplit/>
          <w:trHeight w:val="187"/>
          <w:jc w:val="center"/>
          <w:trPrChange w:id="349" w:author="CATT" w:date="2022-04-20T18:33:00Z">
            <w:trPr>
              <w:cantSplit/>
              <w:trHeight w:val="187"/>
              <w:jc w:val="center"/>
            </w:trPr>
          </w:trPrChange>
        </w:trPr>
        <w:tc>
          <w:tcPr>
            <w:tcW w:w="946" w:type="pct"/>
            <w:tcBorders>
              <w:top w:val="single" w:sz="4" w:space="0" w:color="auto"/>
              <w:left w:val="single" w:sz="4" w:space="0" w:color="auto"/>
              <w:right w:val="single" w:sz="4" w:space="0" w:color="auto"/>
            </w:tcBorders>
            <w:shd w:val="clear" w:color="auto" w:fill="auto"/>
            <w:tcPrChange w:id="350" w:author="CATT" w:date="2022-04-20T18:33:00Z">
              <w:tcPr>
                <w:tcW w:w="2263" w:type="dxa"/>
                <w:gridSpan w:val="2"/>
                <w:tcBorders>
                  <w:top w:val="single" w:sz="4" w:space="0" w:color="auto"/>
                  <w:left w:val="single" w:sz="4" w:space="0" w:color="auto"/>
                  <w:right w:val="single" w:sz="4" w:space="0" w:color="auto"/>
                </w:tcBorders>
                <w:shd w:val="clear" w:color="auto" w:fill="auto"/>
              </w:tcPr>
            </w:tcPrChange>
          </w:tcPr>
          <w:p w14:paraId="1340FFEA" w14:textId="77777777" w:rsidR="008C3D13" w:rsidRPr="00C02FD3" w:rsidRDefault="008C3D13" w:rsidP="00610F98">
            <w:pPr>
              <w:pStyle w:val="TAL"/>
              <w:rPr>
                <w:lang w:eastAsia="zh-CN"/>
              </w:rPr>
            </w:pPr>
            <w:r w:rsidRPr="00C02FD3">
              <w:rPr>
                <w:lang w:eastAsia="zh-CN"/>
              </w:rPr>
              <w:t>Measurement gap</w:t>
            </w:r>
          </w:p>
        </w:tc>
        <w:tc>
          <w:tcPr>
            <w:tcW w:w="652" w:type="pct"/>
            <w:tcBorders>
              <w:top w:val="single" w:sz="4" w:space="0" w:color="auto"/>
              <w:left w:val="single" w:sz="4" w:space="0" w:color="auto"/>
              <w:bottom w:val="nil"/>
              <w:right w:val="single" w:sz="4" w:space="0" w:color="auto"/>
            </w:tcBorders>
            <w:shd w:val="clear" w:color="auto" w:fill="auto"/>
            <w:tcPrChange w:id="351" w:author="CATT" w:date="2022-04-20T18:33:00Z">
              <w:tcPr>
                <w:tcW w:w="1560" w:type="dxa"/>
                <w:gridSpan w:val="2"/>
                <w:tcBorders>
                  <w:top w:val="single" w:sz="4" w:space="0" w:color="auto"/>
                  <w:left w:val="single" w:sz="4" w:space="0" w:color="auto"/>
                  <w:bottom w:val="nil"/>
                  <w:right w:val="single" w:sz="4" w:space="0" w:color="auto"/>
                </w:tcBorders>
                <w:shd w:val="clear" w:color="auto" w:fill="auto"/>
              </w:tcPr>
            </w:tcPrChange>
          </w:tcPr>
          <w:p w14:paraId="3FA67126"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352"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6F4FA108" w14:textId="77777777" w:rsidR="008C3D13" w:rsidRPr="00C02FD3" w:rsidRDefault="008C3D13" w:rsidP="00610F98">
            <w:pPr>
              <w:pStyle w:val="TAC"/>
              <w:rPr>
                <w:rFonts w:cs="v4.2.0"/>
                <w:lang w:eastAsia="zh-CN"/>
              </w:rPr>
            </w:pPr>
            <w:r w:rsidRPr="00C02FD3">
              <w:rPr>
                <w:rFonts w:cs="v4.2.0"/>
                <w:lang w:eastAsia="zh-CN"/>
              </w:rPr>
              <w:t>1,2,3</w:t>
            </w:r>
          </w:p>
        </w:tc>
        <w:tc>
          <w:tcPr>
            <w:tcW w:w="1410" w:type="pct"/>
            <w:gridSpan w:val="2"/>
            <w:tcBorders>
              <w:top w:val="single" w:sz="4" w:space="0" w:color="auto"/>
              <w:left w:val="single" w:sz="4" w:space="0" w:color="auto"/>
              <w:bottom w:val="single" w:sz="4" w:space="0" w:color="auto"/>
              <w:right w:val="single" w:sz="4" w:space="0" w:color="auto"/>
            </w:tcBorders>
            <w:tcPrChange w:id="353" w:author="CATT" w:date="2022-04-20T18:33:00Z">
              <w:tcPr>
                <w:tcW w:w="3373" w:type="dxa"/>
                <w:gridSpan w:val="5"/>
                <w:tcBorders>
                  <w:top w:val="single" w:sz="4" w:space="0" w:color="auto"/>
                  <w:left w:val="single" w:sz="4" w:space="0" w:color="auto"/>
                  <w:bottom w:val="single" w:sz="4" w:space="0" w:color="auto"/>
                  <w:right w:val="single" w:sz="4" w:space="0" w:color="auto"/>
                </w:tcBorders>
              </w:tcPr>
            </w:tcPrChange>
          </w:tcPr>
          <w:p w14:paraId="5CE1B521" w14:textId="77777777" w:rsidR="008C3D13" w:rsidRPr="00C02FD3" w:rsidRDefault="008C3D13" w:rsidP="00610F98">
            <w:pPr>
              <w:pStyle w:val="TAC"/>
              <w:rPr>
                <w:lang w:eastAsia="ja-JP"/>
              </w:rPr>
            </w:pPr>
            <w:r w:rsidRPr="00C02FD3">
              <w:rPr>
                <w:rFonts w:hint="eastAsia"/>
                <w:bCs/>
                <w:lang w:eastAsia="zh-CN"/>
              </w:rPr>
              <w:t>G</w:t>
            </w:r>
            <w:r w:rsidRPr="00C02FD3">
              <w:rPr>
                <w:bCs/>
                <w:lang w:eastAsia="zh-CN"/>
              </w:rPr>
              <w:t xml:space="preserve">P#24 or GP#0 </w:t>
            </w:r>
            <w:r w:rsidRPr="00C02FD3">
              <w:rPr>
                <w:bCs/>
                <w:vertAlign w:val="superscript"/>
                <w:lang w:eastAsia="zh-CN"/>
              </w:rPr>
              <w:t>Note 4</w:t>
            </w:r>
          </w:p>
        </w:tc>
        <w:tc>
          <w:tcPr>
            <w:tcW w:w="1399" w:type="pct"/>
            <w:gridSpan w:val="2"/>
            <w:tcBorders>
              <w:top w:val="single" w:sz="4" w:space="0" w:color="auto"/>
              <w:left w:val="single" w:sz="4" w:space="0" w:color="auto"/>
              <w:bottom w:val="single" w:sz="4" w:space="0" w:color="auto"/>
              <w:right w:val="single" w:sz="4" w:space="0" w:color="auto"/>
            </w:tcBorders>
            <w:tcPrChange w:id="354"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59EE8B54" w14:textId="77777777" w:rsidR="008C3D13" w:rsidRPr="00C02FD3" w:rsidRDefault="008C3D13" w:rsidP="00610F98">
            <w:pPr>
              <w:pStyle w:val="TAC"/>
              <w:rPr>
                <w:ins w:id="355" w:author="CATT" w:date="2022-04-20T18:15:00Z"/>
                <w:bCs/>
                <w:lang w:eastAsia="zh-CN"/>
              </w:rPr>
            </w:pPr>
            <w:ins w:id="356" w:author="CATT" w:date="2022-04-20T18:18:00Z">
              <w:r w:rsidRPr="00C02FD3">
                <w:rPr>
                  <w:rFonts w:hint="eastAsia"/>
                  <w:bCs/>
                  <w:lang w:eastAsia="zh-CN"/>
                </w:rPr>
                <w:t>G</w:t>
              </w:r>
              <w:r w:rsidRPr="00C02FD3">
                <w:rPr>
                  <w:bCs/>
                  <w:lang w:eastAsia="zh-CN"/>
                </w:rPr>
                <w:t xml:space="preserve">P#24 or GP#0 </w:t>
              </w:r>
              <w:r w:rsidRPr="00C02FD3">
                <w:rPr>
                  <w:bCs/>
                  <w:vertAlign w:val="superscript"/>
                  <w:lang w:eastAsia="zh-CN"/>
                </w:rPr>
                <w:t>Note 4</w:t>
              </w:r>
            </w:ins>
          </w:p>
        </w:tc>
      </w:tr>
      <w:tr w:rsidR="008C3D13" w:rsidRPr="00C02FD3" w14:paraId="58BDA455" w14:textId="77777777" w:rsidTr="00610F98">
        <w:trPr>
          <w:cantSplit/>
          <w:trHeight w:val="187"/>
          <w:jc w:val="center"/>
          <w:trPrChange w:id="357" w:author="CATT" w:date="2022-04-20T18:33:00Z">
            <w:trPr>
              <w:cantSplit/>
              <w:trHeight w:val="187"/>
              <w:jc w:val="center"/>
            </w:trPr>
          </w:trPrChange>
        </w:trPr>
        <w:tc>
          <w:tcPr>
            <w:tcW w:w="946" w:type="pct"/>
            <w:tcBorders>
              <w:top w:val="single" w:sz="4" w:space="0" w:color="auto"/>
              <w:left w:val="single" w:sz="4" w:space="0" w:color="auto"/>
              <w:right w:val="single" w:sz="4" w:space="0" w:color="auto"/>
            </w:tcBorders>
            <w:shd w:val="clear" w:color="auto" w:fill="auto"/>
            <w:tcPrChange w:id="358" w:author="CATT" w:date="2022-04-20T18:33:00Z">
              <w:tcPr>
                <w:tcW w:w="2263" w:type="dxa"/>
                <w:gridSpan w:val="2"/>
                <w:tcBorders>
                  <w:top w:val="single" w:sz="4" w:space="0" w:color="auto"/>
                  <w:left w:val="single" w:sz="4" w:space="0" w:color="auto"/>
                  <w:right w:val="single" w:sz="4" w:space="0" w:color="auto"/>
                </w:tcBorders>
                <w:shd w:val="clear" w:color="auto" w:fill="auto"/>
              </w:tcPr>
            </w:tcPrChange>
          </w:tcPr>
          <w:p w14:paraId="28C55D84" w14:textId="77777777" w:rsidR="008C3D13" w:rsidRPr="00C02FD3" w:rsidRDefault="008C3D13" w:rsidP="00610F98">
            <w:pPr>
              <w:pStyle w:val="TAL"/>
              <w:rPr>
                <w:lang w:eastAsia="zh-CN"/>
              </w:rPr>
            </w:pPr>
            <w:r w:rsidRPr="00C02FD3">
              <w:rPr>
                <w:lang w:eastAsia="zh-CN"/>
              </w:rPr>
              <w:t>DRX</w:t>
            </w:r>
          </w:p>
        </w:tc>
        <w:tc>
          <w:tcPr>
            <w:tcW w:w="652" w:type="pct"/>
            <w:tcBorders>
              <w:top w:val="single" w:sz="4" w:space="0" w:color="auto"/>
              <w:left w:val="single" w:sz="4" w:space="0" w:color="auto"/>
              <w:bottom w:val="nil"/>
              <w:right w:val="single" w:sz="4" w:space="0" w:color="auto"/>
            </w:tcBorders>
            <w:shd w:val="clear" w:color="auto" w:fill="auto"/>
            <w:tcPrChange w:id="359" w:author="CATT" w:date="2022-04-20T18:33:00Z">
              <w:tcPr>
                <w:tcW w:w="1560" w:type="dxa"/>
                <w:gridSpan w:val="2"/>
                <w:tcBorders>
                  <w:top w:val="single" w:sz="4" w:space="0" w:color="auto"/>
                  <w:left w:val="single" w:sz="4" w:space="0" w:color="auto"/>
                  <w:bottom w:val="nil"/>
                  <w:right w:val="single" w:sz="4" w:space="0" w:color="auto"/>
                </w:tcBorders>
                <w:shd w:val="clear" w:color="auto" w:fill="auto"/>
              </w:tcPr>
            </w:tcPrChange>
          </w:tcPr>
          <w:p w14:paraId="36A157B0"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360"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66ADC065" w14:textId="77777777" w:rsidR="008C3D13" w:rsidRPr="00C02FD3" w:rsidRDefault="008C3D13" w:rsidP="00610F98">
            <w:pPr>
              <w:pStyle w:val="TAC"/>
              <w:rPr>
                <w:rFonts w:cs="v4.2.0"/>
                <w:lang w:eastAsia="zh-CN"/>
              </w:rPr>
            </w:pPr>
            <w:r w:rsidRPr="00C02FD3">
              <w:rPr>
                <w:rFonts w:cs="v4.2.0"/>
                <w:lang w:eastAsia="zh-CN"/>
              </w:rPr>
              <w:t>1,2,3</w:t>
            </w:r>
          </w:p>
        </w:tc>
        <w:tc>
          <w:tcPr>
            <w:tcW w:w="1410" w:type="pct"/>
            <w:gridSpan w:val="2"/>
            <w:tcBorders>
              <w:top w:val="single" w:sz="4" w:space="0" w:color="auto"/>
              <w:left w:val="single" w:sz="4" w:space="0" w:color="auto"/>
              <w:bottom w:val="single" w:sz="4" w:space="0" w:color="auto"/>
              <w:right w:val="single" w:sz="4" w:space="0" w:color="auto"/>
            </w:tcBorders>
            <w:tcPrChange w:id="361" w:author="CATT" w:date="2022-04-20T18:33:00Z">
              <w:tcPr>
                <w:tcW w:w="3373" w:type="dxa"/>
                <w:gridSpan w:val="5"/>
                <w:tcBorders>
                  <w:top w:val="single" w:sz="4" w:space="0" w:color="auto"/>
                  <w:left w:val="single" w:sz="4" w:space="0" w:color="auto"/>
                  <w:bottom w:val="single" w:sz="4" w:space="0" w:color="auto"/>
                  <w:right w:val="single" w:sz="4" w:space="0" w:color="auto"/>
                </w:tcBorders>
              </w:tcPr>
            </w:tcPrChange>
          </w:tcPr>
          <w:p w14:paraId="32BACB25" w14:textId="77777777" w:rsidR="008C3D13" w:rsidRPr="00C02FD3" w:rsidRDefault="008C3D13" w:rsidP="00610F98">
            <w:pPr>
              <w:pStyle w:val="TAC"/>
              <w:rPr>
                <w:lang w:eastAsia="ja-JP"/>
              </w:rPr>
            </w:pPr>
            <w:r w:rsidRPr="00C02FD3">
              <w:rPr>
                <w:bCs/>
                <w:lang w:eastAsia="zh-CN"/>
              </w:rPr>
              <w:t>OFF</w:t>
            </w:r>
          </w:p>
        </w:tc>
        <w:tc>
          <w:tcPr>
            <w:tcW w:w="1399" w:type="pct"/>
            <w:gridSpan w:val="2"/>
            <w:tcBorders>
              <w:top w:val="single" w:sz="4" w:space="0" w:color="auto"/>
              <w:left w:val="single" w:sz="4" w:space="0" w:color="auto"/>
              <w:bottom w:val="single" w:sz="4" w:space="0" w:color="auto"/>
              <w:right w:val="single" w:sz="4" w:space="0" w:color="auto"/>
            </w:tcBorders>
            <w:tcPrChange w:id="362"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431005DC" w14:textId="77777777" w:rsidR="008C3D13" w:rsidRPr="00C02FD3" w:rsidRDefault="008C3D13" w:rsidP="00610F98">
            <w:pPr>
              <w:pStyle w:val="TAC"/>
              <w:rPr>
                <w:ins w:id="363" w:author="CATT" w:date="2022-04-20T18:15:00Z"/>
                <w:bCs/>
                <w:lang w:eastAsia="zh-CN"/>
              </w:rPr>
            </w:pPr>
            <w:ins w:id="364" w:author="CATT" w:date="2022-04-20T18:18:00Z">
              <w:r w:rsidRPr="00C02FD3">
                <w:rPr>
                  <w:bCs/>
                  <w:lang w:eastAsia="zh-CN"/>
                </w:rPr>
                <w:t>OFF</w:t>
              </w:r>
            </w:ins>
          </w:p>
        </w:tc>
      </w:tr>
      <w:tr w:rsidR="008C3D13" w:rsidRPr="00C02FD3" w14:paraId="701F7284" w14:textId="77777777" w:rsidTr="00610F98">
        <w:trPr>
          <w:cantSplit/>
          <w:trHeight w:val="187"/>
          <w:jc w:val="center"/>
        </w:trPr>
        <w:tc>
          <w:tcPr>
            <w:tcW w:w="946" w:type="pct"/>
            <w:tcBorders>
              <w:top w:val="single" w:sz="4" w:space="0" w:color="auto"/>
              <w:left w:val="single" w:sz="4" w:space="0" w:color="auto"/>
              <w:right w:val="single" w:sz="4" w:space="0" w:color="auto"/>
            </w:tcBorders>
            <w:shd w:val="clear" w:color="auto" w:fill="auto"/>
          </w:tcPr>
          <w:p w14:paraId="7E5641CB" w14:textId="77777777" w:rsidR="008C3D13" w:rsidRPr="00C02FD3" w:rsidRDefault="008C3D13" w:rsidP="00610F98">
            <w:pPr>
              <w:pStyle w:val="TAL"/>
              <w:rPr>
                <w:lang w:eastAsia="zh-CN"/>
              </w:rPr>
            </w:pPr>
            <w:r w:rsidRPr="00C02FD3">
              <w:rPr>
                <w:rFonts w:cs="Arial"/>
              </w:rPr>
              <w:t>Time offset with Cell 1</w:t>
            </w:r>
          </w:p>
        </w:tc>
        <w:tc>
          <w:tcPr>
            <w:tcW w:w="652" w:type="pct"/>
            <w:tcBorders>
              <w:top w:val="single" w:sz="4" w:space="0" w:color="auto"/>
              <w:left w:val="single" w:sz="4" w:space="0" w:color="auto"/>
              <w:bottom w:val="nil"/>
              <w:right w:val="single" w:sz="4" w:space="0" w:color="auto"/>
            </w:tcBorders>
            <w:shd w:val="clear" w:color="auto" w:fill="auto"/>
          </w:tcPr>
          <w:p w14:paraId="4E26FEAF" w14:textId="77777777" w:rsidR="008C3D13" w:rsidRPr="00C02FD3" w:rsidRDefault="008C3D13" w:rsidP="00610F98">
            <w:pPr>
              <w:pStyle w:val="TAC"/>
            </w:pPr>
            <w:r w:rsidRPr="00C02FD3">
              <w:sym w:font="Symbol" w:char="F06D"/>
            </w:r>
            <w:r w:rsidRPr="00C02FD3">
              <w:t>s</w:t>
            </w:r>
          </w:p>
        </w:tc>
        <w:tc>
          <w:tcPr>
            <w:tcW w:w="593" w:type="pct"/>
            <w:tcBorders>
              <w:top w:val="single" w:sz="4" w:space="0" w:color="auto"/>
              <w:left w:val="single" w:sz="4" w:space="0" w:color="auto"/>
              <w:bottom w:val="single" w:sz="4" w:space="0" w:color="auto"/>
              <w:right w:val="single" w:sz="4" w:space="0" w:color="auto"/>
            </w:tcBorders>
          </w:tcPr>
          <w:p w14:paraId="490555D1" w14:textId="77777777" w:rsidR="008C3D13" w:rsidRPr="00C02FD3" w:rsidRDefault="008C3D13" w:rsidP="00610F98">
            <w:pPr>
              <w:pStyle w:val="TAC"/>
              <w:rPr>
                <w:rFonts w:cs="v4.2.0"/>
                <w:lang w:eastAsia="zh-CN"/>
              </w:rPr>
            </w:pPr>
            <w:r w:rsidRPr="00C02FD3">
              <w:rPr>
                <w:lang w:eastAsia="zh-CN"/>
              </w:rPr>
              <w:t>1, 2, 3</w:t>
            </w:r>
          </w:p>
        </w:tc>
        <w:tc>
          <w:tcPr>
            <w:tcW w:w="711" w:type="pct"/>
            <w:tcBorders>
              <w:top w:val="single" w:sz="4" w:space="0" w:color="auto"/>
              <w:left w:val="single" w:sz="4" w:space="0" w:color="auto"/>
              <w:bottom w:val="single" w:sz="4" w:space="0" w:color="auto"/>
              <w:right w:val="single" w:sz="4" w:space="0" w:color="auto"/>
            </w:tcBorders>
          </w:tcPr>
          <w:p w14:paraId="6CBA0F63" w14:textId="77777777" w:rsidR="008C3D13" w:rsidRPr="00C02FD3" w:rsidRDefault="008C3D13" w:rsidP="00610F98">
            <w:pPr>
              <w:pStyle w:val="TAC"/>
              <w:rPr>
                <w:lang w:eastAsia="ja-JP"/>
              </w:rPr>
            </w:pPr>
            <w:r w:rsidRPr="00C02FD3">
              <w:t>N/A</w:t>
            </w:r>
          </w:p>
        </w:tc>
        <w:tc>
          <w:tcPr>
            <w:tcW w:w="699" w:type="pct"/>
            <w:tcBorders>
              <w:top w:val="single" w:sz="4" w:space="0" w:color="auto"/>
              <w:left w:val="single" w:sz="4" w:space="0" w:color="auto"/>
              <w:bottom w:val="single" w:sz="4" w:space="0" w:color="auto"/>
              <w:right w:val="single" w:sz="4" w:space="0" w:color="auto"/>
            </w:tcBorders>
          </w:tcPr>
          <w:p w14:paraId="38ED2859" w14:textId="77777777" w:rsidR="008C3D13" w:rsidRPr="00C02FD3" w:rsidRDefault="008C3D13" w:rsidP="00610F98">
            <w:pPr>
              <w:pStyle w:val="TAC"/>
              <w:rPr>
                <w:lang w:eastAsia="ja-JP"/>
              </w:rPr>
            </w:pPr>
            <w:r w:rsidRPr="00C02FD3">
              <w:rPr>
                <w:lang w:eastAsia="ja-JP"/>
              </w:rPr>
              <w:t>3</w:t>
            </w:r>
          </w:p>
        </w:tc>
        <w:tc>
          <w:tcPr>
            <w:tcW w:w="699" w:type="pct"/>
            <w:tcBorders>
              <w:top w:val="single" w:sz="4" w:space="0" w:color="auto"/>
              <w:left w:val="single" w:sz="4" w:space="0" w:color="auto"/>
              <w:bottom w:val="single" w:sz="4" w:space="0" w:color="auto"/>
              <w:right w:val="single" w:sz="4" w:space="0" w:color="auto"/>
            </w:tcBorders>
          </w:tcPr>
          <w:p w14:paraId="7D31C102" w14:textId="77777777" w:rsidR="008C3D13" w:rsidRPr="00C02FD3" w:rsidRDefault="008C3D13" w:rsidP="00610F98">
            <w:pPr>
              <w:pStyle w:val="TAC"/>
              <w:rPr>
                <w:ins w:id="365" w:author="CATT" w:date="2022-04-20T18:15:00Z"/>
                <w:lang w:eastAsia="ja-JP"/>
              </w:rPr>
            </w:pPr>
            <w:ins w:id="366" w:author="CATT" w:date="2022-04-20T18:32:00Z">
              <w:r w:rsidRPr="00C02FD3">
                <w:t>N/A</w:t>
              </w:r>
            </w:ins>
          </w:p>
        </w:tc>
        <w:tc>
          <w:tcPr>
            <w:tcW w:w="700" w:type="pct"/>
            <w:tcBorders>
              <w:top w:val="single" w:sz="4" w:space="0" w:color="auto"/>
              <w:left w:val="single" w:sz="4" w:space="0" w:color="auto"/>
              <w:bottom w:val="single" w:sz="4" w:space="0" w:color="auto"/>
              <w:right w:val="single" w:sz="4" w:space="0" w:color="auto"/>
            </w:tcBorders>
          </w:tcPr>
          <w:p w14:paraId="78C67265" w14:textId="77777777" w:rsidR="008C3D13" w:rsidRPr="00C02FD3" w:rsidRDefault="008C3D13" w:rsidP="00610F98">
            <w:pPr>
              <w:pStyle w:val="TAC"/>
              <w:rPr>
                <w:ins w:id="367" w:author="CATT" w:date="2022-04-20T18:15:00Z"/>
                <w:lang w:eastAsia="ja-JP"/>
              </w:rPr>
            </w:pPr>
            <w:ins w:id="368" w:author="CATT" w:date="2022-04-20T18:32:00Z">
              <w:r w:rsidRPr="00C02FD3">
                <w:rPr>
                  <w:lang w:eastAsia="ja-JP"/>
                </w:rPr>
                <w:t>3</w:t>
              </w:r>
            </w:ins>
          </w:p>
        </w:tc>
      </w:tr>
      <w:tr w:rsidR="008C3D13" w:rsidRPr="00C02FD3" w14:paraId="4C2CA821"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01792C77" w14:textId="77777777" w:rsidR="008C3D13" w:rsidRPr="00C02FD3" w:rsidRDefault="008C3D13" w:rsidP="00610F98">
            <w:pPr>
              <w:pStyle w:val="TAL"/>
              <w:rPr>
                <w:lang w:eastAsia="zh-CN"/>
              </w:rPr>
            </w:pPr>
            <w:r w:rsidRPr="00C02FD3">
              <w:rPr>
                <w:lang w:eastAsia="zh-CN"/>
              </w:rPr>
              <w:t>TDD configuration</w:t>
            </w:r>
          </w:p>
        </w:tc>
        <w:tc>
          <w:tcPr>
            <w:tcW w:w="652" w:type="pct"/>
            <w:tcBorders>
              <w:top w:val="single" w:sz="4" w:space="0" w:color="auto"/>
              <w:left w:val="single" w:sz="4" w:space="0" w:color="auto"/>
              <w:bottom w:val="nil"/>
              <w:right w:val="single" w:sz="4" w:space="0" w:color="auto"/>
            </w:tcBorders>
            <w:shd w:val="clear" w:color="auto" w:fill="auto"/>
          </w:tcPr>
          <w:p w14:paraId="20AB841C"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6EF7E675"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hideMark/>
          </w:tcPr>
          <w:p w14:paraId="37511C5D" w14:textId="77777777" w:rsidR="008C3D13" w:rsidRPr="00C02FD3" w:rsidRDefault="008C3D13" w:rsidP="00610F98">
            <w:pPr>
              <w:pStyle w:val="TAC"/>
              <w:rPr>
                <w:rFonts w:cs="v4.2.0"/>
                <w:lang w:eastAsia="zh-CN"/>
              </w:rPr>
            </w:pPr>
            <w:r w:rsidRPr="00C02FD3">
              <w:rPr>
                <w:lang w:eastAsia="ja-JP"/>
              </w:rPr>
              <w:t>N/A</w:t>
            </w:r>
          </w:p>
        </w:tc>
        <w:tc>
          <w:tcPr>
            <w:tcW w:w="699" w:type="pct"/>
            <w:tcBorders>
              <w:top w:val="single" w:sz="4" w:space="0" w:color="auto"/>
              <w:left w:val="single" w:sz="4" w:space="0" w:color="auto"/>
              <w:bottom w:val="single" w:sz="4" w:space="0" w:color="auto"/>
              <w:right w:val="single" w:sz="4" w:space="0" w:color="auto"/>
            </w:tcBorders>
            <w:hideMark/>
          </w:tcPr>
          <w:p w14:paraId="3DB9F5C6" w14:textId="77777777" w:rsidR="008C3D13" w:rsidRPr="00C02FD3" w:rsidRDefault="008C3D13" w:rsidP="00610F98">
            <w:pPr>
              <w:pStyle w:val="TAC"/>
              <w:rPr>
                <w:rFonts w:cs="v4.2.0"/>
                <w:lang w:eastAsia="zh-CN"/>
              </w:rPr>
            </w:pPr>
            <w:r w:rsidRPr="00C02FD3">
              <w:rPr>
                <w:lang w:eastAsia="ja-JP"/>
              </w:rPr>
              <w:t>N/A</w:t>
            </w:r>
          </w:p>
        </w:tc>
        <w:tc>
          <w:tcPr>
            <w:tcW w:w="699" w:type="pct"/>
            <w:tcBorders>
              <w:top w:val="single" w:sz="4" w:space="0" w:color="auto"/>
              <w:left w:val="single" w:sz="4" w:space="0" w:color="auto"/>
              <w:bottom w:val="single" w:sz="4" w:space="0" w:color="auto"/>
              <w:right w:val="single" w:sz="4" w:space="0" w:color="auto"/>
            </w:tcBorders>
          </w:tcPr>
          <w:p w14:paraId="22168C8A" w14:textId="77777777" w:rsidR="008C3D13" w:rsidRPr="00C02FD3" w:rsidRDefault="008C3D13" w:rsidP="00610F98">
            <w:pPr>
              <w:pStyle w:val="TAC"/>
              <w:rPr>
                <w:ins w:id="369" w:author="CATT" w:date="2022-04-20T18:15:00Z"/>
                <w:lang w:eastAsia="ja-JP"/>
              </w:rPr>
            </w:pPr>
            <w:ins w:id="370" w:author="CATT" w:date="2022-04-20T18:32:00Z">
              <w:r w:rsidRPr="00C02FD3">
                <w:rPr>
                  <w:lang w:eastAsia="ja-JP"/>
                </w:rPr>
                <w:t>N/A</w:t>
              </w:r>
            </w:ins>
          </w:p>
        </w:tc>
        <w:tc>
          <w:tcPr>
            <w:tcW w:w="700" w:type="pct"/>
            <w:tcBorders>
              <w:top w:val="single" w:sz="4" w:space="0" w:color="auto"/>
              <w:left w:val="single" w:sz="4" w:space="0" w:color="auto"/>
              <w:bottom w:val="single" w:sz="4" w:space="0" w:color="auto"/>
              <w:right w:val="single" w:sz="4" w:space="0" w:color="auto"/>
            </w:tcBorders>
          </w:tcPr>
          <w:p w14:paraId="561A5B47" w14:textId="77777777" w:rsidR="008C3D13" w:rsidRPr="00C02FD3" w:rsidRDefault="008C3D13" w:rsidP="00610F98">
            <w:pPr>
              <w:pStyle w:val="TAC"/>
              <w:rPr>
                <w:ins w:id="371" w:author="CATT" w:date="2022-04-20T18:15:00Z"/>
                <w:lang w:eastAsia="ja-JP"/>
              </w:rPr>
            </w:pPr>
            <w:ins w:id="372" w:author="CATT" w:date="2022-04-20T18:32:00Z">
              <w:r w:rsidRPr="00C02FD3">
                <w:rPr>
                  <w:lang w:eastAsia="ja-JP"/>
                </w:rPr>
                <w:t>N/A</w:t>
              </w:r>
            </w:ins>
          </w:p>
        </w:tc>
      </w:tr>
      <w:tr w:rsidR="008C3D13" w:rsidRPr="00C02FD3" w14:paraId="5C37561C" w14:textId="77777777" w:rsidTr="00610F98">
        <w:trPr>
          <w:cantSplit/>
          <w:trHeight w:val="187"/>
          <w:jc w:val="center"/>
        </w:trPr>
        <w:tc>
          <w:tcPr>
            <w:tcW w:w="946" w:type="pct"/>
            <w:vMerge/>
            <w:tcBorders>
              <w:left w:val="single" w:sz="4" w:space="0" w:color="auto"/>
              <w:bottom w:val="nil"/>
              <w:right w:val="single" w:sz="4" w:space="0" w:color="auto"/>
            </w:tcBorders>
            <w:shd w:val="clear" w:color="auto" w:fill="auto"/>
            <w:hideMark/>
          </w:tcPr>
          <w:p w14:paraId="683AE50F" w14:textId="77777777" w:rsidR="008C3D13" w:rsidRPr="00C02FD3" w:rsidRDefault="008C3D13" w:rsidP="00610F98">
            <w:pPr>
              <w:pStyle w:val="TAL"/>
              <w:rPr>
                <w:lang w:eastAsia="zh-CN"/>
              </w:rPr>
            </w:pPr>
          </w:p>
        </w:tc>
        <w:tc>
          <w:tcPr>
            <w:tcW w:w="652" w:type="pct"/>
            <w:tcBorders>
              <w:top w:val="nil"/>
              <w:left w:val="single" w:sz="4" w:space="0" w:color="auto"/>
              <w:bottom w:val="nil"/>
              <w:right w:val="single" w:sz="4" w:space="0" w:color="auto"/>
            </w:tcBorders>
            <w:shd w:val="clear" w:color="auto" w:fill="auto"/>
            <w:hideMark/>
          </w:tcPr>
          <w:p w14:paraId="36725FF2"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CD7852E"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hideMark/>
          </w:tcPr>
          <w:p w14:paraId="531D0D60" w14:textId="77777777" w:rsidR="008C3D13" w:rsidRPr="00C02FD3" w:rsidRDefault="008C3D13" w:rsidP="00610F98">
            <w:pPr>
              <w:pStyle w:val="TAC"/>
              <w:rPr>
                <w:rFonts w:cs="v4.2.0"/>
                <w:lang w:eastAsia="zh-CN"/>
              </w:rPr>
            </w:pPr>
            <w:r w:rsidRPr="00C02FD3">
              <w:rPr>
                <w:lang w:eastAsia="ja-JP"/>
              </w:rPr>
              <w:t>TDDConf.1.1</w:t>
            </w:r>
          </w:p>
        </w:tc>
        <w:tc>
          <w:tcPr>
            <w:tcW w:w="699" w:type="pct"/>
            <w:tcBorders>
              <w:top w:val="single" w:sz="4" w:space="0" w:color="auto"/>
              <w:left w:val="single" w:sz="4" w:space="0" w:color="auto"/>
              <w:bottom w:val="single" w:sz="4" w:space="0" w:color="auto"/>
              <w:right w:val="single" w:sz="4" w:space="0" w:color="auto"/>
            </w:tcBorders>
            <w:hideMark/>
          </w:tcPr>
          <w:p w14:paraId="1C9709A6" w14:textId="77777777" w:rsidR="008C3D13" w:rsidRPr="00C02FD3" w:rsidRDefault="008C3D13" w:rsidP="00610F98">
            <w:pPr>
              <w:pStyle w:val="TAC"/>
              <w:rPr>
                <w:rFonts w:cs="v4.2.0"/>
                <w:lang w:eastAsia="zh-CN"/>
              </w:rPr>
            </w:pPr>
            <w:r w:rsidRPr="00C02FD3">
              <w:rPr>
                <w:lang w:eastAsia="ja-JP"/>
              </w:rPr>
              <w:t>TDDConf.1.1</w:t>
            </w:r>
          </w:p>
        </w:tc>
        <w:tc>
          <w:tcPr>
            <w:tcW w:w="699" w:type="pct"/>
            <w:tcBorders>
              <w:top w:val="single" w:sz="4" w:space="0" w:color="auto"/>
              <w:left w:val="single" w:sz="4" w:space="0" w:color="auto"/>
              <w:bottom w:val="single" w:sz="4" w:space="0" w:color="auto"/>
              <w:right w:val="single" w:sz="4" w:space="0" w:color="auto"/>
            </w:tcBorders>
          </w:tcPr>
          <w:p w14:paraId="6959DCC0" w14:textId="77777777" w:rsidR="008C3D13" w:rsidRPr="00C02FD3" w:rsidRDefault="008C3D13" w:rsidP="00610F98">
            <w:pPr>
              <w:pStyle w:val="TAC"/>
              <w:rPr>
                <w:ins w:id="373" w:author="CATT" w:date="2022-04-20T18:15:00Z"/>
                <w:lang w:eastAsia="ja-JP"/>
              </w:rPr>
            </w:pPr>
            <w:ins w:id="374" w:author="CATT" w:date="2022-04-20T18:32:00Z">
              <w:r w:rsidRPr="00C02FD3">
                <w:rPr>
                  <w:lang w:eastAsia="ja-JP"/>
                </w:rPr>
                <w:t>TDDConf.1.1</w:t>
              </w:r>
            </w:ins>
          </w:p>
        </w:tc>
        <w:tc>
          <w:tcPr>
            <w:tcW w:w="700" w:type="pct"/>
            <w:tcBorders>
              <w:top w:val="single" w:sz="4" w:space="0" w:color="auto"/>
              <w:left w:val="single" w:sz="4" w:space="0" w:color="auto"/>
              <w:bottom w:val="single" w:sz="4" w:space="0" w:color="auto"/>
              <w:right w:val="single" w:sz="4" w:space="0" w:color="auto"/>
            </w:tcBorders>
          </w:tcPr>
          <w:p w14:paraId="37769B7A" w14:textId="77777777" w:rsidR="008C3D13" w:rsidRPr="00C02FD3" w:rsidRDefault="008C3D13" w:rsidP="00610F98">
            <w:pPr>
              <w:pStyle w:val="TAC"/>
              <w:rPr>
                <w:ins w:id="375" w:author="CATT" w:date="2022-04-20T18:15:00Z"/>
                <w:lang w:eastAsia="ja-JP"/>
              </w:rPr>
            </w:pPr>
            <w:ins w:id="376" w:author="CATT" w:date="2022-04-20T18:32:00Z">
              <w:r w:rsidRPr="00C02FD3">
                <w:rPr>
                  <w:lang w:eastAsia="ja-JP"/>
                </w:rPr>
                <w:t>TDDConf.1.1</w:t>
              </w:r>
            </w:ins>
          </w:p>
        </w:tc>
      </w:tr>
      <w:tr w:rsidR="008C3D13" w:rsidRPr="00C02FD3" w14:paraId="1C83847E" w14:textId="77777777" w:rsidTr="00610F98">
        <w:trPr>
          <w:cantSplit/>
          <w:trHeight w:val="187"/>
          <w:jc w:val="center"/>
        </w:trPr>
        <w:tc>
          <w:tcPr>
            <w:tcW w:w="946" w:type="pct"/>
            <w:tcBorders>
              <w:top w:val="nil"/>
              <w:left w:val="single" w:sz="4" w:space="0" w:color="auto"/>
              <w:bottom w:val="single" w:sz="4" w:space="0" w:color="auto"/>
              <w:right w:val="single" w:sz="4" w:space="0" w:color="auto"/>
            </w:tcBorders>
            <w:shd w:val="clear" w:color="auto" w:fill="auto"/>
            <w:hideMark/>
          </w:tcPr>
          <w:p w14:paraId="51EF5241" w14:textId="77777777" w:rsidR="008C3D13" w:rsidRPr="00C02FD3" w:rsidRDefault="008C3D13" w:rsidP="00610F98">
            <w:pPr>
              <w:pStyle w:val="TAL"/>
              <w:rPr>
                <w:lang w:eastAsia="zh-CN"/>
              </w:rPr>
            </w:pPr>
          </w:p>
        </w:tc>
        <w:tc>
          <w:tcPr>
            <w:tcW w:w="652" w:type="pct"/>
            <w:tcBorders>
              <w:top w:val="nil"/>
              <w:left w:val="single" w:sz="4" w:space="0" w:color="auto"/>
              <w:bottom w:val="single" w:sz="4" w:space="0" w:color="auto"/>
              <w:right w:val="single" w:sz="4" w:space="0" w:color="auto"/>
            </w:tcBorders>
            <w:shd w:val="clear" w:color="auto" w:fill="auto"/>
            <w:hideMark/>
          </w:tcPr>
          <w:p w14:paraId="65335889"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7DD86033"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hideMark/>
          </w:tcPr>
          <w:p w14:paraId="70EF7BF6" w14:textId="77777777" w:rsidR="008C3D13" w:rsidRPr="00C02FD3" w:rsidRDefault="008C3D13" w:rsidP="00610F98">
            <w:pPr>
              <w:pStyle w:val="TAC"/>
              <w:rPr>
                <w:rFonts w:cs="v4.2.0"/>
                <w:lang w:eastAsia="zh-CN"/>
              </w:rPr>
            </w:pPr>
            <w:r w:rsidRPr="00C02FD3">
              <w:rPr>
                <w:lang w:eastAsia="ja-JP"/>
              </w:rPr>
              <w:t>TDDConf.2.1</w:t>
            </w:r>
          </w:p>
        </w:tc>
        <w:tc>
          <w:tcPr>
            <w:tcW w:w="699" w:type="pct"/>
            <w:tcBorders>
              <w:top w:val="single" w:sz="4" w:space="0" w:color="auto"/>
              <w:left w:val="single" w:sz="4" w:space="0" w:color="auto"/>
              <w:bottom w:val="single" w:sz="4" w:space="0" w:color="auto"/>
              <w:right w:val="single" w:sz="4" w:space="0" w:color="auto"/>
            </w:tcBorders>
            <w:hideMark/>
          </w:tcPr>
          <w:p w14:paraId="2E737AE3" w14:textId="77777777" w:rsidR="008C3D13" w:rsidRPr="00C02FD3" w:rsidRDefault="008C3D13" w:rsidP="00610F98">
            <w:pPr>
              <w:pStyle w:val="TAC"/>
              <w:rPr>
                <w:rFonts w:cs="v4.2.0"/>
                <w:lang w:eastAsia="zh-CN"/>
              </w:rPr>
            </w:pPr>
            <w:r w:rsidRPr="00C02FD3">
              <w:rPr>
                <w:lang w:eastAsia="ja-JP"/>
              </w:rPr>
              <w:t>TDDConf.2.1</w:t>
            </w:r>
          </w:p>
        </w:tc>
        <w:tc>
          <w:tcPr>
            <w:tcW w:w="699" w:type="pct"/>
            <w:tcBorders>
              <w:top w:val="single" w:sz="4" w:space="0" w:color="auto"/>
              <w:left w:val="single" w:sz="4" w:space="0" w:color="auto"/>
              <w:bottom w:val="single" w:sz="4" w:space="0" w:color="auto"/>
              <w:right w:val="single" w:sz="4" w:space="0" w:color="auto"/>
            </w:tcBorders>
          </w:tcPr>
          <w:p w14:paraId="1F3E2D4F" w14:textId="77777777" w:rsidR="008C3D13" w:rsidRPr="00C02FD3" w:rsidRDefault="008C3D13" w:rsidP="00610F98">
            <w:pPr>
              <w:pStyle w:val="TAC"/>
              <w:rPr>
                <w:ins w:id="377" w:author="CATT" w:date="2022-04-20T18:15:00Z"/>
                <w:lang w:eastAsia="ja-JP"/>
              </w:rPr>
            </w:pPr>
            <w:ins w:id="378" w:author="CATT" w:date="2022-04-20T18:32:00Z">
              <w:r w:rsidRPr="00C02FD3">
                <w:rPr>
                  <w:lang w:eastAsia="ja-JP"/>
                </w:rPr>
                <w:t>TDDConf.2.1</w:t>
              </w:r>
            </w:ins>
          </w:p>
        </w:tc>
        <w:tc>
          <w:tcPr>
            <w:tcW w:w="700" w:type="pct"/>
            <w:tcBorders>
              <w:top w:val="single" w:sz="4" w:space="0" w:color="auto"/>
              <w:left w:val="single" w:sz="4" w:space="0" w:color="auto"/>
              <w:bottom w:val="single" w:sz="4" w:space="0" w:color="auto"/>
              <w:right w:val="single" w:sz="4" w:space="0" w:color="auto"/>
            </w:tcBorders>
          </w:tcPr>
          <w:p w14:paraId="2F5CF72F" w14:textId="77777777" w:rsidR="008C3D13" w:rsidRPr="00C02FD3" w:rsidRDefault="008C3D13" w:rsidP="00610F98">
            <w:pPr>
              <w:pStyle w:val="TAC"/>
              <w:rPr>
                <w:ins w:id="379" w:author="CATT" w:date="2022-04-20T18:15:00Z"/>
                <w:lang w:eastAsia="ja-JP"/>
              </w:rPr>
            </w:pPr>
            <w:ins w:id="380" w:author="CATT" w:date="2022-04-20T18:32:00Z">
              <w:r w:rsidRPr="00C02FD3">
                <w:rPr>
                  <w:lang w:eastAsia="ja-JP"/>
                </w:rPr>
                <w:t>TDDConf.2.1</w:t>
              </w:r>
            </w:ins>
          </w:p>
        </w:tc>
      </w:tr>
      <w:tr w:rsidR="008C3D13" w:rsidRPr="00C02FD3" w14:paraId="4DAF7F90"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7C7E9502" w14:textId="77777777" w:rsidR="008C3D13" w:rsidRPr="00C02FD3" w:rsidRDefault="008C3D13" w:rsidP="00610F98">
            <w:pPr>
              <w:pStyle w:val="TAL"/>
              <w:rPr>
                <w:lang w:eastAsia="zh-CN"/>
              </w:rPr>
            </w:pPr>
            <w:r w:rsidRPr="00C02FD3">
              <w:t>PDSCH RMC configuration</w:t>
            </w:r>
          </w:p>
        </w:tc>
        <w:tc>
          <w:tcPr>
            <w:tcW w:w="652" w:type="pct"/>
            <w:tcBorders>
              <w:top w:val="single" w:sz="4" w:space="0" w:color="auto"/>
              <w:left w:val="single" w:sz="4" w:space="0" w:color="auto"/>
              <w:bottom w:val="nil"/>
              <w:right w:val="single" w:sz="4" w:space="0" w:color="auto"/>
            </w:tcBorders>
            <w:shd w:val="clear" w:color="auto" w:fill="auto"/>
          </w:tcPr>
          <w:p w14:paraId="1F27799F" w14:textId="77777777" w:rsidR="008C3D13" w:rsidRPr="00C02FD3" w:rsidRDefault="008C3D13" w:rsidP="00610F98">
            <w:pPr>
              <w:pStyle w:val="TAC"/>
              <w:rPr>
                <w:lang w:eastAsia="zh-CN"/>
              </w:rPr>
            </w:pPr>
          </w:p>
        </w:tc>
        <w:tc>
          <w:tcPr>
            <w:tcW w:w="593" w:type="pct"/>
            <w:tcBorders>
              <w:top w:val="single" w:sz="4" w:space="0" w:color="auto"/>
              <w:left w:val="single" w:sz="4" w:space="0" w:color="auto"/>
              <w:bottom w:val="single" w:sz="4" w:space="0" w:color="auto"/>
              <w:right w:val="single" w:sz="4" w:space="0" w:color="auto"/>
            </w:tcBorders>
            <w:hideMark/>
          </w:tcPr>
          <w:p w14:paraId="48718108"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hideMark/>
          </w:tcPr>
          <w:p w14:paraId="456FF98E" w14:textId="77777777" w:rsidR="008C3D13" w:rsidRPr="00C02FD3" w:rsidRDefault="008C3D13" w:rsidP="00610F98">
            <w:pPr>
              <w:pStyle w:val="TAC"/>
              <w:rPr>
                <w:rFonts w:cs="v4.2.0"/>
                <w:lang w:eastAsia="zh-CN"/>
              </w:rPr>
            </w:pPr>
            <w:r w:rsidRPr="00C02FD3">
              <w:rPr>
                <w:rFonts w:cs="v4.2.0"/>
                <w:lang w:eastAsia="zh-CN"/>
              </w:rPr>
              <w:t>SR.1.1 FDD</w:t>
            </w:r>
          </w:p>
        </w:tc>
        <w:tc>
          <w:tcPr>
            <w:tcW w:w="699" w:type="pct"/>
            <w:tcBorders>
              <w:top w:val="single" w:sz="4" w:space="0" w:color="auto"/>
              <w:left w:val="single" w:sz="4" w:space="0" w:color="auto"/>
              <w:bottom w:val="nil"/>
              <w:right w:val="single" w:sz="4" w:space="0" w:color="auto"/>
            </w:tcBorders>
            <w:shd w:val="clear" w:color="auto" w:fill="auto"/>
            <w:hideMark/>
          </w:tcPr>
          <w:p w14:paraId="73C59AC5" w14:textId="77777777" w:rsidR="008C3D13" w:rsidRPr="00C02FD3" w:rsidRDefault="008C3D13" w:rsidP="00610F98">
            <w:pPr>
              <w:pStyle w:val="TAC"/>
              <w:rPr>
                <w:rFonts w:cs="v4.2.0"/>
                <w:lang w:eastAsia="zh-CN"/>
              </w:rPr>
            </w:pPr>
            <w:r w:rsidRPr="00C02FD3">
              <w:rPr>
                <w:rFonts w:cs="v4.2.0"/>
                <w:lang w:eastAsia="zh-CN"/>
              </w:rPr>
              <w:t>N/A</w:t>
            </w:r>
          </w:p>
        </w:tc>
        <w:tc>
          <w:tcPr>
            <w:tcW w:w="699" w:type="pct"/>
            <w:tcBorders>
              <w:top w:val="single" w:sz="4" w:space="0" w:color="auto"/>
              <w:left w:val="single" w:sz="4" w:space="0" w:color="auto"/>
              <w:bottom w:val="single" w:sz="4" w:space="0" w:color="auto"/>
              <w:right w:val="single" w:sz="4" w:space="0" w:color="auto"/>
            </w:tcBorders>
          </w:tcPr>
          <w:p w14:paraId="7ECF5DC4" w14:textId="77777777" w:rsidR="008C3D13" w:rsidRPr="00C02FD3" w:rsidRDefault="008C3D13" w:rsidP="00610F98">
            <w:pPr>
              <w:pStyle w:val="TAC"/>
              <w:rPr>
                <w:ins w:id="381" w:author="CATT" w:date="2022-04-20T18:15:00Z"/>
                <w:rFonts w:cs="v4.2.0"/>
                <w:lang w:eastAsia="zh-CN"/>
              </w:rPr>
            </w:pPr>
            <w:ins w:id="382" w:author="CATT" w:date="2022-04-20T18:18:00Z">
              <w:r w:rsidRPr="00C02FD3">
                <w:rPr>
                  <w:rFonts w:cs="v4.2.0"/>
                  <w:lang w:eastAsia="zh-CN"/>
                </w:rPr>
                <w:t>SR.1.1 FDD</w:t>
              </w:r>
            </w:ins>
          </w:p>
        </w:tc>
        <w:tc>
          <w:tcPr>
            <w:tcW w:w="700" w:type="pct"/>
            <w:vMerge w:val="restart"/>
            <w:tcBorders>
              <w:top w:val="single" w:sz="4" w:space="0" w:color="auto"/>
              <w:left w:val="single" w:sz="4" w:space="0" w:color="auto"/>
              <w:right w:val="single" w:sz="4" w:space="0" w:color="auto"/>
            </w:tcBorders>
          </w:tcPr>
          <w:p w14:paraId="744D1F1D" w14:textId="77777777" w:rsidR="008C3D13" w:rsidRPr="00C02FD3" w:rsidRDefault="008C3D13" w:rsidP="00610F98">
            <w:pPr>
              <w:pStyle w:val="TAC"/>
              <w:rPr>
                <w:ins w:id="383" w:author="CATT" w:date="2022-04-20T18:15:00Z"/>
                <w:rFonts w:cs="v4.2.0"/>
                <w:lang w:eastAsia="zh-CN"/>
              </w:rPr>
            </w:pPr>
            <w:ins w:id="384" w:author="CATT" w:date="2022-04-20T18:32:00Z">
              <w:r w:rsidRPr="00C02FD3">
                <w:rPr>
                  <w:rFonts w:cs="v4.2.0"/>
                  <w:lang w:eastAsia="zh-CN"/>
                </w:rPr>
                <w:t>N/A</w:t>
              </w:r>
            </w:ins>
          </w:p>
        </w:tc>
      </w:tr>
      <w:tr w:rsidR="008C3D13" w:rsidRPr="00C02FD3" w14:paraId="7F36574C" w14:textId="77777777" w:rsidTr="00610F98">
        <w:trPr>
          <w:cantSplit/>
          <w:trHeight w:val="187"/>
          <w:jc w:val="center"/>
        </w:trPr>
        <w:tc>
          <w:tcPr>
            <w:tcW w:w="946" w:type="pct"/>
            <w:vMerge/>
            <w:tcBorders>
              <w:left w:val="single" w:sz="4" w:space="0" w:color="auto"/>
              <w:right w:val="single" w:sz="4" w:space="0" w:color="auto"/>
            </w:tcBorders>
            <w:shd w:val="clear" w:color="auto" w:fill="auto"/>
            <w:hideMark/>
          </w:tcPr>
          <w:p w14:paraId="60BDA408" w14:textId="77777777" w:rsidR="008C3D13" w:rsidRPr="00C02FD3" w:rsidRDefault="008C3D13" w:rsidP="00610F98">
            <w:pPr>
              <w:pStyle w:val="TAL"/>
              <w:rPr>
                <w:lang w:eastAsia="zh-CN"/>
              </w:rPr>
            </w:pPr>
          </w:p>
        </w:tc>
        <w:tc>
          <w:tcPr>
            <w:tcW w:w="652" w:type="pct"/>
            <w:tcBorders>
              <w:top w:val="nil"/>
              <w:left w:val="single" w:sz="4" w:space="0" w:color="auto"/>
              <w:bottom w:val="nil"/>
              <w:right w:val="single" w:sz="4" w:space="0" w:color="auto"/>
            </w:tcBorders>
            <w:shd w:val="clear" w:color="auto" w:fill="auto"/>
            <w:hideMark/>
          </w:tcPr>
          <w:p w14:paraId="664AB63F" w14:textId="77777777" w:rsidR="008C3D13" w:rsidRPr="00C02FD3" w:rsidRDefault="008C3D13" w:rsidP="00610F98">
            <w:pPr>
              <w:pStyle w:val="TAC"/>
              <w:rPr>
                <w:lang w:eastAsia="zh-CN"/>
              </w:rPr>
            </w:pPr>
          </w:p>
        </w:tc>
        <w:tc>
          <w:tcPr>
            <w:tcW w:w="593" w:type="pct"/>
            <w:tcBorders>
              <w:top w:val="single" w:sz="4" w:space="0" w:color="auto"/>
              <w:left w:val="single" w:sz="4" w:space="0" w:color="auto"/>
              <w:bottom w:val="single" w:sz="4" w:space="0" w:color="auto"/>
              <w:right w:val="single" w:sz="4" w:space="0" w:color="auto"/>
            </w:tcBorders>
            <w:hideMark/>
          </w:tcPr>
          <w:p w14:paraId="5B3E8BF1"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hideMark/>
          </w:tcPr>
          <w:p w14:paraId="098B7C76" w14:textId="77777777" w:rsidR="008C3D13" w:rsidRPr="00C02FD3" w:rsidRDefault="008C3D13" w:rsidP="00610F98">
            <w:pPr>
              <w:pStyle w:val="TAC"/>
              <w:rPr>
                <w:rFonts w:cs="v4.2.0"/>
                <w:lang w:eastAsia="zh-CN"/>
              </w:rPr>
            </w:pPr>
            <w:r w:rsidRPr="00C02FD3">
              <w:rPr>
                <w:rFonts w:cs="v4.2.0"/>
                <w:lang w:eastAsia="zh-CN"/>
              </w:rPr>
              <w:t>SR.1.1 TDD</w:t>
            </w:r>
          </w:p>
        </w:tc>
        <w:tc>
          <w:tcPr>
            <w:tcW w:w="699" w:type="pct"/>
            <w:tcBorders>
              <w:top w:val="nil"/>
              <w:left w:val="single" w:sz="4" w:space="0" w:color="auto"/>
              <w:bottom w:val="nil"/>
              <w:right w:val="single" w:sz="4" w:space="0" w:color="auto"/>
            </w:tcBorders>
            <w:shd w:val="clear" w:color="auto" w:fill="auto"/>
            <w:hideMark/>
          </w:tcPr>
          <w:p w14:paraId="47328186" w14:textId="77777777" w:rsidR="008C3D13" w:rsidRPr="00C02FD3" w:rsidRDefault="008C3D13" w:rsidP="00610F98">
            <w:pPr>
              <w:pStyle w:val="TAC"/>
              <w:rPr>
                <w:rFonts w:cs="v4.2.0"/>
                <w:lang w:eastAsia="zh-CN"/>
              </w:rPr>
            </w:pPr>
          </w:p>
        </w:tc>
        <w:tc>
          <w:tcPr>
            <w:tcW w:w="699" w:type="pct"/>
            <w:tcBorders>
              <w:top w:val="single" w:sz="4" w:space="0" w:color="auto"/>
              <w:left w:val="single" w:sz="4" w:space="0" w:color="auto"/>
              <w:bottom w:val="single" w:sz="4" w:space="0" w:color="auto"/>
              <w:right w:val="single" w:sz="4" w:space="0" w:color="auto"/>
            </w:tcBorders>
          </w:tcPr>
          <w:p w14:paraId="779FD688" w14:textId="77777777" w:rsidR="008C3D13" w:rsidRPr="00C02FD3" w:rsidRDefault="008C3D13" w:rsidP="00610F98">
            <w:pPr>
              <w:pStyle w:val="TAC"/>
              <w:rPr>
                <w:ins w:id="385" w:author="CATT" w:date="2022-04-20T18:15:00Z"/>
                <w:rFonts w:cs="v4.2.0"/>
                <w:lang w:eastAsia="zh-CN"/>
              </w:rPr>
            </w:pPr>
            <w:ins w:id="386" w:author="CATT" w:date="2022-04-20T18:18:00Z">
              <w:r w:rsidRPr="00C02FD3">
                <w:rPr>
                  <w:rFonts w:cs="v4.2.0"/>
                  <w:lang w:eastAsia="zh-CN"/>
                </w:rPr>
                <w:t>SR.1.1 TDD</w:t>
              </w:r>
            </w:ins>
          </w:p>
        </w:tc>
        <w:tc>
          <w:tcPr>
            <w:tcW w:w="700" w:type="pct"/>
            <w:vMerge/>
            <w:tcBorders>
              <w:left w:val="single" w:sz="4" w:space="0" w:color="auto"/>
              <w:right w:val="single" w:sz="4" w:space="0" w:color="auto"/>
            </w:tcBorders>
          </w:tcPr>
          <w:p w14:paraId="49F60BFA" w14:textId="77777777" w:rsidR="008C3D13" w:rsidRPr="00C02FD3" w:rsidRDefault="008C3D13" w:rsidP="00610F98">
            <w:pPr>
              <w:pStyle w:val="TAC"/>
              <w:rPr>
                <w:ins w:id="387" w:author="CATT" w:date="2022-04-20T18:15:00Z"/>
                <w:rFonts w:cs="v4.2.0"/>
                <w:lang w:eastAsia="zh-CN"/>
              </w:rPr>
            </w:pPr>
          </w:p>
        </w:tc>
      </w:tr>
      <w:tr w:rsidR="008C3D13" w:rsidRPr="00C02FD3" w14:paraId="2D7293B3"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hideMark/>
          </w:tcPr>
          <w:p w14:paraId="62C00AE0" w14:textId="77777777" w:rsidR="008C3D13" w:rsidRPr="00C02FD3" w:rsidRDefault="008C3D13" w:rsidP="00610F98">
            <w:pPr>
              <w:pStyle w:val="TAL"/>
              <w:rPr>
                <w:lang w:eastAsia="zh-CN"/>
              </w:rPr>
            </w:pPr>
          </w:p>
        </w:tc>
        <w:tc>
          <w:tcPr>
            <w:tcW w:w="652" w:type="pct"/>
            <w:tcBorders>
              <w:top w:val="nil"/>
              <w:left w:val="single" w:sz="4" w:space="0" w:color="auto"/>
              <w:bottom w:val="single" w:sz="4" w:space="0" w:color="auto"/>
              <w:right w:val="single" w:sz="4" w:space="0" w:color="auto"/>
            </w:tcBorders>
            <w:shd w:val="clear" w:color="auto" w:fill="auto"/>
            <w:hideMark/>
          </w:tcPr>
          <w:p w14:paraId="7C6E0E69" w14:textId="77777777" w:rsidR="008C3D13" w:rsidRPr="00C02FD3" w:rsidRDefault="008C3D13" w:rsidP="00610F98">
            <w:pPr>
              <w:pStyle w:val="TAC"/>
              <w:rPr>
                <w:lang w:eastAsia="zh-CN"/>
              </w:rPr>
            </w:pPr>
          </w:p>
        </w:tc>
        <w:tc>
          <w:tcPr>
            <w:tcW w:w="593" w:type="pct"/>
            <w:tcBorders>
              <w:top w:val="single" w:sz="4" w:space="0" w:color="auto"/>
              <w:left w:val="single" w:sz="4" w:space="0" w:color="auto"/>
              <w:bottom w:val="single" w:sz="4" w:space="0" w:color="auto"/>
              <w:right w:val="single" w:sz="4" w:space="0" w:color="auto"/>
            </w:tcBorders>
            <w:hideMark/>
          </w:tcPr>
          <w:p w14:paraId="252BC696"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hideMark/>
          </w:tcPr>
          <w:p w14:paraId="1B6E2676" w14:textId="77777777" w:rsidR="008C3D13" w:rsidRPr="00C02FD3" w:rsidRDefault="008C3D13" w:rsidP="00610F98">
            <w:pPr>
              <w:pStyle w:val="TAC"/>
              <w:rPr>
                <w:rFonts w:cs="v4.2.0"/>
                <w:lang w:eastAsia="zh-CN"/>
              </w:rPr>
            </w:pPr>
            <w:r w:rsidRPr="00C02FD3">
              <w:rPr>
                <w:rFonts w:cs="v4.2.0"/>
                <w:lang w:eastAsia="zh-CN"/>
              </w:rPr>
              <w:t>SR.2.1 TDD</w:t>
            </w:r>
          </w:p>
        </w:tc>
        <w:tc>
          <w:tcPr>
            <w:tcW w:w="699" w:type="pct"/>
            <w:tcBorders>
              <w:top w:val="nil"/>
              <w:left w:val="single" w:sz="4" w:space="0" w:color="auto"/>
              <w:bottom w:val="single" w:sz="4" w:space="0" w:color="auto"/>
              <w:right w:val="single" w:sz="4" w:space="0" w:color="auto"/>
            </w:tcBorders>
            <w:shd w:val="clear" w:color="auto" w:fill="auto"/>
            <w:hideMark/>
          </w:tcPr>
          <w:p w14:paraId="6BC638A8" w14:textId="77777777" w:rsidR="008C3D13" w:rsidRPr="00C02FD3" w:rsidRDefault="008C3D13" w:rsidP="00610F98">
            <w:pPr>
              <w:pStyle w:val="TAC"/>
              <w:rPr>
                <w:rFonts w:cs="v4.2.0"/>
                <w:lang w:eastAsia="zh-CN"/>
              </w:rPr>
            </w:pPr>
          </w:p>
        </w:tc>
        <w:tc>
          <w:tcPr>
            <w:tcW w:w="699" w:type="pct"/>
            <w:tcBorders>
              <w:top w:val="single" w:sz="4" w:space="0" w:color="auto"/>
              <w:left w:val="single" w:sz="4" w:space="0" w:color="auto"/>
              <w:bottom w:val="single" w:sz="4" w:space="0" w:color="auto"/>
              <w:right w:val="single" w:sz="4" w:space="0" w:color="auto"/>
            </w:tcBorders>
          </w:tcPr>
          <w:p w14:paraId="2E788349" w14:textId="77777777" w:rsidR="008C3D13" w:rsidRPr="00C02FD3" w:rsidRDefault="008C3D13" w:rsidP="00610F98">
            <w:pPr>
              <w:pStyle w:val="TAC"/>
              <w:rPr>
                <w:ins w:id="388" w:author="CATT" w:date="2022-04-20T18:15:00Z"/>
                <w:rFonts w:cs="v4.2.0"/>
                <w:lang w:eastAsia="zh-CN"/>
              </w:rPr>
            </w:pPr>
            <w:ins w:id="389" w:author="CATT" w:date="2022-04-20T18:18:00Z">
              <w:r w:rsidRPr="00C02FD3">
                <w:rPr>
                  <w:rFonts w:cs="v4.2.0"/>
                  <w:lang w:eastAsia="zh-CN"/>
                </w:rPr>
                <w:t>SR.2.1 TDD</w:t>
              </w:r>
            </w:ins>
          </w:p>
        </w:tc>
        <w:tc>
          <w:tcPr>
            <w:tcW w:w="700" w:type="pct"/>
            <w:vMerge/>
            <w:tcBorders>
              <w:left w:val="single" w:sz="4" w:space="0" w:color="auto"/>
              <w:bottom w:val="single" w:sz="4" w:space="0" w:color="auto"/>
              <w:right w:val="single" w:sz="4" w:space="0" w:color="auto"/>
            </w:tcBorders>
          </w:tcPr>
          <w:p w14:paraId="605163E8" w14:textId="77777777" w:rsidR="008C3D13" w:rsidRPr="00C02FD3" w:rsidRDefault="008C3D13" w:rsidP="00610F98">
            <w:pPr>
              <w:pStyle w:val="TAC"/>
              <w:rPr>
                <w:ins w:id="390" w:author="CATT" w:date="2022-04-20T18:15:00Z"/>
                <w:rFonts w:cs="v4.2.0"/>
                <w:lang w:eastAsia="zh-CN"/>
              </w:rPr>
            </w:pPr>
          </w:p>
        </w:tc>
      </w:tr>
      <w:tr w:rsidR="008C3D13" w:rsidRPr="00C02FD3" w14:paraId="6917F085"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1F98FA65" w14:textId="77777777" w:rsidR="008C3D13" w:rsidRPr="00C02FD3" w:rsidRDefault="008C3D13" w:rsidP="00610F98">
            <w:pPr>
              <w:pStyle w:val="TAL"/>
              <w:rPr>
                <w:lang w:eastAsia="zh-CN"/>
              </w:rPr>
            </w:pPr>
            <w:r w:rsidRPr="00C02FD3">
              <w:t>RMSI CORESET RMC configuration</w:t>
            </w:r>
          </w:p>
        </w:tc>
        <w:tc>
          <w:tcPr>
            <w:tcW w:w="652" w:type="pct"/>
            <w:tcBorders>
              <w:top w:val="single" w:sz="4" w:space="0" w:color="auto"/>
              <w:left w:val="single" w:sz="4" w:space="0" w:color="auto"/>
              <w:bottom w:val="nil"/>
              <w:right w:val="single" w:sz="4" w:space="0" w:color="auto"/>
            </w:tcBorders>
            <w:shd w:val="clear" w:color="auto" w:fill="auto"/>
          </w:tcPr>
          <w:p w14:paraId="4ACAA94A"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BCD695A"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hideMark/>
          </w:tcPr>
          <w:p w14:paraId="724F89FE" w14:textId="77777777" w:rsidR="008C3D13" w:rsidRPr="00C02FD3" w:rsidRDefault="008C3D13" w:rsidP="00610F98">
            <w:pPr>
              <w:pStyle w:val="TAC"/>
              <w:rPr>
                <w:rFonts w:cs="v4.2.0"/>
                <w:lang w:eastAsia="zh-CN"/>
              </w:rPr>
            </w:pPr>
            <w:r w:rsidRPr="00C02FD3">
              <w:rPr>
                <w:rFonts w:cs="v4.2.0"/>
                <w:lang w:eastAsia="zh-CN"/>
              </w:rPr>
              <w:t>CR.1.1 FDD</w:t>
            </w:r>
          </w:p>
        </w:tc>
        <w:tc>
          <w:tcPr>
            <w:tcW w:w="699" w:type="pct"/>
            <w:vMerge w:val="restart"/>
            <w:tcBorders>
              <w:top w:val="single" w:sz="4" w:space="0" w:color="auto"/>
              <w:left w:val="single" w:sz="4" w:space="0" w:color="auto"/>
              <w:right w:val="single" w:sz="4" w:space="0" w:color="auto"/>
            </w:tcBorders>
          </w:tcPr>
          <w:p w14:paraId="706DCF7B" w14:textId="77777777" w:rsidR="008C3D13" w:rsidRPr="00C02FD3" w:rsidRDefault="008C3D13" w:rsidP="00610F98">
            <w:pPr>
              <w:pStyle w:val="TAC"/>
              <w:rPr>
                <w:rFonts w:cs="v4.2.0"/>
                <w:lang w:eastAsia="zh-CN"/>
              </w:rPr>
            </w:pPr>
            <w:r w:rsidRPr="00C02FD3">
              <w:rPr>
                <w:rFonts w:cs="v4.2.0"/>
                <w:lang w:eastAsia="zh-CN"/>
              </w:rPr>
              <w:t>N/A</w:t>
            </w:r>
          </w:p>
        </w:tc>
        <w:tc>
          <w:tcPr>
            <w:tcW w:w="699" w:type="pct"/>
            <w:tcBorders>
              <w:top w:val="single" w:sz="4" w:space="0" w:color="auto"/>
              <w:left w:val="single" w:sz="4" w:space="0" w:color="auto"/>
              <w:right w:val="single" w:sz="4" w:space="0" w:color="auto"/>
            </w:tcBorders>
          </w:tcPr>
          <w:p w14:paraId="3FBD856A" w14:textId="77777777" w:rsidR="008C3D13" w:rsidRPr="00C02FD3" w:rsidRDefault="008C3D13" w:rsidP="00610F98">
            <w:pPr>
              <w:pStyle w:val="TAC"/>
              <w:rPr>
                <w:ins w:id="391" w:author="CATT" w:date="2022-04-20T18:15:00Z"/>
                <w:rFonts w:cs="v4.2.0"/>
                <w:lang w:eastAsia="zh-CN"/>
              </w:rPr>
            </w:pPr>
            <w:ins w:id="392" w:author="CATT" w:date="2022-04-20T18:32:00Z">
              <w:r w:rsidRPr="00C02FD3">
                <w:rPr>
                  <w:rFonts w:cs="v4.2.0"/>
                  <w:lang w:eastAsia="zh-CN"/>
                </w:rPr>
                <w:t>CR.1.1 FDD</w:t>
              </w:r>
            </w:ins>
          </w:p>
        </w:tc>
        <w:tc>
          <w:tcPr>
            <w:tcW w:w="700" w:type="pct"/>
            <w:vMerge w:val="restart"/>
            <w:tcBorders>
              <w:top w:val="single" w:sz="4" w:space="0" w:color="auto"/>
              <w:left w:val="single" w:sz="4" w:space="0" w:color="auto"/>
              <w:right w:val="single" w:sz="4" w:space="0" w:color="auto"/>
            </w:tcBorders>
          </w:tcPr>
          <w:p w14:paraId="64B4045B" w14:textId="77777777" w:rsidR="008C3D13" w:rsidRPr="00C02FD3" w:rsidRDefault="008C3D13" w:rsidP="00610F98">
            <w:pPr>
              <w:pStyle w:val="TAC"/>
              <w:rPr>
                <w:ins w:id="393" w:author="CATT" w:date="2022-04-20T18:15:00Z"/>
                <w:rFonts w:cs="v4.2.0"/>
                <w:lang w:eastAsia="zh-CN"/>
              </w:rPr>
            </w:pPr>
            <w:ins w:id="394" w:author="CATT" w:date="2022-04-20T18:32:00Z">
              <w:r w:rsidRPr="00C02FD3">
                <w:rPr>
                  <w:rFonts w:cs="v4.2.0"/>
                  <w:lang w:eastAsia="zh-CN"/>
                </w:rPr>
                <w:t>N/A</w:t>
              </w:r>
            </w:ins>
          </w:p>
        </w:tc>
      </w:tr>
      <w:tr w:rsidR="008C3D13" w:rsidRPr="00C02FD3" w14:paraId="5980D828" w14:textId="77777777" w:rsidTr="00610F98">
        <w:trPr>
          <w:cantSplit/>
          <w:trHeight w:val="187"/>
          <w:jc w:val="center"/>
        </w:trPr>
        <w:tc>
          <w:tcPr>
            <w:tcW w:w="946" w:type="pct"/>
            <w:vMerge/>
            <w:tcBorders>
              <w:left w:val="single" w:sz="4" w:space="0" w:color="auto"/>
              <w:bottom w:val="nil"/>
              <w:right w:val="single" w:sz="4" w:space="0" w:color="auto"/>
            </w:tcBorders>
            <w:shd w:val="clear" w:color="auto" w:fill="auto"/>
            <w:hideMark/>
          </w:tcPr>
          <w:p w14:paraId="567319DF" w14:textId="77777777" w:rsidR="008C3D13" w:rsidRPr="00C02FD3" w:rsidRDefault="008C3D13" w:rsidP="00610F98">
            <w:pPr>
              <w:pStyle w:val="TAL"/>
              <w:rPr>
                <w:lang w:eastAsia="zh-CN"/>
              </w:rPr>
            </w:pPr>
          </w:p>
        </w:tc>
        <w:tc>
          <w:tcPr>
            <w:tcW w:w="652" w:type="pct"/>
            <w:tcBorders>
              <w:top w:val="nil"/>
              <w:left w:val="single" w:sz="4" w:space="0" w:color="auto"/>
              <w:bottom w:val="nil"/>
              <w:right w:val="single" w:sz="4" w:space="0" w:color="auto"/>
            </w:tcBorders>
            <w:shd w:val="clear" w:color="auto" w:fill="auto"/>
            <w:hideMark/>
          </w:tcPr>
          <w:p w14:paraId="18B46E02"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CED0F14"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hideMark/>
          </w:tcPr>
          <w:p w14:paraId="0D684FA1" w14:textId="77777777" w:rsidR="008C3D13" w:rsidRPr="00C02FD3" w:rsidRDefault="008C3D13" w:rsidP="00610F98">
            <w:pPr>
              <w:pStyle w:val="TAC"/>
              <w:rPr>
                <w:rFonts w:cs="v4.2.0"/>
                <w:lang w:eastAsia="zh-CN"/>
              </w:rPr>
            </w:pPr>
            <w:r w:rsidRPr="00C02FD3">
              <w:rPr>
                <w:rFonts w:cs="v4.2.0"/>
                <w:lang w:eastAsia="zh-CN"/>
              </w:rPr>
              <w:t>CR.1.1 TDD</w:t>
            </w:r>
          </w:p>
        </w:tc>
        <w:tc>
          <w:tcPr>
            <w:tcW w:w="699" w:type="pct"/>
            <w:vMerge/>
            <w:tcBorders>
              <w:left w:val="single" w:sz="4" w:space="0" w:color="auto"/>
              <w:right w:val="single" w:sz="4" w:space="0" w:color="auto"/>
            </w:tcBorders>
          </w:tcPr>
          <w:p w14:paraId="75C39366" w14:textId="77777777" w:rsidR="008C3D13" w:rsidRPr="00C02FD3" w:rsidRDefault="008C3D13" w:rsidP="00610F98">
            <w:pPr>
              <w:pStyle w:val="TAC"/>
              <w:rPr>
                <w:rFonts w:cs="v4.2.0"/>
                <w:lang w:eastAsia="zh-CN"/>
              </w:rPr>
            </w:pPr>
          </w:p>
        </w:tc>
        <w:tc>
          <w:tcPr>
            <w:tcW w:w="699" w:type="pct"/>
            <w:tcBorders>
              <w:left w:val="single" w:sz="4" w:space="0" w:color="auto"/>
              <w:right w:val="single" w:sz="4" w:space="0" w:color="auto"/>
            </w:tcBorders>
          </w:tcPr>
          <w:p w14:paraId="6AFAADEF" w14:textId="77777777" w:rsidR="008C3D13" w:rsidRPr="00C02FD3" w:rsidRDefault="008C3D13" w:rsidP="00610F98">
            <w:pPr>
              <w:pStyle w:val="TAC"/>
              <w:rPr>
                <w:ins w:id="395" w:author="CATT" w:date="2022-04-20T18:15:00Z"/>
                <w:rFonts w:cs="v4.2.0"/>
                <w:lang w:eastAsia="zh-CN"/>
              </w:rPr>
            </w:pPr>
            <w:ins w:id="396" w:author="CATT" w:date="2022-04-20T18:32:00Z">
              <w:r w:rsidRPr="00C02FD3">
                <w:rPr>
                  <w:rFonts w:cs="v4.2.0"/>
                  <w:lang w:eastAsia="zh-CN"/>
                </w:rPr>
                <w:t>CR.1.1 TDD</w:t>
              </w:r>
            </w:ins>
          </w:p>
        </w:tc>
        <w:tc>
          <w:tcPr>
            <w:tcW w:w="700" w:type="pct"/>
            <w:vMerge/>
            <w:tcBorders>
              <w:left w:val="single" w:sz="4" w:space="0" w:color="auto"/>
              <w:right w:val="single" w:sz="4" w:space="0" w:color="auto"/>
            </w:tcBorders>
          </w:tcPr>
          <w:p w14:paraId="2DEF89A9" w14:textId="77777777" w:rsidR="008C3D13" w:rsidRPr="00C02FD3" w:rsidRDefault="008C3D13" w:rsidP="00610F98">
            <w:pPr>
              <w:pStyle w:val="TAC"/>
              <w:rPr>
                <w:ins w:id="397" w:author="CATT" w:date="2022-04-20T18:15:00Z"/>
                <w:rFonts w:cs="v4.2.0"/>
                <w:lang w:eastAsia="zh-CN"/>
              </w:rPr>
            </w:pPr>
          </w:p>
        </w:tc>
      </w:tr>
      <w:tr w:rsidR="008C3D13" w:rsidRPr="00C02FD3" w14:paraId="61195A83" w14:textId="77777777" w:rsidTr="00610F98">
        <w:trPr>
          <w:cantSplit/>
          <w:trHeight w:val="187"/>
          <w:jc w:val="center"/>
        </w:trPr>
        <w:tc>
          <w:tcPr>
            <w:tcW w:w="946" w:type="pct"/>
            <w:tcBorders>
              <w:top w:val="nil"/>
              <w:left w:val="single" w:sz="4" w:space="0" w:color="auto"/>
              <w:bottom w:val="single" w:sz="4" w:space="0" w:color="auto"/>
              <w:right w:val="single" w:sz="4" w:space="0" w:color="auto"/>
            </w:tcBorders>
            <w:shd w:val="clear" w:color="auto" w:fill="auto"/>
            <w:hideMark/>
          </w:tcPr>
          <w:p w14:paraId="3EF16679" w14:textId="77777777" w:rsidR="008C3D13" w:rsidRPr="00C02FD3" w:rsidRDefault="008C3D13" w:rsidP="00610F98">
            <w:pPr>
              <w:pStyle w:val="TAL"/>
              <w:rPr>
                <w:lang w:eastAsia="zh-CN"/>
              </w:rPr>
            </w:pPr>
          </w:p>
        </w:tc>
        <w:tc>
          <w:tcPr>
            <w:tcW w:w="652" w:type="pct"/>
            <w:tcBorders>
              <w:top w:val="nil"/>
              <w:left w:val="single" w:sz="4" w:space="0" w:color="auto"/>
              <w:bottom w:val="single" w:sz="4" w:space="0" w:color="auto"/>
              <w:right w:val="single" w:sz="4" w:space="0" w:color="auto"/>
            </w:tcBorders>
            <w:shd w:val="clear" w:color="auto" w:fill="auto"/>
            <w:hideMark/>
          </w:tcPr>
          <w:p w14:paraId="4DF51808"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4EA7D035"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hideMark/>
          </w:tcPr>
          <w:p w14:paraId="16EB7146" w14:textId="77777777" w:rsidR="008C3D13" w:rsidRPr="00C02FD3" w:rsidRDefault="008C3D13" w:rsidP="00610F98">
            <w:pPr>
              <w:pStyle w:val="TAC"/>
              <w:rPr>
                <w:rFonts w:cs="v4.2.0"/>
                <w:lang w:eastAsia="zh-CN"/>
              </w:rPr>
            </w:pPr>
            <w:r w:rsidRPr="00C02FD3">
              <w:rPr>
                <w:rFonts w:cs="v4.2.0"/>
                <w:lang w:eastAsia="zh-CN"/>
              </w:rPr>
              <w:t>CR.2.1 TDD</w:t>
            </w:r>
          </w:p>
        </w:tc>
        <w:tc>
          <w:tcPr>
            <w:tcW w:w="699" w:type="pct"/>
            <w:vMerge/>
            <w:tcBorders>
              <w:left w:val="single" w:sz="4" w:space="0" w:color="auto"/>
              <w:bottom w:val="single" w:sz="4" w:space="0" w:color="auto"/>
              <w:right w:val="single" w:sz="4" w:space="0" w:color="auto"/>
            </w:tcBorders>
          </w:tcPr>
          <w:p w14:paraId="6165531C" w14:textId="77777777" w:rsidR="008C3D13" w:rsidRPr="00C02FD3" w:rsidRDefault="008C3D13" w:rsidP="00610F98">
            <w:pPr>
              <w:pStyle w:val="TAC"/>
              <w:rPr>
                <w:rFonts w:cs="v4.2.0"/>
                <w:lang w:eastAsia="zh-CN"/>
              </w:rPr>
            </w:pPr>
          </w:p>
        </w:tc>
        <w:tc>
          <w:tcPr>
            <w:tcW w:w="699" w:type="pct"/>
            <w:tcBorders>
              <w:left w:val="single" w:sz="4" w:space="0" w:color="auto"/>
              <w:bottom w:val="single" w:sz="4" w:space="0" w:color="auto"/>
              <w:right w:val="single" w:sz="4" w:space="0" w:color="auto"/>
            </w:tcBorders>
          </w:tcPr>
          <w:p w14:paraId="07323A5C" w14:textId="77777777" w:rsidR="008C3D13" w:rsidRPr="00C02FD3" w:rsidRDefault="008C3D13" w:rsidP="00610F98">
            <w:pPr>
              <w:pStyle w:val="TAC"/>
              <w:rPr>
                <w:ins w:id="398" w:author="CATT" w:date="2022-04-20T18:15:00Z"/>
                <w:rFonts w:cs="v4.2.0"/>
                <w:lang w:eastAsia="zh-CN"/>
              </w:rPr>
            </w:pPr>
            <w:ins w:id="399" w:author="CATT" w:date="2022-04-20T18:32:00Z">
              <w:r w:rsidRPr="00C02FD3">
                <w:rPr>
                  <w:rFonts w:cs="v4.2.0"/>
                  <w:lang w:eastAsia="zh-CN"/>
                </w:rPr>
                <w:t>CR.2.1 TDD</w:t>
              </w:r>
            </w:ins>
          </w:p>
        </w:tc>
        <w:tc>
          <w:tcPr>
            <w:tcW w:w="700" w:type="pct"/>
            <w:vMerge/>
            <w:tcBorders>
              <w:left w:val="single" w:sz="4" w:space="0" w:color="auto"/>
              <w:bottom w:val="single" w:sz="4" w:space="0" w:color="auto"/>
              <w:right w:val="single" w:sz="4" w:space="0" w:color="auto"/>
            </w:tcBorders>
          </w:tcPr>
          <w:p w14:paraId="2CF57F17" w14:textId="77777777" w:rsidR="008C3D13" w:rsidRPr="00C02FD3" w:rsidRDefault="008C3D13" w:rsidP="00610F98">
            <w:pPr>
              <w:pStyle w:val="TAC"/>
              <w:rPr>
                <w:ins w:id="400" w:author="CATT" w:date="2022-04-20T18:15:00Z"/>
                <w:rFonts w:cs="v4.2.0"/>
                <w:lang w:eastAsia="zh-CN"/>
              </w:rPr>
            </w:pPr>
          </w:p>
        </w:tc>
      </w:tr>
      <w:tr w:rsidR="008C3D13" w:rsidRPr="00C02FD3" w14:paraId="671622AB"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24B24688" w14:textId="77777777" w:rsidR="008C3D13" w:rsidRPr="00C02FD3" w:rsidRDefault="008C3D13" w:rsidP="00610F98">
            <w:pPr>
              <w:pStyle w:val="TAL"/>
              <w:rPr>
                <w:lang w:eastAsia="zh-CN"/>
              </w:rPr>
            </w:pPr>
            <w:r w:rsidRPr="00C02FD3">
              <w:rPr>
                <w:lang w:eastAsia="zh-CN"/>
              </w:rPr>
              <w:t>Dedicated CORESET RMC configuration</w:t>
            </w:r>
          </w:p>
        </w:tc>
        <w:tc>
          <w:tcPr>
            <w:tcW w:w="652" w:type="pct"/>
            <w:tcBorders>
              <w:top w:val="single" w:sz="4" w:space="0" w:color="auto"/>
              <w:left w:val="single" w:sz="4" w:space="0" w:color="auto"/>
              <w:bottom w:val="nil"/>
              <w:right w:val="single" w:sz="4" w:space="0" w:color="auto"/>
            </w:tcBorders>
            <w:shd w:val="clear" w:color="auto" w:fill="auto"/>
          </w:tcPr>
          <w:p w14:paraId="66489B4E"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0A7AFF9E"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hideMark/>
          </w:tcPr>
          <w:p w14:paraId="2BAD02AD" w14:textId="77777777" w:rsidR="008C3D13" w:rsidRPr="00C02FD3" w:rsidRDefault="008C3D13" w:rsidP="00610F98">
            <w:pPr>
              <w:pStyle w:val="TAC"/>
              <w:rPr>
                <w:rFonts w:cs="v4.2.0"/>
                <w:lang w:eastAsia="zh-CN"/>
              </w:rPr>
            </w:pPr>
            <w:r w:rsidRPr="00C02FD3">
              <w:rPr>
                <w:rFonts w:cs="v4.2.0"/>
                <w:lang w:eastAsia="zh-CN"/>
              </w:rPr>
              <w:t>CCR.1.1 FDD</w:t>
            </w:r>
          </w:p>
        </w:tc>
        <w:tc>
          <w:tcPr>
            <w:tcW w:w="699" w:type="pct"/>
            <w:vMerge w:val="restart"/>
            <w:tcBorders>
              <w:top w:val="single" w:sz="4" w:space="0" w:color="auto"/>
              <w:left w:val="single" w:sz="4" w:space="0" w:color="auto"/>
              <w:right w:val="single" w:sz="4" w:space="0" w:color="auto"/>
            </w:tcBorders>
          </w:tcPr>
          <w:p w14:paraId="274C7C1E" w14:textId="77777777" w:rsidR="008C3D13" w:rsidRPr="00C02FD3" w:rsidRDefault="008C3D13" w:rsidP="00610F98">
            <w:pPr>
              <w:pStyle w:val="TAC"/>
              <w:rPr>
                <w:rFonts w:cs="v4.2.0"/>
                <w:lang w:eastAsia="zh-CN"/>
              </w:rPr>
            </w:pPr>
            <w:r w:rsidRPr="00C02FD3">
              <w:rPr>
                <w:rFonts w:cs="v4.2.0"/>
                <w:lang w:eastAsia="zh-CN"/>
              </w:rPr>
              <w:t>N/A</w:t>
            </w:r>
          </w:p>
        </w:tc>
        <w:tc>
          <w:tcPr>
            <w:tcW w:w="699" w:type="pct"/>
            <w:tcBorders>
              <w:top w:val="single" w:sz="4" w:space="0" w:color="auto"/>
              <w:left w:val="single" w:sz="4" w:space="0" w:color="auto"/>
              <w:right w:val="single" w:sz="4" w:space="0" w:color="auto"/>
            </w:tcBorders>
          </w:tcPr>
          <w:p w14:paraId="3C425980" w14:textId="77777777" w:rsidR="008C3D13" w:rsidRPr="00C02FD3" w:rsidRDefault="008C3D13" w:rsidP="00610F98">
            <w:pPr>
              <w:pStyle w:val="TAC"/>
              <w:rPr>
                <w:ins w:id="401" w:author="CATT" w:date="2022-04-20T18:15:00Z"/>
                <w:rFonts w:cs="v4.2.0"/>
                <w:lang w:eastAsia="zh-CN"/>
              </w:rPr>
            </w:pPr>
            <w:ins w:id="402" w:author="CATT" w:date="2022-04-20T18:32:00Z">
              <w:r w:rsidRPr="00C02FD3">
                <w:rPr>
                  <w:rFonts w:cs="v4.2.0"/>
                  <w:lang w:eastAsia="zh-CN"/>
                </w:rPr>
                <w:t>CCR.1.1 FDD</w:t>
              </w:r>
            </w:ins>
          </w:p>
        </w:tc>
        <w:tc>
          <w:tcPr>
            <w:tcW w:w="700" w:type="pct"/>
            <w:vMerge w:val="restart"/>
            <w:tcBorders>
              <w:top w:val="single" w:sz="4" w:space="0" w:color="auto"/>
              <w:left w:val="single" w:sz="4" w:space="0" w:color="auto"/>
              <w:right w:val="single" w:sz="4" w:space="0" w:color="auto"/>
            </w:tcBorders>
          </w:tcPr>
          <w:p w14:paraId="58704BBB" w14:textId="77777777" w:rsidR="008C3D13" w:rsidRPr="00C02FD3" w:rsidRDefault="008C3D13" w:rsidP="00610F98">
            <w:pPr>
              <w:pStyle w:val="TAC"/>
              <w:rPr>
                <w:ins w:id="403" w:author="CATT" w:date="2022-04-20T18:15:00Z"/>
                <w:rFonts w:cs="v4.2.0"/>
                <w:lang w:eastAsia="zh-CN"/>
              </w:rPr>
            </w:pPr>
            <w:ins w:id="404" w:author="CATT" w:date="2022-04-20T18:32:00Z">
              <w:r w:rsidRPr="00C02FD3">
                <w:rPr>
                  <w:rFonts w:cs="v4.2.0"/>
                  <w:lang w:eastAsia="zh-CN"/>
                </w:rPr>
                <w:t>N/A</w:t>
              </w:r>
            </w:ins>
          </w:p>
        </w:tc>
      </w:tr>
      <w:tr w:rsidR="008C3D13" w:rsidRPr="00C02FD3" w14:paraId="0FF1EC75" w14:textId="77777777" w:rsidTr="00610F98">
        <w:trPr>
          <w:cantSplit/>
          <w:trHeight w:val="187"/>
          <w:jc w:val="center"/>
        </w:trPr>
        <w:tc>
          <w:tcPr>
            <w:tcW w:w="946" w:type="pct"/>
            <w:vMerge/>
            <w:tcBorders>
              <w:left w:val="single" w:sz="4" w:space="0" w:color="auto"/>
              <w:right w:val="single" w:sz="4" w:space="0" w:color="auto"/>
            </w:tcBorders>
            <w:shd w:val="clear" w:color="auto" w:fill="auto"/>
            <w:hideMark/>
          </w:tcPr>
          <w:p w14:paraId="573CDCE0" w14:textId="77777777" w:rsidR="008C3D13" w:rsidRPr="00C02FD3" w:rsidRDefault="008C3D13" w:rsidP="00610F98">
            <w:pPr>
              <w:pStyle w:val="TAL"/>
              <w:rPr>
                <w:lang w:eastAsia="zh-CN"/>
              </w:rPr>
            </w:pPr>
          </w:p>
        </w:tc>
        <w:tc>
          <w:tcPr>
            <w:tcW w:w="652" w:type="pct"/>
            <w:tcBorders>
              <w:top w:val="nil"/>
              <w:left w:val="single" w:sz="4" w:space="0" w:color="auto"/>
              <w:bottom w:val="nil"/>
              <w:right w:val="single" w:sz="4" w:space="0" w:color="auto"/>
            </w:tcBorders>
            <w:shd w:val="clear" w:color="auto" w:fill="auto"/>
            <w:hideMark/>
          </w:tcPr>
          <w:p w14:paraId="54F266A6"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7258D002"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hideMark/>
          </w:tcPr>
          <w:p w14:paraId="5430D788" w14:textId="77777777" w:rsidR="008C3D13" w:rsidRPr="00C02FD3" w:rsidRDefault="008C3D13" w:rsidP="00610F98">
            <w:pPr>
              <w:pStyle w:val="TAC"/>
              <w:rPr>
                <w:rFonts w:cs="v4.2.0"/>
                <w:lang w:eastAsia="zh-CN"/>
              </w:rPr>
            </w:pPr>
            <w:r w:rsidRPr="00C02FD3">
              <w:rPr>
                <w:rFonts w:cs="v4.2.0"/>
                <w:lang w:eastAsia="zh-CN"/>
              </w:rPr>
              <w:t>CCR.1.1 TDD</w:t>
            </w:r>
          </w:p>
        </w:tc>
        <w:tc>
          <w:tcPr>
            <w:tcW w:w="699" w:type="pct"/>
            <w:vMerge/>
            <w:tcBorders>
              <w:left w:val="single" w:sz="4" w:space="0" w:color="auto"/>
              <w:right w:val="single" w:sz="4" w:space="0" w:color="auto"/>
            </w:tcBorders>
          </w:tcPr>
          <w:p w14:paraId="70C97184" w14:textId="77777777" w:rsidR="008C3D13" w:rsidRPr="00C02FD3" w:rsidRDefault="008C3D13" w:rsidP="00610F98">
            <w:pPr>
              <w:pStyle w:val="TAC"/>
              <w:rPr>
                <w:rFonts w:cs="v4.2.0"/>
                <w:lang w:eastAsia="zh-CN"/>
              </w:rPr>
            </w:pPr>
          </w:p>
        </w:tc>
        <w:tc>
          <w:tcPr>
            <w:tcW w:w="699" w:type="pct"/>
            <w:tcBorders>
              <w:left w:val="single" w:sz="4" w:space="0" w:color="auto"/>
              <w:right w:val="single" w:sz="4" w:space="0" w:color="auto"/>
            </w:tcBorders>
          </w:tcPr>
          <w:p w14:paraId="7B14D17B" w14:textId="77777777" w:rsidR="008C3D13" w:rsidRPr="00C02FD3" w:rsidRDefault="008C3D13" w:rsidP="00610F98">
            <w:pPr>
              <w:pStyle w:val="TAC"/>
              <w:rPr>
                <w:ins w:id="405" w:author="CATT" w:date="2022-04-20T18:15:00Z"/>
                <w:rFonts w:cs="v4.2.0"/>
                <w:lang w:eastAsia="zh-CN"/>
              </w:rPr>
            </w:pPr>
            <w:ins w:id="406" w:author="CATT" w:date="2022-04-20T18:32:00Z">
              <w:r w:rsidRPr="00C02FD3">
                <w:rPr>
                  <w:rFonts w:cs="v4.2.0"/>
                  <w:lang w:eastAsia="zh-CN"/>
                </w:rPr>
                <w:t>CCR.1.1 TDD</w:t>
              </w:r>
            </w:ins>
          </w:p>
        </w:tc>
        <w:tc>
          <w:tcPr>
            <w:tcW w:w="700" w:type="pct"/>
            <w:vMerge/>
            <w:tcBorders>
              <w:left w:val="single" w:sz="4" w:space="0" w:color="auto"/>
              <w:right w:val="single" w:sz="4" w:space="0" w:color="auto"/>
            </w:tcBorders>
          </w:tcPr>
          <w:p w14:paraId="68B557B0" w14:textId="77777777" w:rsidR="008C3D13" w:rsidRPr="00C02FD3" w:rsidRDefault="008C3D13" w:rsidP="00610F98">
            <w:pPr>
              <w:pStyle w:val="TAC"/>
              <w:rPr>
                <w:ins w:id="407" w:author="CATT" w:date="2022-04-20T18:15:00Z"/>
                <w:rFonts w:cs="v4.2.0"/>
                <w:lang w:eastAsia="zh-CN"/>
              </w:rPr>
            </w:pPr>
          </w:p>
        </w:tc>
      </w:tr>
      <w:tr w:rsidR="008C3D13" w:rsidRPr="00C02FD3" w14:paraId="258425B1"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hideMark/>
          </w:tcPr>
          <w:p w14:paraId="4F08FF19" w14:textId="77777777" w:rsidR="008C3D13" w:rsidRPr="00C02FD3" w:rsidRDefault="008C3D13" w:rsidP="00610F98">
            <w:pPr>
              <w:pStyle w:val="TAL"/>
              <w:rPr>
                <w:lang w:eastAsia="zh-CN"/>
              </w:rPr>
            </w:pPr>
          </w:p>
        </w:tc>
        <w:tc>
          <w:tcPr>
            <w:tcW w:w="652" w:type="pct"/>
            <w:tcBorders>
              <w:top w:val="nil"/>
              <w:left w:val="single" w:sz="4" w:space="0" w:color="auto"/>
              <w:bottom w:val="single" w:sz="4" w:space="0" w:color="auto"/>
              <w:right w:val="single" w:sz="4" w:space="0" w:color="auto"/>
            </w:tcBorders>
            <w:shd w:val="clear" w:color="auto" w:fill="auto"/>
            <w:hideMark/>
          </w:tcPr>
          <w:p w14:paraId="272F3D92"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A59DB8F"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hideMark/>
          </w:tcPr>
          <w:p w14:paraId="4448EEC4" w14:textId="77777777" w:rsidR="008C3D13" w:rsidRPr="00C02FD3" w:rsidRDefault="008C3D13" w:rsidP="00610F98">
            <w:pPr>
              <w:pStyle w:val="TAC"/>
              <w:rPr>
                <w:rFonts w:cs="v4.2.0"/>
                <w:lang w:eastAsia="zh-CN"/>
              </w:rPr>
            </w:pPr>
            <w:r w:rsidRPr="00C02FD3">
              <w:rPr>
                <w:rFonts w:cs="v4.2.0"/>
                <w:lang w:eastAsia="zh-CN"/>
              </w:rPr>
              <w:t>CCR.2.1 TDD</w:t>
            </w:r>
          </w:p>
        </w:tc>
        <w:tc>
          <w:tcPr>
            <w:tcW w:w="699" w:type="pct"/>
            <w:vMerge/>
            <w:tcBorders>
              <w:left w:val="single" w:sz="4" w:space="0" w:color="auto"/>
              <w:bottom w:val="single" w:sz="4" w:space="0" w:color="auto"/>
              <w:right w:val="single" w:sz="4" w:space="0" w:color="auto"/>
            </w:tcBorders>
          </w:tcPr>
          <w:p w14:paraId="3CFCABAC" w14:textId="77777777" w:rsidR="008C3D13" w:rsidRPr="00C02FD3" w:rsidRDefault="008C3D13" w:rsidP="00610F98">
            <w:pPr>
              <w:pStyle w:val="TAC"/>
              <w:rPr>
                <w:rFonts w:cs="v4.2.0"/>
                <w:lang w:eastAsia="zh-CN"/>
              </w:rPr>
            </w:pPr>
          </w:p>
        </w:tc>
        <w:tc>
          <w:tcPr>
            <w:tcW w:w="699" w:type="pct"/>
            <w:tcBorders>
              <w:left w:val="single" w:sz="4" w:space="0" w:color="auto"/>
              <w:bottom w:val="single" w:sz="4" w:space="0" w:color="auto"/>
              <w:right w:val="single" w:sz="4" w:space="0" w:color="auto"/>
            </w:tcBorders>
          </w:tcPr>
          <w:p w14:paraId="4452B07D" w14:textId="77777777" w:rsidR="008C3D13" w:rsidRPr="00C02FD3" w:rsidRDefault="008C3D13" w:rsidP="00610F98">
            <w:pPr>
              <w:pStyle w:val="TAC"/>
              <w:rPr>
                <w:ins w:id="408" w:author="CATT" w:date="2022-04-20T18:15:00Z"/>
                <w:rFonts w:cs="v4.2.0"/>
                <w:lang w:eastAsia="zh-CN"/>
              </w:rPr>
            </w:pPr>
            <w:ins w:id="409" w:author="CATT" w:date="2022-04-20T18:32:00Z">
              <w:r w:rsidRPr="00C02FD3">
                <w:rPr>
                  <w:rFonts w:cs="v4.2.0"/>
                  <w:lang w:eastAsia="zh-CN"/>
                </w:rPr>
                <w:t>CCR.2.1 TDD</w:t>
              </w:r>
            </w:ins>
          </w:p>
        </w:tc>
        <w:tc>
          <w:tcPr>
            <w:tcW w:w="700" w:type="pct"/>
            <w:vMerge/>
            <w:tcBorders>
              <w:left w:val="single" w:sz="4" w:space="0" w:color="auto"/>
              <w:bottom w:val="single" w:sz="4" w:space="0" w:color="auto"/>
              <w:right w:val="single" w:sz="4" w:space="0" w:color="auto"/>
            </w:tcBorders>
          </w:tcPr>
          <w:p w14:paraId="33497E6F" w14:textId="77777777" w:rsidR="008C3D13" w:rsidRPr="00C02FD3" w:rsidRDefault="008C3D13" w:rsidP="00610F98">
            <w:pPr>
              <w:pStyle w:val="TAC"/>
              <w:rPr>
                <w:ins w:id="410" w:author="CATT" w:date="2022-04-20T18:15:00Z"/>
                <w:rFonts w:cs="v4.2.0"/>
                <w:lang w:eastAsia="zh-CN"/>
              </w:rPr>
            </w:pPr>
          </w:p>
        </w:tc>
      </w:tr>
      <w:tr w:rsidR="008C3D13" w:rsidRPr="00C02FD3" w14:paraId="611C68F9" w14:textId="77777777" w:rsidTr="00610F98">
        <w:tblPrEx>
          <w:tblPrExChange w:id="411" w:author="CATT" w:date="2022-04-20T18:33:00Z">
            <w:tblPrEx>
              <w:tblW w:w="10285" w:type="dxa"/>
            </w:tblPrEx>
          </w:tblPrExChange>
        </w:tblPrEx>
        <w:trPr>
          <w:cantSplit/>
          <w:trHeight w:val="187"/>
          <w:jc w:val="center"/>
          <w:trPrChange w:id="412" w:author="CATT" w:date="2022-04-20T18:33:00Z">
            <w:trPr>
              <w:cantSplit/>
              <w:trHeight w:val="187"/>
              <w:jc w:val="center"/>
            </w:trPr>
          </w:trPrChange>
        </w:trPr>
        <w:tc>
          <w:tcPr>
            <w:tcW w:w="946" w:type="pct"/>
            <w:tcBorders>
              <w:top w:val="single" w:sz="4" w:space="0" w:color="auto"/>
              <w:left w:val="single" w:sz="4" w:space="0" w:color="auto"/>
              <w:bottom w:val="single" w:sz="4" w:space="0" w:color="auto"/>
              <w:right w:val="single" w:sz="4" w:space="0" w:color="auto"/>
            </w:tcBorders>
            <w:hideMark/>
            <w:tcPrChange w:id="413" w:author="CATT" w:date="2022-04-20T18:33:00Z">
              <w:tcPr>
                <w:tcW w:w="2263" w:type="dxa"/>
                <w:gridSpan w:val="2"/>
                <w:tcBorders>
                  <w:top w:val="single" w:sz="4" w:space="0" w:color="auto"/>
                  <w:left w:val="single" w:sz="4" w:space="0" w:color="auto"/>
                  <w:bottom w:val="single" w:sz="4" w:space="0" w:color="auto"/>
                  <w:right w:val="single" w:sz="4" w:space="0" w:color="auto"/>
                </w:tcBorders>
                <w:hideMark/>
              </w:tcPr>
            </w:tcPrChange>
          </w:tcPr>
          <w:p w14:paraId="59A6C812" w14:textId="77777777" w:rsidR="008C3D13" w:rsidRPr="00C02FD3" w:rsidRDefault="008C3D13" w:rsidP="00610F98">
            <w:pPr>
              <w:pStyle w:val="TAL"/>
            </w:pPr>
            <w:r w:rsidRPr="00C02FD3">
              <w:rPr>
                <w:bCs/>
              </w:rPr>
              <w:t>OCNG Patterns</w:t>
            </w:r>
          </w:p>
        </w:tc>
        <w:tc>
          <w:tcPr>
            <w:tcW w:w="652" w:type="pct"/>
            <w:tcBorders>
              <w:top w:val="single" w:sz="4" w:space="0" w:color="auto"/>
              <w:left w:val="single" w:sz="4" w:space="0" w:color="auto"/>
              <w:bottom w:val="single" w:sz="4" w:space="0" w:color="auto"/>
              <w:right w:val="single" w:sz="4" w:space="0" w:color="auto"/>
            </w:tcBorders>
            <w:tcPrChange w:id="414"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6E565365"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Change w:id="415"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0CA4960" w14:textId="77777777" w:rsidR="008C3D13" w:rsidRPr="00C02FD3" w:rsidRDefault="008C3D13" w:rsidP="00610F98">
            <w:pPr>
              <w:pStyle w:val="TAC"/>
            </w:pPr>
            <w:r w:rsidRPr="00C02FD3">
              <w:rPr>
                <w:rFonts w:cs="v4.2.0"/>
                <w:lang w:eastAsia="zh-CN"/>
              </w:rPr>
              <w:t>1, 2, 3</w:t>
            </w:r>
          </w:p>
        </w:tc>
        <w:tc>
          <w:tcPr>
            <w:tcW w:w="711" w:type="pct"/>
            <w:tcBorders>
              <w:top w:val="single" w:sz="4" w:space="0" w:color="auto"/>
              <w:left w:val="single" w:sz="4" w:space="0" w:color="auto"/>
              <w:bottom w:val="single" w:sz="4" w:space="0" w:color="auto"/>
              <w:right w:val="single" w:sz="4" w:space="0" w:color="auto"/>
            </w:tcBorders>
            <w:hideMark/>
            <w:tcPrChange w:id="416" w:author="CATT" w:date="2022-04-20T18:33:00Z">
              <w:tcPr>
                <w:tcW w:w="1701" w:type="dxa"/>
                <w:gridSpan w:val="3"/>
                <w:tcBorders>
                  <w:top w:val="single" w:sz="4" w:space="0" w:color="auto"/>
                  <w:left w:val="single" w:sz="4" w:space="0" w:color="auto"/>
                  <w:bottom w:val="single" w:sz="4" w:space="0" w:color="auto"/>
                  <w:right w:val="single" w:sz="4" w:space="0" w:color="auto"/>
                </w:tcBorders>
                <w:hideMark/>
              </w:tcPr>
            </w:tcPrChange>
          </w:tcPr>
          <w:p w14:paraId="6B6D88C4" w14:textId="77777777" w:rsidR="008C3D13" w:rsidRPr="00C02FD3" w:rsidRDefault="008C3D13" w:rsidP="00610F98">
            <w:pPr>
              <w:pStyle w:val="TAC"/>
              <w:rPr>
                <w:rFonts w:cs="v4.2.0"/>
              </w:rPr>
            </w:pPr>
            <w:r w:rsidRPr="00C02FD3">
              <w:t>OP.1</w:t>
            </w:r>
          </w:p>
        </w:tc>
        <w:tc>
          <w:tcPr>
            <w:tcW w:w="699" w:type="pct"/>
            <w:tcBorders>
              <w:top w:val="single" w:sz="4" w:space="0" w:color="auto"/>
              <w:left w:val="single" w:sz="4" w:space="0" w:color="auto"/>
              <w:bottom w:val="single" w:sz="4" w:space="0" w:color="auto"/>
              <w:right w:val="single" w:sz="4" w:space="0" w:color="auto"/>
            </w:tcBorders>
            <w:hideMark/>
            <w:tcPrChange w:id="417" w:author="CATT" w:date="2022-04-20T18:33:00Z">
              <w:tcPr>
                <w:tcW w:w="1672" w:type="dxa"/>
                <w:gridSpan w:val="2"/>
                <w:tcBorders>
                  <w:top w:val="single" w:sz="4" w:space="0" w:color="auto"/>
                  <w:left w:val="single" w:sz="4" w:space="0" w:color="auto"/>
                  <w:bottom w:val="single" w:sz="4" w:space="0" w:color="auto"/>
                  <w:right w:val="single" w:sz="4" w:space="0" w:color="auto"/>
                </w:tcBorders>
                <w:hideMark/>
              </w:tcPr>
            </w:tcPrChange>
          </w:tcPr>
          <w:p w14:paraId="6424BD70" w14:textId="77777777" w:rsidR="008C3D13" w:rsidRPr="00C02FD3" w:rsidRDefault="008C3D13" w:rsidP="00610F98">
            <w:pPr>
              <w:pStyle w:val="TAC"/>
            </w:pPr>
            <w:r w:rsidRPr="00C02FD3">
              <w:t>OP.1</w:t>
            </w:r>
          </w:p>
        </w:tc>
        <w:tc>
          <w:tcPr>
            <w:tcW w:w="699" w:type="pct"/>
            <w:tcBorders>
              <w:top w:val="single" w:sz="4" w:space="0" w:color="auto"/>
              <w:left w:val="single" w:sz="4" w:space="0" w:color="auto"/>
              <w:bottom w:val="single" w:sz="4" w:space="0" w:color="auto"/>
              <w:right w:val="single" w:sz="4" w:space="0" w:color="auto"/>
            </w:tcBorders>
            <w:tcPrChange w:id="418"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70846F31" w14:textId="77777777" w:rsidR="008C3D13" w:rsidRPr="00C02FD3" w:rsidRDefault="008C3D13" w:rsidP="00610F98">
            <w:pPr>
              <w:pStyle w:val="TAC"/>
              <w:rPr>
                <w:ins w:id="419" w:author="CATT" w:date="2022-04-20T18:15:00Z"/>
              </w:rPr>
            </w:pPr>
            <w:ins w:id="420" w:author="CATT" w:date="2022-04-20T18:32:00Z">
              <w:r w:rsidRPr="00C02FD3">
                <w:t>OP.1</w:t>
              </w:r>
            </w:ins>
          </w:p>
        </w:tc>
        <w:tc>
          <w:tcPr>
            <w:tcW w:w="700" w:type="pct"/>
            <w:tcBorders>
              <w:top w:val="single" w:sz="4" w:space="0" w:color="auto"/>
              <w:left w:val="single" w:sz="4" w:space="0" w:color="auto"/>
              <w:bottom w:val="single" w:sz="4" w:space="0" w:color="auto"/>
              <w:right w:val="single" w:sz="4" w:space="0" w:color="auto"/>
            </w:tcBorders>
            <w:tcPrChange w:id="421"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23AA8E28" w14:textId="77777777" w:rsidR="008C3D13" w:rsidRPr="00C02FD3" w:rsidRDefault="008C3D13" w:rsidP="00610F98">
            <w:pPr>
              <w:pStyle w:val="TAC"/>
              <w:rPr>
                <w:ins w:id="422" w:author="CATT" w:date="2022-04-20T18:15:00Z"/>
              </w:rPr>
            </w:pPr>
            <w:ins w:id="423" w:author="CATT" w:date="2022-04-20T18:32:00Z">
              <w:r w:rsidRPr="00C02FD3">
                <w:t>OP.1</w:t>
              </w:r>
            </w:ins>
          </w:p>
        </w:tc>
      </w:tr>
      <w:tr w:rsidR="008C3D13" w:rsidRPr="00C02FD3" w14:paraId="0744C4AD"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tcPr>
          <w:p w14:paraId="19F40D7F" w14:textId="77777777" w:rsidR="008C3D13" w:rsidRPr="00C02FD3" w:rsidRDefault="008C3D13" w:rsidP="00610F98">
            <w:pPr>
              <w:pStyle w:val="TAL"/>
              <w:rPr>
                <w:bCs/>
              </w:rPr>
            </w:pPr>
            <w:r w:rsidRPr="00C02FD3">
              <w:rPr>
                <w:bCs/>
              </w:rPr>
              <w:t>TRS Configuration</w:t>
            </w:r>
          </w:p>
        </w:tc>
        <w:tc>
          <w:tcPr>
            <w:tcW w:w="652" w:type="pct"/>
            <w:tcBorders>
              <w:top w:val="single" w:sz="4" w:space="0" w:color="auto"/>
              <w:left w:val="single" w:sz="4" w:space="0" w:color="auto"/>
              <w:bottom w:val="nil"/>
              <w:right w:val="single" w:sz="4" w:space="0" w:color="auto"/>
            </w:tcBorders>
            <w:shd w:val="clear" w:color="auto" w:fill="auto"/>
          </w:tcPr>
          <w:p w14:paraId="42B69056"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
          <w:p w14:paraId="70CC0CDB"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tcPr>
          <w:p w14:paraId="5F1610B0" w14:textId="77777777" w:rsidR="008C3D13" w:rsidRPr="00C02FD3" w:rsidRDefault="008C3D13" w:rsidP="00610F98">
            <w:pPr>
              <w:pStyle w:val="TAC"/>
            </w:pPr>
            <w:r w:rsidRPr="00C02FD3">
              <w:rPr>
                <w:lang w:eastAsia="zh-CN"/>
              </w:rPr>
              <w:t>TRS.1.1 FDD</w:t>
            </w:r>
          </w:p>
        </w:tc>
        <w:tc>
          <w:tcPr>
            <w:tcW w:w="699" w:type="pct"/>
            <w:vMerge w:val="restart"/>
            <w:tcBorders>
              <w:top w:val="single" w:sz="4" w:space="0" w:color="auto"/>
              <w:left w:val="single" w:sz="4" w:space="0" w:color="auto"/>
              <w:right w:val="single" w:sz="4" w:space="0" w:color="auto"/>
            </w:tcBorders>
          </w:tcPr>
          <w:p w14:paraId="6C8B15C3" w14:textId="77777777" w:rsidR="008C3D13" w:rsidRPr="00C02FD3" w:rsidRDefault="008C3D13" w:rsidP="00610F98">
            <w:pPr>
              <w:pStyle w:val="TAC"/>
            </w:pPr>
            <w:r w:rsidRPr="00C02FD3">
              <w:rPr>
                <w:rFonts w:cs="v4.2.0"/>
                <w:lang w:eastAsia="zh-CN"/>
              </w:rPr>
              <w:t>N/A</w:t>
            </w:r>
          </w:p>
        </w:tc>
        <w:tc>
          <w:tcPr>
            <w:tcW w:w="699" w:type="pct"/>
            <w:tcBorders>
              <w:top w:val="single" w:sz="4" w:space="0" w:color="auto"/>
              <w:left w:val="single" w:sz="4" w:space="0" w:color="auto"/>
              <w:right w:val="single" w:sz="4" w:space="0" w:color="auto"/>
            </w:tcBorders>
          </w:tcPr>
          <w:p w14:paraId="2ECED446" w14:textId="77777777" w:rsidR="008C3D13" w:rsidRPr="00C02FD3" w:rsidRDefault="008C3D13" w:rsidP="00610F98">
            <w:pPr>
              <w:pStyle w:val="TAC"/>
              <w:rPr>
                <w:ins w:id="424" w:author="CATT" w:date="2022-04-20T18:15:00Z"/>
                <w:rFonts w:cs="v4.2.0"/>
                <w:lang w:eastAsia="zh-CN"/>
              </w:rPr>
            </w:pPr>
            <w:ins w:id="425" w:author="CATT" w:date="2022-04-20T18:32:00Z">
              <w:r w:rsidRPr="00C02FD3">
                <w:rPr>
                  <w:lang w:eastAsia="zh-CN"/>
                </w:rPr>
                <w:t>TRS.1.1 FDD</w:t>
              </w:r>
            </w:ins>
          </w:p>
        </w:tc>
        <w:tc>
          <w:tcPr>
            <w:tcW w:w="700" w:type="pct"/>
            <w:vMerge w:val="restart"/>
            <w:tcBorders>
              <w:top w:val="single" w:sz="4" w:space="0" w:color="auto"/>
              <w:left w:val="single" w:sz="4" w:space="0" w:color="auto"/>
              <w:right w:val="single" w:sz="4" w:space="0" w:color="auto"/>
            </w:tcBorders>
          </w:tcPr>
          <w:p w14:paraId="4FB253C6" w14:textId="77777777" w:rsidR="008C3D13" w:rsidRPr="00C02FD3" w:rsidRDefault="008C3D13" w:rsidP="00610F98">
            <w:pPr>
              <w:pStyle w:val="TAC"/>
              <w:rPr>
                <w:ins w:id="426" w:author="CATT" w:date="2022-04-20T18:15:00Z"/>
                <w:rFonts w:cs="v4.2.0"/>
                <w:lang w:eastAsia="zh-CN"/>
              </w:rPr>
            </w:pPr>
            <w:ins w:id="427" w:author="CATT" w:date="2022-04-20T18:32:00Z">
              <w:r w:rsidRPr="00C02FD3">
                <w:rPr>
                  <w:rFonts w:cs="v4.2.0"/>
                  <w:lang w:eastAsia="zh-CN"/>
                </w:rPr>
                <w:t>N/A</w:t>
              </w:r>
            </w:ins>
          </w:p>
        </w:tc>
      </w:tr>
      <w:tr w:rsidR="008C3D13" w:rsidRPr="00C02FD3" w14:paraId="3940FDD4" w14:textId="77777777" w:rsidTr="00610F98">
        <w:trPr>
          <w:cantSplit/>
          <w:trHeight w:val="187"/>
          <w:jc w:val="center"/>
        </w:trPr>
        <w:tc>
          <w:tcPr>
            <w:tcW w:w="946" w:type="pct"/>
            <w:vMerge/>
            <w:tcBorders>
              <w:left w:val="single" w:sz="4" w:space="0" w:color="auto"/>
              <w:right w:val="single" w:sz="4" w:space="0" w:color="auto"/>
            </w:tcBorders>
            <w:shd w:val="clear" w:color="auto" w:fill="auto"/>
          </w:tcPr>
          <w:p w14:paraId="7439C9FB" w14:textId="77777777" w:rsidR="008C3D13" w:rsidRPr="00C02FD3" w:rsidRDefault="008C3D13" w:rsidP="00610F98">
            <w:pPr>
              <w:pStyle w:val="TAL"/>
              <w:rPr>
                <w:bCs/>
              </w:rPr>
            </w:pPr>
          </w:p>
        </w:tc>
        <w:tc>
          <w:tcPr>
            <w:tcW w:w="652" w:type="pct"/>
            <w:tcBorders>
              <w:top w:val="nil"/>
              <w:left w:val="single" w:sz="4" w:space="0" w:color="auto"/>
              <w:bottom w:val="nil"/>
              <w:right w:val="single" w:sz="4" w:space="0" w:color="auto"/>
            </w:tcBorders>
            <w:shd w:val="clear" w:color="auto" w:fill="auto"/>
          </w:tcPr>
          <w:p w14:paraId="680697AB"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
          <w:p w14:paraId="5FF57421"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tcPr>
          <w:p w14:paraId="6674FD3D" w14:textId="77777777" w:rsidR="008C3D13" w:rsidRPr="00C02FD3" w:rsidRDefault="008C3D13" w:rsidP="00610F98">
            <w:pPr>
              <w:pStyle w:val="TAC"/>
            </w:pPr>
            <w:r w:rsidRPr="00C02FD3">
              <w:rPr>
                <w:lang w:eastAsia="zh-CN"/>
              </w:rPr>
              <w:t>TRS.1.1 TDD</w:t>
            </w:r>
          </w:p>
        </w:tc>
        <w:tc>
          <w:tcPr>
            <w:tcW w:w="699" w:type="pct"/>
            <w:vMerge/>
            <w:tcBorders>
              <w:left w:val="single" w:sz="4" w:space="0" w:color="auto"/>
              <w:right w:val="single" w:sz="4" w:space="0" w:color="auto"/>
            </w:tcBorders>
          </w:tcPr>
          <w:p w14:paraId="3123F28A" w14:textId="77777777" w:rsidR="008C3D13" w:rsidRPr="00C02FD3" w:rsidRDefault="008C3D13" w:rsidP="00610F98">
            <w:pPr>
              <w:pStyle w:val="TAC"/>
            </w:pPr>
          </w:p>
        </w:tc>
        <w:tc>
          <w:tcPr>
            <w:tcW w:w="699" w:type="pct"/>
            <w:tcBorders>
              <w:left w:val="single" w:sz="4" w:space="0" w:color="auto"/>
              <w:right w:val="single" w:sz="4" w:space="0" w:color="auto"/>
            </w:tcBorders>
          </w:tcPr>
          <w:p w14:paraId="4B1C68C1" w14:textId="77777777" w:rsidR="008C3D13" w:rsidRPr="00C02FD3" w:rsidRDefault="008C3D13" w:rsidP="00610F98">
            <w:pPr>
              <w:pStyle w:val="TAC"/>
              <w:rPr>
                <w:ins w:id="428" w:author="CATT" w:date="2022-04-20T18:15:00Z"/>
              </w:rPr>
            </w:pPr>
            <w:ins w:id="429" w:author="CATT" w:date="2022-04-20T18:32:00Z">
              <w:r w:rsidRPr="00C02FD3">
                <w:rPr>
                  <w:lang w:eastAsia="zh-CN"/>
                </w:rPr>
                <w:t>TRS.1.1 TDD</w:t>
              </w:r>
            </w:ins>
          </w:p>
        </w:tc>
        <w:tc>
          <w:tcPr>
            <w:tcW w:w="700" w:type="pct"/>
            <w:vMerge/>
            <w:tcBorders>
              <w:left w:val="single" w:sz="4" w:space="0" w:color="auto"/>
              <w:right w:val="single" w:sz="4" w:space="0" w:color="auto"/>
            </w:tcBorders>
          </w:tcPr>
          <w:p w14:paraId="1BEB9F0A" w14:textId="77777777" w:rsidR="008C3D13" w:rsidRPr="00C02FD3" w:rsidRDefault="008C3D13" w:rsidP="00610F98">
            <w:pPr>
              <w:pStyle w:val="TAC"/>
              <w:rPr>
                <w:ins w:id="430" w:author="CATT" w:date="2022-04-20T18:15:00Z"/>
              </w:rPr>
            </w:pPr>
          </w:p>
        </w:tc>
      </w:tr>
      <w:tr w:rsidR="008C3D13" w:rsidRPr="00C02FD3" w14:paraId="00A9A137"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tcPr>
          <w:p w14:paraId="0D567487" w14:textId="77777777" w:rsidR="008C3D13" w:rsidRPr="00C02FD3" w:rsidRDefault="008C3D13" w:rsidP="00610F98">
            <w:pPr>
              <w:pStyle w:val="TAL"/>
              <w:rPr>
                <w:bCs/>
              </w:rPr>
            </w:pPr>
          </w:p>
        </w:tc>
        <w:tc>
          <w:tcPr>
            <w:tcW w:w="652" w:type="pct"/>
            <w:tcBorders>
              <w:top w:val="nil"/>
              <w:left w:val="single" w:sz="4" w:space="0" w:color="auto"/>
              <w:bottom w:val="single" w:sz="4" w:space="0" w:color="auto"/>
              <w:right w:val="single" w:sz="4" w:space="0" w:color="auto"/>
            </w:tcBorders>
            <w:shd w:val="clear" w:color="auto" w:fill="auto"/>
          </w:tcPr>
          <w:p w14:paraId="48C10F99"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
          <w:p w14:paraId="31802F08"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tcPr>
          <w:p w14:paraId="1D992691" w14:textId="77777777" w:rsidR="008C3D13" w:rsidRPr="00C02FD3" w:rsidRDefault="008C3D13" w:rsidP="00610F98">
            <w:pPr>
              <w:pStyle w:val="TAC"/>
            </w:pPr>
            <w:r w:rsidRPr="00C02FD3">
              <w:rPr>
                <w:lang w:eastAsia="zh-CN"/>
              </w:rPr>
              <w:t>TRS.1.2 TDD</w:t>
            </w:r>
          </w:p>
        </w:tc>
        <w:tc>
          <w:tcPr>
            <w:tcW w:w="699" w:type="pct"/>
            <w:vMerge/>
            <w:tcBorders>
              <w:left w:val="single" w:sz="4" w:space="0" w:color="auto"/>
              <w:bottom w:val="single" w:sz="4" w:space="0" w:color="auto"/>
              <w:right w:val="single" w:sz="4" w:space="0" w:color="auto"/>
            </w:tcBorders>
          </w:tcPr>
          <w:p w14:paraId="1769484B" w14:textId="77777777" w:rsidR="008C3D13" w:rsidRPr="00C02FD3" w:rsidRDefault="008C3D13" w:rsidP="00610F98">
            <w:pPr>
              <w:pStyle w:val="TAC"/>
            </w:pPr>
          </w:p>
        </w:tc>
        <w:tc>
          <w:tcPr>
            <w:tcW w:w="699" w:type="pct"/>
            <w:tcBorders>
              <w:left w:val="single" w:sz="4" w:space="0" w:color="auto"/>
              <w:bottom w:val="single" w:sz="4" w:space="0" w:color="auto"/>
              <w:right w:val="single" w:sz="4" w:space="0" w:color="auto"/>
            </w:tcBorders>
          </w:tcPr>
          <w:p w14:paraId="3D0720E4" w14:textId="77777777" w:rsidR="008C3D13" w:rsidRPr="00C02FD3" w:rsidRDefault="008C3D13" w:rsidP="00610F98">
            <w:pPr>
              <w:pStyle w:val="TAC"/>
              <w:rPr>
                <w:ins w:id="431" w:author="CATT" w:date="2022-04-20T18:15:00Z"/>
              </w:rPr>
            </w:pPr>
            <w:ins w:id="432" w:author="CATT" w:date="2022-04-20T18:32:00Z">
              <w:r w:rsidRPr="00C02FD3">
                <w:rPr>
                  <w:lang w:eastAsia="zh-CN"/>
                </w:rPr>
                <w:t>TRS.1.2 TDD</w:t>
              </w:r>
            </w:ins>
          </w:p>
        </w:tc>
        <w:tc>
          <w:tcPr>
            <w:tcW w:w="700" w:type="pct"/>
            <w:vMerge/>
            <w:tcBorders>
              <w:left w:val="single" w:sz="4" w:space="0" w:color="auto"/>
              <w:bottom w:val="single" w:sz="4" w:space="0" w:color="auto"/>
              <w:right w:val="single" w:sz="4" w:space="0" w:color="auto"/>
            </w:tcBorders>
          </w:tcPr>
          <w:p w14:paraId="558594C8" w14:textId="77777777" w:rsidR="008C3D13" w:rsidRPr="00C02FD3" w:rsidRDefault="008C3D13" w:rsidP="00610F98">
            <w:pPr>
              <w:pStyle w:val="TAC"/>
              <w:rPr>
                <w:ins w:id="433" w:author="CATT" w:date="2022-04-20T18:15:00Z"/>
              </w:rPr>
            </w:pPr>
          </w:p>
        </w:tc>
      </w:tr>
      <w:tr w:rsidR="008C3D13" w:rsidRPr="00C02FD3" w14:paraId="4C36C403" w14:textId="77777777" w:rsidTr="00610F98">
        <w:tblPrEx>
          <w:tblPrExChange w:id="434" w:author="CATT" w:date="2022-04-20T18:33:00Z">
            <w:tblPrEx>
              <w:tblW w:w="10285" w:type="dxa"/>
            </w:tblPrEx>
          </w:tblPrExChange>
        </w:tblPrEx>
        <w:trPr>
          <w:cantSplit/>
          <w:trHeight w:val="187"/>
          <w:jc w:val="center"/>
          <w:trPrChange w:id="435" w:author="CATT" w:date="2022-04-20T18:33:00Z">
            <w:trPr>
              <w:cantSplit/>
              <w:trHeight w:val="187"/>
              <w:jc w:val="center"/>
            </w:trPr>
          </w:trPrChange>
        </w:trPr>
        <w:tc>
          <w:tcPr>
            <w:tcW w:w="946" w:type="pct"/>
            <w:tcBorders>
              <w:top w:val="single" w:sz="4" w:space="0" w:color="auto"/>
              <w:left w:val="single" w:sz="4" w:space="0" w:color="auto"/>
              <w:bottom w:val="single" w:sz="4" w:space="0" w:color="auto"/>
              <w:right w:val="single" w:sz="4" w:space="0" w:color="auto"/>
            </w:tcBorders>
            <w:hideMark/>
            <w:tcPrChange w:id="436" w:author="CATT" w:date="2022-04-20T18:33:00Z">
              <w:tcPr>
                <w:tcW w:w="2263" w:type="dxa"/>
                <w:gridSpan w:val="2"/>
                <w:tcBorders>
                  <w:top w:val="single" w:sz="4" w:space="0" w:color="auto"/>
                  <w:left w:val="single" w:sz="4" w:space="0" w:color="auto"/>
                  <w:bottom w:val="single" w:sz="4" w:space="0" w:color="auto"/>
                  <w:right w:val="single" w:sz="4" w:space="0" w:color="auto"/>
                </w:tcBorders>
                <w:hideMark/>
              </w:tcPr>
            </w:tcPrChange>
          </w:tcPr>
          <w:p w14:paraId="069A6552" w14:textId="77777777" w:rsidR="008C3D13" w:rsidRPr="00C02FD3" w:rsidRDefault="008C3D13" w:rsidP="00610F98">
            <w:pPr>
              <w:pStyle w:val="TAL"/>
              <w:rPr>
                <w:bCs/>
                <w:lang w:eastAsia="zh-CN"/>
              </w:rPr>
            </w:pPr>
            <w:r w:rsidRPr="00C02FD3">
              <w:rPr>
                <w:bCs/>
                <w:lang w:eastAsia="zh-CN"/>
              </w:rPr>
              <w:t>Initial BWP configuration</w:t>
            </w:r>
          </w:p>
        </w:tc>
        <w:tc>
          <w:tcPr>
            <w:tcW w:w="652" w:type="pct"/>
            <w:tcBorders>
              <w:top w:val="single" w:sz="4" w:space="0" w:color="auto"/>
              <w:left w:val="single" w:sz="4" w:space="0" w:color="auto"/>
              <w:bottom w:val="single" w:sz="4" w:space="0" w:color="auto"/>
              <w:right w:val="single" w:sz="4" w:space="0" w:color="auto"/>
            </w:tcBorders>
            <w:tcPrChange w:id="437"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6C2D9FF4"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Change w:id="438"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2D5E3C93" w14:textId="77777777" w:rsidR="008C3D13" w:rsidRPr="00C02FD3" w:rsidRDefault="008C3D13" w:rsidP="00610F98">
            <w:pPr>
              <w:pStyle w:val="TAC"/>
              <w:rPr>
                <w:rFonts w:cs="v4.2.0"/>
                <w:lang w:eastAsia="zh-CN"/>
              </w:rPr>
            </w:pPr>
            <w:r w:rsidRPr="00C02FD3">
              <w:rPr>
                <w:rFonts w:cs="v4.2.0"/>
                <w:lang w:eastAsia="zh-CN"/>
              </w:rPr>
              <w:t>1, 2, 3</w:t>
            </w:r>
          </w:p>
        </w:tc>
        <w:tc>
          <w:tcPr>
            <w:tcW w:w="711" w:type="pct"/>
            <w:tcBorders>
              <w:top w:val="single" w:sz="4" w:space="0" w:color="auto"/>
              <w:left w:val="single" w:sz="4" w:space="0" w:color="auto"/>
              <w:bottom w:val="single" w:sz="4" w:space="0" w:color="auto"/>
              <w:right w:val="single" w:sz="4" w:space="0" w:color="auto"/>
            </w:tcBorders>
            <w:hideMark/>
            <w:tcPrChange w:id="439" w:author="CATT" w:date="2022-04-20T18:33:00Z">
              <w:tcPr>
                <w:tcW w:w="1701" w:type="dxa"/>
                <w:gridSpan w:val="3"/>
                <w:tcBorders>
                  <w:top w:val="single" w:sz="4" w:space="0" w:color="auto"/>
                  <w:left w:val="single" w:sz="4" w:space="0" w:color="auto"/>
                  <w:bottom w:val="single" w:sz="4" w:space="0" w:color="auto"/>
                  <w:right w:val="single" w:sz="4" w:space="0" w:color="auto"/>
                </w:tcBorders>
                <w:hideMark/>
              </w:tcPr>
            </w:tcPrChange>
          </w:tcPr>
          <w:p w14:paraId="1346A168" w14:textId="77777777" w:rsidR="008C3D13" w:rsidRPr="00C02FD3" w:rsidRDefault="008C3D13" w:rsidP="00610F98">
            <w:pPr>
              <w:pStyle w:val="TAC"/>
            </w:pPr>
            <w:r w:rsidRPr="00C02FD3">
              <w:rPr>
                <w:rFonts w:cs="v4.2.0"/>
                <w:lang w:eastAsia="zh-CN"/>
              </w:rPr>
              <w:t>DLBWP.0.1 ULBWP.0.1</w:t>
            </w:r>
          </w:p>
        </w:tc>
        <w:tc>
          <w:tcPr>
            <w:tcW w:w="699" w:type="pct"/>
            <w:tcBorders>
              <w:top w:val="single" w:sz="4" w:space="0" w:color="auto"/>
              <w:left w:val="single" w:sz="4" w:space="0" w:color="auto"/>
              <w:bottom w:val="single" w:sz="4" w:space="0" w:color="auto"/>
              <w:right w:val="single" w:sz="4" w:space="0" w:color="auto"/>
            </w:tcBorders>
            <w:hideMark/>
            <w:tcPrChange w:id="440" w:author="CATT" w:date="2022-04-20T18:33:00Z">
              <w:tcPr>
                <w:tcW w:w="1672" w:type="dxa"/>
                <w:gridSpan w:val="2"/>
                <w:tcBorders>
                  <w:top w:val="single" w:sz="4" w:space="0" w:color="auto"/>
                  <w:left w:val="single" w:sz="4" w:space="0" w:color="auto"/>
                  <w:bottom w:val="single" w:sz="4" w:space="0" w:color="auto"/>
                  <w:right w:val="single" w:sz="4" w:space="0" w:color="auto"/>
                </w:tcBorders>
                <w:hideMark/>
              </w:tcPr>
            </w:tcPrChange>
          </w:tcPr>
          <w:p w14:paraId="17AAC9A2" w14:textId="77777777" w:rsidR="008C3D13" w:rsidRPr="00C02FD3" w:rsidRDefault="008C3D13" w:rsidP="00610F98">
            <w:pPr>
              <w:pStyle w:val="TAC"/>
              <w:rPr>
                <w:lang w:eastAsia="zh-CN"/>
              </w:rPr>
            </w:pPr>
            <w:r w:rsidRPr="00C02FD3">
              <w:rPr>
                <w:rFonts w:hint="eastAsia"/>
                <w:lang w:eastAsia="zh-CN"/>
              </w:rPr>
              <w:t>N</w:t>
            </w:r>
            <w:r w:rsidRPr="00C02FD3">
              <w:rPr>
                <w:lang w:eastAsia="zh-CN"/>
              </w:rPr>
              <w:t>/A</w:t>
            </w:r>
          </w:p>
        </w:tc>
        <w:tc>
          <w:tcPr>
            <w:tcW w:w="699" w:type="pct"/>
            <w:tcBorders>
              <w:top w:val="single" w:sz="4" w:space="0" w:color="auto"/>
              <w:left w:val="single" w:sz="4" w:space="0" w:color="auto"/>
              <w:bottom w:val="single" w:sz="4" w:space="0" w:color="auto"/>
              <w:right w:val="single" w:sz="4" w:space="0" w:color="auto"/>
            </w:tcBorders>
            <w:tcPrChange w:id="441"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0E05FDD5" w14:textId="77777777" w:rsidR="008C3D13" w:rsidRPr="00C02FD3" w:rsidRDefault="008C3D13" w:rsidP="00610F98">
            <w:pPr>
              <w:pStyle w:val="TAC"/>
              <w:rPr>
                <w:ins w:id="442" w:author="CATT" w:date="2022-04-20T18:15:00Z"/>
                <w:lang w:eastAsia="zh-CN"/>
              </w:rPr>
            </w:pPr>
            <w:ins w:id="443" w:author="CATT" w:date="2022-04-20T18:32:00Z">
              <w:r w:rsidRPr="00C02FD3">
                <w:rPr>
                  <w:rFonts w:cs="v4.2.0"/>
                  <w:lang w:eastAsia="zh-CN"/>
                </w:rPr>
                <w:t>DLBWP.0.1 ULBWP.0.1</w:t>
              </w:r>
            </w:ins>
          </w:p>
        </w:tc>
        <w:tc>
          <w:tcPr>
            <w:tcW w:w="700" w:type="pct"/>
            <w:tcBorders>
              <w:top w:val="single" w:sz="4" w:space="0" w:color="auto"/>
              <w:left w:val="single" w:sz="4" w:space="0" w:color="auto"/>
              <w:bottom w:val="single" w:sz="4" w:space="0" w:color="auto"/>
              <w:right w:val="single" w:sz="4" w:space="0" w:color="auto"/>
            </w:tcBorders>
            <w:tcPrChange w:id="444"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16E78DC7" w14:textId="77777777" w:rsidR="008C3D13" w:rsidRPr="00C02FD3" w:rsidRDefault="008C3D13" w:rsidP="00610F98">
            <w:pPr>
              <w:pStyle w:val="TAC"/>
              <w:rPr>
                <w:ins w:id="445" w:author="CATT" w:date="2022-04-20T18:15:00Z"/>
                <w:lang w:eastAsia="zh-CN"/>
              </w:rPr>
            </w:pPr>
            <w:ins w:id="446" w:author="CATT" w:date="2022-04-20T18:32:00Z">
              <w:r w:rsidRPr="00C02FD3">
                <w:rPr>
                  <w:rFonts w:hint="eastAsia"/>
                  <w:lang w:eastAsia="zh-CN"/>
                </w:rPr>
                <w:t>N</w:t>
              </w:r>
              <w:r w:rsidRPr="00C02FD3">
                <w:rPr>
                  <w:lang w:eastAsia="zh-CN"/>
                </w:rPr>
                <w:t>/A</w:t>
              </w:r>
            </w:ins>
          </w:p>
        </w:tc>
      </w:tr>
      <w:tr w:rsidR="008C3D13" w:rsidRPr="00C02FD3" w14:paraId="36A636A5" w14:textId="77777777" w:rsidTr="00610F98">
        <w:tblPrEx>
          <w:tblPrExChange w:id="447" w:author="CATT" w:date="2022-04-20T18:33:00Z">
            <w:tblPrEx>
              <w:tblW w:w="10285" w:type="dxa"/>
            </w:tblPrEx>
          </w:tblPrExChange>
        </w:tblPrEx>
        <w:trPr>
          <w:cantSplit/>
          <w:trHeight w:val="187"/>
          <w:jc w:val="center"/>
          <w:trPrChange w:id="448" w:author="CATT" w:date="2022-04-20T18:33:00Z">
            <w:trPr>
              <w:cantSplit/>
              <w:trHeight w:val="187"/>
              <w:jc w:val="center"/>
            </w:trPr>
          </w:trPrChange>
        </w:trPr>
        <w:tc>
          <w:tcPr>
            <w:tcW w:w="946" w:type="pct"/>
            <w:tcBorders>
              <w:top w:val="single" w:sz="4" w:space="0" w:color="auto"/>
              <w:left w:val="single" w:sz="4" w:space="0" w:color="auto"/>
              <w:bottom w:val="single" w:sz="4" w:space="0" w:color="auto"/>
              <w:right w:val="single" w:sz="4" w:space="0" w:color="auto"/>
            </w:tcBorders>
            <w:hideMark/>
            <w:tcPrChange w:id="449" w:author="CATT" w:date="2022-04-20T18:33:00Z">
              <w:tcPr>
                <w:tcW w:w="2263" w:type="dxa"/>
                <w:gridSpan w:val="2"/>
                <w:tcBorders>
                  <w:top w:val="single" w:sz="4" w:space="0" w:color="auto"/>
                  <w:left w:val="single" w:sz="4" w:space="0" w:color="auto"/>
                  <w:bottom w:val="single" w:sz="4" w:space="0" w:color="auto"/>
                  <w:right w:val="single" w:sz="4" w:space="0" w:color="auto"/>
                </w:tcBorders>
                <w:hideMark/>
              </w:tcPr>
            </w:tcPrChange>
          </w:tcPr>
          <w:p w14:paraId="6C0A942F" w14:textId="77777777" w:rsidR="008C3D13" w:rsidRPr="00C02FD3" w:rsidRDefault="008C3D13" w:rsidP="00610F98">
            <w:pPr>
              <w:pStyle w:val="TAL"/>
              <w:rPr>
                <w:bCs/>
                <w:lang w:eastAsia="zh-CN"/>
              </w:rPr>
            </w:pPr>
            <w:r w:rsidRPr="00C02FD3">
              <w:rPr>
                <w:bCs/>
                <w:lang w:eastAsia="zh-CN"/>
              </w:rPr>
              <w:t>Active DL BWP configuration</w:t>
            </w:r>
          </w:p>
        </w:tc>
        <w:tc>
          <w:tcPr>
            <w:tcW w:w="652" w:type="pct"/>
            <w:tcBorders>
              <w:top w:val="single" w:sz="4" w:space="0" w:color="auto"/>
              <w:left w:val="single" w:sz="4" w:space="0" w:color="auto"/>
              <w:bottom w:val="single" w:sz="4" w:space="0" w:color="auto"/>
              <w:right w:val="single" w:sz="4" w:space="0" w:color="auto"/>
            </w:tcBorders>
            <w:tcPrChange w:id="450"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6CE3BAE5"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Change w:id="451"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785CBB7" w14:textId="77777777" w:rsidR="008C3D13" w:rsidRPr="00C02FD3" w:rsidRDefault="008C3D13" w:rsidP="00610F98">
            <w:pPr>
              <w:pStyle w:val="TAC"/>
              <w:rPr>
                <w:rFonts w:cs="v4.2.0"/>
                <w:lang w:eastAsia="zh-CN"/>
              </w:rPr>
            </w:pPr>
            <w:r w:rsidRPr="00C02FD3">
              <w:rPr>
                <w:rFonts w:cs="v4.2.0"/>
                <w:lang w:eastAsia="zh-CN"/>
              </w:rPr>
              <w:t>1, 2, 3</w:t>
            </w:r>
          </w:p>
        </w:tc>
        <w:tc>
          <w:tcPr>
            <w:tcW w:w="711" w:type="pct"/>
            <w:tcBorders>
              <w:top w:val="single" w:sz="4" w:space="0" w:color="auto"/>
              <w:left w:val="single" w:sz="4" w:space="0" w:color="auto"/>
              <w:bottom w:val="single" w:sz="4" w:space="0" w:color="auto"/>
              <w:right w:val="single" w:sz="4" w:space="0" w:color="auto"/>
            </w:tcBorders>
            <w:hideMark/>
            <w:tcPrChange w:id="452" w:author="CATT" w:date="2022-04-20T18:33:00Z">
              <w:tcPr>
                <w:tcW w:w="1701" w:type="dxa"/>
                <w:gridSpan w:val="3"/>
                <w:tcBorders>
                  <w:top w:val="single" w:sz="4" w:space="0" w:color="auto"/>
                  <w:left w:val="single" w:sz="4" w:space="0" w:color="auto"/>
                  <w:bottom w:val="single" w:sz="4" w:space="0" w:color="auto"/>
                  <w:right w:val="single" w:sz="4" w:space="0" w:color="auto"/>
                </w:tcBorders>
                <w:hideMark/>
              </w:tcPr>
            </w:tcPrChange>
          </w:tcPr>
          <w:p w14:paraId="62E5144E" w14:textId="77777777" w:rsidR="008C3D13" w:rsidRPr="00C02FD3" w:rsidRDefault="008C3D13" w:rsidP="00610F98">
            <w:pPr>
              <w:pStyle w:val="TAC"/>
            </w:pPr>
            <w:r w:rsidRPr="00C02FD3">
              <w:rPr>
                <w:rFonts w:cs="v4.2.0"/>
                <w:lang w:eastAsia="zh-CN"/>
              </w:rPr>
              <w:t>DLBWP.1.1</w:t>
            </w:r>
          </w:p>
        </w:tc>
        <w:tc>
          <w:tcPr>
            <w:tcW w:w="699" w:type="pct"/>
            <w:tcBorders>
              <w:top w:val="single" w:sz="4" w:space="0" w:color="auto"/>
              <w:left w:val="single" w:sz="4" w:space="0" w:color="auto"/>
              <w:bottom w:val="single" w:sz="4" w:space="0" w:color="auto"/>
              <w:right w:val="single" w:sz="4" w:space="0" w:color="auto"/>
            </w:tcBorders>
            <w:hideMark/>
            <w:tcPrChange w:id="453" w:author="CATT" w:date="2022-04-20T18:33:00Z">
              <w:tcPr>
                <w:tcW w:w="1672" w:type="dxa"/>
                <w:gridSpan w:val="2"/>
                <w:tcBorders>
                  <w:top w:val="single" w:sz="4" w:space="0" w:color="auto"/>
                  <w:left w:val="single" w:sz="4" w:space="0" w:color="auto"/>
                  <w:bottom w:val="single" w:sz="4" w:space="0" w:color="auto"/>
                  <w:right w:val="single" w:sz="4" w:space="0" w:color="auto"/>
                </w:tcBorders>
                <w:hideMark/>
              </w:tcPr>
            </w:tcPrChange>
          </w:tcPr>
          <w:p w14:paraId="0948D2AD" w14:textId="77777777" w:rsidR="008C3D13" w:rsidRPr="00C02FD3" w:rsidRDefault="008C3D13" w:rsidP="00610F98">
            <w:pPr>
              <w:pStyle w:val="TAC"/>
              <w:rPr>
                <w:lang w:eastAsia="zh-CN"/>
              </w:rPr>
            </w:pPr>
            <w:r w:rsidRPr="00C02FD3">
              <w:rPr>
                <w:rFonts w:hint="eastAsia"/>
                <w:lang w:eastAsia="zh-CN"/>
              </w:rPr>
              <w:t>N</w:t>
            </w:r>
            <w:r w:rsidRPr="00C02FD3">
              <w:rPr>
                <w:lang w:eastAsia="zh-CN"/>
              </w:rPr>
              <w:t>/A</w:t>
            </w:r>
          </w:p>
        </w:tc>
        <w:tc>
          <w:tcPr>
            <w:tcW w:w="699" w:type="pct"/>
            <w:tcBorders>
              <w:top w:val="single" w:sz="4" w:space="0" w:color="auto"/>
              <w:left w:val="single" w:sz="4" w:space="0" w:color="auto"/>
              <w:bottom w:val="single" w:sz="4" w:space="0" w:color="auto"/>
              <w:right w:val="single" w:sz="4" w:space="0" w:color="auto"/>
            </w:tcBorders>
            <w:tcPrChange w:id="454"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49C6DE42" w14:textId="77777777" w:rsidR="008C3D13" w:rsidRPr="00C02FD3" w:rsidRDefault="008C3D13" w:rsidP="00610F98">
            <w:pPr>
              <w:pStyle w:val="TAC"/>
              <w:rPr>
                <w:ins w:id="455" w:author="CATT" w:date="2022-04-20T18:15:00Z"/>
                <w:lang w:eastAsia="zh-CN"/>
              </w:rPr>
            </w:pPr>
            <w:ins w:id="456" w:author="CATT" w:date="2022-04-20T18:32:00Z">
              <w:r w:rsidRPr="00C02FD3">
                <w:rPr>
                  <w:rFonts w:cs="v4.2.0"/>
                  <w:lang w:eastAsia="zh-CN"/>
                </w:rPr>
                <w:t>DLBWP.1.1</w:t>
              </w:r>
            </w:ins>
          </w:p>
        </w:tc>
        <w:tc>
          <w:tcPr>
            <w:tcW w:w="700" w:type="pct"/>
            <w:tcBorders>
              <w:top w:val="single" w:sz="4" w:space="0" w:color="auto"/>
              <w:left w:val="single" w:sz="4" w:space="0" w:color="auto"/>
              <w:bottom w:val="single" w:sz="4" w:space="0" w:color="auto"/>
              <w:right w:val="single" w:sz="4" w:space="0" w:color="auto"/>
            </w:tcBorders>
            <w:tcPrChange w:id="457"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6D4978A5" w14:textId="77777777" w:rsidR="008C3D13" w:rsidRPr="00C02FD3" w:rsidRDefault="008C3D13" w:rsidP="00610F98">
            <w:pPr>
              <w:pStyle w:val="TAC"/>
              <w:rPr>
                <w:ins w:id="458" w:author="CATT" w:date="2022-04-20T18:15:00Z"/>
                <w:lang w:eastAsia="zh-CN"/>
              </w:rPr>
            </w:pPr>
            <w:ins w:id="459" w:author="CATT" w:date="2022-04-20T18:32:00Z">
              <w:r w:rsidRPr="00C02FD3">
                <w:rPr>
                  <w:rFonts w:hint="eastAsia"/>
                  <w:lang w:eastAsia="zh-CN"/>
                </w:rPr>
                <w:t>N</w:t>
              </w:r>
              <w:r w:rsidRPr="00C02FD3">
                <w:rPr>
                  <w:lang w:eastAsia="zh-CN"/>
                </w:rPr>
                <w:t>/A</w:t>
              </w:r>
            </w:ins>
          </w:p>
        </w:tc>
      </w:tr>
      <w:tr w:rsidR="008C3D13" w:rsidRPr="00C02FD3" w14:paraId="45440D42" w14:textId="77777777" w:rsidTr="00610F98">
        <w:tblPrEx>
          <w:tblPrExChange w:id="460" w:author="CATT" w:date="2022-04-20T18:33:00Z">
            <w:tblPrEx>
              <w:tblW w:w="10285" w:type="dxa"/>
            </w:tblPrEx>
          </w:tblPrExChange>
        </w:tblPrEx>
        <w:trPr>
          <w:cantSplit/>
          <w:trHeight w:val="187"/>
          <w:jc w:val="center"/>
          <w:trPrChange w:id="461" w:author="CATT" w:date="2022-04-20T18:33:00Z">
            <w:trPr>
              <w:cantSplit/>
              <w:trHeight w:val="187"/>
              <w:jc w:val="center"/>
            </w:trPr>
          </w:trPrChange>
        </w:trPr>
        <w:tc>
          <w:tcPr>
            <w:tcW w:w="946" w:type="pct"/>
            <w:tcBorders>
              <w:top w:val="single" w:sz="4" w:space="0" w:color="auto"/>
              <w:left w:val="single" w:sz="4" w:space="0" w:color="auto"/>
              <w:bottom w:val="single" w:sz="4" w:space="0" w:color="auto"/>
              <w:right w:val="single" w:sz="4" w:space="0" w:color="auto"/>
            </w:tcBorders>
            <w:hideMark/>
            <w:tcPrChange w:id="462" w:author="CATT" w:date="2022-04-20T18:33:00Z">
              <w:tcPr>
                <w:tcW w:w="2263" w:type="dxa"/>
                <w:gridSpan w:val="2"/>
                <w:tcBorders>
                  <w:top w:val="single" w:sz="4" w:space="0" w:color="auto"/>
                  <w:left w:val="single" w:sz="4" w:space="0" w:color="auto"/>
                  <w:bottom w:val="single" w:sz="4" w:space="0" w:color="auto"/>
                  <w:right w:val="single" w:sz="4" w:space="0" w:color="auto"/>
                </w:tcBorders>
                <w:hideMark/>
              </w:tcPr>
            </w:tcPrChange>
          </w:tcPr>
          <w:p w14:paraId="218B3694" w14:textId="77777777" w:rsidR="008C3D13" w:rsidRPr="00C02FD3" w:rsidRDefault="008C3D13" w:rsidP="00610F98">
            <w:pPr>
              <w:pStyle w:val="TAL"/>
              <w:rPr>
                <w:bCs/>
                <w:lang w:eastAsia="zh-CN"/>
              </w:rPr>
            </w:pPr>
            <w:r w:rsidRPr="00C02FD3">
              <w:rPr>
                <w:bCs/>
                <w:lang w:eastAsia="zh-CN"/>
              </w:rPr>
              <w:t>Active UL BWP configuration</w:t>
            </w:r>
          </w:p>
        </w:tc>
        <w:tc>
          <w:tcPr>
            <w:tcW w:w="652" w:type="pct"/>
            <w:tcBorders>
              <w:top w:val="single" w:sz="4" w:space="0" w:color="auto"/>
              <w:left w:val="single" w:sz="4" w:space="0" w:color="auto"/>
              <w:bottom w:val="single" w:sz="4" w:space="0" w:color="auto"/>
              <w:right w:val="single" w:sz="4" w:space="0" w:color="auto"/>
            </w:tcBorders>
            <w:tcPrChange w:id="463"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74B98F0C"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Change w:id="464"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0DB1C3E9" w14:textId="77777777" w:rsidR="008C3D13" w:rsidRPr="00C02FD3" w:rsidRDefault="008C3D13" w:rsidP="00610F98">
            <w:pPr>
              <w:pStyle w:val="TAC"/>
              <w:rPr>
                <w:rFonts w:cs="v4.2.0"/>
                <w:lang w:eastAsia="zh-CN"/>
              </w:rPr>
            </w:pPr>
            <w:r w:rsidRPr="00C02FD3">
              <w:rPr>
                <w:rFonts w:cs="v4.2.0"/>
                <w:lang w:eastAsia="zh-CN"/>
              </w:rPr>
              <w:t>1, 2, 3</w:t>
            </w:r>
          </w:p>
        </w:tc>
        <w:tc>
          <w:tcPr>
            <w:tcW w:w="711" w:type="pct"/>
            <w:tcBorders>
              <w:top w:val="single" w:sz="4" w:space="0" w:color="auto"/>
              <w:left w:val="single" w:sz="4" w:space="0" w:color="auto"/>
              <w:bottom w:val="single" w:sz="4" w:space="0" w:color="auto"/>
              <w:right w:val="single" w:sz="4" w:space="0" w:color="auto"/>
            </w:tcBorders>
            <w:hideMark/>
            <w:tcPrChange w:id="465" w:author="CATT" w:date="2022-04-20T18:33:00Z">
              <w:tcPr>
                <w:tcW w:w="1701" w:type="dxa"/>
                <w:gridSpan w:val="3"/>
                <w:tcBorders>
                  <w:top w:val="single" w:sz="4" w:space="0" w:color="auto"/>
                  <w:left w:val="single" w:sz="4" w:space="0" w:color="auto"/>
                  <w:bottom w:val="single" w:sz="4" w:space="0" w:color="auto"/>
                  <w:right w:val="single" w:sz="4" w:space="0" w:color="auto"/>
                </w:tcBorders>
                <w:hideMark/>
              </w:tcPr>
            </w:tcPrChange>
          </w:tcPr>
          <w:p w14:paraId="77B5818E" w14:textId="77777777" w:rsidR="008C3D13" w:rsidRPr="00C02FD3" w:rsidRDefault="008C3D13" w:rsidP="00610F98">
            <w:pPr>
              <w:pStyle w:val="TAC"/>
              <w:rPr>
                <w:rFonts w:cs="v4.2.0"/>
                <w:lang w:eastAsia="zh-CN"/>
              </w:rPr>
            </w:pPr>
            <w:r w:rsidRPr="00C02FD3">
              <w:rPr>
                <w:rFonts w:cs="v4.2.0"/>
                <w:lang w:eastAsia="zh-CN"/>
              </w:rPr>
              <w:t>ULBWP.1.1</w:t>
            </w:r>
          </w:p>
        </w:tc>
        <w:tc>
          <w:tcPr>
            <w:tcW w:w="699" w:type="pct"/>
            <w:tcBorders>
              <w:top w:val="single" w:sz="4" w:space="0" w:color="auto"/>
              <w:left w:val="single" w:sz="4" w:space="0" w:color="auto"/>
              <w:bottom w:val="single" w:sz="4" w:space="0" w:color="auto"/>
              <w:right w:val="single" w:sz="4" w:space="0" w:color="auto"/>
            </w:tcBorders>
            <w:hideMark/>
            <w:tcPrChange w:id="466" w:author="CATT" w:date="2022-04-20T18:33:00Z">
              <w:tcPr>
                <w:tcW w:w="1672" w:type="dxa"/>
                <w:gridSpan w:val="2"/>
                <w:tcBorders>
                  <w:top w:val="single" w:sz="4" w:space="0" w:color="auto"/>
                  <w:left w:val="single" w:sz="4" w:space="0" w:color="auto"/>
                  <w:bottom w:val="single" w:sz="4" w:space="0" w:color="auto"/>
                  <w:right w:val="single" w:sz="4" w:space="0" w:color="auto"/>
                </w:tcBorders>
                <w:hideMark/>
              </w:tcPr>
            </w:tcPrChange>
          </w:tcPr>
          <w:p w14:paraId="09382278" w14:textId="77777777" w:rsidR="008C3D13" w:rsidRPr="00C02FD3" w:rsidRDefault="008C3D13" w:rsidP="00610F98">
            <w:pPr>
              <w:pStyle w:val="TAC"/>
              <w:rPr>
                <w:rFonts w:cs="v4.2.0"/>
                <w:lang w:eastAsia="zh-CN"/>
              </w:rPr>
            </w:pPr>
            <w:r w:rsidRPr="00C02FD3">
              <w:rPr>
                <w:rFonts w:cs="v4.2.0" w:hint="eastAsia"/>
                <w:lang w:eastAsia="zh-CN"/>
              </w:rPr>
              <w:t>N</w:t>
            </w:r>
            <w:r w:rsidRPr="00C02FD3">
              <w:rPr>
                <w:rFonts w:cs="v4.2.0"/>
                <w:lang w:eastAsia="zh-CN"/>
              </w:rPr>
              <w:t>/A</w:t>
            </w:r>
          </w:p>
        </w:tc>
        <w:tc>
          <w:tcPr>
            <w:tcW w:w="699" w:type="pct"/>
            <w:tcBorders>
              <w:top w:val="single" w:sz="4" w:space="0" w:color="auto"/>
              <w:left w:val="single" w:sz="4" w:space="0" w:color="auto"/>
              <w:bottom w:val="single" w:sz="4" w:space="0" w:color="auto"/>
              <w:right w:val="single" w:sz="4" w:space="0" w:color="auto"/>
            </w:tcBorders>
            <w:tcPrChange w:id="467"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498F0F10" w14:textId="77777777" w:rsidR="008C3D13" w:rsidRPr="00C02FD3" w:rsidRDefault="008C3D13" w:rsidP="00610F98">
            <w:pPr>
              <w:pStyle w:val="TAC"/>
              <w:rPr>
                <w:ins w:id="468" w:author="CATT" w:date="2022-04-20T18:15:00Z"/>
                <w:rFonts w:cs="v4.2.0"/>
                <w:lang w:eastAsia="zh-CN"/>
              </w:rPr>
            </w:pPr>
            <w:ins w:id="469" w:author="CATT" w:date="2022-04-20T18:32:00Z">
              <w:r w:rsidRPr="00C02FD3">
                <w:rPr>
                  <w:rFonts w:cs="v4.2.0"/>
                  <w:lang w:eastAsia="zh-CN"/>
                </w:rPr>
                <w:t>ULBWP.1.1</w:t>
              </w:r>
            </w:ins>
          </w:p>
        </w:tc>
        <w:tc>
          <w:tcPr>
            <w:tcW w:w="700" w:type="pct"/>
            <w:tcBorders>
              <w:top w:val="single" w:sz="4" w:space="0" w:color="auto"/>
              <w:left w:val="single" w:sz="4" w:space="0" w:color="auto"/>
              <w:bottom w:val="single" w:sz="4" w:space="0" w:color="auto"/>
              <w:right w:val="single" w:sz="4" w:space="0" w:color="auto"/>
            </w:tcBorders>
            <w:tcPrChange w:id="470"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1041BEDE" w14:textId="77777777" w:rsidR="008C3D13" w:rsidRPr="00C02FD3" w:rsidRDefault="008C3D13" w:rsidP="00610F98">
            <w:pPr>
              <w:pStyle w:val="TAC"/>
              <w:rPr>
                <w:ins w:id="471" w:author="CATT" w:date="2022-04-20T18:15:00Z"/>
                <w:rFonts w:cs="v4.2.0"/>
                <w:lang w:eastAsia="zh-CN"/>
              </w:rPr>
            </w:pPr>
            <w:ins w:id="472" w:author="CATT" w:date="2022-04-20T18:32:00Z">
              <w:r w:rsidRPr="00C02FD3">
                <w:rPr>
                  <w:rFonts w:cs="v4.2.0" w:hint="eastAsia"/>
                  <w:lang w:eastAsia="zh-CN"/>
                </w:rPr>
                <w:t>N</w:t>
              </w:r>
              <w:r w:rsidRPr="00C02FD3">
                <w:rPr>
                  <w:rFonts w:cs="v4.2.0"/>
                  <w:lang w:eastAsia="zh-CN"/>
                </w:rPr>
                <w:t>/A</w:t>
              </w:r>
            </w:ins>
          </w:p>
        </w:tc>
      </w:tr>
      <w:tr w:rsidR="008C3D13" w:rsidRPr="00C02FD3" w14:paraId="4EA5E9B6" w14:textId="77777777" w:rsidTr="00610F98">
        <w:tblPrEx>
          <w:tblPrExChange w:id="473" w:author="CATT" w:date="2022-04-20T18:33:00Z">
            <w:tblPrEx>
              <w:tblW w:w="10285" w:type="dxa"/>
            </w:tblPrEx>
          </w:tblPrExChange>
        </w:tblPrEx>
        <w:trPr>
          <w:cantSplit/>
          <w:trHeight w:val="187"/>
          <w:jc w:val="center"/>
          <w:trPrChange w:id="474" w:author="CATT" w:date="2022-04-20T18:33:00Z">
            <w:trPr>
              <w:cantSplit/>
              <w:trHeight w:val="187"/>
              <w:jc w:val="center"/>
            </w:trPr>
          </w:trPrChange>
        </w:trPr>
        <w:tc>
          <w:tcPr>
            <w:tcW w:w="946" w:type="pct"/>
            <w:vMerge w:val="restart"/>
            <w:tcBorders>
              <w:top w:val="single" w:sz="4" w:space="0" w:color="auto"/>
              <w:left w:val="single" w:sz="4" w:space="0" w:color="auto"/>
              <w:right w:val="single" w:sz="4" w:space="0" w:color="auto"/>
            </w:tcBorders>
            <w:tcPrChange w:id="475" w:author="CATT" w:date="2022-04-20T18:33:00Z">
              <w:tcPr>
                <w:tcW w:w="2263" w:type="dxa"/>
                <w:gridSpan w:val="2"/>
                <w:vMerge w:val="restart"/>
                <w:tcBorders>
                  <w:top w:val="single" w:sz="4" w:space="0" w:color="auto"/>
                  <w:left w:val="single" w:sz="4" w:space="0" w:color="auto"/>
                  <w:right w:val="single" w:sz="4" w:space="0" w:color="auto"/>
                </w:tcBorders>
              </w:tcPr>
            </w:tcPrChange>
          </w:tcPr>
          <w:p w14:paraId="5EBD892C" w14:textId="77777777" w:rsidR="008C3D13" w:rsidRPr="00C02FD3" w:rsidRDefault="008C3D13" w:rsidP="00610F98">
            <w:pPr>
              <w:pStyle w:val="TAL"/>
              <w:rPr>
                <w:bCs/>
                <w:lang w:eastAsia="zh-CN"/>
              </w:rPr>
            </w:pPr>
            <w:r w:rsidRPr="00C02FD3">
              <w:rPr>
                <w:rFonts w:hint="eastAsia"/>
                <w:bCs/>
                <w:lang w:eastAsia="zh-CN"/>
              </w:rPr>
              <w:t>PRS</w:t>
            </w:r>
            <w:r w:rsidRPr="00C02FD3">
              <w:rPr>
                <w:bCs/>
                <w:lang w:eastAsia="zh-CN"/>
              </w:rPr>
              <w:t xml:space="preserve"> configuration</w:t>
            </w:r>
          </w:p>
        </w:tc>
        <w:tc>
          <w:tcPr>
            <w:tcW w:w="652" w:type="pct"/>
            <w:tcBorders>
              <w:top w:val="single" w:sz="4" w:space="0" w:color="auto"/>
              <w:left w:val="single" w:sz="4" w:space="0" w:color="auto"/>
              <w:bottom w:val="single" w:sz="4" w:space="0" w:color="auto"/>
              <w:right w:val="single" w:sz="4" w:space="0" w:color="auto"/>
            </w:tcBorders>
            <w:tcPrChange w:id="476"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284441EA"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477"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5DA17B2F"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tcPrChange w:id="478"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16FF975D" w14:textId="77777777" w:rsidR="008C3D13" w:rsidRPr="00C02FD3" w:rsidRDefault="008C3D13" w:rsidP="00610F98">
            <w:pPr>
              <w:pStyle w:val="TAC"/>
              <w:rPr>
                <w:rFonts w:cs="v4.2.0"/>
                <w:lang w:eastAsia="zh-CN"/>
              </w:rPr>
            </w:pPr>
            <w:r w:rsidRPr="00C02FD3">
              <w:rPr>
                <w:rFonts w:cs="v4.2.0"/>
                <w:lang w:eastAsia="zh-CN"/>
              </w:rPr>
              <w:t>PRS.1.</w:t>
            </w:r>
            <w:del w:id="479" w:author="CATT" w:date="2022-04-20T18:34:00Z">
              <w:r w:rsidRPr="00C02FD3" w:rsidDel="006D1D5B">
                <w:rPr>
                  <w:rFonts w:cs="v4.2.0"/>
                  <w:lang w:eastAsia="zh-CN"/>
                </w:rPr>
                <w:delText xml:space="preserve">2 </w:delText>
              </w:r>
            </w:del>
            <w:ins w:id="480"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481"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665E83BB" w14:textId="77777777" w:rsidR="008C3D13" w:rsidRPr="00C02FD3" w:rsidRDefault="008C3D13" w:rsidP="00610F98">
            <w:pPr>
              <w:pStyle w:val="TAC"/>
              <w:rPr>
                <w:rFonts w:cs="v4.2.0"/>
                <w:lang w:eastAsia="zh-CN"/>
              </w:rPr>
            </w:pPr>
            <w:r w:rsidRPr="00C02FD3">
              <w:rPr>
                <w:rFonts w:cs="v4.2.0"/>
                <w:lang w:eastAsia="zh-CN"/>
              </w:rPr>
              <w:t>PRS.1.</w:t>
            </w:r>
            <w:del w:id="482" w:author="CATT" w:date="2022-04-20T18:34:00Z">
              <w:r w:rsidRPr="00C02FD3" w:rsidDel="006D1D5B">
                <w:rPr>
                  <w:rFonts w:cs="v4.2.0"/>
                  <w:lang w:eastAsia="zh-CN"/>
                </w:rPr>
                <w:delText xml:space="preserve">2 </w:delText>
              </w:r>
            </w:del>
            <w:ins w:id="483"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484"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52F07892" w14:textId="77777777" w:rsidR="008C3D13" w:rsidRPr="00C02FD3" w:rsidRDefault="008C3D13" w:rsidP="00610F98">
            <w:pPr>
              <w:pStyle w:val="TAC"/>
              <w:rPr>
                <w:ins w:id="485" w:author="CATT" w:date="2022-04-20T18:15:00Z"/>
                <w:rFonts w:cs="v4.2.0"/>
                <w:lang w:eastAsia="zh-CN"/>
              </w:rPr>
            </w:pPr>
            <w:ins w:id="486" w:author="CATT" w:date="2022-04-20T18:32:00Z">
              <w:r w:rsidRPr="00C02FD3">
                <w:rPr>
                  <w:rFonts w:cs="v4.2.0"/>
                  <w:lang w:eastAsia="zh-CN"/>
                </w:rPr>
                <w:t>PRS.1.2 FR1</w:t>
              </w:r>
            </w:ins>
          </w:p>
        </w:tc>
        <w:tc>
          <w:tcPr>
            <w:tcW w:w="700" w:type="pct"/>
            <w:tcBorders>
              <w:top w:val="single" w:sz="4" w:space="0" w:color="auto"/>
              <w:left w:val="single" w:sz="4" w:space="0" w:color="auto"/>
              <w:bottom w:val="single" w:sz="4" w:space="0" w:color="auto"/>
              <w:right w:val="single" w:sz="4" w:space="0" w:color="auto"/>
            </w:tcBorders>
            <w:tcPrChange w:id="487"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6E4E587F" w14:textId="77777777" w:rsidR="008C3D13" w:rsidRPr="00C02FD3" w:rsidRDefault="008C3D13" w:rsidP="00610F98">
            <w:pPr>
              <w:pStyle w:val="TAC"/>
              <w:rPr>
                <w:ins w:id="488" w:author="CATT" w:date="2022-04-20T18:15:00Z"/>
                <w:rFonts w:cs="v4.2.0"/>
                <w:lang w:eastAsia="zh-CN"/>
              </w:rPr>
            </w:pPr>
            <w:ins w:id="489" w:author="CATT" w:date="2022-04-20T18:32:00Z">
              <w:r w:rsidRPr="00C02FD3">
                <w:rPr>
                  <w:rFonts w:cs="v4.2.0"/>
                  <w:lang w:eastAsia="zh-CN"/>
                </w:rPr>
                <w:t>PRS.1.2 FR1</w:t>
              </w:r>
            </w:ins>
          </w:p>
        </w:tc>
      </w:tr>
      <w:tr w:rsidR="008C3D13" w:rsidRPr="00C02FD3" w14:paraId="255A3859" w14:textId="77777777" w:rsidTr="00610F98">
        <w:tblPrEx>
          <w:tblPrExChange w:id="490" w:author="CATT" w:date="2022-04-20T18:33:00Z">
            <w:tblPrEx>
              <w:tblW w:w="10285" w:type="dxa"/>
            </w:tblPrEx>
          </w:tblPrExChange>
        </w:tblPrEx>
        <w:trPr>
          <w:cantSplit/>
          <w:trHeight w:val="187"/>
          <w:jc w:val="center"/>
          <w:trPrChange w:id="491" w:author="CATT" w:date="2022-04-20T18:33:00Z">
            <w:trPr>
              <w:cantSplit/>
              <w:trHeight w:val="187"/>
              <w:jc w:val="center"/>
            </w:trPr>
          </w:trPrChange>
        </w:trPr>
        <w:tc>
          <w:tcPr>
            <w:tcW w:w="946" w:type="pct"/>
            <w:vMerge/>
            <w:tcBorders>
              <w:left w:val="single" w:sz="4" w:space="0" w:color="auto"/>
              <w:right w:val="single" w:sz="4" w:space="0" w:color="auto"/>
            </w:tcBorders>
            <w:tcPrChange w:id="492" w:author="CATT" w:date="2022-04-20T18:33:00Z">
              <w:tcPr>
                <w:tcW w:w="2263" w:type="dxa"/>
                <w:gridSpan w:val="2"/>
                <w:vMerge/>
                <w:tcBorders>
                  <w:left w:val="single" w:sz="4" w:space="0" w:color="auto"/>
                  <w:right w:val="single" w:sz="4" w:space="0" w:color="auto"/>
                </w:tcBorders>
              </w:tcPr>
            </w:tcPrChange>
          </w:tcPr>
          <w:p w14:paraId="4E03C268" w14:textId="77777777" w:rsidR="008C3D13" w:rsidRPr="00C02FD3" w:rsidRDefault="008C3D13" w:rsidP="00610F98">
            <w:pPr>
              <w:pStyle w:val="TAL"/>
              <w:rPr>
                <w:bCs/>
                <w:lang w:eastAsia="zh-CN"/>
              </w:rPr>
            </w:pPr>
          </w:p>
        </w:tc>
        <w:tc>
          <w:tcPr>
            <w:tcW w:w="652" w:type="pct"/>
            <w:tcBorders>
              <w:top w:val="single" w:sz="4" w:space="0" w:color="auto"/>
              <w:left w:val="single" w:sz="4" w:space="0" w:color="auto"/>
              <w:bottom w:val="single" w:sz="4" w:space="0" w:color="auto"/>
              <w:right w:val="single" w:sz="4" w:space="0" w:color="auto"/>
            </w:tcBorders>
            <w:tcPrChange w:id="493"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01460114"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494"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75A401F4" w14:textId="77777777" w:rsidR="008C3D13" w:rsidRPr="00C02FD3" w:rsidRDefault="008C3D13" w:rsidP="00610F98">
            <w:pPr>
              <w:pStyle w:val="TAC"/>
              <w:rPr>
                <w:rFonts w:cs="v4.2.0"/>
                <w:lang w:eastAsia="zh-CN"/>
              </w:rPr>
            </w:pPr>
            <w:r w:rsidRPr="00C02FD3">
              <w:rPr>
                <w:rFonts w:cs="v4.2.0" w:hint="eastAsia"/>
                <w:lang w:eastAsia="zh-CN"/>
              </w:rPr>
              <w:t>2</w:t>
            </w:r>
          </w:p>
        </w:tc>
        <w:tc>
          <w:tcPr>
            <w:tcW w:w="711" w:type="pct"/>
            <w:tcBorders>
              <w:top w:val="single" w:sz="4" w:space="0" w:color="auto"/>
              <w:left w:val="single" w:sz="4" w:space="0" w:color="auto"/>
              <w:bottom w:val="single" w:sz="4" w:space="0" w:color="auto"/>
              <w:right w:val="single" w:sz="4" w:space="0" w:color="auto"/>
            </w:tcBorders>
            <w:tcPrChange w:id="495"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2FEBD57E" w14:textId="77777777" w:rsidR="008C3D13" w:rsidRPr="00C02FD3" w:rsidRDefault="008C3D13" w:rsidP="00610F98">
            <w:pPr>
              <w:pStyle w:val="TAC"/>
              <w:rPr>
                <w:rFonts w:cs="v4.2.0"/>
                <w:lang w:eastAsia="zh-CN"/>
              </w:rPr>
            </w:pPr>
            <w:r w:rsidRPr="00C02FD3">
              <w:rPr>
                <w:rFonts w:cs="v4.2.0"/>
                <w:lang w:eastAsia="zh-CN"/>
              </w:rPr>
              <w:t>PRS.1.</w:t>
            </w:r>
            <w:del w:id="496" w:author="CATT" w:date="2022-04-20T18:34:00Z">
              <w:r w:rsidRPr="00C02FD3" w:rsidDel="006D1D5B">
                <w:rPr>
                  <w:rFonts w:cs="v4.2.0"/>
                  <w:lang w:eastAsia="zh-CN"/>
                </w:rPr>
                <w:delText xml:space="preserve">2 </w:delText>
              </w:r>
            </w:del>
            <w:ins w:id="497"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498"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056A1EB7" w14:textId="77777777" w:rsidR="008C3D13" w:rsidRPr="00C02FD3" w:rsidRDefault="008C3D13" w:rsidP="00610F98">
            <w:pPr>
              <w:pStyle w:val="TAC"/>
              <w:rPr>
                <w:rFonts w:cs="v4.2.0"/>
                <w:lang w:eastAsia="zh-CN"/>
              </w:rPr>
            </w:pPr>
            <w:r w:rsidRPr="00C02FD3">
              <w:rPr>
                <w:rFonts w:cs="v4.2.0"/>
                <w:lang w:eastAsia="zh-CN"/>
              </w:rPr>
              <w:t>PRS.1.</w:t>
            </w:r>
            <w:del w:id="499" w:author="CATT" w:date="2022-04-20T18:34:00Z">
              <w:r w:rsidRPr="00C02FD3" w:rsidDel="006D1D5B">
                <w:rPr>
                  <w:rFonts w:cs="v4.2.0"/>
                  <w:lang w:eastAsia="zh-CN"/>
                </w:rPr>
                <w:delText xml:space="preserve">2 </w:delText>
              </w:r>
            </w:del>
            <w:ins w:id="500"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501"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53290116" w14:textId="77777777" w:rsidR="008C3D13" w:rsidRPr="00C02FD3" w:rsidRDefault="008C3D13" w:rsidP="00610F98">
            <w:pPr>
              <w:pStyle w:val="TAC"/>
              <w:rPr>
                <w:ins w:id="502" w:author="CATT" w:date="2022-04-20T18:15:00Z"/>
                <w:rFonts w:cs="v4.2.0"/>
                <w:lang w:eastAsia="zh-CN"/>
              </w:rPr>
            </w:pPr>
            <w:ins w:id="503" w:author="CATT" w:date="2022-04-20T18:32:00Z">
              <w:r w:rsidRPr="00C02FD3">
                <w:rPr>
                  <w:rFonts w:cs="v4.2.0"/>
                  <w:lang w:eastAsia="zh-CN"/>
                </w:rPr>
                <w:t>PRS.1.2 FR1</w:t>
              </w:r>
            </w:ins>
          </w:p>
        </w:tc>
        <w:tc>
          <w:tcPr>
            <w:tcW w:w="700" w:type="pct"/>
            <w:tcBorders>
              <w:top w:val="single" w:sz="4" w:space="0" w:color="auto"/>
              <w:left w:val="single" w:sz="4" w:space="0" w:color="auto"/>
              <w:bottom w:val="single" w:sz="4" w:space="0" w:color="auto"/>
              <w:right w:val="single" w:sz="4" w:space="0" w:color="auto"/>
            </w:tcBorders>
            <w:tcPrChange w:id="504"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671B8214" w14:textId="77777777" w:rsidR="008C3D13" w:rsidRPr="00C02FD3" w:rsidRDefault="008C3D13" w:rsidP="00610F98">
            <w:pPr>
              <w:pStyle w:val="TAC"/>
              <w:rPr>
                <w:ins w:id="505" w:author="CATT" w:date="2022-04-20T18:15:00Z"/>
                <w:rFonts w:cs="v4.2.0"/>
                <w:lang w:eastAsia="zh-CN"/>
              </w:rPr>
            </w:pPr>
            <w:ins w:id="506" w:author="CATT" w:date="2022-04-20T18:32:00Z">
              <w:r w:rsidRPr="00C02FD3">
                <w:rPr>
                  <w:rFonts w:cs="v4.2.0"/>
                  <w:lang w:eastAsia="zh-CN"/>
                </w:rPr>
                <w:t>PRS.1.2 FR1</w:t>
              </w:r>
            </w:ins>
          </w:p>
        </w:tc>
      </w:tr>
      <w:tr w:rsidR="008C3D13" w:rsidRPr="00C02FD3" w14:paraId="219271AB" w14:textId="77777777" w:rsidTr="00610F98">
        <w:tblPrEx>
          <w:tblPrExChange w:id="507" w:author="CATT" w:date="2022-04-20T18:33:00Z">
            <w:tblPrEx>
              <w:tblW w:w="10285" w:type="dxa"/>
            </w:tblPrEx>
          </w:tblPrExChange>
        </w:tblPrEx>
        <w:trPr>
          <w:cantSplit/>
          <w:trHeight w:val="187"/>
          <w:jc w:val="center"/>
          <w:trPrChange w:id="508" w:author="CATT" w:date="2022-04-20T18:33:00Z">
            <w:trPr>
              <w:cantSplit/>
              <w:trHeight w:val="187"/>
              <w:jc w:val="center"/>
            </w:trPr>
          </w:trPrChange>
        </w:trPr>
        <w:tc>
          <w:tcPr>
            <w:tcW w:w="946" w:type="pct"/>
            <w:vMerge/>
            <w:tcBorders>
              <w:left w:val="single" w:sz="4" w:space="0" w:color="auto"/>
              <w:bottom w:val="single" w:sz="4" w:space="0" w:color="auto"/>
              <w:right w:val="single" w:sz="4" w:space="0" w:color="auto"/>
            </w:tcBorders>
            <w:tcPrChange w:id="509" w:author="CATT" w:date="2022-04-20T18:33:00Z">
              <w:tcPr>
                <w:tcW w:w="2263" w:type="dxa"/>
                <w:gridSpan w:val="2"/>
                <w:vMerge/>
                <w:tcBorders>
                  <w:left w:val="single" w:sz="4" w:space="0" w:color="auto"/>
                  <w:bottom w:val="single" w:sz="4" w:space="0" w:color="auto"/>
                  <w:right w:val="single" w:sz="4" w:space="0" w:color="auto"/>
                </w:tcBorders>
              </w:tcPr>
            </w:tcPrChange>
          </w:tcPr>
          <w:p w14:paraId="11306435" w14:textId="77777777" w:rsidR="008C3D13" w:rsidRPr="00C02FD3" w:rsidRDefault="008C3D13" w:rsidP="00610F98">
            <w:pPr>
              <w:pStyle w:val="TAL"/>
              <w:rPr>
                <w:bCs/>
                <w:lang w:eastAsia="zh-CN"/>
              </w:rPr>
            </w:pPr>
          </w:p>
        </w:tc>
        <w:tc>
          <w:tcPr>
            <w:tcW w:w="652" w:type="pct"/>
            <w:tcBorders>
              <w:top w:val="single" w:sz="4" w:space="0" w:color="auto"/>
              <w:left w:val="single" w:sz="4" w:space="0" w:color="auto"/>
              <w:bottom w:val="single" w:sz="4" w:space="0" w:color="auto"/>
              <w:right w:val="single" w:sz="4" w:space="0" w:color="auto"/>
            </w:tcBorders>
            <w:tcPrChange w:id="510"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08810FBD"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511"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5A4567E7" w14:textId="77777777" w:rsidR="008C3D13" w:rsidRPr="00C02FD3" w:rsidRDefault="008C3D13" w:rsidP="00610F98">
            <w:pPr>
              <w:pStyle w:val="TAC"/>
              <w:rPr>
                <w:rFonts w:cs="v4.2.0"/>
                <w:lang w:eastAsia="zh-CN"/>
              </w:rPr>
            </w:pPr>
            <w:r w:rsidRPr="00C02FD3">
              <w:rPr>
                <w:rFonts w:cs="v4.2.0" w:hint="eastAsia"/>
                <w:lang w:eastAsia="zh-CN"/>
              </w:rPr>
              <w:t>3</w:t>
            </w:r>
          </w:p>
        </w:tc>
        <w:tc>
          <w:tcPr>
            <w:tcW w:w="711" w:type="pct"/>
            <w:tcBorders>
              <w:top w:val="single" w:sz="4" w:space="0" w:color="auto"/>
              <w:left w:val="single" w:sz="4" w:space="0" w:color="auto"/>
              <w:bottom w:val="single" w:sz="4" w:space="0" w:color="auto"/>
              <w:right w:val="single" w:sz="4" w:space="0" w:color="auto"/>
            </w:tcBorders>
            <w:tcPrChange w:id="512"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33AFE322" w14:textId="77777777" w:rsidR="008C3D13" w:rsidRPr="00C02FD3" w:rsidRDefault="008C3D13" w:rsidP="00610F98">
            <w:pPr>
              <w:pStyle w:val="TAC"/>
              <w:rPr>
                <w:rFonts w:cs="v4.2.0"/>
                <w:lang w:eastAsia="zh-CN"/>
              </w:rPr>
            </w:pPr>
            <w:r w:rsidRPr="00C02FD3">
              <w:rPr>
                <w:rFonts w:cs="v4.2.0"/>
                <w:lang w:eastAsia="zh-CN"/>
              </w:rPr>
              <w:t>PRS.2.</w:t>
            </w:r>
            <w:del w:id="513" w:author="CATT" w:date="2022-04-20T18:34:00Z">
              <w:r w:rsidRPr="00C02FD3" w:rsidDel="006D1D5B">
                <w:rPr>
                  <w:rFonts w:cs="v4.2.0"/>
                  <w:lang w:eastAsia="zh-CN"/>
                </w:rPr>
                <w:delText xml:space="preserve">2 </w:delText>
              </w:r>
            </w:del>
            <w:ins w:id="514"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515"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7DA95D80" w14:textId="77777777" w:rsidR="008C3D13" w:rsidRPr="00C02FD3" w:rsidRDefault="008C3D13" w:rsidP="00610F98">
            <w:pPr>
              <w:pStyle w:val="TAC"/>
              <w:rPr>
                <w:rFonts w:cs="v4.2.0"/>
                <w:lang w:eastAsia="zh-CN"/>
              </w:rPr>
            </w:pPr>
            <w:r w:rsidRPr="00C02FD3">
              <w:rPr>
                <w:rFonts w:cs="v4.2.0"/>
                <w:lang w:eastAsia="zh-CN"/>
              </w:rPr>
              <w:t>PRS.2.</w:t>
            </w:r>
            <w:del w:id="516" w:author="CATT" w:date="2022-04-20T18:34:00Z">
              <w:r w:rsidRPr="00C02FD3" w:rsidDel="006D1D5B">
                <w:rPr>
                  <w:rFonts w:cs="v4.2.0"/>
                  <w:lang w:eastAsia="zh-CN"/>
                </w:rPr>
                <w:delText xml:space="preserve">2 </w:delText>
              </w:r>
            </w:del>
            <w:ins w:id="517" w:author="CATT" w:date="2022-04-20T18:34:00Z">
              <w:r>
                <w:rPr>
                  <w:rFonts w:cs="v4.2.0" w:hint="eastAsia"/>
                  <w:lang w:eastAsia="zh-CN"/>
                </w:rPr>
                <w:t>1</w:t>
              </w:r>
              <w:r w:rsidRPr="00C02FD3">
                <w:rPr>
                  <w:rFonts w:cs="v4.2.0"/>
                  <w:lang w:eastAsia="zh-CN"/>
                </w:rPr>
                <w:t xml:space="preserve"> </w:t>
              </w:r>
            </w:ins>
            <w:r w:rsidRPr="00C02FD3">
              <w:rPr>
                <w:rFonts w:cs="v4.2.0"/>
                <w:lang w:eastAsia="zh-CN"/>
              </w:rPr>
              <w:t>FR1</w:t>
            </w:r>
          </w:p>
        </w:tc>
        <w:tc>
          <w:tcPr>
            <w:tcW w:w="699" w:type="pct"/>
            <w:tcBorders>
              <w:top w:val="single" w:sz="4" w:space="0" w:color="auto"/>
              <w:left w:val="single" w:sz="4" w:space="0" w:color="auto"/>
              <w:bottom w:val="single" w:sz="4" w:space="0" w:color="auto"/>
              <w:right w:val="single" w:sz="4" w:space="0" w:color="auto"/>
            </w:tcBorders>
            <w:tcPrChange w:id="518"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6574E2A5" w14:textId="77777777" w:rsidR="008C3D13" w:rsidRPr="00C02FD3" w:rsidRDefault="008C3D13" w:rsidP="00610F98">
            <w:pPr>
              <w:pStyle w:val="TAC"/>
              <w:rPr>
                <w:ins w:id="519" w:author="CATT" w:date="2022-04-20T18:15:00Z"/>
                <w:rFonts w:cs="v4.2.0"/>
                <w:lang w:eastAsia="zh-CN"/>
              </w:rPr>
            </w:pPr>
            <w:ins w:id="520" w:author="CATT" w:date="2022-04-20T18:32:00Z">
              <w:r w:rsidRPr="00C02FD3">
                <w:rPr>
                  <w:rFonts w:cs="v4.2.0"/>
                  <w:lang w:eastAsia="zh-CN"/>
                </w:rPr>
                <w:t>PRS.2.2 FR1</w:t>
              </w:r>
            </w:ins>
          </w:p>
        </w:tc>
        <w:tc>
          <w:tcPr>
            <w:tcW w:w="700" w:type="pct"/>
            <w:tcBorders>
              <w:top w:val="single" w:sz="4" w:space="0" w:color="auto"/>
              <w:left w:val="single" w:sz="4" w:space="0" w:color="auto"/>
              <w:bottom w:val="single" w:sz="4" w:space="0" w:color="auto"/>
              <w:right w:val="single" w:sz="4" w:space="0" w:color="auto"/>
            </w:tcBorders>
            <w:tcPrChange w:id="521"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5027CA8D" w14:textId="77777777" w:rsidR="008C3D13" w:rsidRPr="00C02FD3" w:rsidRDefault="008C3D13" w:rsidP="00610F98">
            <w:pPr>
              <w:pStyle w:val="TAC"/>
              <w:rPr>
                <w:ins w:id="522" w:author="CATT" w:date="2022-04-20T18:15:00Z"/>
                <w:rFonts w:cs="v4.2.0"/>
                <w:lang w:eastAsia="zh-CN"/>
              </w:rPr>
            </w:pPr>
            <w:ins w:id="523" w:author="CATT" w:date="2022-04-20T18:32:00Z">
              <w:r w:rsidRPr="00C02FD3">
                <w:rPr>
                  <w:rFonts w:cs="v4.2.0"/>
                  <w:lang w:eastAsia="zh-CN"/>
                </w:rPr>
                <w:t>PRS.2.2 FR1</w:t>
              </w:r>
            </w:ins>
          </w:p>
        </w:tc>
      </w:tr>
      <w:tr w:rsidR="008C3D13" w:rsidRPr="00C02FD3" w14:paraId="06987D43" w14:textId="77777777" w:rsidTr="00610F98">
        <w:trPr>
          <w:cantSplit/>
          <w:trHeight w:val="187"/>
          <w:jc w:val="center"/>
          <w:ins w:id="524" w:author="CATT" w:date="2022-05-17T14:30:00Z"/>
        </w:trPr>
        <w:tc>
          <w:tcPr>
            <w:tcW w:w="946" w:type="pct"/>
            <w:tcBorders>
              <w:left w:val="single" w:sz="4" w:space="0" w:color="auto"/>
              <w:bottom w:val="single" w:sz="4" w:space="0" w:color="auto"/>
              <w:right w:val="single" w:sz="4" w:space="0" w:color="auto"/>
            </w:tcBorders>
          </w:tcPr>
          <w:p w14:paraId="0A1F7CEC" w14:textId="77777777" w:rsidR="008C3D13" w:rsidRPr="002B4D79" w:rsidRDefault="008C3D13" w:rsidP="00610F98">
            <w:pPr>
              <w:pStyle w:val="TAL"/>
              <w:rPr>
                <w:ins w:id="525" w:author="CATT" w:date="2022-05-17T14:30:00Z"/>
                <w:bCs/>
                <w:lang w:eastAsia="zh-CN"/>
              </w:rPr>
            </w:pPr>
            <w:ins w:id="526" w:author="CATT" w:date="2022-05-17T14:30:00Z">
              <w:r w:rsidRPr="002B4D79">
                <w:t xml:space="preserve">PRS Resource slot offset </w:t>
              </w:r>
            </w:ins>
          </w:p>
        </w:tc>
        <w:tc>
          <w:tcPr>
            <w:tcW w:w="652" w:type="pct"/>
            <w:tcBorders>
              <w:top w:val="single" w:sz="4" w:space="0" w:color="auto"/>
              <w:left w:val="single" w:sz="4" w:space="0" w:color="auto"/>
              <w:bottom w:val="single" w:sz="4" w:space="0" w:color="auto"/>
              <w:right w:val="single" w:sz="4" w:space="0" w:color="auto"/>
            </w:tcBorders>
          </w:tcPr>
          <w:p w14:paraId="75082E5E" w14:textId="77777777" w:rsidR="008C3D13" w:rsidRPr="00C02FD3" w:rsidRDefault="008C3D13" w:rsidP="00610F98">
            <w:pPr>
              <w:pStyle w:val="TAC"/>
              <w:rPr>
                <w:ins w:id="527" w:author="CATT" w:date="2022-05-17T14:30:00Z"/>
                <w:lang w:eastAsia="zh-CN"/>
              </w:rPr>
            </w:pPr>
            <w:ins w:id="528" w:author="CATT" w:date="2022-05-17T14:32:00Z">
              <w:r>
                <w:rPr>
                  <w:rFonts w:hint="eastAsia"/>
                  <w:lang w:eastAsia="zh-CN"/>
                </w:rPr>
                <w:t>slot</w:t>
              </w:r>
            </w:ins>
          </w:p>
        </w:tc>
        <w:tc>
          <w:tcPr>
            <w:tcW w:w="593" w:type="pct"/>
            <w:tcBorders>
              <w:top w:val="single" w:sz="4" w:space="0" w:color="auto"/>
              <w:left w:val="single" w:sz="4" w:space="0" w:color="auto"/>
              <w:bottom w:val="single" w:sz="4" w:space="0" w:color="auto"/>
              <w:right w:val="single" w:sz="4" w:space="0" w:color="auto"/>
            </w:tcBorders>
          </w:tcPr>
          <w:p w14:paraId="55E7B4AC" w14:textId="77777777" w:rsidR="008C3D13" w:rsidRPr="00C02FD3" w:rsidRDefault="008C3D13" w:rsidP="00610F98">
            <w:pPr>
              <w:pStyle w:val="TAC"/>
              <w:rPr>
                <w:ins w:id="529" w:author="CATT" w:date="2022-05-17T14:30:00Z"/>
                <w:rFonts w:cs="v4.2.0"/>
                <w:lang w:eastAsia="zh-CN"/>
              </w:rPr>
            </w:pPr>
            <w:ins w:id="530" w:author="CATT" w:date="2022-05-17T14:30:00Z">
              <w:r w:rsidRPr="002B4D79">
                <w:rPr>
                  <w:lang w:eastAsia="zh-CN"/>
                </w:rPr>
                <w:t>1, 2, 3</w:t>
              </w:r>
            </w:ins>
          </w:p>
        </w:tc>
        <w:tc>
          <w:tcPr>
            <w:tcW w:w="711" w:type="pct"/>
            <w:tcBorders>
              <w:top w:val="single" w:sz="4" w:space="0" w:color="auto"/>
              <w:left w:val="single" w:sz="4" w:space="0" w:color="auto"/>
              <w:bottom w:val="single" w:sz="4" w:space="0" w:color="auto"/>
              <w:right w:val="single" w:sz="4" w:space="0" w:color="auto"/>
            </w:tcBorders>
          </w:tcPr>
          <w:p w14:paraId="350B134F" w14:textId="77777777" w:rsidR="008C3D13" w:rsidRPr="002B4D79" w:rsidRDefault="008C3D13" w:rsidP="00610F98">
            <w:pPr>
              <w:pStyle w:val="TAC"/>
              <w:rPr>
                <w:ins w:id="531" w:author="CATT" w:date="2022-05-17T14:30:00Z"/>
                <w:rFonts w:cs="v4.2.0"/>
                <w:lang w:eastAsia="zh-CN"/>
              </w:rPr>
            </w:pPr>
            <w:ins w:id="532" w:author="CATT" w:date="2022-05-17T14:30:00Z">
              <w:r>
                <w:rPr>
                  <w:rFonts w:cs="v4.2.0" w:hint="eastAsia"/>
                  <w:lang w:eastAsia="zh-CN"/>
                </w:rPr>
                <w:t>0</w:t>
              </w:r>
            </w:ins>
          </w:p>
        </w:tc>
        <w:tc>
          <w:tcPr>
            <w:tcW w:w="699" w:type="pct"/>
            <w:tcBorders>
              <w:top w:val="single" w:sz="4" w:space="0" w:color="auto"/>
              <w:left w:val="single" w:sz="4" w:space="0" w:color="auto"/>
              <w:bottom w:val="single" w:sz="4" w:space="0" w:color="auto"/>
              <w:right w:val="single" w:sz="4" w:space="0" w:color="auto"/>
            </w:tcBorders>
          </w:tcPr>
          <w:p w14:paraId="04F09BF7" w14:textId="77777777" w:rsidR="008C3D13" w:rsidRPr="002B4D79" w:rsidRDefault="008C3D13" w:rsidP="00610F98">
            <w:pPr>
              <w:pStyle w:val="TAC"/>
              <w:rPr>
                <w:ins w:id="533" w:author="CATT" w:date="2022-05-17T14:30:00Z"/>
                <w:rFonts w:cs="v4.2.0"/>
                <w:lang w:eastAsia="zh-CN"/>
              </w:rPr>
            </w:pPr>
            <w:ins w:id="534" w:author="CATT" w:date="2022-05-17T14:30:00Z">
              <w:r>
                <w:rPr>
                  <w:rFonts w:cs="v4.2.0" w:hint="eastAsia"/>
                  <w:lang w:eastAsia="zh-CN"/>
                </w:rPr>
                <w:t>4</w:t>
              </w:r>
            </w:ins>
          </w:p>
        </w:tc>
        <w:tc>
          <w:tcPr>
            <w:tcW w:w="699" w:type="pct"/>
            <w:tcBorders>
              <w:top w:val="single" w:sz="4" w:space="0" w:color="auto"/>
              <w:left w:val="single" w:sz="4" w:space="0" w:color="auto"/>
              <w:bottom w:val="single" w:sz="4" w:space="0" w:color="auto"/>
              <w:right w:val="single" w:sz="4" w:space="0" w:color="auto"/>
            </w:tcBorders>
          </w:tcPr>
          <w:p w14:paraId="1D9BF32D" w14:textId="77777777" w:rsidR="008C3D13" w:rsidRPr="002B4D79" w:rsidRDefault="008C3D13" w:rsidP="00610F98">
            <w:pPr>
              <w:pStyle w:val="TAC"/>
              <w:rPr>
                <w:ins w:id="535" w:author="CATT" w:date="2022-05-17T14:30:00Z"/>
                <w:rFonts w:cs="v4.2.0"/>
                <w:lang w:eastAsia="zh-CN"/>
              </w:rPr>
            </w:pPr>
            <w:ins w:id="536" w:author="CATT" w:date="2022-05-17T14:30:00Z">
              <w:r>
                <w:rPr>
                  <w:rFonts w:cs="v4.2.0" w:hint="eastAsia"/>
                  <w:lang w:eastAsia="zh-CN"/>
                </w:rPr>
                <w:t>0</w:t>
              </w:r>
            </w:ins>
          </w:p>
        </w:tc>
        <w:tc>
          <w:tcPr>
            <w:tcW w:w="700" w:type="pct"/>
            <w:tcBorders>
              <w:top w:val="single" w:sz="4" w:space="0" w:color="auto"/>
              <w:left w:val="single" w:sz="4" w:space="0" w:color="auto"/>
              <w:bottom w:val="single" w:sz="4" w:space="0" w:color="auto"/>
              <w:right w:val="single" w:sz="4" w:space="0" w:color="auto"/>
            </w:tcBorders>
          </w:tcPr>
          <w:p w14:paraId="02CCD1C7" w14:textId="77777777" w:rsidR="008C3D13" w:rsidRPr="002B4D79" w:rsidRDefault="008C3D13" w:rsidP="00610F98">
            <w:pPr>
              <w:pStyle w:val="TAC"/>
              <w:rPr>
                <w:ins w:id="537" w:author="CATT" w:date="2022-05-17T14:30:00Z"/>
                <w:rFonts w:cs="v4.2.0"/>
                <w:lang w:eastAsia="zh-CN"/>
              </w:rPr>
            </w:pPr>
            <w:ins w:id="538" w:author="CATT" w:date="2022-05-17T14:30:00Z">
              <w:r>
                <w:rPr>
                  <w:rFonts w:cs="v4.2.0" w:hint="eastAsia"/>
                  <w:lang w:eastAsia="zh-CN"/>
                </w:rPr>
                <w:t>4</w:t>
              </w:r>
            </w:ins>
          </w:p>
        </w:tc>
      </w:tr>
      <w:tr w:rsidR="008C3D13" w:rsidRPr="00C02FD3" w14:paraId="39480A18" w14:textId="77777777" w:rsidTr="00610F98">
        <w:tblPrEx>
          <w:tblPrExChange w:id="539" w:author="CATT" w:date="2022-04-20T18:33:00Z">
            <w:tblPrEx>
              <w:tblW w:w="10285" w:type="dxa"/>
            </w:tblPrEx>
          </w:tblPrExChange>
        </w:tblPrEx>
        <w:trPr>
          <w:cantSplit/>
          <w:trHeight w:val="187"/>
          <w:jc w:val="center"/>
          <w:trPrChange w:id="540" w:author="CATT" w:date="2022-04-20T18:33:00Z">
            <w:trPr>
              <w:cantSplit/>
              <w:trHeight w:val="187"/>
              <w:jc w:val="center"/>
            </w:trPr>
          </w:trPrChange>
        </w:trPr>
        <w:tc>
          <w:tcPr>
            <w:tcW w:w="946" w:type="pct"/>
            <w:tcBorders>
              <w:top w:val="single" w:sz="4" w:space="0" w:color="auto"/>
              <w:left w:val="single" w:sz="4" w:space="0" w:color="auto"/>
              <w:bottom w:val="nil"/>
              <w:right w:val="single" w:sz="4" w:space="0" w:color="auto"/>
            </w:tcBorders>
            <w:tcPrChange w:id="541" w:author="CATT" w:date="2022-04-20T18:33:00Z">
              <w:tcPr>
                <w:tcW w:w="2263" w:type="dxa"/>
                <w:gridSpan w:val="2"/>
                <w:tcBorders>
                  <w:top w:val="single" w:sz="4" w:space="0" w:color="auto"/>
                  <w:left w:val="single" w:sz="4" w:space="0" w:color="auto"/>
                  <w:bottom w:val="nil"/>
                  <w:right w:val="single" w:sz="4" w:space="0" w:color="auto"/>
                </w:tcBorders>
              </w:tcPr>
            </w:tcPrChange>
          </w:tcPr>
          <w:p w14:paraId="230A2F23" w14:textId="77777777" w:rsidR="008C3D13" w:rsidRPr="00C02FD3" w:rsidRDefault="008C3D13" w:rsidP="00610F98">
            <w:pPr>
              <w:pStyle w:val="TAL"/>
              <w:rPr>
                <w:bCs/>
                <w:lang w:eastAsia="zh-CN"/>
              </w:rPr>
            </w:pPr>
            <w:r>
              <w:rPr>
                <w:bCs/>
                <w:lang w:eastAsia="zh-CN"/>
              </w:rPr>
              <w:t>SRS configuration</w:t>
            </w:r>
          </w:p>
        </w:tc>
        <w:tc>
          <w:tcPr>
            <w:tcW w:w="652" w:type="pct"/>
            <w:tcBorders>
              <w:top w:val="single" w:sz="4" w:space="0" w:color="auto"/>
              <w:left w:val="single" w:sz="4" w:space="0" w:color="auto"/>
              <w:bottom w:val="single" w:sz="4" w:space="0" w:color="auto"/>
              <w:right w:val="single" w:sz="4" w:space="0" w:color="auto"/>
            </w:tcBorders>
            <w:tcPrChange w:id="542"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58BF1A3C"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543"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365E5A29" w14:textId="77777777" w:rsidR="008C3D13" w:rsidRPr="00C02FD3" w:rsidRDefault="008C3D13" w:rsidP="00610F98">
            <w:pPr>
              <w:pStyle w:val="TAC"/>
              <w:rPr>
                <w:rFonts w:cs="v4.2.0"/>
                <w:lang w:eastAsia="zh-CN"/>
              </w:rPr>
            </w:pPr>
            <w:r>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tcPrChange w:id="544"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5CB59755" w14:textId="77777777" w:rsidR="008C3D13" w:rsidRPr="00C02FD3" w:rsidRDefault="008C3D13" w:rsidP="00610F98">
            <w:pPr>
              <w:pStyle w:val="TAC"/>
              <w:rPr>
                <w:rFonts w:cs="v4.2.0"/>
                <w:lang w:eastAsia="zh-CN"/>
              </w:rPr>
            </w:pPr>
            <w:r>
              <w:rPr>
                <w:rFonts w:cs="v4.2.0"/>
                <w:lang w:eastAsia="zh-CN"/>
              </w:rPr>
              <w:t>POS-SRS.1</w:t>
            </w:r>
          </w:p>
        </w:tc>
        <w:tc>
          <w:tcPr>
            <w:tcW w:w="699" w:type="pct"/>
            <w:tcBorders>
              <w:top w:val="single" w:sz="4" w:space="0" w:color="auto"/>
              <w:left w:val="single" w:sz="4" w:space="0" w:color="auto"/>
              <w:bottom w:val="single" w:sz="4" w:space="0" w:color="auto"/>
              <w:right w:val="single" w:sz="4" w:space="0" w:color="auto"/>
            </w:tcBorders>
            <w:tcPrChange w:id="545"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3D7B79D0" w14:textId="77777777" w:rsidR="008C3D13" w:rsidRPr="00C02FD3" w:rsidRDefault="008C3D13" w:rsidP="00610F98">
            <w:pPr>
              <w:pStyle w:val="TAC"/>
              <w:rPr>
                <w:rFonts w:cs="v4.2.0"/>
                <w:lang w:eastAsia="zh-CN"/>
              </w:rPr>
            </w:pPr>
            <w:r>
              <w:rPr>
                <w:rFonts w:cs="v4.2.0"/>
                <w:lang w:val="en-US" w:eastAsia="zh-CN"/>
              </w:rPr>
              <w:t>N/A</w:t>
            </w:r>
          </w:p>
        </w:tc>
        <w:tc>
          <w:tcPr>
            <w:tcW w:w="699" w:type="pct"/>
            <w:tcBorders>
              <w:top w:val="single" w:sz="4" w:space="0" w:color="auto"/>
              <w:left w:val="single" w:sz="4" w:space="0" w:color="auto"/>
              <w:bottom w:val="single" w:sz="4" w:space="0" w:color="auto"/>
              <w:right w:val="single" w:sz="4" w:space="0" w:color="auto"/>
            </w:tcBorders>
            <w:tcPrChange w:id="546"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44FCE38C" w14:textId="77777777" w:rsidR="008C3D13" w:rsidRDefault="008C3D13" w:rsidP="00610F98">
            <w:pPr>
              <w:pStyle w:val="TAC"/>
              <w:rPr>
                <w:ins w:id="547" w:author="CATT" w:date="2022-04-20T18:15:00Z"/>
                <w:rFonts w:cs="v4.2.0"/>
                <w:lang w:val="en-US" w:eastAsia="zh-CN"/>
              </w:rPr>
            </w:pPr>
            <w:ins w:id="548" w:author="CATT" w:date="2022-04-20T18:32:00Z">
              <w:r>
                <w:rPr>
                  <w:rFonts w:cs="v4.2.0"/>
                  <w:lang w:eastAsia="zh-CN"/>
                </w:rPr>
                <w:t>POS-SRS.1</w:t>
              </w:r>
            </w:ins>
          </w:p>
        </w:tc>
        <w:tc>
          <w:tcPr>
            <w:tcW w:w="700" w:type="pct"/>
            <w:tcBorders>
              <w:top w:val="single" w:sz="4" w:space="0" w:color="auto"/>
              <w:left w:val="single" w:sz="4" w:space="0" w:color="auto"/>
              <w:bottom w:val="single" w:sz="4" w:space="0" w:color="auto"/>
              <w:right w:val="single" w:sz="4" w:space="0" w:color="auto"/>
            </w:tcBorders>
            <w:tcPrChange w:id="549"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34B25A89" w14:textId="77777777" w:rsidR="008C3D13" w:rsidRDefault="008C3D13" w:rsidP="00610F98">
            <w:pPr>
              <w:pStyle w:val="TAC"/>
              <w:rPr>
                <w:ins w:id="550" w:author="CATT" w:date="2022-04-20T18:15:00Z"/>
                <w:rFonts w:cs="v4.2.0"/>
                <w:lang w:val="en-US" w:eastAsia="zh-CN"/>
              </w:rPr>
            </w:pPr>
            <w:ins w:id="551" w:author="CATT" w:date="2022-04-20T18:32:00Z">
              <w:r>
                <w:rPr>
                  <w:rFonts w:cs="v4.2.0"/>
                  <w:lang w:val="en-US" w:eastAsia="zh-CN"/>
                </w:rPr>
                <w:t>N/A</w:t>
              </w:r>
            </w:ins>
          </w:p>
        </w:tc>
      </w:tr>
      <w:tr w:rsidR="008C3D13" w:rsidRPr="00C02FD3" w14:paraId="6AB19093" w14:textId="77777777" w:rsidTr="00610F98">
        <w:tblPrEx>
          <w:tblPrExChange w:id="552" w:author="CATT" w:date="2022-04-20T18:33:00Z">
            <w:tblPrEx>
              <w:tblW w:w="10285" w:type="dxa"/>
            </w:tblPrEx>
          </w:tblPrExChange>
        </w:tblPrEx>
        <w:trPr>
          <w:cantSplit/>
          <w:trHeight w:val="187"/>
          <w:jc w:val="center"/>
          <w:trPrChange w:id="553" w:author="CATT" w:date="2022-04-20T18:33:00Z">
            <w:trPr>
              <w:cantSplit/>
              <w:trHeight w:val="187"/>
              <w:jc w:val="center"/>
            </w:trPr>
          </w:trPrChange>
        </w:trPr>
        <w:tc>
          <w:tcPr>
            <w:tcW w:w="946" w:type="pct"/>
            <w:tcBorders>
              <w:top w:val="nil"/>
              <w:left w:val="single" w:sz="4" w:space="0" w:color="auto"/>
              <w:bottom w:val="nil"/>
              <w:right w:val="single" w:sz="4" w:space="0" w:color="auto"/>
            </w:tcBorders>
            <w:vAlign w:val="center"/>
            <w:tcPrChange w:id="554" w:author="CATT" w:date="2022-04-20T18:33:00Z">
              <w:tcPr>
                <w:tcW w:w="2263" w:type="dxa"/>
                <w:gridSpan w:val="2"/>
                <w:tcBorders>
                  <w:top w:val="nil"/>
                  <w:left w:val="single" w:sz="4" w:space="0" w:color="auto"/>
                  <w:bottom w:val="nil"/>
                  <w:right w:val="single" w:sz="4" w:space="0" w:color="auto"/>
                </w:tcBorders>
                <w:vAlign w:val="center"/>
              </w:tcPr>
            </w:tcPrChange>
          </w:tcPr>
          <w:p w14:paraId="1BB809C5" w14:textId="77777777" w:rsidR="008C3D13" w:rsidRPr="00C02FD3" w:rsidRDefault="008C3D13" w:rsidP="00610F98">
            <w:pPr>
              <w:pStyle w:val="TAL"/>
              <w:rPr>
                <w:bCs/>
                <w:lang w:eastAsia="zh-CN"/>
              </w:rPr>
            </w:pPr>
          </w:p>
        </w:tc>
        <w:tc>
          <w:tcPr>
            <w:tcW w:w="652" w:type="pct"/>
            <w:tcBorders>
              <w:top w:val="single" w:sz="4" w:space="0" w:color="auto"/>
              <w:left w:val="single" w:sz="4" w:space="0" w:color="auto"/>
              <w:bottom w:val="single" w:sz="4" w:space="0" w:color="auto"/>
              <w:right w:val="single" w:sz="4" w:space="0" w:color="auto"/>
            </w:tcBorders>
            <w:tcPrChange w:id="555"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7E5B963E"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556"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1A9FB3E6" w14:textId="77777777" w:rsidR="008C3D13" w:rsidRPr="00C02FD3" w:rsidRDefault="008C3D13" w:rsidP="00610F98">
            <w:pPr>
              <w:pStyle w:val="TAC"/>
              <w:rPr>
                <w:rFonts w:cs="v4.2.0"/>
                <w:lang w:eastAsia="zh-CN"/>
              </w:rPr>
            </w:pPr>
            <w:r>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tcPrChange w:id="557"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7BC53D44" w14:textId="77777777" w:rsidR="008C3D13" w:rsidRPr="00C02FD3" w:rsidRDefault="008C3D13" w:rsidP="00610F98">
            <w:pPr>
              <w:pStyle w:val="TAC"/>
              <w:rPr>
                <w:rFonts w:cs="v4.2.0"/>
                <w:lang w:eastAsia="zh-CN"/>
              </w:rPr>
            </w:pPr>
            <w:r>
              <w:rPr>
                <w:rFonts w:cs="v4.2.0"/>
                <w:lang w:eastAsia="zh-CN"/>
              </w:rPr>
              <w:t>POS-SRS.1</w:t>
            </w:r>
          </w:p>
        </w:tc>
        <w:tc>
          <w:tcPr>
            <w:tcW w:w="699" w:type="pct"/>
            <w:tcBorders>
              <w:top w:val="single" w:sz="4" w:space="0" w:color="auto"/>
              <w:left w:val="single" w:sz="4" w:space="0" w:color="auto"/>
              <w:bottom w:val="single" w:sz="4" w:space="0" w:color="auto"/>
              <w:right w:val="single" w:sz="4" w:space="0" w:color="auto"/>
            </w:tcBorders>
            <w:tcPrChange w:id="558"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58CC5B2E" w14:textId="77777777" w:rsidR="008C3D13" w:rsidRPr="00C02FD3" w:rsidRDefault="008C3D13" w:rsidP="00610F98">
            <w:pPr>
              <w:pStyle w:val="TAC"/>
              <w:rPr>
                <w:rFonts w:cs="v4.2.0"/>
                <w:lang w:eastAsia="zh-CN"/>
              </w:rPr>
            </w:pPr>
            <w:r>
              <w:rPr>
                <w:rFonts w:cs="v4.2.0"/>
                <w:lang w:val="en-US" w:eastAsia="zh-CN"/>
              </w:rPr>
              <w:t>N/A</w:t>
            </w:r>
          </w:p>
        </w:tc>
        <w:tc>
          <w:tcPr>
            <w:tcW w:w="699" w:type="pct"/>
            <w:tcBorders>
              <w:top w:val="single" w:sz="4" w:space="0" w:color="auto"/>
              <w:left w:val="single" w:sz="4" w:space="0" w:color="auto"/>
              <w:bottom w:val="single" w:sz="4" w:space="0" w:color="auto"/>
              <w:right w:val="single" w:sz="4" w:space="0" w:color="auto"/>
            </w:tcBorders>
            <w:tcPrChange w:id="559"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32D2C8C1" w14:textId="77777777" w:rsidR="008C3D13" w:rsidRDefault="008C3D13" w:rsidP="00610F98">
            <w:pPr>
              <w:pStyle w:val="TAC"/>
              <w:rPr>
                <w:ins w:id="560" w:author="CATT" w:date="2022-04-20T18:15:00Z"/>
                <w:rFonts w:cs="v4.2.0"/>
                <w:lang w:val="en-US" w:eastAsia="zh-CN"/>
              </w:rPr>
            </w:pPr>
            <w:ins w:id="561" w:author="CATT" w:date="2022-04-20T18:32:00Z">
              <w:r>
                <w:rPr>
                  <w:rFonts w:cs="v4.2.0"/>
                  <w:lang w:eastAsia="zh-CN"/>
                </w:rPr>
                <w:t>POS-SRS.1</w:t>
              </w:r>
            </w:ins>
          </w:p>
        </w:tc>
        <w:tc>
          <w:tcPr>
            <w:tcW w:w="700" w:type="pct"/>
            <w:tcBorders>
              <w:top w:val="single" w:sz="4" w:space="0" w:color="auto"/>
              <w:left w:val="single" w:sz="4" w:space="0" w:color="auto"/>
              <w:bottom w:val="single" w:sz="4" w:space="0" w:color="auto"/>
              <w:right w:val="single" w:sz="4" w:space="0" w:color="auto"/>
            </w:tcBorders>
            <w:tcPrChange w:id="562"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5B6C742C" w14:textId="77777777" w:rsidR="008C3D13" w:rsidRDefault="008C3D13" w:rsidP="00610F98">
            <w:pPr>
              <w:pStyle w:val="TAC"/>
              <w:rPr>
                <w:ins w:id="563" w:author="CATT" w:date="2022-04-20T18:15:00Z"/>
                <w:rFonts w:cs="v4.2.0"/>
                <w:lang w:val="en-US" w:eastAsia="zh-CN"/>
              </w:rPr>
            </w:pPr>
            <w:ins w:id="564" w:author="CATT" w:date="2022-04-20T18:32:00Z">
              <w:r>
                <w:rPr>
                  <w:rFonts w:cs="v4.2.0"/>
                  <w:lang w:val="en-US" w:eastAsia="zh-CN"/>
                </w:rPr>
                <w:t>N/A</w:t>
              </w:r>
            </w:ins>
          </w:p>
        </w:tc>
      </w:tr>
      <w:tr w:rsidR="008C3D13" w:rsidRPr="00C02FD3" w14:paraId="6559DF03" w14:textId="77777777" w:rsidTr="00610F98">
        <w:tblPrEx>
          <w:tblPrExChange w:id="565" w:author="CATT" w:date="2022-04-20T18:33:00Z">
            <w:tblPrEx>
              <w:tblW w:w="10285" w:type="dxa"/>
            </w:tblPrEx>
          </w:tblPrExChange>
        </w:tblPrEx>
        <w:trPr>
          <w:cantSplit/>
          <w:trHeight w:val="187"/>
          <w:jc w:val="center"/>
          <w:trPrChange w:id="566" w:author="CATT" w:date="2022-04-20T18:33:00Z">
            <w:trPr>
              <w:cantSplit/>
              <w:trHeight w:val="187"/>
              <w:jc w:val="center"/>
            </w:trPr>
          </w:trPrChange>
        </w:trPr>
        <w:tc>
          <w:tcPr>
            <w:tcW w:w="946" w:type="pct"/>
            <w:tcBorders>
              <w:top w:val="nil"/>
              <w:left w:val="single" w:sz="4" w:space="0" w:color="auto"/>
              <w:bottom w:val="single" w:sz="4" w:space="0" w:color="auto"/>
              <w:right w:val="single" w:sz="4" w:space="0" w:color="auto"/>
            </w:tcBorders>
            <w:vAlign w:val="center"/>
            <w:tcPrChange w:id="567" w:author="CATT" w:date="2022-04-20T18:33:00Z">
              <w:tcPr>
                <w:tcW w:w="2263" w:type="dxa"/>
                <w:gridSpan w:val="2"/>
                <w:tcBorders>
                  <w:top w:val="nil"/>
                  <w:left w:val="single" w:sz="4" w:space="0" w:color="auto"/>
                  <w:bottom w:val="single" w:sz="4" w:space="0" w:color="auto"/>
                  <w:right w:val="single" w:sz="4" w:space="0" w:color="auto"/>
                </w:tcBorders>
                <w:vAlign w:val="center"/>
              </w:tcPr>
            </w:tcPrChange>
          </w:tcPr>
          <w:p w14:paraId="39045A61" w14:textId="77777777" w:rsidR="008C3D13" w:rsidRPr="00C02FD3" w:rsidRDefault="008C3D13" w:rsidP="00610F98">
            <w:pPr>
              <w:pStyle w:val="TAL"/>
              <w:rPr>
                <w:bCs/>
                <w:lang w:eastAsia="zh-CN"/>
              </w:rPr>
            </w:pPr>
          </w:p>
        </w:tc>
        <w:tc>
          <w:tcPr>
            <w:tcW w:w="652" w:type="pct"/>
            <w:tcBorders>
              <w:top w:val="single" w:sz="4" w:space="0" w:color="auto"/>
              <w:left w:val="single" w:sz="4" w:space="0" w:color="auto"/>
              <w:bottom w:val="single" w:sz="4" w:space="0" w:color="auto"/>
              <w:right w:val="single" w:sz="4" w:space="0" w:color="auto"/>
            </w:tcBorders>
            <w:tcPrChange w:id="568"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770C0231"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tcPrChange w:id="569" w:author="CATT" w:date="2022-04-20T18:33:00Z">
              <w:tcPr>
                <w:tcW w:w="1417" w:type="dxa"/>
                <w:gridSpan w:val="2"/>
                <w:tcBorders>
                  <w:top w:val="single" w:sz="4" w:space="0" w:color="auto"/>
                  <w:left w:val="single" w:sz="4" w:space="0" w:color="auto"/>
                  <w:bottom w:val="single" w:sz="4" w:space="0" w:color="auto"/>
                  <w:right w:val="single" w:sz="4" w:space="0" w:color="auto"/>
                </w:tcBorders>
              </w:tcPr>
            </w:tcPrChange>
          </w:tcPr>
          <w:p w14:paraId="22BD1288" w14:textId="77777777" w:rsidR="008C3D13" w:rsidRPr="00C02FD3" w:rsidRDefault="008C3D13" w:rsidP="00610F98">
            <w:pPr>
              <w:pStyle w:val="TAC"/>
              <w:rPr>
                <w:rFonts w:cs="v4.2.0"/>
                <w:lang w:eastAsia="zh-CN"/>
              </w:rPr>
            </w:pPr>
            <w:r>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tcPrChange w:id="570" w:author="CATT" w:date="2022-04-20T18:33:00Z">
              <w:tcPr>
                <w:tcW w:w="1701" w:type="dxa"/>
                <w:gridSpan w:val="3"/>
                <w:tcBorders>
                  <w:top w:val="single" w:sz="4" w:space="0" w:color="auto"/>
                  <w:left w:val="single" w:sz="4" w:space="0" w:color="auto"/>
                  <w:bottom w:val="single" w:sz="4" w:space="0" w:color="auto"/>
                  <w:right w:val="single" w:sz="4" w:space="0" w:color="auto"/>
                </w:tcBorders>
              </w:tcPr>
            </w:tcPrChange>
          </w:tcPr>
          <w:p w14:paraId="4A7CA148" w14:textId="77777777" w:rsidR="008C3D13" w:rsidRPr="00C02FD3" w:rsidRDefault="008C3D13" w:rsidP="00610F98">
            <w:pPr>
              <w:pStyle w:val="TAC"/>
              <w:rPr>
                <w:rFonts w:cs="v4.2.0"/>
                <w:lang w:eastAsia="zh-CN"/>
              </w:rPr>
            </w:pPr>
            <w:r>
              <w:rPr>
                <w:rFonts w:cs="v4.2.0"/>
                <w:lang w:eastAsia="zh-CN"/>
              </w:rPr>
              <w:t>POS-SRS.2</w:t>
            </w:r>
          </w:p>
        </w:tc>
        <w:tc>
          <w:tcPr>
            <w:tcW w:w="699" w:type="pct"/>
            <w:tcBorders>
              <w:top w:val="single" w:sz="4" w:space="0" w:color="auto"/>
              <w:left w:val="single" w:sz="4" w:space="0" w:color="auto"/>
              <w:bottom w:val="single" w:sz="4" w:space="0" w:color="auto"/>
              <w:right w:val="single" w:sz="4" w:space="0" w:color="auto"/>
            </w:tcBorders>
            <w:tcPrChange w:id="571"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2A4411A3" w14:textId="77777777" w:rsidR="008C3D13" w:rsidRPr="00C02FD3" w:rsidRDefault="008C3D13" w:rsidP="00610F98">
            <w:pPr>
              <w:pStyle w:val="TAC"/>
              <w:rPr>
                <w:rFonts w:cs="v4.2.0"/>
                <w:lang w:eastAsia="zh-CN"/>
              </w:rPr>
            </w:pPr>
            <w:r>
              <w:rPr>
                <w:rFonts w:cs="v4.2.0"/>
                <w:lang w:val="en-US" w:eastAsia="zh-CN"/>
              </w:rPr>
              <w:t>N/A</w:t>
            </w:r>
          </w:p>
        </w:tc>
        <w:tc>
          <w:tcPr>
            <w:tcW w:w="699" w:type="pct"/>
            <w:tcBorders>
              <w:top w:val="single" w:sz="4" w:space="0" w:color="auto"/>
              <w:left w:val="single" w:sz="4" w:space="0" w:color="auto"/>
              <w:bottom w:val="single" w:sz="4" w:space="0" w:color="auto"/>
              <w:right w:val="single" w:sz="4" w:space="0" w:color="auto"/>
            </w:tcBorders>
            <w:tcPrChange w:id="572" w:author="CATT" w:date="2022-04-20T18:33:00Z">
              <w:tcPr>
                <w:tcW w:w="1672" w:type="dxa"/>
                <w:gridSpan w:val="2"/>
                <w:tcBorders>
                  <w:top w:val="single" w:sz="4" w:space="0" w:color="auto"/>
                  <w:left w:val="single" w:sz="4" w:space="0" w:color="auto"/>
                  <w:bottom w:val="single" w:sz="4" w:space="0" w:color="auto"/>
                  <w:right w:val="single" w:sz="4" w:space="0" w:color="auto"/>
                </w:tcBorders>
              </w:tcPr>
            </w:tcPrChange>
          </w:tcPr>
          <w:p w14:paraId="106562D3" w14:textId="77777777" w:rsidR="008C3D13" w:rsidRDefault="008C3D13" w:rsidP="00610F98">
            <w:pPr>
              <w:pStyle w:val="TAC"/>
              <w:rPr>
                <w:ins w:id="573" w:author="CATT" w:date="2022-04-20T18:15:00Z"/>
                <w:rFonts w:cs="v4.2.0"/>
                <w:lang w:val="en-US" w:eastAsia="zh-CN"/>
              </w:rPr>
            </w:pPr>
            <w:ins w:id="574" w:author="CATT" w:date="2022-04-20T18:32:00Z">
              <w:r>
                <w:rPr>
                  <w:rFonts w:cs="v4.2.0"/>
                  <w:lang w:eastAsia="zh-CN"/>
                </w:rPr>
                <w:t>POS-SRS.2</w:t>
              </w:r>
            </w:ins>
          </w:p>
        </w:tc>
        <w:tc>
          <w:tcPr>
            <w:tcW w:w="700" w:type="pct"/>
            <w:tcBorders>
              <w:top w:val="single" w:sz="4" w:space="0" w:color="auto"/>
              <w:left w:val="single" w:sz="4" w:space="0" w:color="auto"/>
              <w:bottom w:val="single" w:sz="4" w:space="0" w:color="auto"/>
              <w:right w:val="single" w:sz="4" w:space="0" w:color="auto"/>
            </w:tcBorders>
            <w:tcPrChange w:id="575" w:author="CATT" w:date="2022-04-20T18:33:00Z">
              <w:tcPr>
                <w:tcW w:w="1672" w:type="dxa"/>
                <w:tcBorders>
                  <w:top w:val="single" w:sz="4" w:space="0" w:color="auto"/>
                  <w:left w:val="single" w:sz="4" w:space="0" w:color="auto"/>
                  <w:bottom w:val="single" w:sz="4" w:space="0" w:color="auto"/>
                  <w:right w:val="single" w:sz="4" w:space="0" w:color="auto"/>
                </w:tcBorders>
              </w:tcPr>
            </w:tcPrChange>
          </w:tcPr>
          <w:p w14:paraId="1C8CEC81" w14:textId="77777777" w:rsidR="008C3D13" w:rsidRDefault="008C3D13" w:rsidP="00610F98">
            <w:pPr>
              <w:pStyle w:val="TAC"/>
              <w:rPr>
                <w:ins w:id="576" w:author="CATT" w:date="2022-04-20T18:15:00Z"/>
                <w:rFonts w:cs="v4.2.0"/>
                <w:lang w:val="en-US" w:eastAsia="zh-CN"/>
              </w:rPr>
            </w:pPr>
            <w:ins w:id="577" w:author="CATT" w:date="2022-04-20T18:32:00Z">
              <w:r>
                <w:rPr>
                  <w:rFonts w:cs="v4.2.0"/>
                  <w:lang w:val="en-US" w:eastAsia="zh-CN"/>
                </w:rPr>
                <w:t>N/A</w:t>
              </w:r>
            </w:ins>
          </w:p>
        </w:tc>
      </w:tr>
      <w:tr w:rsidR="008C3D13" w:rsidRPr="00C02FD3" w14:paraId="7F2EFB98" w14:textId="77777777" w:rsidTr="00610F98">
        <w:trPr>
          <w:cantSplit/>
          <w:trHeight w:val="187"/>
          <w:jc w:val="center"/>
          <w:trPrChange w:id="578" w:author="CATT" w:date="2022-04-20T18:33:00Z">
            <w:trPr>
              <w:cantSplit/>
              <w:trHeight w:val="187"/>
              <w:jc w:val="center"/>
            </w:trPr>
          </w:trPrChange>
        </w:trPr>
        <w:tc>
          <w:tcPr>
            <w:tcW w:w="946" w:type="pct"/>
            <w:vMerge w:val="restart"/>
            <w:tcBorders>
              <w:top w:val="single" w:sz="4" w:space="0" w:color="auto"/>
              <w:left w:val="single" w:sz="4" w:space="0" w:color="auto"/>
              <w:right w:val="single" w:sz="4" w:space="0" w:color="auto"/>
            </w:tcBorders>
            <w:shd w:val="clear" w:color="auto" w:fill="auto"/>
            <w:hideMark/>
            <w:tcPrChange w:id="579" w:author="CATT" w:date="2022-04-20T18:33:00Z">
              <w:tcPr>
                <w:tcW w:w="2263" w:type="dxa"/>
                <w:gridSpan w:val="2"/>
                <w:vMerge w:val="restart"/>
                <w:tcBorders>
                  <w:top w:val="single" w:sz="4" w:space="0" w:color="auto"/>
                  <w:left w:val="single" w:sz="4" w:space="0" w:color="auto"/>
                  <w:right w:val="single" w:sz="4" w:space="0" w:color="auto"/>
                </w:tcBorders>
                <w:shd w:val="clear" w:color="auto" w:fill="auto"/>
                <w:hideMark/>
              </w:tcPr>
            </w:tcPrChange>
          </w:tcPr>
          <w:p w14:paraId="43CD613D" w14:textId="77777777" w:rsidR="008C3D13" w:rsidRPr="00C02FD3" w:rsidRDefault="008C3D13" w:rsidP="00610F98">
            <w:pPr>
              <w:pStyle w:val="TAL"/>
              <w:rPr>
                <w:rFonts w:cs="v4.2.0"/>
              </w:rPr>
            </w:pPr>
            <w:r w:rsidRPr="00C02FD3">
              <w:rPr>
                <w:rFonts w:cs="v4.2.0"/>
                <w:noProof/>
                <w:position w:val="-12"/>
                <w:lang w:val="en-US" w:eastAsia="zh-CN"/>
              </w:rPr>
              <w:drawing>
                <wp:inline distT="0" distB="0" distL="0" distR="0" wp14:anchorId="5C9A01C0" wp14:editId="1B42019D">
                  <wp:extent cx="259080" cy="238125"/>
                  <wp:effectExtent l="0" t="0" r="7620" b="9525"/>
                  <wp:docPr id="3131"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02FD3">
              <w:rPr>
                <w:vertAlign w:val="superscript"/>
              </w:rPr>
              <w:t xml:space="preserve"> Note 2</w:t>
            </w:r>
          </w:p>
        </w:tc>
        <w:tc>
          <w:tcPr>
            <w:tcW w:w="652" w:type="pct"/>
            <w:tcBorders>
              <w:top w:val="single" w:sz="4" w:space="0" w:color="auto"/>
              <w:left w:val="single" w:sz="4" w:space="0" w:color="auto"/>
              <w:bottom w:val="nil"/>
              <w:right w:val="single" w:sz="4" w:space="0" w:color="auto"/>
            </w:tcBorders>
            <w:shd w:val="clear" w:color="auto" w:fill="auto"/>
            <w:hideMark/>
            <w:tcPrChange w:id="580" w:author="CATT" w:date="2022-04-20T18:33:00Z">
              <w:tcPr>
                <w:tcW w:w="1560" w:type="dxa"/>
                <w:gridSpan w:val="2"/>
                <w:tcBorders>
                  <w:top w:val="single" w:sz="4" w:space="0" w:color="auto"/>
                  <w:left w:val="single" w:sz="4" w:space="0" w:color="auto"/>
                  <w:bottom w:val="nil"/>
                  <w:right w:val="single" w:sz="4" w:space="0" w:color="auto"/>
                </w:tcBorders>
                <w:shd w:val="clear" w:color="auto" w:fill="auto"/>
                <w:hideMark/>
              </w:tcPr>
            </w:tcPrChange>
          </w:tcPr>
          <w:p w14:paraId="39183142" w14:textId="77777777" w:rsidR="008C3D13" w:rsidRPr="00C02FD3" w:rsidRDefault="008C3D13" w:rsidP="00610F98">
            <w:pPr>
              <w:pStyle w:val="TAC"/>
              <w:rPr>
                <w:rFonts w:cs="v4.2.0"/>
                <w:lang w:eastAsia="zh-CN"/>
              </w:rPr>
            </w:pPr>
            <w:r w:rsidRPr="00C02FD3">
              <w:rPr>
                <w:rFonts w:cs="v4.2.0"/>
                <w:lang w:eastAsia="zh-CN"/>
              </w:rPr>
              <w:t>dBm/SCS</w:t>
            </w:r>
          </w:p>
        </w:tc>
        <w:tc>
          <w:tcPr>
            <w:tcW w:w="593" w:type="pct"/>
            <w:tcBorders>
              <w:top w:val="single" w:sz="4" w:space="0" w:color="auto"/>
              <w:left w:val="single" w:sz="4" w:space="0" w:color="auto"/>
              <w:bottom w:val="single" w:sz="4" w:space="0" w:color="auto"/>
              <w:right w:val="single" w:sz="4" w:space="0" w:color="auto"/>
            </w:tcBorders>
            <w:hideMark/>
            <w:tcPrChange w:id="581"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7026917B" w14:textId="77777777" w:rsidR="008C3D13" w:rsidRPr="00C02FD3" w:rsidRDefault="008C3D13" w:rsidP="00610F98">
            <w:pPr>
              <w:pStyle w:val="TAC"/>
              <w:rPr>
                <w:rFonts w:cs="v4.2.0"/>
                <w:lang w:eastAsia="zh-CN"/>
              </w:rPr>
            </w:pPr>
            <w:r w:rsidRPr="00C02FD3">
              <w:rPr>
                <w:rFonts w:cs="v4.2.0"/>
                <w:lang w:eastAsia="zh-CN"/>
              </w:rPr>
              <w:t>1</w:t>
            </w:r>
          </w:p>
        </w:tc>
        <w:tc>
          <w:tcPr>
            <w:tcW w:w="1410" w:type="pct"/>
            <w:gridSpan w:val="2"/>
            <w:tcBorders>
              <w:top w:val="single" w:sz="4" w:space="0" w:color="auto"/>
              <w:left w:val="single" w:sz="4" w:space="0" w:color="auto"/>
              <w:bottom w:val="single" w:sz="4" w:space="0" w:color="auto"/>
              <w:right w:val="single" w:sz="4" w:space="0" w:color="auto"/>
            </w:tcBorders>
            <w:hideMark/>
            <w:tcPrChange w:id="582" w:author="CATT" w:date="2022-04-20T18:33:00Z">
              <w:tcPr>
                <w:tcW w:w="3373" w:type="dxa"/>
                <w:gridSpan w:val="5"/>
                <w:tcBorders>
                  <w:top w:val="single" w:sz="4" w:space="0" w:color="auto"/>
                  <w:left w:val="single" w:sz="4" w:space="0" w:color="auto"/>
                  <w:bottom w:val="single" w:sz="4" w:space="0" w:color="auto"/>
                  <w:right w:val="single" w:sz="4" w:space="0" w:color="auto"/>
                </w:tcBorders>
                <w:hideMark/>
              </w:tcPr>
            </w:tcPrChange>
          </w:tcPr>
          <w:p w14:paraId="12A81A17" w14:textId="77777777" w:rsidR="008C3D13" w:rsidRPr="00C02FD3" w:rsidRDefault="008C3D13" w:rsidP="00610F98">
            <w:pPr>
              <w:pStyle w:val="TAC"/>
              <w:rPr>
                <w:rFonts w:cs="v4.2.0"/>
                <w:lang w:eastAsia="zh-CN"/>
              </w:rPr>
            </w:pPr>
            <w:r w:rsidRPr="00C02FD3">
              <w:rPr>
                <w:rFonts w:cs="v4.2.0"/>
                <w:lang w:eastAsia="zh-CN"/>
              </w:rPr>
              <w:t>-98</w:t>
            </w:r>
          </w:p>
        </w:tc>
        <w:tc>
          <w:tcPr>
            <w:tcW w:w="1399" w:type="pct"/>
            <w:gridSpan w:val="2"/>
            <w:tcBorders>
              <w:top w:val="single" w:sz="4" w:space="0" w:color="auto"/>
              <w:left w:val="single" w:sz="4" w:space="0" w:color="auto"/>
              <w:bottom w:val="single" w:sz="4" w:space="0" w:color="auto"/>
              <w:right w:val="single" w:sz="4" w:space="0" w:color="auto"/>
            </w:tcBorders>
            <w:tcPrChange w:id="583"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55FDA850" w14:textId="77777777" w:rsidR="008C3D13" w:rsidRPr="00C02FD3" w:rsidRDefault="008C3D13" w:rsidP="00610F98">
            <w:pPr>
              <w:pStyle w:val="TAC"/>
              <w:rPr>
                <w:ins w:id="584" w:author="CATT" w:date="2022-04-20T18:15:00Z"/>
                <w:rFonts w:cs="v4.2.0"/>
                <w:lang w:eastAsia="zh-CN"/>
              </w:rPr>
            </w:pPr>
            <w:ins w:id="585" w:author="CATT" w:date="2022-04-20T18:33:00Z">
              <w:r w:rsidRPr="00C02FD3">
                <w:rPr>
                  <w:rFonts w:cs="v4.2.0"/>
                  <w:lang w:eastAsia="zh-CN"/>
                </w:rPr>
                <w:t>-98</w:t>
              </w:r>
            </w:ins>
          </w:p>
        </w:tc>
      </w:tr>
      <w:tr w:rsidR="008C3D13" w:rsidRPr="00C02FD3" w14:paraId="3934AF34" w14:textId="77777777" w:rsidTr="00610F98">
        <w:trPr>
          <w:cantSplit/>
          <w:trHeight w:val="187"/>
          <w:jc w:val="center"/>
          <w:trPrChange w:id="586" w:author="CATT" w:date="2022-04-20T18:33:00Z">
            <w:trPr>
              <w:cantSplit/>
              <w:trHeight w:val="187"/>
              <w:jc w:val="center"/>
            </w:trPr>
          </w:trPrChange>
        </w:trPr>
        <w:tc>
          <w:tcPr>
            <w:tcW w:w="946" w:type="pct"/>
            <w:vMerge/>
            <w:tcBorders>
              <w:left w:val="single" w:sz="4" w:space="0" w:color="auto"/>
              <w:right w:val="single" w:sz="4" w:space="0" w:color="auto"/>
            </w:tcBorders>
            <w:shd w:val="clear" w:color="auto" w:fill="auto"/>
            <w:hideMark/>
            <w:tcPrChange w:id="587" w:author="CATT" w:date="2022-04-20T18:33:00Z">
              <w:tcPr>
                <w:tcW w:w="2263" w:type="dxa"/>
                <w:gridSpan w:val="2"/>
                <w:vMerge/>
                <w:tcBorders>
                  <w:left w:val="single" w:sz="4" w:space="0" w:color="auto"/>
                  <w:right w:val="single" w:sz="4" w:space="0" w:color="auto"/>
                </w:tcBorders>
                <w:shd w:val="clear" w:color="auto" w:fill="auto"/>
                <w:hideMark/>
              </w:tcPr>
            </w:tcPrChange>
          </w:tcPr>
          <w:p w14:paraId="4877040F" w14:textId="77777777" w:rsidR="008C3D13" w:rsidRPr="00C02FD3" w:rsidRDefault="008C3D13" w:rsidP="00610F98">
            <w:pPr>
              <w:pStyle w:val="TAL"/>
              <w:rPr>
                <w:rFonts w:cs="v4.2.0"/>
              </w:rPr>
            </w:pPr>
          </w:p>
        </w:tc>
        <w:tc>
          <w:tcPr>
            <w:tcW w:w="652" w:type="pct"/>
            <w:tcBorders>
              <w:top w:val="nil"/>
              <w:left w:val="single" w:sz="4" w:space="0" w:color="auto"/>
              <w:bottom w:val="nil"/>
              <w:right w:val="single" w:sz="4" w:space="0" w:color="auto"/>
            </w:tcBorders>
            <w:shd w:val="clear" w:color="auto" w:fill="auto"/>
            <w:hideMark/>
            <w:tcPrChange w:id="588" w:author="CATT" w:date="2022-04-20T18:33:00Z">
              <w:tcPr>
                <w:tcW w:w="1560" w:type="dxa"/>
                <w:gridSpan w:val="2"/>
                <w:tcBorders>
                  <w:top w:val="nil"/>
                  <w:left w:val="single" w:sz="4" w:space="0" w:color="auto"/>
                  <w:bottom w:val="nil"/>
                  <w:right w:val="single" w:sz="4" w:space="0" w:color="auto"/>
                </w:tcBorders>
                <w:shd w:val="clear" w:color="auto" w:fill="auto"/>
                <w:hideMark/>
              </w:tcPr>
            </w:tcPrChange>
          </w:tcPr>
          <w:p w14:paraId="18E38772" w14:textId="77777777" w:rsidR="008C3D13" w:rsidRPr="00C02FD3" w:rsidRDefault="008C3D13" w:rsidP="00610F98">
            <w:pPr>
              <w:pStyle w:val="TAC"/>
              <w:rPr>
                <w:rFonts w:cs="v4.2.0"/>
                <w:lang w:eastAsia="zh-CN"/>
              </w:rPr>
            </w:pPr>
          </w:p>
        </w:tc>
        <w:tc>
          <w:tcPr>
            <w:tcW w:w="593" w:type="pct"/>
            <w:tcBorders>
              <w:top w:val="single" w:sz="4" w:space="0" w:color="auto"/>
              <w:left w:val="single" w:sz="4" w:space="0" w:color="auto"/>
              <w:bottom w:val="single" w:sz="4" w:space="0" w:color="auto"/>
              <w:right w:val="single" w:sz="4" w:space="0" w:color="auto"/>
            </w:tcBorders>
            <w:hideMark/>
            <w:tcPrChange w:id="589"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6BCFEBA4" w14:textId="77777777" w:rsidR="008C3D13" w:rsidRPr="00C02FD3" w:rsidRDefault="008C3D13" w:rsidP="00610F98">
            <w:pPr>
              <w:pStyle w:val="TAC"/>
              <w:rPr>
                <w:rFonts w:cs="v4.2.0"/>
                <w:lang w:eastAsia="zh-CN"/>
              </w:rPr>
            </w:pPr>
            <w:r w:rsidRPr="00C02FD3">
              <w:rPr>
                <w:rFonts w:cs="v4.2.0"/>
                <w:lang w:eastAsia="zh-CN"/>
              </w:rPr>
              <w:t>2</w:t>
            </w:r>
          </w:p>
        </w:tc>
        <w:tc>
          <w:tcPr>
            <w:tcW w:w="1410" w:type="pct"/>
            <w:gridSpan w:val="2"/>
            <w:tcBorders>
              <w:top w:val="single" w:sz="4" w:space="0" w:color="auto"/>
              <w:left w:val="single" w:sz="4" w:space="0" w:color="auto"/>
              <w:bottom w:val="single" w:sz="4" w:space="0" w:color="auto"/>
              <w:right w:val="single" w:sz="4" w:space="0" w:color="auto"/>
            </w:tcBorders>
            <w:hideMark/>
            <w:tcPrChange w:id="590" w:author="CATT" w:date="2022-04-20T18:33:00Z">
              <w:tcPr>
                <w:tcW w:w="3373" w:type="dxa"/>
                <w:gridSpan w:val="5"/>
                <w:tcBorders>
                  <w:top w:val="single" w:sz="4" w:space="0" w:color="auto"/>
                  <w:left w:val="single" w:sz="4" w:space="0" w:color="auto"/>
                  <w:bottom w:val="single" w:sz="4" w:space="0" w:color="auto"/>
                  <w:right w:val="single" w:sz="4" w:space="0" w:color="auto"/>
                </w:tcBorders>
                <w:hideMark/>
              </w:tcPr>
            </w:tcPrChange>
          </w:tcPr>
          <w:p w14:paraId="228FDA81" w14:textId="77777777" w:rsidR="008C3D13" w:rsidRPr="00C02FD3" w:rsidRDefault="008C3D13" w:rsidP="00610F98">
            <w:pPr>
              <w:pStyle w:val="TAC"/>
              <w:rPr>
                <w:rFonts w:cs="v4.2.0"/>
                <w:lang w:eastAsia="zh-CN"/>
              </w:rPr>
            </w:pPr>
            <w:r w:rsidRPr="00C02FD3">
              <w:rPr>
                <w:rFonts w:cs="v4.2.0"/>
                <w:lang w:eastAsia="zh-CN"/>
              </w:rPr>
              <w:t>-98</w:t>
            </w:r>
          </w:p>
        </w:tc>
        <w:tc>
          <w:tcPr>
            <w:tcW w:w="1399" w:type="pct"/>
            <w:gridSpan w:val="2"/>
            <w:tcBorders>
              <w:top w:val="single" w:sz="4" w:space="0" w:color="auto"/>
              <w:left w:val="single" w:sz="4" w:space="0" w:color="auto"/>
              <w:bottom w:val="single" w:sz="4" w:space="0" w:color="auto"/>
              <w:right w:val="single" w:sz="4" w:space="0" w:color="auto"/>
            </w:tcBorders>
            <w:tcPrChange w:id="591"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03BE5E4F" w14:textId="77777777" w:rsidR="008C3D13" w:rsidRPr="00C02FD3" w:rsidRDefault="008C3D13" w:rsidP="00610F98">
            <w:pPr>
              <w:pStyle w:val="TAC"/>
              <w:rPr>
                <w:ins w:id="592" w:author="CATT" w:date="2022-04-20T18:15:00Z"/>
                <w:rFonts w:cs="v4.2.0"/>
                <w:lang w:eastAsia="zh-CN"/>
              </w:rPr>
            </w:pPr>
            <w:ins w:id="593" w:author="CATT" w:date="2022-04-20T18:33:00Z">
              <w:r w:rsidRPr="00C02FD3">
                <w:rPr>
                  <w:rFonts w:cs="v4.2.0"/>
                  <w:lang w:eastAsia="zh-CN"/>
                </w:rPr>
                <w:t>-98</w:t>
              </w:r>
            </w:ins>
          </w:p>
        </w:tc>
      </w:tr>
      <w:tr w:rsidR="008C3D13" w:rsidRPr="00C02FD3" w14:paraId="34700AA2" w14:textId="77777777" w:rsidTr="00610F98">
        <w:trPr>
          <w:cantSplit/>
          <w:trHeight w:val="187"/>
          <w:jc w:val="center"/>
          <w:trPrChange w:id="594" w:author="CATT" w:date="2022-04-20T18:33:00Z">
            <w:trPr>
              <w:cantSplit/>
              <w:trHeight w:val="187"/>
              <w:jc w:val="center"/>
            </w:trPr>
          </w:trPrChange>
        </w:trPr>
        <w:tc>
          <w:tcPr>
            <w:tcW w:w="946" w:type="pct"/>
            <w:vMerge/>
            <w:tcBorders>
              <w:left w:val="single" w:sz="4" w:space="0" w:color="auto"/>
              <w:bottom w:val="single" w:sz="4" w:space="0" w:color="auto"/>
              <w:right w:val="single" w:sz="4" w:space="0" w:color="auto"/>
            </w:tcBorders>
            <w:shd w:val="clear" w:color="auto" w:fill="auto"/>
            <w:hideMark/>
            <w:tcPrChange w:id="595" w:author="CATT" w:date="2022-04-20T18:33:00Z">
              <w:tcPr>
                <w:tcW w:w="2263" w:type="dxa"/>
                <w:gridSpan w:val="2"/>
                <w:vMerge/>
                <w:tcBorders>
                  <w:left w:val="single" w:sz="4" w:space="0" w:color="auto"/>
                  <w:bottom w:val="single" w:sz="4" w:space="0" w:color="auto"/>
                  <w:right w:val="single" w:sz="4" w:space="0" w:color="auto"/>
                </w:tcBorders>
                <w:shd w:val="clear" w:color="auto" w:fill="auto"/>
                <w:hideMark/>
              </w:tcPr>
            </w:tcPrChange>
          </w:tcPr>
          <w:p w14:paraId="353221B4" w14:textId="77777777" w:rsidR="008C3D13" w:rsidRPr="00C02FD3" w:rsidRDefault="008C3D13" w:rsidP="00610F98">
            <w:pPr>
              <w:pStyle w:val="TAL"/>
              <w:rPr>
                <w:rFonts w:cs="v4.2.0"/>
              </w:rPr>
            </w:pPr>
          </w:p>
        </w:tc>
        <w:tc>
          <w:tcPr>
            <w:tcW w:w="652" w:type="pct"/>
            <w:tcBorders>
              <w:top w:val="nil"/>
              <w:left w:val="single" w:sz="4" w:space="0" w:color="auto"/>
              <w:bottom w:val="single" w:sz="4" w:space="0" w:color="auto"/>
              <w:right w:val="single" w:sz="4" w:space="0" w:color="auto"/>
            </w:tcBorders>
            <w:shd w:val="clear" w:color="auto" w:fill="auto"/>
            <w:hideMark/>
            <w:tcPrChange w:id="596" w:author="CATT" w:date="2022-04-20T18:33:00Z">
              <w:tcPr>
                <w:tcW w:w="1560" w:type="dxa"/>
                <w:gridSpan w:val="2"/>
                <w:tcBorders>
                  <w:top w:val="nil"/>
                  <w:left w:val="single" w:sz="4" w:space="0" w:color="auto"/>
                  <w:bottom w:val="single" w:sz="4" w:space="0" w:color="auto"/>
                  <w:right w:val="single" w:sz="4" w:space="0" w:color="auto"/>
                </w:tcBorders>
                <w:shd w:val="clear" w:color="auto" w:fill="auto"/>
                <w:hideMark/>
              </w:tcPr>
            </w:tcPrChange>
          </w:tcPr>
          <w:p w14:paraId="5F43B8A0" w14:textId="77777777" w:rsidR="008C3D13" w:rsidRPr="00C02FD3" w:rsidRDefault="008C3D13" w:rsidP="00610F98">
            <w:pPr>
              <w:pStyle w:val="TAC"/>
              <w:rPr>
                <w:rFonts w:cs="v4.2.0"/>
                <w:lang w:eastAsia="zh-CN"/>
              </w:rPr>
            </w:pPr>
          </w:p>
        </w:tc>
        <w:tc>
          <w:tcPr>
            <w:tcW w:w="593" w:type="pct"/>
            <w:tcBorders>
              <w:top w:val="single" w:sz="4" w:space="0" w:color="auto"/>
              <w:left w:val="single" w:sz="4" w:space="0" w:color="auto"/>
              <w:bottom w:val="single" w:sz="4" w:space="0" w:color="auto"/>
              <w:right w:val="single" w:sz="4" w:space="0" w:color="auto"/>
            </w:tcBorders>
            <w:hideMark/>
            <w:tcPrChange w:id="597"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440EC1D8" w14:textId="77777777" w:rsidR="008C3D13" w:rsidRPr="00C02FD3" w:rsidRDefault="008C3D13" w:rsidP="00610F98">
            <w:pPr>
              <w:pStyle w:val="TAC"/>
              <w:rPr>
                <w:rFonts w:cs="v4.2.0"/>
                <w:lang w:eastAsia="zh-CN"/>
              </w:rPr>
            </w:pPr>
            <w:r w:rsidRPr="00C02FD3">
              <w:rPr>
                <w:rFonts w:cs="v4.2.0"/>
                <w:lang w:eastAsia="zh-CN"/>
              </w:rPr>
              <w:t>3</w:t>
            </w:r>
          </w:p>
        </w:tc>
        <w:tc>
          <w:tcPr>
            <w:tcW w:w="1410" w:type="pct"/>
            <w:gridSpan w:val="2"/>
            <w:tcBorders>
              <w:top w:val="single" w:sz="4" w:space="0" w:color="auto"/>
              <w:left w:val="single" w:sz="4" w:space="0" w:color="auto"/>
              <w:bottom w:val="single" w:sz="4" w:space="0" w:color="auto"/>
              <w:right w:val="single" w:sz="4" w:space="0" w:color="auto"/>
            </w:tcBorders>
            <w:hideMark/>
            <w:tcPrChange w:id="598" w:author="CATT" w:date="2022-04-20T18:33:00Z">
              <w:tcPr>
                <w:tcW w:w="3373" w:type="dxa"/>
                <w:gridSpan w:val="5"/>
                <w:tcBorders>
                  <w:top w:val="single" w:sz="4" w:space="0" w:color="auto"/>
                  <w:left w:val="single" w:sz="4" w:space="0" w:color="auto"/>
                  <w:bottom w:val="single" w:sz="4" w:space="0" w:color="auto"/>
                  <w:right w:val="single" w:sz="4" w:space="0" w:color="auto"/>
                </w:tcBorders>
                <w:hideMark/>
              </w:tcPr>
            </w:tcPrChange>
          </w:tcPr>
          <w:p w14:paraId="052F4EA5" w14:textId="77777777" w:rsidR="008C3D13" w:rsidRPr="00C02FD3" w:rsidRDefault="008C3D13" w:rsidP="00610F98">
            <w:pPr>
              <w:pStyle w:val="TAC"/>
              <w:rPr>
                <w:rFonts w:cs="v4.2.0"/>
                <w:lang w:eastAsia="zh-CN"/>
              </w:rPr>
            </w:pPr>
            <w:r w:rsidRPr="00C02FD3">
              <w:rPr>
                <w:rFonts w:cs="v4.2.0"/>
                <w:lang w:eastAsia="zh-CN"/>
              </w:rPr>
              <w:t>-95</w:t>
            </w:r>
          </w:p>
        </w:tc>
        <w:tc>
          <w:tcPr>
            <w:tcW w:w="1399" w:type="pct"/>
            <w:gridSpan w:val="2"/>
            <w:tcBorders>
              <w:top w:val="single" w:sz="4" w:space="0" w:color="auto"/>
              <w:left w:val="single" w:sz="4" w:space="0" w:color="auto"/>
              <w:bottom w:val="single" w:sz="4" w:space="0" w:color="auto"/>
              <w:right w:val="single" w:sz="4" w:space="0" w:color="auto"/>
            </w:tcBorders>
            <w:tcPrChange w:id="599"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02E8B4E3" w14:textId="77777777" w:rsidR="008C3D13" w:rsidRPr="00C02FD3" w:rsidRDefault="008C3D13" w:rsidP="00610F98">
            <w:pPr>
              <w:pStyle w:val="TAC"/>
              <w:rPr>
                <w:ins w:id="600" w:author="CATT" w:date="2022-04-20T18:15:00Z"/>
                <w:rFonts w:cs="v4.2.0"/>
                <w:lang w:eastAsia="zh-CN"/>
              </w:rPr>
            </w:pPr>
            <w:ins w:id="601" w:author="CATT" w:date="2022-04-20T18:33:00Z">
              <w:r w:rsidRPr="00C02FD3">
                <w:rPr>
                  <w:rFonts w:cs="v4.2.0"/>
                  <w:lang w:eastAsia="zh-CN"/>
                </w:rPr>
                <w:t>-95</w:t>
              </w:r>
            </w:ins>
          </w:p>
        </w:tc>
      </w:tr>
      <w:tr w:rsidR="008C3D13" w:rsidRPr="00C02FD3" w14:paraId="54D77562"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4954BC19" w14:textId="77777777" w:rsidR="008C3D13" w:rsidRPr="00C02FD3" w:rsidRDefault="008C3D13" w:rsidP="00610F98">
            <w:pPr>
              <w:pStyle w:val="TAL"/>
            </w:pPr>
            <w:r w:rsidRPr="00C02FD3">
              <w:rPr>
                <w:rFonts w:cs="v4.2.0"/>
                <w:noProof/>
                <w:position w:val="-12"/>
                <w:lang w:val="en-US" w:eastAsia="zh-CN"/>
              </w:rPr>
              <w:drawing>
                <wp:inline distT="0" distB="0" distL="0" distR="0" wp14:anchorId="4E4495DD" wp14:editId="3836111C">
                  <wp:extent cx="259080" cy="238125"/>
                  <wp:effectExtent l="0" t="0" r="7620" b="9525"/>
                  <wp:docPr id="313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C02FD3">
              <w:rPr>
                <w:vertAlign w:val="superscript"/>
              </w:rPr>
              <w:t xml:space="preserve"> Note 2</w:t>
            </w:r>
          </w:p>
        </w:tc>
        <w:tc>
          <w:tcPr>
            <w:tcW w:w="652" w:type="pct"/>
            <w:tcBorders>
              <w:top w:val="single" w:sz="4" w:space="0" w:color="auto"/>
              <w:left w:val="single" w:sz="4" w:space="0" w:color="auto"/>
              <w:bottom w:val="nil"/>
              <w:right w:val="single" w:sz="4" w:space="0" w:color="auto"/>
            </w:tcBorders>
            <w:shd w:val="clear" w:color="auto" w:fill="auto"/>
            <w:hideMark/>
          </w:tcPr>
          <w:p w14:paraId="52C0F45B" w14:textId="77777777" w:rsidR="008C3D13" w:rsidRPr="00C02FD3" w:rsidRDefault="008C3D13" w:rsidP="00610F98">
            <w:pPr>
              <w:pStyle w:val="TAC"/>
            </w:pPr>
            <w:r w:rsidRPr="00C02FD3">
              <w:rPr>
                <w:rFonts w:cs="v4.2.0"/>
              </w:rPr>
              <w:t>dBm/15 kHz</w:t>
            </w:r>
          </w:p>
        </w:tc>
        <w:tc>
          <w:tcPr>
            <w:tcW w:w="593" w:type="pct"/>
            <w:tcBorders>
              <w:top w:val="single" w:sz="4" w:space="0" w:color="auto"/>
              <w:left w:val="single" w:sz="4" w:space="0" w:color="auto"/>
              <w:bottom w:val="single" w:sz="4" w:space="0" w:color="auto"/>
              <w:right w:val="single" w:sz="4" w:space="0" w:color="auto"/>
            </w:tcBorders>
            <w:hideMark/>
          </w:tcPr>
          <w:p w14:paraId="4F6B28C4" w14:textId="77777777" w:rsidR="008C3D13" w:rsidRPr="00C02FD3" w:rsidRDefault="008C3D13" w:rsidP="00610F98">
            <w:pPr>
              <w:pStyle w:val="TAC"/>
              <w:rPr>
                <w:lang w:eastAsia="zh-CN"/>
              </w:rPr>
            </w:pPr>
            <w:r w:rsidRPr="00C02FD3">
              <w:rPr>
                <w:lang w:eastAsia="zh-CN"/>
              </w:rPr>
              <w:t>1</w:t>
            </w:r>
          </w:p>
        </w:tc>
        <w:tc>
          <w:tcPr>
            <w:tcW w:w="1410" w:type="pct"/>
            <w:gridSpan w:val="2"/>
            <w:tcBorders>
              <w:top w:val="single" w:sz="4" w:space="0" w:color="auto"/>
              <w:left w:val="single" w:sz="4" w:space="0" w:color="auto"/>
              <w:bottom w:val="nil"/>
              <w:right w:val="single" w:sz="4" w:space="0" w:color="auto"/>
            </w:tcBorders>
            <w:shd w:val="clear" w:color="auto" w:fill="auto"/>
            <w:hideMark/>
          </w:tcPr>
          <w:p w14:paraId="5D07BBA5" w14:textId="77777777" w:rsidR="008C3D13" w:rsidRPr="00C02FD3" w:rsidRDefault="008C3D13" w:rsidP="00610F98">
            <w:pPr>
              <w:pStyle w:val="TAC"/>
            </w:pPr>
            <w:r w:rsidRPr="00C02FD3">
              <w:t>-98</w:t>
            </w:r>
          </w:p>
        </w:tc>
        <w:tc>
          <w:tcPr>
            <w:tcW w:w="1399" w:type="pct"/>
            <w:gridSpan w:val="2"/>
            <w:vMerge w:val="restart"/>
            <w:tcBorders>
              <w:top w:val="single" w:sz="4" w:space="0" w:color="auto"/>
              <w:left w:val="single" w:sz="4" w:space="0" w:color="auto"/>
              <w:right w:val="single" w:sz="4" w:space="0" w:color="auto"/>
            </w:tcBorders>
          </w:tcPr>
          <w:p w14:paraId="0CB69DFC" w14:textId="77777777" w:rsidR="008C3D13" w:rsidRPr="00C02FD3" w:rsidRDefault="008C3D13" w:rsidP="00610F98">
            <w:pPr>
              <w:pStyle w:val="TAC"/>
              <w:rPr>
                <w:ins w:id="602" w:author="CATT" w:date="2022-04-20T18:15:00Z"/>
              </w:rPr>
            </w:pPr>
            <w:ins w:id="603" w:author="CATT" w:date="2022-04-20T18:33:00Z">
              <w:r w:rsidRPr="00C02FD3">
                <w:t>-98</w:t>
              </w:r>
            </w:ins>
          </w:p>
        </w:tc>
      </w:tr>
      <w:tr w:rsidR="008C3D13" w:rsidRPr="00C02FD3" w14:paraId="127ED2E7" w14:textId="77777777" w:rsidTr="00610F98">
        <w:trPr>
          <w:cantSplit/>
          <w:trHeight w:val="56"/>
          <w:jc w:val="center"/>
        </w:trPr>
        <w:tc>
          <w:tcPr>
            <w:tcW w:w="946" w:type="pct"/>
            <w:vMerge/>
            <w:tcBorders>
              <w:left w:val="single" w:sz="4" w:space="0" w:color="auto"/>
              <w:right w:val="single" w:sz="4" w:space="0" w:color="auto"/>
            </w:tcBorders>
            <w:shd w:val="clear" w:color="auto" w:fill="auto"/>
            <w:hideMark/>
          </w:tcPr>
          <w:p w14:paraId="68BF0A37" w14:textId="77777777" w:rsidR="008C3D13" w:rsidRPr="00C02FD3" w:rsidRDefault="008C3D13" w:rsidP="00610F98">
            <w:pPr>
              <w:pStyle w:val="TAL"/>
            </w:pPr>
          </w:p>
        </w:tc>
        <w:tc>
          <w:tcPr>
            <w:tcW w:w="652" w:type="pct"/>
            <w:tcBorders>
              <w:top w:val="nil"/>
              <w:left w:val="single" w:sz="4" w:space="0" w:color="auto"/>
              <w:bottom w:val="nil"/>
              <w:right w:val="single" w:sz="4" w:space="0" w:color="auto"/>
            </w:tcBorders>
            <w:shd w:val="clear" w:color="auto" w:fill="auto"/>
            <w:hideMark/>
          </w:tcPr>
          <w:p w14:paraId="03F7C31D"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304EEEC" w14:textId="77777777" w:rsidR="008C3D13" w:rsidRPr="00C02FD3" w:rsidRDefault="008C3D13" w:rsidP="00610F98">
            <w:pPr>
              <w:pStyle w:val="TAC"/>
              <w:rPr>
                <w:lang w:eastAsia="zh-CN"/>
              </w:rPr>
            </w:pPr>
            <w:r w:rsidRPr="00C02FD3">
              <w:rPr>
                <w:lang w:eastAsia="zh-CN"/>
              </w:rPr>
              <w:t>2</w:t>
            </w:r>
          </w:p>
        </w:tc>
        <w:tc>
          <w:tcPr>
            <w:tcW w:w="1410" w:type="pct"/>
            <w:gridSpan w:val="2"/>
            <w:tcBorders>
              <w:top w:val="nil"/>
              <w:left w:val="single" w:sz="4" w:space="0" w:color="auto"/>
              <w:bottom w:val="nil"/>
              <w:right w:val="single" w:sz="4" w:space="0" w:color="auto"/>
            </w:tcBorders>
            <w:shd w:val="clear" w:color="auto" w:fill="auto"/>
            <w:hideMark/>
          </w:tcPr>
          <w:p w14:paraId="7F4EC732" w14:textId="77777777" w:rsidR="008C3D13" w:rsidRPr="00C02FD3" w:rsidRDefault="008C3D13" w:rsidP="00610F98">
            <w:pPr>
              <w:pStyle w:val="TAC"/>
            </w:pPr>
          </w:p>
        </w:tc>
        <w:tc>
          <w:tcPr>
            <w:tcW w:w="1399" w:type="pct"/>
            <w:gridSpan w:val="2"/>
            <w:vMerge/>
            <w:tcBorders>
              <w:left w:val="single" w:sz="4" w:space="0" w:color="auto"/>
              <w:right w:val="single" w:sz="4" w:space="0" w:color="auto"/>
            </w:tcBorders>
          </w:tcPr>
          <w:p w14:paraId="0C3CC5D9" w14:textId="77777777" w:rsidR="008C3D13" w:rsidRPr="00C02FD3" w:rsidRDefault="008C3D13" w:rsidP="00610F98">
            <w:pPr>
              <w:pStyle w:val="TAC"/>
              <w:rPr>
                <w:ins w:id="604" w:author="CATT" w:date="2022-04-20T18:15:00Z"/>
              </w:rPr>
            </w:pPr>
          </w:p>
        </w:tc>
      </w:tr>
      <w:tr w:rsidR="008C3D13" w:rsidRPr="00C02FD3" w14:paraId="122FF4BC"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hideMark/>
          </w:tcPr>
          <w:p w14:paraId="266D9CD2" w14:textId="77777777" w:rsidR="008C3D13" w:rsidRPr="00C02FD3" w:rsidRDefault="008C3D13" w:rsidP="00610F98">
            <w:pPr>
              <w:pStyle w:val="TAL"/>
            </w:pPr>
          </w:p>
        </w:tc>
        <w:tc>
          <w:tcPr>
            <w:tcW w:w="652" w:type="pct"/>
            <w:tcBorders>
              <w:top w:val="nil"/>
              <w:left w:val="single" w:sz="4" w:space="0" w:color="auto"/>
              <w:bottom w:val="single" w:sz="4" w:space="0" w:color="auto"/>
              <w:right w:val="single" w:sz="4" w:space="0" w:color="auto"/>
            </w:tcBorders>
            <w:shd w:val="clear" w:color="auto" w:fill="auto"/>
            <w:hideMark/>
          </w:tcPr>
          <w:p w14:paraId="5625E0E8"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0631FC1A" w14:textId="77777777" w:rsidR="008C3D13" w:rsidRPr="00C02FD3" w:rsidRDefault="008C3D13" w:rsidP="00610F98">
            <w:pPr>
              <w:pStyle w:val="TAC"/>
              <w:rPr>
                <w:lang w:eastAsia="zh-CN"/>
              </w:rPr>
            </w:pPr>
            <w:r w:rsidRPr="00C02FD3">
              <w:rPr>
                <w:lang w:eastAsia="zh-CN"/>
              </w:rPr>
              <w:t>3</w:t>
            </w:r>
          </w:p>
        </w:tc>
        <w:tc>
          <w:tcPr>
            <w:tcW w:w="1410" w:type="pct"/>
            <w:gridSpan w:val="2"/>
            <w:tcBorders>
              <w:top w:val="nil"/>
              <w:left w:val="single" w:sz="4" w:space="0" w:color="auto"/>
              <w:bottom w:val="single" w:sz="4" w:space="0" w:color="auto"/>
              <w:right w:val="single" w:sz="4" w:space="0" w:color="auto"/>
            </w:tcBorders>
            <w:shd w:val="clear" w:color="auto" w:fill="auto"/>
            <w:hideMark/>
          </w:tcPr>
          <w:p w14:paraId="46A1206D" w14:textId="77777777" w:rsidR="008C3D13" w:rsidRPr="00C02FD3" w:rsidRDefault="008C3D13" w:rsidP="00610F98">
            <w:pPr>
              <w:pStyle w:val="TAC"/>
            </w:pPr>
          </w:p>
        </w:tc>
        <w:tc>
          <w:tcPr>
            <w:tcW w:w="1399" w:type="pct"/>
            <w:gridSpan w:val="2"/>
            <w:vMerge/>
            <w:tcBorders>
              <w:left w:val="single" w:sz="4" w:space="0" w:color="auto"/>
              <w:bottom w:val="single" w:sz="4" w:space="0" w:color="auto"/>
              <w:right w:val="single" w:sz="4" w:space="0" w:color="auto"/>
            </w:tcBorders>
          </w:tcPr>
          <w:p w14:paraId="2E65CB2B" w14:textId="77777777" w:rsidR="008C3D13" w:rsidRPr="00C02FD3" w:rsidRDefault="008C3D13" w:rsidP="00610F98">
            <w:pPr>
              <w:pStyle w:val="TAC"/>
              <w:rPr>
                <w:ins w:id="605" w:author="CATT" w:date="2022-04-20T18:15:00Z"/>
              </w:rPr>
            </w:pPr>
          </w:p>
        </w:tc>
      </w:tr>
      <w:tr w:rsidR="008C3D13" w:rsidRPr="00C02FD3" w14:paraId="142AC375"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54CC880B" w14:textId="77777777" w:rsidR="008C3D13" w:rsidRPr="00C02FD3" w:rsidRDefault="008C3D13" w:rsidP="00610F98">
            <w:pPr>
              <w:pStyle w:val="TAL"/>
            </w:pPr>
            <w:r w:rsidRPr="00C02FD3">
              <w:rPr>
                <w:rFonts w:hint="eastAsia"/>
                <w:lang w:eastAsia="zh-CN"/>
              </w:rPr>
              <w:t>P</w:t>
            </w:r>
            <w:r w:rsidRPr="00C02FD3">
              <w:rPr>
                <w:lang w:eastAsia="zh-CN"/>
              </w:rPr>
              <w:t xml:space="preserve">RS </w:t>
            </w:r>
            <w:r w:rsidRPr="00C02FD3">
              <w:rPr>
                <w:rFonts w:cs="v4.2.0"/>
                <w:noProof/>
                <w:position w:val="-12"/>
                <w:lang w:val="en-US" w:eastAsia="zh-CN"/>
              </w:rPr>
              <w:drawing>
                <wp:inline distT="0" distB="0" distL="0" distR="0" wp14:anchorId="0D3B2023" wp14:editId="304CA4B3">
                  <wp:extent cx="401955" cy="248285"/>
                  <wp:effectExtent l="0" t="0" r="0" b="0"/>
                  <wp:docPr id="3133"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652" w:type="pct"/>
            <w:tcBorders>
              <w:top w:val="single" w:sz="4" w:space="0" w:color="auto"/>
              <w:left w:val="single" w:sz="4" w:space="0" w:color="auto"/>
              <w:bottom w:val="nil"/>
              <w:right w:val="single" w:sz="4" w:space="0" w:color="auto"/>
            </w:tcBorders>
            <w:shd w:val="clear" w:color="auto" w:fill="auto"/>
            <w:hideMark/>
          </w:tcPr>
          <w:p w14:paraId="458BED3B" w14:textId="77777777" w:rsidR="008C3D13" w:rsidRPr="00C02FD3" w:rsidRDefault="008C3D13" w:rsidP="00610F98">
            <w:pPr>
              <w:pStyle w:val="TAC"/>
            </w:pPr>
            <w:r w:rsidRPr="00C02FD3">
              <w:rPr>
                <w:rFonts w:cs="v4.2.0"/>
              </w:rPr>
              <w:t>dB</w:t>
            </w:r>
          </w:p>
        </w:tc>
        <w:tc>
          <w:tcPr>
            <w:tcW w:w="593" w:type="pct"/>
            <w:tcBorders>
              <w:top w:val="single" w:sz="4" w:space="0" w:color="auto"/>
              <w:left w:val="single" w:sz="4" w:space="0" w:color="auto"/>
              <w:bottom w:val="single" w:sz="4" w:space="0" w:color="auto"/>
              <w:right w:val="single" w:sz="4" w:space="0" w:color="auto"/>
            </w:tcBorders>
            <w:hideMark/>
          </w:tcPr>
          <w:p w14:paraId="2418C51B"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nil"/>
              <w:right w:val="single" w:sz="4" w:space="0" w:color="auto"/>
            </w:tcBorders>
            <w:shd w:val="clear" w:color="auto" w:fill="auto"/>
            <w:hideMark/>
          </w:tcPr>
          <w:p w14:paraId="654E5A06" w14:textId="77777777" w:rsidR="008C3D13" w:rsidRPr="00C02FD3" w:rsidDel="00D1510E" w:rsidRDefault="008C3D13" w:rsidP="00610F98">
            <w:pPr>
              <w:pStyle w:val="TAC"/>
              <w:rPr>
                <w:del w:id="606" w:author="CATT" w:date="2022-04-20T18:26:00Z"/>
              </w:rPr>
            </w:pPr>
            <w:del w:id="607" w:author="CATT" w:date="2022-04-20T18:26:00Z">
              <w:r w:rsidRPr="00C02FD3" w:rsidDel="00D1510E">
                <w:rPr>
                  <w:rFonts w:cs="v4.2.0"/>
                  <w:lang w:eastAsia="zh-CN"/>
                </w:rPr>
                <w:delText>-Infinity</w:delText>
              </w:r>
            </w:del>
          </w:p>
          <w:p w14:paraId="09E08162" w14:textId="77777777" w:rsidR="008C3D13" w:rsidRPr="00C02FD3" w:rsidRDefault="008C3D13" w:rsidP="00610F98">
            <w:pPr>
              <w:pStyle w:val="TAC"/>
            </w:pPr>
            <w:r w:rsidRPr="00C02FD3">
              <w:rPr>
                <w:rFonts w:cs="v4.2.0"/>
              </w:rPr>
              <w:t>-2.41</w:t>
            </w:r>
          </w:p>
        </w:tc>
        <w:tc>
          <w:tcPr>
            <w:tcW w:w="699" w:type="pct"/>
            <w:tcBorders>
              <w:top w:val="single" w:sz="4" w:space="0" w:color="auto"/>
              <w:left w:val="single" w:sz="4" w:space="0" w:color="auto"/>
              <w:bottom w:val="nil"/>
              <w:right w:val="single" w:sz="4" w:space="0" w:color="auto"/>
            </w:tcBorders>
            <w:shd w:val="clear" w:color="auto" w:fill="auto"/>
            <w:hideMark/>
          </w:tcPr>
          <w:p w14:paraId="04D040FB" w14:textId="77777777" w:rsidR="008C3D13" w:rsidRPr="00C02FD3" w:rsidDel="00D1510E" w:rsidRDefault="008C3D13" w:rsidP="00610F98">
            <w:pPr>
              <w:pStyle w:val="TAC"/>
              <w:rPr>
                <w:del w:id="608" w:author="CATT" w:date="2022-04-20T18:28:00Z"/>
                <w:rFonts w:cs="v4.2.0"/>
                <w:lang w:eastAsia="zh-CN"/>
              </w:rPr>
            </w:pPr>
            <w:del w:id="609" w:author="CATT" w:date="2022-04-20T18:28:00Z">
              <w:r w:rsidRPr="00C02FD3" w:rsidDel="00D1510E">
                <w:rPr>
                  <w:rFonts w:cs="v4.2.0"/>
                  <w:lang w:eastAsia="zh-CN"/>
                </w:rPr>
                <w:delText>-Infinity</w:delText>
              </w:r>
            </w:del>
          </w:p>
          <w:p w14:paraId="44598F63" w14:textId="77777777" w:rsidR="008C3D13" w:rsidRPr="00C02FD3" w:rsidRDefault="008C3D13" w:rsidP="00610F98">
            <w:pPr>
              <w:pStyle w:val="TAC"/>
              <w:rPr>
                <w:rFonts w:cs="v4.2.0"/>
                <w:lang w:eastAsia="zh-CN"/>
              </w:rPr>
            </w:pPr>
            <w:r w:rsidRPr="00C02FD3">
              <w:rPr>
                <w:rFonts w:cs="v4.2.0"/>
                <w:lang w:eastAsia="zh-CN"/>
              </w:rPr>
              <w:t>-12.12</w:t>
            </w:r>
          </w:p>
        </w:tc>
        <w:tc>
          <w:tcPr>
            <w:tcW w:w="699" w:type="pct"/>
            <w:tcBorders>
              <w:top w:val="single" w:sz="4" w:space="0" w:color="auto"/>
              <w:left w:val="single" w:sz="4" w:space="0" w:color="auto"/>
              <w:bottom w:val="nil"/>
              <w:right w:val="single" w:sz="4" w:space="0" w:color="auto"/>
            </w:tcBorders>
          </w:tcPr>
          <w:p w14:paraId="3ADE9744" w14:textId="77777777" w:rsidR="008C3D13" w:rsidRPr="00C02FD3" w:rsidRDefault="008C3D13" w:rsidP="00610F98">
            <w:pPr>
              <w:pStyle w:val="TAC"/>
              <w:rPr>
                <w:ins w:id="610" w:author="CATT" w:date="2022-04-20T18:15:00Z"/>
                <w:rFonts w:cs="v4.2.0"/>
                <w:lang w:eastAsia="zh-CN"/>
              </w:rPr>
            </w:pPr>
            <w:ins w:id="611" w:author="CATT" w:date="2022-04-20T18:33:00Z">
              <w:r w:rsidRPr="00C02FD3">
                <w:rPr>
                  <w:rFonts w:cs="v4.2.0"/>
                </w:rPr>
                <w:t>-2.41</w:t>
              </w:r>
            </w:ins>
          </w:p>
        </w:tc>
        <w:tc>
          <w:tcPr>
            <w:tcW w:w="700" w:type="pct"/>
            <w:tcBorders>
              <w:top w:val="single" w:sz="4" w:space="0" w:color="auto"/>
              <w:left w:val="single" w:sz="4" w:space="0" w:color="auto"/>
              <w:bottom w:val="nil"/>
              <w:right w:val="single" w:sz="4" w:space="0" w:color="auto"/>
            </w:tcBorders>
          </w:tcPr>
          <w:p w14:paraId="085DDE6D" w14:textId="77777777" w:rsidR="008C3D13" w:rsidRPr="00C02FD3" w:rsidRDefault="008C3D13" w:rsidP="00610F98">
            <w:pPr>
              <w:pStyle w:val="TAC"/>
              <w:rPr>
                <w:ins w:id="612" w:author="CATT" w:date="2022-04-20T18:15:00Z"/>
                <w:rFonts w:cs="v4.2.0"/>
                <w:lang w:eastAsia="zh-CN"/>
              </w:rPr>
            </w:pPr>
            <w:ins w:id="613" w:author="CATT" w:date="2022-04-20T18:33:00Z">
              <w:r w:rsidRPr="00C02FD3">
                <w:rPr>
                  <w:rFonts w:cs="v4.2.0"/>
                  <w:lang w:eastAsia="zh-CN"/>
                </w:rPr>
                <w:t>-12.12</w:t>
              </w:r>
            </w:ins>
          </w:p>
        </w:tc>
      </w:tr>
      <w:tr w:rsidR="008C3D13" w:rsidRPr="00C02FD3" w14:paraId="315C88AE" w14:textId="77777777" w:rsidTr="00610F98">
        <w:trPr>
          <w:cantSplit/>
          <w:trHeight w:val="187"/>
          <w:jc w:val="center"/>
        </w:trPr>
        <w:tc>
          <w:tcPr>
            <w:tcW w:w="946" w:type="pct"/>
            <w:vMerge/>
            <w:tcBorders>
              <w:left w:val="single" w:sz="4" w:space="0" w:color="auto"/>
              <w:bottom w:val="nil"/>
              <w:right w:val="single" w:sz="4" w:space="0" w:color="auto"/>
            </w:tcBorders>
            <w:shd w:val="clear" w:color="auto" w:fill="auto"/>
            <w:hideMark/>
          </w:tcPr>
          <w:p w14:paraId="47991A66" w14:textId="77777777" w:rsidR="008C3D13" w:rsidRPr="00C02FD3" w:rsidRDefault="008C3D13" w:rsidP="00610F98">
            <w:pPr>
              <w:pStyle w:val="TAL"/>
            </w:pPr>
          </w:p>
        </w:tc>
        <w:tc>
          <w:tcPr>
            <w:tcW w:w="652" w:type="pct"/>
            <w:tcBorders>
              <w:top w:val="nil"/>
              <w:left w:val="single" w:sz="4" w:space="0" w:color="auto"/>
              <w:bottom w:val="nil"/>
              <w:right w:val="single" w:sz="4" w:space="0" w:color="auto"/>
            </w:tcBorders>
            <w:shd w:val="clear" w:color="auto" w:fill="auto"/>
            <w:hideMark/>
          </w:tcPr>
          <w:p w14:paraId="57968C0D"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4587B620"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nil"/>
              <w:left w:val="single" w:sz="4" w:space="0" w:color="auto"/>
              <w:bottom w:val="nil"/>
              <w:right w:val="single" w:sz="4" w:space="0" w:color="auto"/>
            </w:tcBorders>
            <w:shd w:val="clear" w:color="auto" w:fill="auto"/>
            <w:hideMark/>
          </w:tcPr>
          <w:p w14:paraId="0262B695" w14:textId="77777777" w:rsidR="008C3D13" w:rsidRPr="00C02FD3" w:rsidRDefault="008C3D13" w:rsidP="00610F98">
            <w:pPr>
              <w:pStyle w:val="TAC"/>
            </w:pPr>
          </w:p>
        </w:tc>
        <w:tc>
          <w:tcPr>
            <w:tcW w:w="699" w:type="pct"/>
            <w:tcBorders>
              <w:top w:val="nil"/>
              <w:left w:val="single" w:sz="4" w:space="0" w:color="auto"/>
              <w:bottom w:val="nil"/>
              <w:right w:val="single" w:sz="4" w:space="0" w:color="auto"/>
            </w:tcBorders>
            <w:shd w:val="clear" w:color="auto" w:fill="auto"/>
            <w:hideMark/>
          </w:tcPr>
          <w:p w14:paraId="20031426" w14:textId="77777777" w:rsidR="008C3D13" w:rsidRPr="00C02FD3" w:rsidRDefault="008C3D13" w:rsidP="00610F98">
            <w:pPr>
              <w:pStyle w:val="TAC"/>
              <w:rPr>
                <w:rFonts w:cs="v4.2.0"/>
                <w:lang w:eastAsia="zh-CN"/>
              </w:rPr>
            </w:pPr>
          </w:p>
        </w:tc>
        <w:tc>
          <w:tcPr>
            <w:tcW w:w="699" w:type="pct"/>
            <w:tcBorders>
              <w:top w:val="nil"/>
              <w:left w:val="single" w:sz="4" w:space="0" w:color="auto"/>
              <w:bottom w:val="nil"/>
              <w:right w:val="single" w:sz="4" w:space="0" w:color="auto"/>
            </w:tcBorders>
          </w:tcPr>
          <w:p w14:paraId="3128BB1E" w14:textId="77777777" w:rsidR="008C3D13" w:rsidRPr="00C02FD3" w:rsidRDefault="008C3D13" w:rsidP="00610F98">
            <w:pPr>
              <w:pStyle w:val="TAC"/>
              <w:rPr>
                <w:ins w:id="614" w:author="CATT" w:date="2022-04-20T18:15:00Z"/>
                <w:rFonts w:cs="v4.2.0"/>
                <w:lang w:eastAsia="zh-CN"/>
              </w:rPr>
            </w:pPr>
          </w:p>
        </w:tc>
        <w:tc>
          <w:tcPr>
            <w:tcW w:w="700" w:type="pct"/>
            <w:tcBorders>
              <w:top w:val="nil"/>
              <w:left w:val="single" w:sz="4" w:space="0" w:color="auto"/>
              <w:bottom w:val="nil"/>
              <w:right w:val="single" w:sz="4" w:space="0" w:color="auto"/>
            </w:tcBorders>
          </w:tcPr>
          <w:p w14:paraId="029F390E" w14:textId="77777777" w:rsidR="008C3D13" w:rsidRPr="00C02FD3" w:rsidRDefault="008C3D13" w:rsidP="00610F98">
            <w:pPr>
              <w:pStyle w:val="TAC"/>
              <w:rPr>
                <w:ins w:id="615" w:author="CATT" w:date="2022-04-20T18:15:00Z"/>
                <w:rFonts w:cs="v4.2.0"/>
                <w:lang w:eastAsia="zh-CN"/>
              </w:rPr>
            </w:pPr>
          </w:p>
        </w:tc>
      </w:tr>
      <w:tr w:rsidR="008C3D13" w:rsidRPr="00C02FD3" w14:paraId="25F85612" w14:textId="77777777" w:rsidTr="00610F98">
        <w:trPr>
          <w:cantSplit/>
          <w:trHeight w:val="187"/>
          <w:jc w:val="center"/>
        </w:trPr>
        <w:tc>
          <w:tcPr>
            <w:tcW w:w="946" w:type="pct"/>
            <w:tcBorders>
              <w:top w:val="nil"/>
              <w:left w:val="single" w:sz="4" w:space="0" w:color="auto"/>
              <w:bottom w:val="single" w:sz="4" w:space="0" w:color="auto"/>
              <w:right w:val="single" w:sz="4" w:space="0" w:color="auto"/>
            </w:tcBorders>
            <w:shd w:val="clear" w:color="auto" w:fill="auto"/>
            <w:hideMark/>
          </w:tcPr>
          <w:p w14:paraId="45F456B3" w14:textId="77777777" w:rsidR="008C3D13" w:rsidRPr="00C02FD3" w:rsidRDefault="008C3D13" w:rsidP="00610F98">
            <w:pPr>
              <w:pStyle w:val="TAL"/>
            </w:pPr>
          </w:p>
        </w:tc>
        <w:tc>
          <w:tcPr>
            <w:tcW w:w="652" w:type="pct"/>
            <w:tcBorders>
              <w:top w:val="nil"/>
              <w:left w:val="single" w:sz="4" w:space="0" w:color="auto"/>
              <w:bottom w:val="single" w:sz="4" w:space="0" w:color="auto"/>
              <w:right w:val="single" w:sz="4" w:space="0" w:color="auto"/>
            </w:tcBorders>
            <w:shd w:val="clear" w:color="auto" w:fill="auto"/>
            <w:hideMark/>
          </w:tcPr>
          <w:p w14:paraId="49AEF98D"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8A87EF9"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nil"/>
              <w:left w:val="single" w:sz="4" w:space="0" w:color="auto"/>
              <w:bottom w:val="single" w:sz="4" w:space="0" w:color="auto"/>
              <w:right w:val="single" w:sz="4" w:space="0" w:color="auto"/>
            </w:tcBorders>
            <w:shd w:val="clear" w:color="auto" w:fill="auto"/>
            <w:hideMark/>
          </w:tcPr>
          <w:p w14:paraId="531BEDBF" w14:textId="77777777" w:rsidR="008C3D13" w:rsidRPr="00C02FD3" w:rsidRDefault="008C3D13" w:rsidP="00610F98">
            <w:pPr>
              <w:pStyle w:val="TAC"/>
            </w:pPr>
          </w:p>
        </w:tc>
        <w:tc>
          <w:tcPr>
            <w:tcW w:w="699" w:type="pct"/>
            <w:tcBorders>
              <w:top w:val="nil"/>
              <w:left w:val="single" w:sz="4" w:space="0" w:color="auto"/>
              <w:bottom w:val="single" w:sz="4" w:space="0" w:color="auto"/>
              <w:right w:val="single" w:sz="4" w:space="0" w:color="auto"/>
            </w:tcBorders>
            <w:shd w:val="clear" w:color="auto" w:fill="auto"/>
            <w:hideMark/>
          </w:tcPr>
          <w:p w14:paraId="717CA9AD" w14:textId="77777777" w:rsidR="008C3D13" w:rsidRPr="00C02FD3" w:rsidRDefault="008C3D13" w:rsidP="00610F98">
            <w:pPr>
              <w:pStyle w:val="TAC"/>
              <w:rPr>
                <w:rFonts w:cs="v4.2.0"/>
                <w:lang w:eastAsia="zh-CN"/>
              </w:rPr>
            </w:pPr>
          </w:p>
        </w:tc>
        <w:tc>
          <w:tcPr>
            <w:tcW w:w="699" w:type="pct"/>
            <w:tcBorders>
              <w:top w:val="nil"/>
              <w:left w:val="single" w:sz="4" w:space="0" w:color="auto"/>
              <w:bottom w:val="single" w:sz="4" w:space="0" w:color="auto"/>
              <w:right w:val="single" w:sz="4" w:space="0" w:color="auto"/>
            </w:tcBorders>
          </w:tcPr>
          <w:p w14:paraId="56864443" w14:textId="77777777" w:rsidR="008C3D13" w:rsidRPr="00C02FD3" w:rsidRDefault="008C3D13" w:rsidP="00610F98">
            <w:pPr>
              <w:pStyle w:val="TAC"/>
              <w:rPr>
                <w:ins w:id="616" w:author="CATT" w:date="2022-04-20T18:15:00Z"/>
                <w:rFonts w:cs="v4.2.0"/>
                <w:lang w:eastAsia="zh-CN"/>
              </w:rPr>
            </w:pPr>
          </w:p>
        </w:tc>
        <w:tc>
          <w:tcPr>
            <w:tcW w:w="700" w:type="pct"/>
            <w:tcBorders>
              <w:top w:val="nil"/>
              <w:left w:val="single" w:sz="4" w:space="0" w:color="auto"/>
              <w:bottom w:val="single" w:sz="4" w:space="0" w:color="auto"/>
              <w:right w:val="single" w:sz="4" w:space="0" w:color="auto"/>
            </w:tcBorders>
          </w:tcPr>
          <w:p w14:paraId="77F5A643" w14:textId="77777777" w:rsidR="008C3D13" w:rsidRPr="00C02FD3" w:rsidRDefault="008C3D13" w:rsidP="00610F98">
            <w:pPr>
              <w:pStyle w:val="TAC"/>
              <w:rPr>
                <w:ins w:id="617" w:author="CATT" w:date="2022-04-20T18:15:00Z"/>
                <w:rFonts w:cs="v4.2.0"/>
                <w:lang w:eastAsia="zh-CN"/>
              </w:rPr>
            </w:pPr>
          </w:p>
        </w:tc>
      </w:tr>
      <w:tr w:rsidR="008C3D13" w:rsidRPr="00C02FD3" w14:paraId="552CAC98"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430AC296" w14:textId="77777777" w:rsidR="008C3D13" w:rsidRPr="00C02FD3" w:rsidRDefault="008C3D13" w:rsidP="00610F98">
            <w:pPr>
              <w:pStyle w:val="TAL"/>
            </w:pPr>
            <w:r w:rsidRPr="00C02FD3">
              <w:rPr>
                <w:rFonts w:hint="eastAsia"/>
                <w:lang w:eastAsia="zh-CN"/>
              </w:rPr>
              <w:t>P</w:t>
            </w:r>
            <w:r w:rsidRPr="00C02FD3">
              <w:rPr>
                <w:lang w:eastAsia="zh-CN"/>
              </w:rPr>
              <w:t xml:space="preserve">RS </w:t>
            </w:r>
            <w:r w:rsidRPr="00C02FD3">
              <w:rPr>
                <w:rFonts w:cs="v4.2.0"/>
                <w:noProof/>
                <w:position w:val="-12"/>
                <w:lang w:val="en-US" w:eastAsia="zh-CN"/>
              </w:rPr>
              <w:drawing>
                <wp:inline distT="0" distB="0" distL="0" distR="0" wp14:anchorId="07573388" wp14:editId="3760AD57">
                  <wp:extent cx="512445" cy="248285"/>
                  <wp:effectExtent l="0" t="0" r="1905" b="0"/>
                  <wp:docPr id="3134"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652" w:type="pct"/>
            <w:tcBorders>
              <w:top w:val="single" w:sz="4" w:space="0" w:color="auto"/>
              <w:left w:val="single" w:sz="4" w:space="0" w:color="auto"/>
              <w:bottom w:val="nil"/>
              <w:right w:val="single" w:sz="4" w:space="0" w:color="auto"/>
            </w:tcBorders>
            <w:shd w:val="clear" w:color="auto" w:fill="auto"/>
            <w:hideMark/>
          </w:tcPr>
          <w:p w14:paraId="0ED7CA5D" w14:textId="77777777" w:rsidR="008C3D13" w:rsidRPr="00C02FD3" w:rsidRDefault="008C3D13" w:rsidP="00610F98">
            <w:pPr>
              <w:pStyle w:val="TAC"/>
            </w:pPr>
            <w:r w:rsidRPr="00C02FD3">
              <w:rPr>
                <w:rFonts w:cs="v4.2.0"/>
              </w:rPr>
              <w:t>dB</w:t>
            </w:r>
          </w:p>
        </w:tc>
        <w:tc>
          <w:tcPr>
            <w:tcW w:w="593" w:type="pct"/>
            <w:tcBorders>
              <w:top w:val="single" w:sz="4" w:space="0" w:color="auto"/>
              <w:left w:val="single" w:sz="4" w:space="0" w:color="auto"/>
              <w:bottom w:val="single" w:sz="4" w:space="0" w:color="auto"/>
              <w:right w:val="single" w:sz="4" w:space="0" w:color="auto"/>
            </w:tcBorders>
            <w:hideMark/>
          </w:tcPr>
          <w:p w14:paraId="077B0B69" w14:textId="77777777" w:rsidR="008C3D13" w:rsidRPr="00C02FD3" w:rsidRDefault="008C3D13" w:rsidP="00610F98">
            <w:pPr>
              <w:pStyle w:val="TAC"/>
              <w:rPr>
                <w:rFonts w:cs="v4.2.0"/>
                <w:lang w:eastAsia="zh-CN"/>
              </w:rPr>
            </w:pPr>
            <w:r w:rsidRPr="00C02FD3">
              <w:rPr>
                <w:rFonts w:cs="v4.2.0"/>
                <w:lang w:eastAsia="zh-CN"/>
              </w:rPr>
              <w:t>1</w:t>
            </w:r>
          </w:p>
        </w:tc>
        <w:tc>
          <w:tcPr>
            <w:tcW w:w="711" w:type="pct"/>
            <w:vMerge w:val="restart"/>
            <w:tcBorders>
              <w:top w:val="single" w:sz="4" w:space="0" w:color="auto"/>
              <w:left w:val="single" w:sz="4" w:space="0" w:color="auto"/>
              <w:right w:val="single" w:sz="4" w:space="0" w:color="auto"/>
            </w:tcBorders>
            <w:shd w:val="clear" w:color="auto" w:fill="auto"/>
            <w:hideMark/>
          </w:tcPr>
          <w:p w14:paraId="16716269" w14:textId="77777777" w:rsidR="008C3D13" w:rsidRPr="00C02FD3" w:rsidDel="00D1510E" w:rsidRDefault="008C3D13" w:rsidP="00610F98">
            <w:pPr>
              <w:pStyle w:val="TAC"/>
              <w:rPr>
                <w:del w:id="618" w:author="CATT" w:date="2022-04-20T18:26:00Z"/>
              </w:rPr>
            </w:pPr>
            <w:del w:id="619" w:author="CATT" w:date="2022-04-20T18:26:00Z">
              <w:r w:rsidRPr="00C02FD3" w:rsidDel="00D1510E">
                <w:rPr>
                  <w:rFonts w:cs="v4.2.0"/>
                  <w:lang w:eastAsia="zh-CN"/>
                </w:rPr>
                <w:delText>-Infinity</w:delText>
              </w:r>
            </w:del>
          </w:p>
          <w:p w14:paraId="16D91084" w14:textId="77777777" w:rsidR="008C3D13" w:rsidRPr="00C02FD3" w:rsidRDefault="008C3D13" w:rsidP="00610F98">
            <w:pPr>
              <w:pStyle w:val="TAC"/>
            </w:pPr>
            <w:r w:rsidRPr="00C02FD3">
              <w:rPr>
                <w:rFonts w:cs="v4.2.0"/>
              </w:rPr>
              <w:t>-2</w:t>
            </w:r>
          </w:p>
        </w:tc>
        <w:tc>
          <w:tcPr>
            <w:tcW w:w="699" w:type="pct"/>
            <w:tcBorders>
              <w:top w:val="single" w:sz="4" w:space="0" w:color="auto"/>
              <w:left w:val="single" w:sz="4" w:space="0" w:color="auto"/>
              <w:bottom w:val="nil"/>
              <w:right w:val="single" w:sz="4" w:space="0" w:color="auto"/>
            </w:tcBorders>
            <w:shd w:val="clear" w:color="auto" w:fill="auto"/>
            <w:hideMark/>
          </w:tcPr>
          <w:p w14:paraId="205B5E8A" w14:textId="77777777" w:rsidR="008C3D13" w:rsidRPr="00C02FD3" w:rsidDel="00D1510E" w:rsidRDefault="008C3D13" w:rsidP="00610F98">
            <w:pPr>
              <w:pStyle w:val="TAC"/>
              <w:rPr>
                <w:del w:id="620" w:author="CATT" w:date="2022-04-20T18:28:00Z"/>
                <w:rFonts w:cs="v4.2.0"/>
              </w:rPr>
            </w:pPr>
            <w:del w:id="621" w:author="CATT" w:date="2022-04-20T18:28:00Z">
              <w:r w:rsidRPr="00C02FD3" w:rsidDel="00D1510E">
                <w:rPr>
                  <w:rFonts w:cs="v4.2.0"/>
                </w:rPr>
                <w:delText>-Infinity</w:delText>
              </w:r>
            </w:del>
          </w:p>
          <w:p w14:paraId="6C468BA7" w14:textId="77777777" w:rsidR="008C3D13" w:rsidRPr="00C02FD3" w:rsidRDefault="008C3D13" w:rsidP="00610F98">
            <w:pPr>
              <w:pStyle w:val="TAC"/>
              <w:rPr>
                <w:rFonts w:cs="v4.2.0"/>
              </w:rPr>
            </w:pPr>
            <w:r w:rsidRPr="00C02FD3">
              <w:rPr>
                <w:rFonts w:cs="v4.2.0"/>
              </w:rPr>
              <w:t>-10</w:t>
            </w:r>
          </w:p>
        </w:tc>
        <w:tc>
          <w:tcPr>
            <w:tcW w:w="699" w:type="pct"/>
            <w:tcBorders>
              <w:top w:val="single" w:sz="4" w:space="0" w:color="auto"/>
              <w:left w:val="single" w:sz="4" w:space="0" w:color="auto"/>
              <w:bottom w:val="nil"/>
              <w:right w:val="single" w:sz="4" w:space="0" w:color="auto"/>
            </w:tcBorders>
          </w:tcPr>
          <w:p w14:paraId="6968765C" w14:textId="77777777" w:rsidR="008C3D13" w:rsidRPr="00C02FD3" w:rsidRDefault="008C3D13" w:rsidP="00610F98">
            <w:pPr>
              <w:pStyle w:val="TAC"/>
              <w:rPr>
                <w:ins w:id="622" w:author="CATT" w:date="2022-04-20T18:15:00Z"/>
                <w:rFonts w:cs="v4.2.0"/>
              </w:rPr>
            </w:pPr>
            <w:ins w:id="623" w:author="CATT" w:date="2022-04-20T18:33:00Z">
              <w:r w:rsidRPr="00C02FD3">
                <w:rPr>
                  <w:rFonts w:cs="v4.2.0"/>
                </w:rPr>
                <w:t>-2</w:t>
              </w:r>
            </w:ins>
          </w:p>
        </w:tc>
        <w:tc>
          <w:tcPr>
            <w:tcW w:w="700" w:type="pct"/>
            <w:tcBorders>
              <w:top w:val="single" w:sz="4" w:space="0" w:color="auto"/>
              <w:left w:val="single" w:sz="4" w:space="0" w:color="auto"/>
              <w:bottom w:val="nil"/>
              <w:right w:val="single" w:sz="4" w:space="0" w:color="auto"/>
            </w:tcBorders>
          </w:tcPr>
          <w:p w14:paraId="67918874" w14:textId="77777777" w:rsidR="008C3D13" w:rsidRPr="00C02FD3" w:rsidRDefault="008C3D13" w:rsidP="00610F98">
            <w:pPr>
              <w:pStyle w:val="TAC"/>
              <w:rPr>
                <w:ins w:id="624" w:author="CATT" w:date="2022-04-20T18:15:00Z"/>
                <w:rFonts w:cs="v4.2.0"/>
              </w:rPr>
            </w:pPr>
            <w:ins w:id="625" w:author="CATT" w:date="2022-04-20T18:33:00Z">
              <w:r w:rsidRPr="00C02FD3">
                <w:rPr>
                  <w:rFonts w:cs="v4.2.0"/>
                </w:rPr>
                <w:t>-10</w:t>
              </w:r>
            </w:ins>
          </w:p>
        </w:tc>
      </w:tr>
      <w:tr w:rsidR="008C3D13" w:rsidRPr="00C02FD3" w14:paraId="0918BF67" w14:textId="77777777" w:rsidTr="00610F98">
        <w:trPr>
          <w:cantSplit/>
          <w:trHeight w:val="187"/>
          <w:jc w:val="center"/>
        </w:trPr>
        <w:tc>
          <w:tcPr>
            <w:tcW w:w="946" w:type="pct"/>
            <w:vMerge/>
            <w:tcBorders>
              <w:left w:val="single" w:sz="4" w:space="0" w:color="auto"/>
              <w:bottom w:val="nil"/>
              <w:right w:val="single" w:sz="4" w:space="0" w:color="auto"/>
            </w:tcBorders>
            <w:shd w:val="clear" w:color="auto" w:fill="auto"/>
            <w:hideMark/>
          </w:tcPr>
          <w:p w14:paraId="2DE636FC" w14:textId="77777777" w:rsidR="008C3D13" w:rsidRPr="00C02FD3" w:rsidRDefault="008C3D13" w:rsidP="00610F98">
            <w:pPr>
              <w:pStyle w:val="TAL"/>
            </w:pPr>
          </w:p>
        </w:tc>
        <w:tc>
          <w:tcPr>
            <w:tcW w:w="652" w:type="pct"/>
            <w:tcBorders>
              <w:top w:val="nil"/>
              <w:left w:val="single" w:sz="4" w:space="0" w:color="auto"/>
              <w:bottom w:val="nil"/>
              <w:right w:val="single" w:sz="4" w:space="0" w:color="auto"/>
            </w:tcBorders>
            <w:shd w:val="clear" w:color="auto" w:fill="auto"/>
            <w:hideMark/>
          </w:tcPr>
          <w:p w14:paraId="73D82D5F"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47518ED2" w14:textId="77777777" w:rsidR="008C3D13" w:rsidRPr="00C02FD3" w:rsidRDefault="008C3D13" w:rsidP="00610F98">
            <w:pPr>
              <w:pStyle w:val="TAC"/>
              <w:rPr>
                <w:rFonts w:cs="v4.2.0"/>
                <w:lang w:eastAsia="zh-CN"/>
              </w:rPr>
            </w:pPr>
            <w:r w:rsidRPr="00C02FD3">
              <w:rPr>
                <w:rFonts w:cs="v4.2.0"/>
                <w:lang w:eastAsia="zh-CN"/>
              </w:rPr>
              <w:t>2</w:t>
            </w:r>
          </w:p>
        </w:tc>
        <w:tc>
          <w:tcPr>
            <w:tcW w:w="711" w:type="pct"/>
            <w:vMerge/>
            <w:tcBorders>
              <w:left w:val="single" w:sz="4" w:space="0" w:color="auto"/>
              <w:bottom w:val="nil"/>
              <w:right w:val="single" w:sz="4" w:space="0" w:color="auto"/>
            </w:tcBorders>
            <w:shd w:val="clear" w:color="auto" w:fill="auto"/>
            <w:hideMark/>
          </w:tcPr>
          <w:p w14:paraId="1EE0EB21" w14:textId="77777777" w:rsidR="008C3D13" w:rsidRPr="00C02FD3" w:rsidRDefault="008C3D13" w:rsidP="00610F98">
            <w:pPr>
              <w:pStyle w:val="TAC"/>
            </w:pPr>
          </w:p>
        </w:tc>
        <w:tc>
          <w:tcPr>
            <w:tcW w:w="699" w:type="pct"/>
            <w:tcBorders>
              <w:top w:val="nil"/>
              <w:left w:val="single" w:sz="4" w:space="0" w:color="auto"/>
              <w:bottom w:val="nil"/>
              <w:right w:val="single" w:sz="4" w:space="0" w:color="auto"/>
            </w:tcBorders>
            <w:shd w:val="clear" w:color="auto" w:fill="auto"/>
            <w:hideMark/>
          </w:tcPr>
          <w:p w14:paraId="35A9067D" w14:textId="77777777" w:rsidR="008C3D13" w:rsidRPr="00C02FD3" w:rsidRDefault="008C3D13" w:rsidP="00610F98">
            <w:pPr>
              <w:pStyle w:val="TAC"/>
              <w:rPr>
                <w:rFonts w:cs="v4.2.0"/>
              </w:rPr>
            </w:pPr>
          </w:p>
        </w:tc>
        <w:tc>
          <w:tcPr>
            <w:tcW w:w="699" w:type="pct"/>
            <w:tcBorders>
              <w:top w:val="nil"/>
              <w:left w:val="single" w:sz="4" w:space="0" w:color="auto"/>
              <w:bottom w:val="nil"/>
              <w:right w:val="single" w:sz="4" w:space="0" w:color="auto"/>
            </w:tcBorders>
          </w:tcPr>
          <w:p w14:paraId="306AB769" w14:textId="77777777" w:rsidR="008C3D13" w:rsidRPr="00C02FD3" w:rsidRDefault="008C3D13" w:rsidP="00610F98">
            <w:pPr>
              <w:pStyle w:val="TAC"/>
              <w:rPr>
                <w:ins w:id="626" w:author="CATT" w:date="2022-04-20T18:15:00Z"/>
                <w:rFonts w:cs="v4.2.0"/>
              </w:rPr>
            </w:pPr>
          </w:p>
        </w:tc>
        <w:tc>
          <w:tcPr>
            <w:tcW w:w="700" w:type="pct"/>
            <w:tcBorders>
              <w:top w:val="nil"/>
              <w:left w:val="single" w:sz="4" w:space="0" w:color="auto"/>
              <w:bottom w:val="nil"/>
              <w:right w:val="single" w:sz="4" w:space="0" w:color="auto"/>
            </w:tcBorders>
          </w:tcPr>
          <w:p w14:paraId="090B145C" w14:textId="77777777" w:rsidR="008C3D13" w:rsidRPr="00C02FD3" w:rsidRDefault="008C3D13" w:rsidP="00610F98">
            <w:pPr>
              <w:pStyle w:val="TAC"/>
              <w:rPr>
                <w:ins w:id="627" w:author="CATT" w:date="2022-04-20T18:15:00Z"/>
                <w:rFonts w:cs="v4.2.0"/>
              </w:rPr>
            </w:pPr>
          </w:p>
        </w:tc>
      </w:tr>
      <w:tr w:rsidR="008C3D13" w:rsidRPr="00C02FD3" w14:paraId="0C12311F" w14:textId="77777777" w:rsidTr="00610F98">
        <w:trPr>
          <w:cantSplit/>
          <w:trHeight w:val="187"/>
          <w:jc w:val="center"/>
        </w:trPr>
        <w:tc>
          <w:tcPr>
            <w:tcW w:w="946" w:type="pct"/>
            <w:tcBorders>
              <w:top w:val="nil"/>
              <w:left w:val="single" w:sz="4" w:space="0" w:color="auto"/>
              <w:bottom w:val="single" w:sz="4" w:space="0" w:color="auto"/>
              <w:right w:val="single" w:sz="4" w:space="0" w:color="auto"/>
            </w:tcBorders>
            <w:shd w:val="clear" w:color="auto" w:fill="auto"/>
            <w:hideMark/>
          </w:tcPr>
          <w:p w14:paraId="15738BD1" w14:textId="77777777" w:rsidR="008C3D13" w:rsidRPr="00C02FD3" w:rsidRDefault="008C3D13" w:rsidP="00610F98">
            <w:pPr>
              <w:pStyle w:val="TAL"/>
            </w:pPr>
          </w:p>
        </w:tc>
        <w:tc>
          <w:tcPr>
            <w:tcW w:w="652" w:type="pct"/>
            <w:tcBorders>
              <w:top w:val="nil"/>
              <w:left w:val="single" w:sz="4" w:space="0" w:color="auto"/>
              <w:bottom w:val="single" w:sz="4" w:space="0" w:color="auto"/>
              <w:right w:val="single" w:sz="4" w:space="0" w:color="auto"/>
            </w:tcBorders>
            <w:shd w:val="clear" w:color="auto" w:fill="auto"/>
            <w:hideMark/>
          </w:tcPr>
          <w:p w14:paraId="0CC789A6"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DF86C09"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nil"/>
              <w:left w:val="single" w:sz="4" w:space="0" w:color="auto"/>
              <w:bottom w:val="single" w:sz="4" w:space="0" w:color="auto"/>
              <w:right w:val="single" w:sz="4" w:space="0" w:color="auto"/>
            </w:tcBorders>
            <w:shd w:val="clear" w:color="auto" w:fill="auto"/>
            <w:hideMark/>
          </w:tcPr>
          <w:p w14:paraId="1E558118" w14:textId="77777777" w:rsidR="008C3D13" w:rsidRPr="00C02FD3" w:rsidRDefault="008C3D13" w:rsidP="00610F98">
            <w:pPr>
              <w:pStyle w:val="TAC"/>
            </w:pPr>
          </w:p>
        </w:tc>
        <w:tc>
          <w:tcPr>
            <w:tcW w:w="699" w:type="pct"/>
            <w:tcBorders>
              <w:top w:val="nil"/>
              <w:left w:val="single" w:sz="4" w:space="0" w:color="auto"/>
              <w:bottom w:val="single" w:sz="4" w:space="0" w:color="auto"/>
              <w:right w:val="single" w:sz="4" w:space="0" w:color="auto"/>
            </w:tcBorders>
            <w:shd w:val="clear" w:color="auto" w:fill="auto"/>
            <w:hideMark/>
          </w:tcPr>
          <w:p w14:paraId="514637CE" w14:textId="77777777" w:rsidR="008C3D13" w:rsidRPr="00C02FD3" w:rsidRDefault="008C3D13" w:rsidP="00610F98">
            <w:pPr>
              <w:pStyle w:val="TAC"/>
              <w:rPr>
                <w:rFonts w:cs="v4.2.0"/>
              </w:rPr>
            </w:pPr>
          </w:p>
        </w:tc>
        <w:tc>
          <w:tcPr>
            <w:tcW w:w="699" w:type="pct"/>
            <w:tcBorders>
              <w:top w:val="nil"/>
              <w:left w:val="single" w:sz="4" w:space="0" w:color="auto"/>
              <w:bottom w:val="single" w:sz="4" w:space="0" w:color="auto"/>
              <w:right w:val="single" w:sz="4" w:space="0" w:color="auto"/>
            </w:tcBorders>
          </w:tcPr>
          <w:p w14:paraId="0DD7BB9F" w14:textId="77777777" w:rsidR="008C3D13" w:rsidRPr="00C02FD3" w:rsidRDefault="008C3D13" w:rsidP="00610F98">
            <w:pPr>
              <w:pStyle w:val="TAC"/>
              <w:rPr>
                <w:ins w:id="628" w:author="CATT" w:date="2022-04-20T18:15:00Z"/>
                <w:rFonts w:cs="v4.2.0"/>
              </w:rPr>
            </w:pPr>
          </w:p>
        </w:tc>
        <w:tc>
          <w:tcPr>
            <w:tcW w:w="700" w:type="pct"/>
            <w:tcBorders>
              <w:top w:val="nil"/>
              <w:left w:val="single" w:sz="4" w:space="0" w:color="auto"/>
              <w:bottom w:val="single" w:sz="4" w:space="0" w:color="auto"/>
              <w:right w:val="single" w:sz="4" w:space="0" w:color="auto"/>
            </w:tcBorders>
          </w:tcPr>
          <w:p w14:paraId="284577D0" w14:textId="77777777" w:rsidR="008C3D13" w:rsidRPr="00C02FD3" w:rsidRDefault="008C3D13" w:rsidP="00610F98">
            <w:pPr>
              <w:pStyle w:val="TAC"/>
              <w:rPr>
                <w:ins w:id="629" w:author="CATT" w:date="2022-04-20T18:15:00Z"/>
                <w:rFonts w:cs="v4.2.0"/>
              </w:rPr>
            </w:pPr>
          </w:p>
        </w:tc>
      </w:tr>
      <w:tr w:rsidR="008C3D13" w:rsidRPr="00C02FD3" w14:paraId="56BA1054"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30F31B79" w14:textId="77777777" w:rsidR="008C3D13" w:rsidRPr="00C02FD3" w:rsidRDefault="008C3D13" w:rsidP="00610F98">
            <w:pPr>
              <w:pStyle w:val="TAL"/>
              <w:rPr>
                <w:rFonts w:cs="v4.2.0"/>
              </w:rPr>
            </w:pPr>
          </w:p>
          <w:p w14:paraId="7971C70C" w14:textId="77777777" w:rsidR="008C3D13" w:rsidRPr="00C02FD3" w:rsidRDefault="008C3D13" w:rsidP="00610F98">
            <w:pPr>
              <w:pStyle w:val="TAL"/>
            </w:pPr>
            <w:r w:rsidRPr="00C02FD3">
              <w:rPr>
                <w:rFonts w:cs="v4.2.0"/>
              </w:rPr>
              <w:t>PRS-RSRP</w:t>
            </w:r>
            <w:r w:rsidRPr="00C02FD3">
              <w:rPr>
                <w:vertAlign w:val="superscript"/>
              </w:rPr>
              <w:t xml:space="preserve"> Note 3</w:t>
            </w:r>
          </w:p>
        </w:tc>
        <w:tc>
          <w:tcPr>
            <w:tcW w:w="652" w:type="pct"/>
            <w:tcBorders>
              <w:top w:val="single" w:sz="4" w:space="0" w:color="auto"/>
              <w:left w:val="single" w:sz="4" w:space="0" w:color="auto"/>
              <w:bottom w:val="nil"/>
              <w:right w:val="single" w:sz="4" w:space="0" w:color="auto"/>
            </w:tcBorders>
            <w:shd w:val="clear" w:color="auto" w:fill="auto"/>
            <w:hideMark/>
          </w:tcPr>
          <w:p w14:paraId="1CEE0C40" w14:textId="77777777" w:rsidR="008C3D13" w:rsidRPr="00C02FD3" w:rsidRDefault="008C3D13" w:rsidP="00610F98">
            <w:pPr>
              <w:pStyle w:val="TAC"/>
            </w:pPr>
            <w:r w:rsidRPr="00C02FD3">
              <w:rPr>
                <w:rFonts w:cs="v4.2.0"/>
              </w:rPr>
              <w:t>dBm/SCS kHz</w:t>
            </w:r>
          </w:p>
        </w:tc>
        <w:tc>
          <w:tcPr>
            <w:tcW w:w="593" w:type="pct"/>
            <w:tcBorders>
              <w:top w:val="single" w:sz="4" w:space="0" w:color="auto"/>
              <w:left w:val="single" w:sz="4" w:space="0" w:color="auto"/>
              <w:bottom w:val="single" w:sz="4" w:space="0" w:color="auto"/>
              <w:right w:val="single" w:sz="4" w:space="0" w:color="auto"/>
            </w:tcBorders>
            <w:hideMark/>
          </w:tcPr>
          <w:p w14:paraId="7358B482"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bottom w:val="single" w:sz="4" w:space="0" w:color="auto"/>
              <w:right w:val="single" w:sz="4" w:space="0" w:color="auto"/>
            </w:tcBorders>
          </w:tcPr>
          <w:p w14:paraId="2D11E773" w14:textId="77777777" w:rsidR="008C3D13" w:rsidRPr="00C02FD3" w:rsidDel="00D1510E" w:rsidRDefault="008C3D13" w:rsidP="00610F98">
            <w:pPr>
              <w:pStyle w:val="TAC"/>
              <w:rPr>
                <w:del w:id="630" w:author="CATT" w:date="2022-04-20T18:28:00Z"/>
              </w:rPr>
            </w:pPr>
            <w:del w:id="631" w:author="CATT" w:date="2022-04-20T18:28:00Z">
              <w:r w:rsidRPr="00C02FD3" w:rsidDel="00D1510E">
                <w:rPr>
                  <w:rFonts w:cs="v4.2.0"/>
                  <w:lang w:eastAsia="zh-CN"/>
                </w:rPr>
                <w:delText>-Infinity</w:delText>
              </w:r>
            </w:del>
          </w:p>
          <w:p w14:paraId="22E8E2F2" w14:textId="77777777" w:rsidR="008C3D13" w:rsidRPr="00C02FD3" w:rsidRDefault="008C3D13" w:rsidP="00610F98">
            <w:pPr>
              <w:pStyle w:val="TAC"/>
            </w:pPr>
            <w:r w:rsidRPr="00C02FD3">
              <w:rPr>
                <w:rFonts w:cs="v4.2.0"/>
              </w:rPr>
              <w:t>-100</w:t>
            </w:r>
          </w:p>
        </w:tc>
        <w:tc>
          <w:tcPr>
            <w:tcW w:w="699" w:type="pct"/>
            <w:tcBorders>
              <w:top w:val="single" w:sz="4" w:space="0" w:color="auto"/>
              <w:left w:val="single" w:sz="4" w:space="0" w:color="auto"/>
              <w:bottom w:val="single" w:sz="4" w:space="0" w:color="auto"/>
              <w:right w:val="single" w:sz="4" w:space="0" w:color="auto"/>
            </w:tcBorders>
            <w:hideMark/>
          </w:tcPr>
          <w:p w14:paraId="5B573248" w14:textId="77777777" w:rsidR="008C3D13" w:rsidRPr="00C02FD3" w:rsidDel="00D1510E" w:rsidRDefault="008C3D13" w:rsidP="00610F98">
            <w:pPr>
              <w:pStyle w:val="TAC"/>
              <w:rPr>
                <w:del w:id="632" w:author="CATT" w:date="2022-04-20T18:28:00Z"/>
                <w:rFonts w:cs="v4.2.0"/>
                <w:lang w:eastAsia="zh-CN"/>
              </w:rPr>
            </w:pPr>
            <w:del w:id="633" w:author="CATT" w:date="2022-04-20T18:28:00Z">
              <w:r w:rsidRPr="00C02FD3" w:rsidDel="00D1510E">
                <w:rPr>
                  <w:rFonts w:cs="v4.2.0"/>
                  <w:lang w:eastAsia="zh-CN"/>
                </w:rPr>
                <w:delText>-Infinity</w:delText>
              </w:r>
            </w:del>
          </w:p>
          <w:p w14:paraId="3B30E23A" w14:textId="77777777" w:rsidR="008C3D13" w:rsidRPr="00C02FD3" w:rsidRDefault="008C3D13" w:rsidP="00610F98">
            <w:pPr>
              <w:pStyle w:val="TAC"/>
              <w:rPr>
                <w:rFonts w:cs="v4.2.0"/>
                <w:lang w:eastAsia="zh-CN"/>
              </w:rPr>
            </w:pPr>
            <w:r w:rsidRPr="00C02FD3">
              <w:rPr>
                <w:rFonts w:cs="v4.2.0"/>
                <w:lang w:eastAsia="zh-CN"/>
              </w:rPr>
              <w:t>-108</w:t>
            </w:r>
          </w:p>
        </w:tc>
        <w:tc>
          <w:tcPr>
            <w:tcW w:w="699" w:type="pct"/>
            <w:tcBorders>
              <w:top w:val="single" w:sz="4" w:space="0" w:color="auto"/>
              <w:left w:val="single" w:sz="4" w:space="0" w:color="auto"/>
              <w:bottom w:val="single" w:sz="4" w:space="0" w:color="auto"/>
              <w:right w:val="single" w:sz="4" w:space="0" w:color="auto"/>
            </w:tcBorders>
          </w:tcPr>
          <w:p w14:paraId="5D639E64" w14:textId="77777777" w:rsidR="008C3D13" w:rsidRPr="00C02FD3" w:rsidRDefault="008C3D13" w:rsidP="00610F98">
            <w:pPr>
              <w:pStyle w:val="TAC"/>
              <w:rPr>
                <w:ins w:id="634" w:author="CATT" w:date="2022-04-20T18:15:00Z"/>
                <w:rFonts w:cs="v4.2.0"/>
                <w:lang w:eastAsia="zh-CN"/>
              </w:rPr>
            </w:pPr>
            <w:ins w:id="635" w:author="CATT" w:date="2022-04-20T18:33:00Z">
              <w:r w:rsidRPr="00C02FD3">
                <w:rPr>
                  <w:rFonts w:cs="v4.2.0"/>
                </w:rPr>
                <w:t>-100</w:t>
              </w:r>
            </w:ins>
          </w:p>
        </w:tc>
        <w:tc>
          <w:tcPr>
            <w:tcW w:w="700" w:type="pct"/>
            <w:tcBorders>
              <w:top w:val="single" w:sz="4" w:space="0" w:color="auto"/>
              <w:left w:val="single" w:sz="4" w:space="0" w:color="auto"/>
              <w:bottom w:val="single" w:sz="4" w:space="0" w:color="auto"/>
              <w:right w:val="single" w:sz="4" w:space="0" w:color="auto"/>
            </w:tcBorders>
          </w:tcPr>
          <w:p w14:paraId="51C03B91" w14:textId="77777777" w:rsidR="008C3D13" w:rsidRPr="00C02FD3" w:rsidRDefault="008C3D13" w:rsidP="00610F98">
            <w:pPr>
              <w:pStyle w:val="TAC"/>
              <w:rPr>
                <w:ins w:id="636" w:author="CATT" w:date="2022-04-20T18:15:00Z"/>
                <w:rFonts w:cs="v4.2.0"/>
                <w:lang w:eastAsia="zh-CN"/>
              </w:rPr>
            </w:pPr>
            <w:ins w:id="637" w:author="CATT" w:date="2022-04-20T18:33:00Z">
              <w:r w:rsidRPr="00C02FD3">
                <w:rPr>
                  <w:rFonts w:cs="v4.2.0"/>
                  <w:lang w:eastAsia="zh-CN"/>
                </w:rPr>
                <w:t>-108</w:t>
              </w:r>
            </w:ins>
          </w:p>
        </w:tc>
      </w:tr>
      <w:tr w:rsidR="008C3D13" w:rsidRPr="00C02FD3" w14:paraId="23A9483E" w14:textId="77777777" w:rsidTr="00610F98">
        <w:trPr>
          <w:cantSplit/>
          <w:trHeight w:val="187"/>
          <w:jc w:val="center"/>
        </w:trPr>
        <w:tc>
          <w:tcPr>
            <w:tcW w:w="946" w:type="pct"/>
            <w:vMerge/>
            <w:tcBorders>
              <w:left w:val="single" w:sz="4" w:space="0" w:color="auto"/>
              <w:right w:val="single" w:sz="4" w:space="0" w:color="auto"/>
            </w:tcBorders>
            <w:shd w:val="clear" w:color="auto" w:fill="auto"/>
            <w:hideMark/>
          </w:tcPr>
          <w:p w14:paraId="3B113A83" w14:textId="77777777" w:rsidR="008C3D13" w:rsidRPr="00C02FD3" w:rsidRDefault="008C3D13" w:rsidP="00610F98">
            <w:pPr>
              <w:pStyle w:val="TAL"/>
            </w:pPr>
          </w:p>
        </w:tc>
        <w:tc>
          <w:tcPr>
            <w:tcW w:w="652" w:type="pct"/>
            <w:tcBorders>
              <w:top w:val="nil"/>
              <w:left w:val="single" w:sz="4" w:space="0" w:color="auto"/>
              <w:bottom w:val="nil"/>
              <w:right w:val="single" w:sz="4" w:space="0" w:color="auto"/>
            </w:tcBorders>
            <w:shd w:val="clear" w:color="auto" w:fill="auto"/>
            <w:hideMark/>
          </w:tcPr>
          <w:p w14:paraId="1EFE7ED2"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2453FFDA"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top w:val="single" w:sz="4" w:space="0" w:color="auto"/>
              <w:left w:val="single" w:sz="4" w:space="0" w:color="auto"/>
              <w:bottom w:val="single" w:sz="4" w:space="0" w:color="auto"/>
              <w:right w:val="single" w:sz="4" w:space="0" w:color="auto"/>
            </w:tcBorders>
          </w:tcPr>
          <w:p w14:paraId="458B2590" w14:textId="77777777" w:rsidR="008C3D13" w:rsidRPr="00C02FD3" w:rsidDel="00D1510E" w:rsidRDefault="008C3D13" w:rsidP="00610F98">
            <w:pPr>
              <w:pStyle w:val="TAC"/>
              <w:rPr>
                <w:del w:id="638" w:author="CATT" w:date="2022-04-20T18:28:00Z"/>
                <w:rFonts w:cs="v4.2.0"/>
              </w:rPr>
            </w:pPr>
            <w:del w:id="639" w:author="CATT" w:date="2022-04-20T18:28:00Z">
              <w:r w:rsidRPr="00C02FD3" w:rsidDel="00D1510E">
                <w:rPr>
                  <w:rFonts w:cs="v4.2.0"/>
                  <w:lang w:eastAsia="zh-CN"/>
                </w:rPr>
                <w:delText>-Infinity</w:delText>
              </w:r>
            </w:del>
          </w:p>
          <w:p w14:paraId="062CD737" w14:textId="77777777" w:rsidR="008C3D13" w:rsidRPr="00C02FD3" w:rsidRDefault="008C3D13" w:rsidP="00610F98">
            <w:pPr>
              <w:pStyle w:val="TAC"/>
              <w:rPr>
                <w:rFonts w:cs="v4.2.0"/>
              </w:rPr>
            </w:pPr>
            <w:r w:rsidRPr="00C02FD3">
              <w:rPr>
                <w:rFonts w:cs="v4.2.0"/>
              </w:rPr>
              <w:t>-100</w:t>
            </w:r>
          </w:p>
        </w:tc>
        <w:tc>
          <w:tcPr>
            <w:tcW w:w="699" w:type="pct"/>
            <w:tcBorders>
              <w:top w:val="single" w:sz="4" w:space="0" w:color="auto"/>
              <w:left w:val="single" w:sz="4" w:space="0" w:color="auto"/>
              <w:bottom w:val="single" w:sz="4" w:space="0" w:color="auto"/>
              <w:right w:val="single" w:sz="4" w:space="0" w:color="auto"/>
            </w:tcBorders>
            <w:hideMark/>
          </w:tcPr>
          <w:p w14:paraId="0148FA8D" w14:textId="77777777" w:rsidR="008C3D13" w:rsidRPr="00C02FD3" w:rsidDel="00D1510E" w:rsidRDefault="008C3D13" w:rsidP="00610F98">
            <w:pPr>
              <w:pStyle w:val="TAC"/>
              <w:rPr>
                <w:del w:id="640" w:author="CATT" w:date="2022-04-20T18:28:00Z"/>
                <w:rFonts w:cs="v4.2.0"/>
                <w:lang w:eastAsia="zh-CN"/>
              </w:rPr>
            </w:pPr>
            <w:del w:id="641" w:author="CATT" w:date="2022-04-20T18:28:00Z">
              <w:r w:rsidRPr="00C02FD3" w:rsidDel="00D1510E">
                <w:rPr>
                  <w:rFonts w:cs="v4.2.0"/>
                  <w:lang w:eastAsia="zh-CN"/>
                </w:rPr>
                <w:delText>-Infinity</w:delText>
              </w:r>
            </w:del>
          </w:p>
          <w:p w14:paraId="67C0B515" w14:textId="77777777" w:rsidR="008C3D13" w:rsidRPr="00C02FD3" w:rsidRDefault="008C3D13" w:rsidP="00610F98">
            <w:pPr>
              <w:pStyle w:val="TAC"/>
              <w:rPr>
                <w:rFonts w:cs="v4.2.0"/>
                <w:lang w:eastAsia="zh-CN"/>
              </w:rPr>
            </w:pPr>
            <w:r w:rsidRPr="00C02FD3">
              <w:rPr>
                <w:rFonts w:cs="v4.2.0"/>
                <w:lang w:eastAsia="zh-CN"/>
              </w:rPr>
              <w:t>-108</w:t>
            </w:r>
          </w:p>
        </w:tc>
        <w:tc>
          <w:tcPr>
            <w:tcW w:w="699" w:type="pct"/>
            <w:tcBorders>
              <w:top w:val="single" w:sz="4" w:space="0" w:color="auto"/>
              <w:left w:val="single" w:sz="4" w:space="0" w:color="auto"/>
              <w:bottom w:val="single" w:sz="4" w:space="0" w:color="auto"/>
              <w:right w:val="single" w:sz="4" w:space="0" w:color="auto"/>
            </w:tcBorders>
          </w:tcPr>
          <w:p w14:paraId="66EFD9DE" w14:textId="77777777" w:rsidR="008C3D13" w:rsidRPr="00C02FD3" w:rsidRDefault="008C3D13" w:rsidP="00610F98">
            <w:pPr>
              <w:pStyle w:val="TAC"/>
              <w:rPr>
                <w:ins w:id="642" w:author="CATT" w:date="2022-04-20T18:15:00Z"/>
                <w:rFonts w:cs="v4.2.0"/>
                <w:lang w:eastAsia="zh-CN"/>
              </w:rPr>
            </w:pPr>
            <w:ins w:id="643" w:author="CATT" w:date="2022-04-20T18:33:00Z">
              <w:r w:rsidRPr="00C02FD3">
                <w:rPr>
                  <w:rFonts w:cs="v4.2.0"/>
                </w:rPr>
                <w:t>-100</w:t>
              </w:r>
            </w:ins>
          </w:p>
        </w:tc>
        <w:tc>
          <w:tcPr>
            <w:tcW w:w="700" w:type="pct"/>
            <w:tcBorders>
              <w:top w:val="single" w:sz="4" w:space="0" w:color="auto"/>
              <w:left w:val="single" w:sz="4" w:space="0" w:color="auto"/>
              <w:bottom w:val="single" w:sz="4" w:space="0" w:color="auto"/>
              <w:right w:val="single" w:sz="4" w:space="0" w:color="auto"/>
            </w:tcBorders>
          </w:tcPr>
          <w:p w14:paraId="1A860CE4" w14:textId="77777777" w:rsidR="008C3D13" w:rsidRPr="00C02FD3" w:rsidRDefault="008C3D13" w:rsidP="00610F98">
            <w:pPr>
              <w:pStyle w:val="TAC"/>
              <w:rPr>
                <w:ins w:id="644" w:author="CATT" w:date="2022-04-20T18:15:00Z"/>
                <w:rFonts w:cs="v4.2.0"/>
                <w:lang w:eastAsia="zh-CN"/>
              </w:rPr>
            </w:pPr>
            <w:ins w:id="645" w:author="CATT" w:date="2022-04-20T18:33:00Z">
              <w:r w:rsidRPr="00C02FD3">
                <w:rPr>
                  <w:rFonts w:cs="v4.2.0"/>
                  <w:lang w:eastAsia="zh-CN"/>
                </w:rPr>
                <w:t>-108</w:t>
              </w:r>
            </w:ins>
          </w:p>
        </w:tc>
      </w:tr>
      <w:tr w:rsidR="008C3D13" w:rsidRPr="00C02FD3" w14:paraId="712C6A47"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hideMark/>
          </w:tcPr>
          <w:p w14:paraId="30453BF4" w14:textId="77777777" w:rsidR="008C3D13" w:rsidRPr="00C02FD3" w:rsidRDefault="008C3D13" w:rsidP="00610F98">
            <w:pPr>
              <w:pStyle w:val="TAL"/>
            </w:pPr>
          </w:p>
        </w:tc>
        <w:tc>
          <w:tcPr>
            <w:tcW w:w="652" w:type="pct"/>
            <w:tcBorders>
              <w:top w:val="nil"/>
              <w:left w:val="single" w:sz="4" w:space="0" w:color="auto"/>
              <w:bottom w:val="single" w:sz="4" w:space="0" w:color="auto"/>
              <w:right w:val="single" w:sz="4" w:space="0" w:color="auto"/>
            </w:tcBorders>
            <w:shd w:val="clear" w:color="auto" w:fill="auto"/>
            <w:hideMark/>
          </w:tcPr>
          <w:p w14:paraId="6B19D9C7"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
          <w:p w14:paraId="59C494D6"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top w:val="single" w:sz="4" w:space="0" w:color="auto"/>
              <w:left w:val="single" w:sz="4" w:space="0" w:color="auto"/>
              <w:bottom w:val="single" w:sz="4" w:space="0" w:color="auto"/>
              <w:right w:val="single" w:sz="4" w:space="0" w:color="auto"/>
            </w:tcBorders>
          </w:tcPr>
          <w:p w14:paraId="658EC529" w14:textId="77777777" w:rsidR="008C3D13" w:rsidRPr="00C02FD3" w:rsidDel="00D1510E" w:rsidRDefault="008C3D13" w:rsidP="00610F98">
            <w:pPr>
              <w:pStyle w:val="TAC"/>
              <w:rPr>
                <w:del w:id="646" w:author="CATT" w:date="2022-04-20T18:26:00Z"/>
                <w:rFonts w:cs="v4.2.0"/>
                <w:lang w:eastAsia="zh-CN"/>
              </w:rPr>
            </w:pPr>
            <w:del w:id="647" w:author="CATT" w:date="2022-04-20T18:26:00Z">
              <w:r w:rsidRPr="00C02FD3" w:rsidDel="00D1510E">
                <w:rPr>
                  <w:rFonts w:cs="v4.2.0"/>
                  <w:lang w:eastAsia="zh-CN"/>
                </w:rPr>
                <w:delText>-Infinity</w:delText>
              </w:r>
            </w:del>
          </w:p>
          <w:p w14:paraId="312E938E" w14:textId="77777777" w:rsidR="008C3D13" w:rsidRPr="00C02FD3" w:rsidRDefault="008C3D13" w:rsidP="00610F98">
            <w:pPr>
              <w:pStyle w:val="TAC"/>
              <w:rPr>
                <w:rFonts w:cs="v4.2.0"/>
                <w:lang w:eastAsia="zh-CN"/>
              </w:rPr>
            </w:pPr>
            <w:r w:rsidRPr="00C02FD3">
              <w:rPr>
                <w:rFonts w:cs="v4.2.0"/>
                <w:lang w:eastAsia="zh-CN"/>
              </w:rPr>
              <w:t>-97</w:t>
            </w:r>
          </w:p>
        </w:tc>
        <w:tc>
          <w:tcPr>
            <w:tcW w:w="699" w:type="pct"/>
            <w:tcBorders>
              <w:top w:val="single" w:sz="4" w:space="0" w:color="auto"/>
              <w:left w:val="single" w:sz="4" w:space="0" w:color="auto"/>
              <w:bottom w:val="single" w:sz="4" w:space="0" w:color="auto"/>
              <w:right w:val="single" w:sz="4" w:space="0" w:color="auto"/>
            </w:tcBorders>
            <w:hideMark/>
          </w:tcPr>
          <w:p w14:paraId="62DF8A5F" w14:textId="77777777" w:rsidR="008C3D13" w:rsidRPr="00C02FD3" w:rsidDel="00D1510E" w:rsidRDefault="008C3D13" w:rsidP="00610F98">
            <w:pPr>
              <w:pStyle w:val="TAC"/>
              <w:rPr>
                <w:del w:id="648" w:author="CATT" w:date="2022-04-20T18:28:00Z"/>
                <w:rFonts w:cs="v4.2.0"/>
                <w:lang w:eastAsia="zh-CN"/>
              </w:rPr>
            </w:pPr>
            <w:del w:id="649" w:author="CATT" w:date="2022-04-20T18:28:00Z">
              <w:r w:rsidRPr="00C02FD3" w:rsidDel="00D1510E">
                <w:rPr>
                  <w:rFonts w:cs="v4.2.0"/>
                  <w:lang w:eastAsia="zh-CN"/>
                </w:rPr>
                <w:delText>-Infinity</w:delText>
              </w:r>
            </w:del>
          </w:p>
          <w:p w14:paraId="34CC4BE8" w14:textId="77777777" w:rsidR="008C3D13" w:rsidRPr="00C02FD3" w:rsidRDefault="008C3D13" w:rsidP="00610F98">
            <w:pPr>
              <w:pStyle w:val="TAC"/>
              <w:rPr>
                <w:rFonts w:cs="v4.2.0"/>
                <w:lang w:eastAsia="zh-CN"/>
              </w:rPr>
            </w:pPr>
            <w:r w:rsidRPr="00C02FD3">
              <w:rPr>
                <w:rFonts w:cs="v4.2.0"/>
                <w:lang w:eastAsia="zh-CN"/>
              </w:rPr>
              <w:t>-105</w:t>
            </w:r>
          </w:p>
        </w:tc>
        <w:tc>
          <w:tcPr>
            <w:tcW w:w="699" w:type="pct"/>
            <w:tcBorders>
              <w:top w:val="single" w:sz="4" w:space="0" w:color="auto"/>
              <w:left w:val="single" w:sz="4" w:space="0" w:color="auto"/>
              <w:bottom w:val="single" w:sz="4" w:space="0" w:color="auto"/>
              <w:right w:val="single" w:sz="4" w:space="0" w:color="auto"/>
            </w:tcBorders>
          </w:tcPr>
          <w:p w14:paraId="1C88E49E" w14:textId="77777777" w:rsidR="008C3D13" w:rsidRPr="00C02FD3" w:rsidRDefault="008C3D13" w:rsidP="00610F98">
            <w:pPr>
              <w:pStyle w:val="TAC"/>
              <w:rPr>
                <w:ins w:id="650" w:author="CATT" w:date="2022-04-20T18:15:00Z"/>
                <w:rFonts w:cs="v4.2.0"/>
                <w:lang w:eastAsia="zh-CN"/>
              </w:rPr>
            </w:pPr>
            <w:ins w:id="651" w:author="CATT" w:date="2022-04-20T18:33:00Z">
              <w:r w:rsidRPr="00C02FD3">
                <w:rPr>
                  <w:rFonts w:cs="v4.2.0"/>
                  <w:lang w:eastAsia="zh-CN"/>
                </w:rPr>
                <w:t>-97</w:t>
              </w:r>
            </w:ins>
          </w:p>
        </w:tc>
        <w:tc>
          <w:tcPr>
            <w:tcW w:w="700" w:type="pct"/>
            <w:tcBorders>
              <w:top w:val="single" w:sz="4" w:space="0" w:color="auto"/>
              <w:left w:val="single" w:sz="4" w:space="0" w:color="auto"/>
              <w:bottom w:val="single" w:sz="4" w:space="0" w:color="auto"/>
              <w:right w:val="single" w:sz="4" w:space="0" w:color="auto"/>
            </w:tcBorders>
          </w:tcPr>
          <w:p w14:paraId="4AB73300" w14:textId="77777777" w:rsidR="008C3D13" w:rsidRPr="00C02FD3" w:rsidRDefault="008C3D13" w:rsidP="00610F98">
            <w:pPr>
              <w:pStyle w:val="TAC"/>
              <w:rPr>
                <w:ins w:id="652" w:author="CATT" w:date="2022-04-20T18:15:00Z"/>
                <w:rFonts w:cs="v4.2.0"/>
                <w:lang w:eastAsia="zh-CN"/>
              </w:rPr>
            </w:pPr>
            <w:ins w:id="653" w:author="CATT" w:date="2022-04-20T18:33:00Z">
              <w:r w:rsidRPr="00C02FD3">
                <w:rPr>
                  <w:rFonts w:cs="v4.2.0"/>
                  <w:lang w:eastAsia="zh-CN"/>
                </w:rPr>
                <w:t>-105</w:t>
              </w:r>
            </w:ins>
          </w:p>
        </w:tc>
      </w:tr>
      <w:tr w:rsidR="008C3D13" w:rsidRPr="00C02FD3" w14:paraId="1B2B7DCF" w14:textId="77777777" w:rsidTr="00610F98">
        <w:trPr>
          <w:cantSplit/>
          <w:trHeight w:val="187"/>
          <w:jc w:val="center"/>
        </w:trPr>
        <w:tc>
          <w:tcPr>
            <w:tcW w:w="946" w:type="pct"/>
            <w:vMerge w:val="restart"/>
            <w:tcBorders>
              <w:top w:val="single" w:sz="4" w:space="0" w:color="auto"/>
              <w:left w:val="single" w:sz="4" w:space="0" w:color="auto"/>
              <w:right w:val="single" w:sz="4" w:space="0" w:color="auto"/>
            </w:tcBorders>
            <w:shd w:val="clear" w:color="auto" w:fill="auto"/>
            <w:hideMark/>
          </w:tcPr>
          <w:p w14:paraId="4FF6197B" w14:textId="77777777" w:rsidR="008C3D13" w:rsidRPr="00C02FD3" w:rsidRDefault="008C3D13" w:rsidP="00610F98">
            <w:pPr>
              <w:pStyle w:val="TAL"/>
              <w:rPr>
                <w:rFonts w:cs="v4.2.0"/>
                <w:lang w:eastAsia="zh-CN"/>
              </w:rPr>
            </w:pPr>
          </w:p>
          <w:p w14:paraId="2F3C6EE8" w14:textId="77777777" w:rsidR="008C3D13" w:rsidRPr="00C02FD3" w:rsidRDefault="008C3D13" w:rsidP="00610F98">
            <w:pPr>
              <w:pStyle w:val="TAL"/>
              <w:rPr>
                <w:rFonts w:cs="v4.2.0"/>
                <w:lang w:eastAsia="zh-CN"/>
              </w:rPr>
            </w:pPr>
            <w:r w:rsidRPr="00C02FD3">
              <w:rPr>
                <w:rFonts w:cs="v4.2.0"/>
                <w:lang w:eastAsia="zh-CN"/>
              </w:rPr>
              <w:t>Io</w:t>
            </w:r>
          </w:p>
        </w:tc>
        <w:tc>
          <w:tcPr>
            <w:tcW w:w="652" w:type="pct"/>
            <w:tcBorders>
              <w:top w:val="single" w:sz="4" w:space="0" w:color="auto"/>
              <w:left w:val="single" w:sz="4" w:space="0" w:color="auto"/>
              <w:bottom w:val="single" w:sz="4" w:space="0" w:color="auto"/>
              <w:right w:val="single" w:sz="4" w:space="0" w:color="auto"/>
            </w:tcBorders>
            <w:hideMark/>
          </w:tcPr>
          <w:p w14:paraId="3C779159" w14:textId="77777777" w:rsidR="008C3D13" w:rsidRPr="00C02FD3" w:rsidRDefault="008C3D13" w:rsidP="00610F98">
            <w:pPr>
              <w:pStyle w:val="TAC"/>
              <w:rPr>
                <w:rFonts w:cs="v4.2.0"/>
                <w:lang w:eastAsia="zh-CN"/>
              </w:rPr>
            </w:pPr>
            <w:r w:rsidRPr="00C02FD3">
              <w:rPr>
                <w:rFonts w:cs="v4.2.0"/>
                <w:lang w:eastAsia="zh-CN"/>
              </w:rPr>
              <w:t>dBm/9.36 MHz</w:t>
            </w:r>
          </w:p>
        </w:tc>
        <w:tc>
          <w:tcPr>
            <w:tcW w:w="593" w:type="pct"/>
            <w:tcBorders>
              <w:top w:val="single" w:sz="4" w:space="0" w:color="auto"/>
              <w:left w:val="single" w:sz="4" w:space="0" w:color="auto"/>
              <w:bottom w:val="single" w:sz="4" w:space="0" w:color="auto"/>
              <w:right w:val="single" w:sz="4" w:space="0" w:color="auto"/>
            </w:tcBorders>
            <w:hideMark/>
          </w:tcPr>
          <w:p w14:paraId="520FDFB8" w14:textId="77777777" w:rsidR="008C3D13" w:rsidRPr="00C02FD3" w:rsidRDefault="008C3D13" w:rsidP="00610F98">
            <w:pPr>
              <w:pStyle w:val="TAC"/>
              <w:rPr>
                <w:rFonts w:cs="v4.2.0"/>
                <w:lang w:eastAsia="zh-CN"/>
              </w:rPr>
            </w:pPr>
            <w:r w:rsidRPr="00C02FD3">
              <w:rPr>
                <w:rFonts w:cs="v4.2.0"/>
                <w:lang w:eastAsia="zh-CN"/>
              </w:rPr>
              <w:t>1</w:t>
            </w:r>
          </w:p>
        </w:tc>
        <w:tc>
          <w:tcPr>
            <w:tcW w:w="711" w:type="pct"/>
            <w:tcBorders>
              <w:top w:val="single" w:sz="4" w:space="0" w:color="auto"/>
              <w:left w:val="single" w:sz="4" w:space="0" w:color="auto"/>
              <w:right w:val="single" w:sz="4" w:space="0" w:color="auto"/>
            </w:tcBorders>
          </w:tcPr>
          <w:p w14:paraId="46066E42" w14:textId="77777777" w:rsidR="008C3D13" w:rsidRPr="00C02FD3" w:rsidDel="00D1510E" w:rsidRDefault="008C3D13" w:rsidP="00610F98">
            <w:pPr>
              <w:pStyle w:val="TAC"/>
              <w:rPr>
                <w:del w:id="654" w:author="CATT" w:date="2022-04-20T18:28:00Z"/>
                <w:rFonts w:cs="v4.2.0"/>
                <w:lang w:eastAsia="zh-CN"/>
              </w:rPr>
            </w:pPr>
            <w:del w:id="655" w:author="CATT" w:date="2022-04-20T18:28:00Z">
              <w:r w:rsidRPr="00C02FD3" w:rsidDel="00D1510E">
                <w:rPr>
                  <w:rFonts w:cs="v4.2.0" w:hint="eastAsia"/>
                  <w:lang w:eastAsia="zh-CN"/>
                </w:rPr>
                <w:delText>N</w:delText>
              </w:r>
              <w:r w:rsidRPr="00C02FD3" w:rsidDel="00D1510E">
                <w:rPr>
                  <w:rFonts w:cs="v4.2.0"/>
                  <w:lang w:eastAsia="zh-CN"/>
                </w:rPr>
                <w:delText>/A</w:delText>
              </w:r>
            </w:del>
          </w:p>
          <w:p w14:paraId="7FC0C0B3" w14:textId="77777777" w:rsidR="008C3D13" w:rsidRPr="00C02FD3" w:rsidRDefault="008C3D13" w:rsidP="00610F98">
            <w:pPr>
              <w:pStyle w:val="TAC"/>
              <w:rPr>
                <w:rFonts w:cs="v4.2.0"/>
                <w:lang w:eastAsia="zh-CN"/>
              </w:rPr>
            </w:pPr>
            <w:r w:rsidRPr="00C02FD3">
              <w:rPr>
                <w:rFonts w:cs="v4.2.0"/>
                <w:lang w:eastAsia="zh-CN"/>
              </w:rPr>
              <w:t>-67.67</w:t>
            </w:r>
          </w:p>
        </w:tc>
        <w:tc>
          <w:tcPr>
            <w:tcW w:w="699" w:type="pct"/>
            <w:tcBorders>
              <w:top w:val="single" w:sz="4" w:space="0" w:color="auto"/>
              <w:left w:val="single" w:sz="4" w:space="0" w:color="auto"/>
              <w:right w:val="single" w:sz="4" w:space="0" w:color="auto"/>
            </w:tcBorders>
          </w:tcPr>
          <w:p w14:paraId="20AD945B" w14:textId="77777777" w:rsidR="008C3D13" w:rsidRPr="00C02FD3" w:rsidDel="00D1510E" w:rsidRDefault="008C3D13" w:rsidP="00610F98">
            <w:pPr>
              <w:pStyle w:val="TAC"/>
              <w:rPr>
                <w:del w:id="656" w:author="CATT" w:date="2022-04-20T18:28:00Z"/>
                <w:rFonts w:cs="v4.2.0"/>
                <w:lang w:eastAsia="zh-CN"/>
              </w:rPr>
            </w:pPr>
            <w:del w:id="657" w:author="CATT" w:date="2022-04-20T18:28:00Z">
              <w:r w:rsidRPr="00C02FD3" w:rsidDel="00D1510E">
                <w:rPr>
                  <w:rFonts w:cs="v4.2.0" w:hint="eastAsia"/>
                  <w:lang w:eastAsia="zh-CN"/>
                </w:rPr>
                <w:delText>N</w:delText>
              </w:r>
              <w:r w:rsidRPr="00C02FD3" w:rsidDel="00D1510E">
                <w:rPr>
                  <w:rFonts w:cs="v4.2.0"/>
                  <w:lang w:eastAsia="zh-CN"/>
                </w:rPr>
                <w:delText>/A</w:delText>
              </w:r>
            </w:del>
          </w:p>
          <w:p w14:paraId="3E212E51" w14:textId="77777777" w:rsidR="008C3D13" w:rsidRPr="00C02FD3" w:rsidRDefault="008C3D13" w:rsidP="00610F98">
            <w:pPr>
              <w:pStyle w:val="TAC"/>
              <w:rPr>
                <w:rFonts w:cs="v4.2.0"/>
                <w:lang w:eastAsia="zh-CN"/>
              </w:rPr>
            </w:pPr>
            <w:r w:rsidRPr="00C02FD3">
              <w:rPr>
                <w:rFonts w:cs="v4.2.0"/>
                <w:lang w:eastAsia="zh-CN"/>
              </w:rPr>
              <w:t>-67.67</w:t>
            </w:r>
          </w:p>
        </w:tc>
        <w:tc>
          <w:tcPr>
            <w:tcW w:w="699" w:type="pct"/>
            <w:tcBorders>
              <w:top w:val="single" w:sz="4" w:space="0" w:color="auto"/>
              <w:left w:val="single" w:sz="4" w:space="0" w:color="auto"/>
              <w:bottom w:val="single" w:sz="4" w:space="0" w:color="auto"/>
              <w:right w:val="single" w:sz="4" w:space="0" w:color="auto"/>
            </w:tcBorders>
          </w:tcPr>
          <w:p w14:paraId="19FAA94D" w14:textId="77777777" w:rsidR="008C3D13" w:rsidRPr="00C02FD3" w:rsidRDefault="008C3D13" w:rsidP="00610F98">
            <w:pPr>
              <w:pStyle w:val="TAC"/>
              <w:rPr>
                <w:ins w:id="658" w:author="CATT" w:date="2022-04-20T18:15:00Z"/>
                <w:rFonts w:cs="v4.2.0"/>
                <w:lang w:eastAsia="zh-CN"/>
              </w:rPr>
            </w:pPr>
            <w:ins w:id="659" w:author="CATT" w:date="2022-04-20T18:33:00Z">
              <w:r w:rsidRPr="00C02FD3">
                <w:rPr>
                  <w:rFonts w:cs="v4.2.0"/>
                  <w:lang w:eastAsia="zh-CN"/>
                </w:rPr>
                <w:t>-67.67</w:t>
              </w:r>
            </w:ins>
          </w:p>
        </w:tc>
        <w:tc>
          <w:tcPr>
            <w:tcW w:w="700" w:type="pct"/>
            <w:tcBorders>
              <w:top w:val="single" w:sz="4" w:space="0" w:color="auto"/>
              <w:left w:val="single" w:sz="4" w:space="0" w:color="auto"/>
              <w:bottom w:val="single" w:sz="4" w:space="0" w:color="auto"/>
              <w:right w:val="single" w:sz="4" w:space="0" w:color="auto"/>
            </w:tcBorders>
          </w:tcPr>
          <w:p w14:paraId="403DBA93" w14:textId="77777777" w:rsidR="008C3D13" w:rsidRPr="00C02FD3" w:rsidRDefault="008C3D13" w:rsidP="00610F98">
            <w:pPr>
              <w:pStyle w:val="TAC"/>
              <w:rPr>
                <w:ins w:id="660" w:author="CATT" w:date="2022-04-20T18:15:00Z"/>
                <w:rFonts w:cs="v4.2.0"/>
                <w:lang w:eastAsia="zh-CN"/>
              </w:rPr>
            </w:pPr>
            <w:ins w:id="661" w:author="CATT" w:date="2022-04-20T18:33:00Z">
              <w:r w:rsidRPr="00C02FD3">
                <w:rPr>
                  <w:rFonts w:cs="v4.2.0"/>
                  <w:lang w:eastAsia="zh-CN"/>
                </w:rPr>
                <w:t>-67.67</w:t>
              </w:r>
            </w:ins>
          </w:p>
        </w:tc>
      </w:tr>
      <w:tr w:rsidR="008C3D13" w:rsidRPr="00C02FD3" w14:paraId="3C1FA5B9" w14:textId="77777777" w:rsidTr="00610F98">
        <w:trPr>
          <w:cantSplit/>
          <w:trHeight w:val="187"/>
          <w:jc w:val="center"/>
        </w:trPr>
        <w:tc>
          <w:tcPr>
            <w:tcW w:w="946" w:type="pct"/>
            <w:vMerge/>
            <w:tcBorders>
              <w:left w:val="single" w:sz="4" w:space="0" w:color="auto"/>
              <w:right w:val="single" w:sz="4" w:space="0" w:color="auto"/>
            </w:tcBorders>
            <w:shd w:val="clear" w:color="auto" w:fill="auto"/>
            <w:hideMark/>
          </w:tcPr>
          <w:p w14:paraId="6E8630F5" w14:textId="77777777" w:rsidR="008C3D13" w:rsidRPr="00C02FD3" w:rsidRDefault="008C3D13" w:rsidP="00610F98">
            <w:pPr>
              <w:pStyle w:val="TAL"/>
              <w:rPr>
                <w:rFonts w:cs="v4.2.0"/>
                <w:lang w:eastAsia="zh-CN"/>
              </w:rPr>
            </w:pPr>
          </w:p>
        </w:tc>
        <w:tc>
          <w:tcPr>
            <w:tcW w:w="652" w:type="pct"/>
            <w:tcBorders>
              <w:top w:val="single" w:sz="4" w:space="0" w:color="auto"/>
              <w:left w:val="single" w:sz="4" w:space="0" w:color="auto"/>
              <w:bottom w:val="single" w:sz="4" w:space="0" w:color="auto"/>
              <w:right w:val="single" w:sz="4" w:space="0" w:color="auto"/>
            </w:tcBorders>
            <w:hideMark/>
          </w:tcPr>
          <w:p w14:paraId="2D112123" w14:textId="77777777" w:rsidR="008C3D13" w:rsidRPr="00C02FD3" w:rsidRDefault="008C3D13" w:rsidP="00610F98">
            <w:pPr>
              <w:pStyle w:val="TAC"/>
              <w:rPr>
                <w:rFonts w:cs="v4.2.0"/>
                <w:lang w:eastAsia="zh-CN"/>
              </w:rPr>
            </w:pPr>
            <w:r w:rsidRPr="00C02FD3">
              <w:rPr>
                <w:rFonts w:cs="v4.2.0"/>
                <w:lang w:eastAsia="zh-CN"/>
              </w:rPr>
              <w:t>dBm/9.36 MHz</w:t>
            </w:r>
          </w:p>
        </w:tc>
        <w:tc>
          <w:tcPr>
            <w:tcW w:w="593" w:type="pct"/>
            <w:tcBorders>
              <w:top w:val="single" w:sz="4" w:space="0" w:color="auto"/>
              <w:left w:val="single" w:sz="4" w:space="0" w:color="auto"/>
              <w:bottom w:val="single" w:sz="4" w:space="0" w:color="auto"/>
              <w:right w:val="single" w:sz="4" w:space="0" w:color="auto"/>
            </w:tcBorders>
            <w:hideMark/>
          </w:tcPr>
          <w:p w14:paraId="0531188E" w14:textId="77777777" w:rsidR="008C3D13" w:rsidRPr="00C02FD3" w:rsidRDefault="008C3D13" w:rsidP="00610F98">
            <w:pPr>
              <w:pStyle w:val="TAC"/>
              <w:rPr>
                <w:rFonts w:cs="v4.2.0"/>
                <w:lang w:eastAsia="zh-CN"/>
              </w:rPr>
            </w:pPr>
            <w:r w:rsidRPr="00C02FD3">
              <w:rPr>
                <w:rFonts w:cs="v4.2.0"/>
                <w:lang w:eastAsia="zh-CN"/>
              </w:rPr>
              <w:t>2</w:t>
            </w:r>
          </w:p>
        </w:tc>
        <w:tc>
          <w:tcPr>
            <w:tcW w:w="711" w:type="pct"/>
            <w:tcBorders>
              <w:left w:val="single" w:sz="4" w:space="0" w:color="auto"/>
              <w:right w:val="single" w:sz="4" w:space="0" w:color="auto"/>
            </w:tcBorders>
          </w:tcPr>
          <w:p w14:paraId="4787B516" w14:textId="77777777" w:rsidR="008C3D13" w:rsidRPr="00C02FD3" w:rsidRDefault="008C3D13" w:rsidP="00610F98">
            <w:pPr>
              <w:pStyle w:val="TAC"/>
              <w:rPr>
                <w:rFonts w:cs="v4.2.0"/>
                <w:lang w:eastAsia="zh-CN"/>
              </w:rPr>
            </w:pPr>
            <w:r w:rsidRPr="00C02FD3">
              <w:rPr>
                <w:rFonts w:cs="v4.2.0"/>
                <w:lang w:eastAsia="zh-CN"/>
              </w:rPr>
              <w:t>-67.67</w:t>
            </w:r>
          </w:p>
        </w:tc>
        <w:tc>
          <w:tcPr>
            <w:tcW w:w="699" w:type="pct"/>
            <w:tcBorders>
              <w:left w:val="single" w:sz="4" w:space="0" w:color="auto"/>
              <w:right w:val="single" w:sz="4" w:space="0" w:color="auto"/>
            </w:tcBorders>
          </w:tcPr>
          <w:p w14:paraId="3C3ADAFE" w14:textId="77777777" w:rsidR="008C3D13" w:rsidRPr="00C02FD3" w:rsidRDefault="008C3D13" w:rsidP="00610F98">
            <w:pPr>
              <w:pStyle w:val="TAC"/>
              <w:rPr>
                <w:rFonts w:cs="v4.2.0"/>
                <w:lang w:eastAsia="zh-CN"/>
              </w:rPr>
            </w:pPr>
            <w:r w:rsidRPr="00C02FD3">
              <w:rPr>
                <w:rFonts w:cs="v4.2.0"/>
                <w:lang w:eastAsia="zh-CN"/>
              </w:rPr>
              <w:t>-67.67</w:t>
            </w:r>
          </w:p>
        </w:tc>
        <w:tc>
          <w:tcPr>
            <w:tcW w:w="699" w:type="pct"/>
            <w:tcBorders>
              <w:top w:val="single" w:sz="4" w:space="0" w:color="auto"/>
              <w:left w:val="single" w:sz="4" w:space="0" w:color="auto"/>
              <w:bottom w:val="single" w:sz="4" w:space="0" w:color="auto"/>
              <w:right w:val="single" w:sz="4" w:space="0" w:color="auto"/>
            </w:tcBorders>
          </w:tcPr>
          <w:p w14:paraId="38F01F7C" w14:textId="77777777" w:rsidR="008C3D13" w:rsidRPr="00C02FD3" w:rsidRDefault="008C3D13" w:rsidP="00610F98">
            <w:pPr>
              <w:pStyle w:val="TAC"/>
              <w:rPr>
                <w:ins w:id="662" w:author="CATT" w:date="2022-04-20T18:15:00Z"/>
                <w:rFonts w:cs="v4.2.0"/>
                <w:lang w:eastAsia="zh-CN"/>
              </w:rPr>
            </w:pPr>
            <w:ins w:id="663" w:author="CATT" w:date="2022-04-20T18:33:00Z">
              <w:r w:rsidRPr="00C02FD3">
                <w:rPr>
                  <w:rFonts w:cs="v4.2.0"/>
                  <w:lang w:eastAsia="zh-CN"/>
                </w:rPr>
                <w:t>-67.67</w:t>
              </w:r>
            </w:ins>
          </w:p>
        </w:tc>
        <w:tc>
          <w:tcPr>
            <w:tcW w:w="700" w:type="pct"/>
            <w:tcBorders>
              <w:top w:val="single" w:sz="4" w:space="0" w:color="auto"/>
              <w:left w:val="single" w:sz="4" w:space="0" w:color="auto"/>
              <w:bottom w:val="single" w:sz="4" w:space="0" w:color="auto"/>
              <w:right w:val="single" w:sz="4" w:space="0" w:color="auto"/>
            </w:tcBorders>
          </w:tcPr>
          <w:p w14:paraId="6EF4B063" w14:textId="77777777" w:rsidR="008C3D13" w:rsidRPr="00C02FD3" w:rsidRDefault="008C3D13" w:rsidP="00610F98">
            <w:pPr>
              <w:pStyle w:val="TAC"/>
              <w:rPr>
                <w:ins w:id="664" w:author="CATT" w:date="2022-04-20T18:15:00Z"/>
                <w:rFonts w:cs="v4.2.0"/>
                <w:lang w:eastAsia="zh-CN"/>
              </w:rPr>
            </w:pPr>
            <w:ins w:id="665" w:author="CATT" w:date="2022-04-20T18:33:00Z">
              <w:r w:rsidRPr="00C02FD3">
                <w:rPr>
                  <w:rFonts w:cs="v4.2.0"/>
                  <w:lang w:eastAsia="zh-CN"/>
                </w:rPr>
                <w:t>-67.67</w:t>
              </w:r>
            </w:ins>
          </w:p>
        </w:tc>
      </w:tr>
      <w:tr w:rsidR="008C3D13" w:rsidRPr="00C02FD3" w14:paraId="082C58EF" w14:textId="77777777" w:rsidTr="00610F98">
        <w:trPr>
          <w:cantSplit/>
          <w:trHeight w:val="187"/>
          <w:jc w:val="center"/>
        </w:trPr>
        <w:tc>
          <w:tcPr>
            <w:tcW w:w="946" w:type="pct"/>
            <w:vMerge/>
            <w:tcBorders>
              <w:left w:val="single" w:sz="4" w:space="0" w:color="auto"/>
              <w:bottom w:val="single" w:sz="4" w:space="0" w:color="auto"/>
              <w:right w:val="single" w:sz="4" w:space="0" w:color="auto"/>
            </w:tcBorders>
            <w:shd w:val="clear" w:color="auto" w:fill="auto"/>
            <w:hideMark/>
          </w:tcPr>
          <w:p w14:paraId="25258971" w14:textId="77777777" w:rsidR="008C3D13" w:rsidRPr="00C02FD3" w:rsidRDefault="008C3D13" w:rsidP="00610F98">
            <w:pPr>
              <w:pStyle w:val="TAL"/>
              <w:rPr>
                <w:rFonts w:cs="v4.2.0"/>
                <w:lang w:eastAsia="zh-CN"/>
              </w:rPr>
            </w:pPr>
          </w:p>
        </w:tc>
        <w:tc>
          <w:tcPr>
            <w:tcW w:w="652" w:type="pct"/>
            <w:tcBorders>
              <w:top w:val="single" w:sz="4" w:space="0" w:color="auto"/>
              <w:left w:val="single" w:sz="4" w:space="0" w:color="auto"/>
              <w:bottom w:val="single" w:sz="4" w:space="0" w:color="auto"/>
              <w:right w:val="single" w:sz="4" w:space="0" w:color="auto"/>
            </w:tcBorders>
            <w:hideMark/>
          </w:tcPr>
          <w:p w14:paraId="2C1688B9" w14:textId="77777777" w:rsidR="008C3D13" w:rsidRPr="00C02FD3" w:rsidRDefault="008C3D13" w:rsidP="00610F98">
            <w:pPr>
              <w:pStyle w:val="TAC"/>
              <w:rPr>
                <w:rFonts w:cs="v4.2.0"/>
                <w:lang w:eastAsia="zh-CN"/>
              </w:rPr>
            </w:pPr>
            <w:r w:rsidRPr="00C02FD3">
              <w:rPr>
                <w:rFonts w:cs="v4.2.0"/>
                <w:lang w:eastAsia="zh-CN"/>
              </w:rPr>
              <w:t>dBm/38.16 MHz</w:t>
            </w:r>
          </w:p>
        </w:tc>
        <w:tc>
          <w:tcPr>
            <w:tcW w:w="593" w:type="pct"/>
            <w:tcBorders>
              <w:top w:val="single" w:sz="4" w:space="0" w:color="auto"/>
              <w:left w:val="single" w:sz="4" w:space="0" w:color="auto"/>
              <w:bottom w:val="single" w:sz="4" w:space="0" w:color="auto"/>
              <w:right w:val="single" w:sz="4" w:space="0" w:color="auto"/>
            </w:tcBorders>
            <w:hideMark/>
          </w:tcPr>
          <w:p w14:paraId="7787DE6C" w14:textId="77777777" w:rsidR="008C3D13" w:rsidRPr="00C02FD3" w:rsidRDefault="008C3D13" w:rsidP="00610F98">
            <w:pPr>
              <w:pStyle w:val="TAC"/>
              <w:rPr>
                <w:rFonts w:cs="v4.2.0"/>
                <w:lang w:eastAsia="zh-CN"/>
              </w:rPr>
            </w:pPr>
            <w:r w:rsidRPr="00C02FD3">
              <w:rPr>
                <w:rFonts w:cs="v4.2.0"/>
                <w:lang w:eastAsia="zh-CN"/>
              </w:rPr>
              <w:t>3</w:t>
            </w:r>
          </w:p>
        </w:tc>
        <w:tc>
          <w:tcPr>
            <w:tcW w:w="711" w:type="pct"/>
            <w:tcBorders>
              <w:left w:val="single" w:sz="4" w:space="0" w:color="auto"/>
              <w:bottom w:val="single" w:sz="4" w:space="0" w:color="auto"/>
              <w:right w:val="single" w:sz="4" w:space="0" w:color="auto"/>
            </w:tcBorders>
          </w:tcPr>
          <w:p w14:paraId="326CBE6F" w14:textId="77777777" w:rsidR="008C3D13" w:rsidRPr="00C02FD3" w:rsidRDefault="008C3D13" w:rsidP="00610F98">
            <w:pPr>
              <w:pStyle w:val="TAC"/>
              <w:rPr>
                <w:rFonts w:cs="v4.2.0"/>
                <w:lang w:eastAsia="zh-CN"/>
              </w:rPr>
            </w:pPr>
            <w:r w:rsidRPr="00C02FD3">
              <w:rPr>
                <w:rFonts w:cs="v4.2.0"/>
                <w:lang w:eastAsia="zh-CN"/>
              </w:rPr>
              <w:t>-61.57</w:t>
            </w:r>
          </w:p>
        </w:tc>
        <w:tc>
          <w:tcPr>
            <w:tcW w:w="699" w:type="pct"/>
            <w:tcBorders>
              <w:left w:val="single" w:sz="4" w:space="0" w:color="auto"/>
              <w:bottom w:val="single" w:sz="4" w:space="0" w:color="auto"/>
              <w:right w:val="single" w:sz="4" w:space="0" w:color="auto"/>
            </w:tcBorders>
          </w:tcPr>
          <w:p w14:paraId="10D28311" w14:textId="77777777" w:rsidR="008C3D13" w:rsidRPr="00C02FD3" w:rsidRDefault="008C3D13" w:rsidP="00610F98">
            <w:pPr>
              <w:pStyle w:val="TAC"/>
              <w:rPr>
                <w:rFonts w:cs="v4.2.0"/>
                <w:lang w:eastAsia="zh-CN"/>
              </w:rPr>
            </w:pPr>
            <w:r w:rsidRPr="00C02FD3">
              <w:rPr>
                <w:rFonts w:cs="v4.2.0"/>
                <w:lang w:eastAsia="zh-CN"/>
              </w:rPr>
              <w:t>-61.57</w:t>
            </w:r>
          </w:p>
        </w:tc>
        <w:tc>
          <w:tcPr>
            <w:tcW w:w="699" w:type="pct"/>
            <w:tcBorders>
              <w:top w:val="single" w:sz="4" w:space="0" w:color="auto"/>
              <w:left w:val="single" w:sz="4" w:space="0" w:color="auto"/>
              <w:bottom w:val="single" w:sz="4" w:space="0" w:color="auto"/>
              <w:right w:val="single" w:sz="4" w:space="0" w:color="auto"/>
            </w:tcBorders>
          </w:tcPr>
          <w:p w14:paraId="76FAD560" w14:textId="77777777" w:rsidR="008C3D13" w:rsidRPr="00C02FD3" w:rsidRDefault="008C3D13" w:rsidP="00610F98">
            <w:pPr>
              <w:pStyle w:val="TAC"/>
              <w:rPr>
                <w:ins w:id="666" w:author="CATT" w:date="2022-04-20T18:15:00Z"/>
                <w:rFonts w:cs="v4.2.0"/>
                <w:lang w:eastAsia="zh-CN"/>
              </w:rPr>
            </w:pPr>
            <w:ins w:id="667" w:author="CATT" w:date="2022-04-20T18:33:00Z">
              <w:r w:rsidRPr="00C02FD3">
                <w:rPr>
                  <w:rFonts w:cs="v4.2.0"/>
                  <w:lang w:eastAsia="zh-CN"/>
                </w:rPr>
                <w:t>-61.57</w:t>
              </w:r>
            </w:ins>
          </w:p>
        </w:tc>
        <w:tc>
          <w:tcPr>
            <w:tcW w:w="700" w:type="pct"/>
            <w:tcBorders>
              <w:top w:val="single" w:sz="4" w:space="0" w:color="auto"/>
              <w:left w:val="single" w:sz="4" w:space="0" w:color="auto"/>
              <w:bottom w:val="single" w:sz="4" w:space="0" w:color="auto"/>
              <w:right w:val="single" w:sz="4" w:space="0" w:color="auto"/>
            </w:tcBorders>
          </w:tcPr>
          <w:p w14:paraId="0FD8B88B" w14:textId="77777777" w:rsidR="008C3D13" w:rsidRPr="00C02FD3" w:rsidRDefault="008C3D13" w:rsidP="00610F98">
            <w:pPr>
              <w:pStyle w:val="TAC"/>
              <w:rPr>
                <w:ins w:id="668" w:author="CATT" w:date="2022-04-20T18:15:00Z"/>
                <w:rFonts w:cs="v4.2.0"/>
                <w:lang w:eastAsia="zh-CN"/>
              </w:rPr>
            </w:pPr>
            <w:ins w:id="669" w:author="CATT" w:date="2022-04-20T18:33:00Z">
              <w:r w:rsidRPr="00C02FD3">
                <w:rPr>
                  <w:rFonts w:cs="v4.2.0"/>
                  <w:lang w:eastAsia="zh-CN"/>
                </w:rPr>
                <w:t>-61.57</w:t>
              </w:r>
            </w:ins>
          </w:p>
        </w:tc>
      </w:tr>
      <w:tr w:rsidR="008C3D13" w:rsidRPr="00C02FD3" w14:paraId="796DFCD2" w14:textId="77777777" w:rsidTr="00610F98">
        <w:trPr>
          <w:cantSplit/>
          <w:trHeight w:val="187"/>
          <w:jc w:val="center"/>
          <w:trPrChange w:id="670" w:author="CATT" w:date="2022-04-20T18:33:00Z">
            <w:trPr>
              <w:cantSplit/>
              <w:trHeight w:val="187"/>
              <w:jc w:val="center"/>
            </w:trPr>
          </w:trPrChange>
        </w:trPr>
        <w:tc>
          <w:tcPr>
            <w:tcW w:w="946" w:type="pct"/>
            <w:tcBorders>
              <w:top w:val="single" w:sz="4" w:space="0" w:color="auto"/>
              <w:left w:val="single" w:sz="4" w:space="0" w:color="auto"/>
              <w:bottom w:val="single" w:sz="4" w:space="0" w:color="auto"/>
              <w:right w:val="single" w:sz="4" w:space="0" w:color="auto"/>
            </w:tcBorders>
            <w:hideMark/>
            <w:tcPrChange w:id="671" w:author="CATT" w:date="2022-04-20T18:33:00Z">
              <w:tcPr>
                <w:tcW w:w="2263" w:type="dxa"/>
                <w:gridSpan w:val="2"/>
                <w:tcBorders>
                  <w:top w:val="single" w:sz="4" w:space="0" w:color="auto"/>
                  <w:left w:val="single" w:sz="4" w:space="0" w:color="auto"/>
                  <w:bottom w:val="single" w:sz="4" w:space="0" w:color="auto"/>
                  <w:right w:val="single" w:sz="4" w:space="0" w:color="auto"/>
                </w:tcBorders>
                <w:hideMark/>
              </w:tcPr>
            </w:tcPrChange>
          </w:tcPr>
          <w:p w14:paraId="285C714A" w14:textId="77777777" w:rsidR="008C3D13" w:rsidRPr="00C02FD3" w:rsidRDefault="008C3D13" w:rsidP="00610F98">
            <w:pPr>
              <w:pStyle w:val="TAL"/>
            </w:pPr>
            <w:r w:rsidRPr="00C02FD3">
              <w:rPr>
                <w:rFonts w:cs="v4.2.0"/>
              </w:rPr>
              <w:t>Propagation Condition</w:t>
            </w:r>
          </w:p>
        </w:tc>
        <w:tc>
          <w:tcPr>
            <w:tcW w:w="652" w:type="pct"/>
            <w:tcBorders>
              <w:top w:val="single" w:sz="4" w:space="0" w:color="auto"/>
              <w:left w:val="single" w:sz="4" w:space="0" w:color="auto"/>
              <w:bottom w:val="single" w:sz="4" w:space="0" w:color="auto"/>
              <w:right w:val="single" w:sz="4" w:space="0" w:color="auto"/>
            </w:tcBorders>
            <w:tcPrChange w:id="672" w:author="CATT" w:date="2022-04-20T18:33:00Z">
              <w:tcPr>
                <w:tcW w:w="1560" w:type="dxa"/>
                <w:gridSpan w:val="2"/>
                <w:tcBorders>
                  <w:top w:val="single" w:sz="4" w:space="0" w:color="auto"/>
                  <w:left w:val="single" w:sz="4" w:space="0" w:color="auto"/>
                  <w:bottom w:val="single" w:sz="4" w:space="0" w:color="auto"/>
                  <w:right w:val="single" w:sz="4" w:space="0" w:color="auto"/>
                </w:tcBorders>
              </w:tcPr>
            </w:tcPrChange>
          </w:tcPr>
          <w:p w14:paraId="7D72DAA7" w14:textId="77777777" w:rsidR="008C3D13" w:rsidRPr="00C02FD3" w:rsidRDefault="008C3D13" w:rsidP="00610F98">
            <w:pPr>
              <w:pStyle w:val="TAC"/>
            </w:pPr>
          </w:p>
        </w:tc>
        <w:tc>
          <w:tcPr>
            <w:tcW w:w="593" w:type="pct"/>
            <w:tcBorders>
              <w:top w:val="single" w:sz="4" w:space="0" w:color="auto"/>
              <w:left w:val="single" w:sz="4" w:space="0" w:color="auto"/>
              <w:bottom w:val="single" w:sz="4" w:space="0" w:color="auto"/>
              <w:right w:val="single" w:sz="4" w:space="0" w:color="auto"/>
            </w:tcBorders>
            <w:hideMark/>
            <w:tcPrChange w:id="673" w:author="CATT" w:date="2022-04-20T18:33:00Z">
              <w:tcPr>
                <w:tcW w:w="1417" w:type="dxa"/>
                <w:gridSpan w:val="2"/>
                <w:tcBorders>
                  <w:top w:val="single" w:sz="4" w:space="0" w:color="auto"/>
                  <w:left w:val="single" w:sz="4" w:space="0" w:color="auto"/>
                  <w:bottom w:val="single" w:sz="4" w:space="0" w:color="auto"/>
                  <w:right w:val="single" w:sz="4" w:space="0" w:color="auto"/>
                </w:tcBorders>
                <w:hideMark/>
              </w:tcPr>
            </w:tcPrChange>
          </w:tcPr>
          <w:p w14:paraId="3A3B3067" w14:textId="77777777" w:rsidR="008C3D13" w:rsidRPr="00C02FD3" w:rsidRDefault="008C3D13" w:rsidP="00610F98">
            <w:pPr>
              <w:pStyle w:val="TAC"/>
              <w:rPr>
                <w:rFonts w:cs="v4.2.0"/>
                <w:lang w:eastAsia="zh-CN"/>
              </w:rPr>
            </w:pPr>
            <w:r w:rsidRPr="00C02FD3">
              <w:rPr>
                <w:rFonts w:cs="v4.2.0"/>
                <w:lang w:eastAsia="zh-CN"/>
              </w:rPr>
              <w:t>1, 2, 3</w:t>
            </w:r>
          </w:p>
        </w:tc>
        <w:tc>
          <w:tcPr>
            <w:tcW w:w="1410" w:type="pct"/>
            <w:gridSpan w:val="2"/>
            <w:tcBorders>
              <w:top w:val="single" w:sz="4" w:space="0" w:color="auto"/>
              <w:left w:val="single" w:sz="4" w:space="0" w:color="auto"/>
              <w:bottom w:val="single" w:sz="4" w:space="0" w:color="auto"/>
              <w:right w:val="single" w:sz="4" w:space="0" w:color="auto"/>
            </w:tcBorders>
            <w:hideMark/>
            <w:tcPrChange w:id="674" w:author="CATT" w:date="2022-04-20T18:33:00Z">
              <w:tcPr>
                <w:tcW w:w="3373" w:type="dxa"/>
                <w:gridSpan w:val="5"/>
                <w:tcBorders>
                  <w:top w:val="single" w:sz="4" w:space="0" w:color="auto"/>
                  <w:left w:val="single" w:sz="4" w:space="0" w:color="auto"/>
                  <w:bottom w:val="single" w:sz="4" w:space="0" w:color="auto"/>
                  <w:right w:val="single" w:sz="4" w:space="0" w:color="auto"/>
                </w:tcBorders>
                <w:hideMark/>
              </w:tcPr>
            </w:tcPrChange>
          </w:tcPr>
          <w:p w14:paraId="0BBCC373" w14:textId="77777777" w:rsidR="008C3D13" w:rsidRPr="00C02FD3" w:rsidRDefault="008C3D13" w:rsidP="00610F98">
            <w:pPr>
              <w:pStyle w:val="TAC"/>
              <w:rPr>
                <w:rFonts w:cs="v4.2.0"/>
              </w:rPr>
            </w:pPr>
            <w:r w:rsidRPr="00C02FD3">
              <w:rPr>
                <w:rFonts w:cs="v4.2.0"/>
              </w:rPr>
              <w:t>AWGN</w:t>
            </w:r>
          </w:p>
        </w:tc>
        <w:tc>
          <w:tcPr>
            <w:tcW w:w="1399" w:type="pct"/>
            <w:gridSpan w:val="2"/>
            <w:tcBorders>
              <w:top w:val="single" w:sz="4" w:space="0" w:color="auto"/>
              <w:left w:val="single" w:sz="4" w:space="0" w:color="auto"/>
              <w:bottom w:val="single" w:sz="4" w:space="0" w:color="auto"/>
              <w:right w:val="single" w:sz="4" w:space="0" w:color="auto"/>
            </w:tcBorders>
            <w:tcPrChange w:id="675" w:author="CATT" w:date="2022-04-20T18:33:00Z">
              <w:tcPr>
                <w:tcW w:w="3344" w:type="dxa"/>
                <w:gridSpan w:val="3"/>
                <w:tcBorders>
                  <w:top w:val="single" w:sz="4" w:space="0" w:color="auto"/>
                  <w:left w:val="single" w:sz="4" w:space="0" w:color="auto"/>
                  <w:bottom w:val="single" w:sz="4" w:space="0" w:color="auto"/>
                  <w:right w:val="single" w:sz="4" w:space="0" w:color="auto"/>
                </w:tcBorders>
              </w:tcPr>
            </w:tcPrChange>
          </w:tcPr>
          <w:p w14:paraId="63A2D90F" w14:textId="77777777" w:rsidR="008C3D13" w:rsidRPr="00C02FD3" w:rsidRDefault="008C3D13" w:rsidP="00610F98">
            <w:pPr>
              <w:pStyle w:val="TAC"/>
              <w:rPr>
                <w:ins w:id="676" w:author="CATT" w:date="2022-04-20T18:15:00Z"/>
                <w:rFonts w:cs="v4.2.0"/>
              </w:rPr>
            </w:pPr>
            <w:ins w:id="677" w:author="CATT" w:date="2022-04-20T18:33:00Z">
              <w:r w:rsidRPr="00C02FD3">
                <w:rPr>
                  <w:rFonts w:cs="v4.2.0"/>
                </w:rPr>
                <w:t>AWGN</w:t>
              </w:r>
            </w:ins>
          </w:p>
        </w:tc>
      </w:tr>
      <w:tr w:rsidR="008C3D13" w:rsidRPr="00C02FD3" w14:paraId="20EA9B70" w14:textId="77777777" w:rsidTr="00610F98">
        <w:trPr>
          <w:cantSplit/>
          <w:trHeight w:val="187"/>
          <w:jc w:val="center"/>
          <w:trPrChange w:id="678" w:author="CATT" w:date="2022-04-20T18:33:00Z">
            <w:trPr>
              <w:cantSplit/>
              <w:trHeight w:val="187"/>
              <w:jc w:val="center"/>
            </w:trPr>
          </w:trPrChange>
        </w:trPr>
        <w:tc>
          <w:tcPr>
            <w:tcW w:w="5000" w:type="pct"/>
            <w:gridSpan w:val="7"/>
            <w:tcBorders>
              <w:top w:val="single" w:sz="4" w:space="0" w:color="auto"/>
              <w:left w:val="single" w:sz="4" w:space="0" w:color="auto"/>
              <w:bottom w:val="single" w:sz="4" w:space="0" w:color="auto"/>
              <w:right w:val="single" w:sz="4" w:space="0" w:color="auto"/>
            </w:tcBorders>
            <w:hideMark/>
            <w:tcPrChange w:id="679" w:author="CATT" w:date="2022-04-20T18:33:00Z">
              <w:tcPr>
                <w:tcW w:w="11957" w:type="dxa"/>
                <w:gridSpan w:val="14"/>
                <w:tcBorders>
                  <w:top w:val="single" w:sz="4" w:space="0" w:color="auto"/>
                  <w:left w:val="single" w:sz="4" w:space="0" w:color="auto"/>
                  <w:bottom w:val="single" w:sz="4" w:space="0" w:color="auto"/>
                  <w:right w:val="single" w:sz="4" w:space="0" w:color="auto"/>
                </w:tcBorders>
                <w:hideMark/>
              </w:tcPr>
            </w:tcPrChange>
          </w:tcPr>
          <w:p w14:paraId="0B890578" w14:textId="77777777" w:rsidR="008C3D13" w:rsidRDefault="008C3D13" w:rsidP="00610F98">
            <w:pPr>
              <w:pStyle w:val="TAN"/>
            </w:pPr>
            <w:r>
              <w:t>Note 1:</w:t>
            </w:r>
            <w:r>
              <w:tab/>
            </w:r>
            <w:r>
              <w:rPr>
                <w:lang w:eastAsia="zh-CN"/>
              </w:rPr>
              <w:t>Void</w:t>
            </w:r>
            <w:r>
              <w:t>.</w:t>
            </w:r>
          </w:p>
          <w:p w14:paraId="22A385C4" w14:textId="77777777" w:rsidR="008C3D13" w:rsidRDefault="008C3D13" w:rsidP="00610F98">
            <w:pPr>
              <w:pStyle w:val="TAN"/>
            </w:pPr>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12E6C0A5" wp14:editId="39792BD8">
                  <wp:extent cx="259080" cy="23876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t xml:space="preserve"> to be fulfilled.</w:t>
            </w:r>
          </w:p>
          <w:p w14:paraId="764F7A61" w14:textId="77777777" w:rsidR="008C3D13" w:rsidRDefault="008C3D13" w:rsidP="00610F98">
            <w:pPr>
              <w:pStyle w:val="TAN"/>
            </w:pPr>
            <w:r>
              <w:t>Note 3:</w:t>
            </w:r>
            <w:r>
              <w:tab/>
              <w:t>PRS-RSRP levels have been derived from other parameters for information purposes. They are not settable parameters themselves.</w:t>
            </w:r>
          </w:p>
          <w:p w14:paraId="6216D4B2" w14:textId="77777777" w:rsidR="008C3D13" w:rsidRDefault="008C3D13" w:rsidP="00610F98">
            <w:pPr>
              <w:pStyle w:val="TAN"/>
              <w:rPr>
                <w:ins w:id="680" w:author="CATT" w:date="2022-04-20T18:15:00Z"/>
              </w:rPr>
            </w:pPr>
            <w:r>
              <w:rPr>
                <w:rFonts w:cs="Arial"/>
              </w:rPr>
              <w:t>Note 4:</w:t>
            </w:r>
            <w:r>
              <w:rPr>
                <w:rFonts w:cs="Arial"/>
              </w:rPr>
              <w:tab/>
              <w:t>GP#24 is configured if UE supports MG#24, otherwise GP#0 is configured.</w:t>
            </w:r>
          </w:p>
        </w:tc>
      </w:tr>
    </w:tbl>
    <w:p w14:paraId="6359EB4E" w14:textId="77777777" w:rsidR="008C3D13" w:rsidRPr="00C02FD3" w:rsidRDefault="008C3D13" w:rsidP="008C3D13"/>
    <w:p w14:paraId="0BA50474" w14:textId="77777777" w:rsidR="008C3D13" w:rsidRDefault="008C3D13" w:rsidP="008C3D13">
      <w:pPr>
        <w:pStyle w:val="TH"/>
      </w:pPr>
      <w:r>
        <w:t xml:space="preserve">Table A.6.7.15.1.2-2: Void </w:t>
      </w:r>
    </w:p>
    <w:p w14:paraId="54A885F2" w14:textId="77777777" w:rsidR="008C3D13" w:rsidRPr="00C02FD3" w:rsidRDefault="008C3D13" w:rsidP="008C3D13"/>
    <w:p w14:paraId="60276A68" w14:textId="77777777" w:rsidR="008C3D13" w:rsidRPr="00C02FD3" w:rsidRDefault="008C3D13" w:rsidP="008C3D13">
      <w:pPr>
        <w:pStyle w:val="Heading5"/>
      </w:pPr>
      <w:r>
        <w:t>A.6.7.15</w:t>
      </w:r>
      <w:r w:rsidRPr="00C02FD3">
        <w:t>.1.3</w:t>
      </w:r>
      <w:r w:rsidRPr="00C02FD3">
        <w:tab/>
        <w:t>Test requirements</w:t>
      </w:r>
    </w:p>
    <w:p w14:paraId="6329FB49" w14:textId="77777777" w:rsidR="008C3D13" w:rsidRPr="004F4F3A" w:rsidRDefault="008C3D13" w:rsidP="008C3D13">
      <w:pPr>
        <w:rPr>
          <w:lang w:eastAsia="zh-CN"/>
        </w:rPr>
      </w:pPr>
      <w:r w:rsidRPr="00C02FD3">
        <w:t>The UE Rx-Tx time difference measurement time fulfils the UE Rx-Tx measurement accuracy requirements specified in clause 10.1.25.2 for both Cell 1 and Cell 2.</w:t>
      </w:r>
    </w:p>
    <w:p w14:paraId="2C503CC7" w14:textId="77777777" w:rsidR="008C3D13" w:rsidRPr="008C3D13" w:rsidRDefault="008C3D13" w:rsidP="008C3D13">
      <w:pPr>
        <w:rPr>
          <w:rFonts w:ascii="Arial" w:hAnsi="Arial"/>
          <w:noProof/>
          <w:color w:val="FF0000"/>
          <w:sz w:val="32"/>
          <w:lang w:eastAsia="ja-JP"/>
        </w:rPr>
      </w:pPr>
    </w:p>
    <w:p w14:paraId="5711A706"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B41706A"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882672C" w14:textId="77777777" w:rsidR="008C3D13" w:rsidRDefault="008C3D13" w:rsidP="008C3D1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E891FAD" w14:textId="77777777" w:rsidR="008C3D13" w:rsidRPr="008C3D13" w:rsidRDefault="008C3D13" w:rsidP="00EF4C68">
      <w:pPr>
        <w:rPr>
          <w:rFonts w:ascii="Arial" w:hAnsi="Arial"/>
          <w:noProof/>
          <w:color w:val="FF0000"/>
          <w:sz w:val="32"/>
          <w:lang w:eastAsia="ja-JP"/>
        </w:rPr>
      </w:pPr>
    </w:p>
    <w:p w14:paraId="09C84D67" w14:textId="77777777" w:rsidR="00EF4C68" w:rsidRDefault="00EF4C68" w:rsidP="004529CF">
      <w:pPr>
        <w:rPr>
          <w:rFonts w:ascii="Arial" w:hAnsi="Arial"/>
          <w:noProof/>
          <w:color w:val="FF0000"/>
          <w:sz w:val="32"/>
          <w:lang w:eastAsia="ja-JP"/>
        </w:rPr>
      </w:pPr>
    </w:p>
    <w:p w14:paraId="1C160A81" w14:textId="77777777" w:rsidR="00EE60FF" w:rsidRDefault="00EE60FF" w:rsidP="00EE60FF">
      <w:pPr>
        <w:pStyle w:val="Heading4"/>
        <w:rPr>
          <w:lang w:eastAsia="zh-CN"/>
        </w:rPr>
      </w:pPr>
      <w:r>
        <w:rPr>
          <w:lang w:eastAsia="zh-CN"/>
        </w:rPr>
        <w:t>A.7.1.1.5</w:t>
      </w:r>
      <w:r>
        <w:rPr>
          <w:lang w:eastAsia="zh-CN"/>
        </w:rPr>
        <w:tab/>
        <w:t>Cell reselection to FR2 inter-frequency NR case for UE fulfilling low mobility relaxed measurement criterion</w:t>
      </w:r>
    </w:p>
    <w:p w14:paraId="149DB176" w14:textId="77777777" w:rsidR="00EE60FF" w:rsidRDefault="00EE60FF" w:rsidP="00EE60FF">
      <w:pPr>
        <w:pStyle w:val="Heading5"/>
        <w:rPr>
          <w:lang w:eastAsia="zh-CN"/>
        </w:rPr>
      </w:pPr>
      <w:r>
        <w:rPr>
          <w:lang w:eastAsia="zh-CN"/>
        </w:rPr>
        <w:t>A.7.1.1.5.1</w:t>
      </w:r>
      <w:r>
        <w:rPr>
          <w:lang w:eastAsia="zh-CN"/>
        </w:rPr>
        <w:tab/>
        <w:t>Test Purpose and Environment</w:t>
      </w:r>
    </w:p>
    <w:p w14:paraId="00ADC800" w14:textId="77777777" w:rsidR="00EE60FF" w:rsidRDefault="00EE60FF" w:rsidP="00EE60FF">
      <w:pPr>
        <w:rPr>
          <w:rFonts w:cs="v4.2.0"/>
          <w:lang w:eastAsia="en-GB"/>
        </w:rPr>
      </w:pPr>
      <w:r>
        <w:rPr>
          <w:rFonts w:cs="v4.2.0"/>
        </w:rPr>
        <w:t xml:space="preserve">This test is to verify the requirement for the inter frequency NR cell reselection requirements for UE fulfilling low mobility criterion specified in clause 4.2.2.10.2. </w:t>
      </w:r>
    </w:p>
    <w:p w14:paraId="25DE4A18" w14:textId="77777777" w:rsidR="00EE60FF" w:rsidRDefault="00EE60FF" w:rsidP="00EE60FF">
      <w:pPr>
        <w:pStyle w:val="Heading5"/>
        <w:rPr>
          <w:lang w:eastAsia="zh-CN"/>
        </w:rPr>
      </w:pPr>
      <w:r>
        <w:rPr>
          <w:lang w:eastAsia="zh-CN"/>
        </w:rPr>
        <w:t>A.7.1.1.5.2</w:t>
      </w:r>
      <w:r>
        <w:rPr>
          <w:lang w:eastAsia="zh-CN"/>
        </w:rPr>
        <w:tab/>
        <w:t>Test Parameters</w:t>
      </w:r>
    </w:p>
    <w:p w14:paraId="5BCD46FF" w14:textId="77777777" w:rsidR="00EE60FF" w:rsidRDefault="00EE60FF" w:rsidP="00EE60FF">
      <w:pPr>
        <w:rPr>
          <w:lang w:eastAsia="en-GB"/>
        </w:rPr>
      </w:pPr>
      <w:r>
        <w:t xml:space="preserve">The test scenario comprises of 2 cells (Cell 1 and Cell 2) on 2 different NR carriers respectively as given in tables A.7.1.1.5.2-1, A.7.1.1.5.2-2 and A.7.1.1.5.2-3. The test consists of </w:t>
      </w:r>
      <w:r>
        <w:rPr>
          <w:lang w:eastAsia="zh-CN"/>
        </w:rPr>
        <w:t xml:space="preserve">two </w:t>
      </w:r>
      <w:r>
        <w:t>successive time periods, with time duration of T1</w:t>
      </w:r>
      <w:r>
        <w:rPr>
          <w:lang w:eastAsia="zh-CN"/>
        </w:rPr>
        <w:t xml:space="preserve"> </w:t>
      </w:r>
      <w:r>
        <w:t>and T</w:t>
      </w:r>
      <w:r>
        <w:rPr>
          <w:lang w:eastAsia="zh-CN"/>
        </w:rPr>
        <w:t>2 respectively</w:t>
      </w:r>
      <w:r>
        <w:t xml:space="preserve">. </w:t>
      </w:r>
      <w:r>
        <w:rPr>
          <w:lang w:eastAsia="zh-CN"/>
        </w:rPr>
        <w:t xml:space="preserve">Both </w:t>
      </w:r>
      <w:r>
        <w:t>cell 1 and cell 2 are already identified by the UE prior to the start of the test. Cell 1 and Cell 2 belong to different tracking areas. Furthermore, UE has not registered with network for the tracking area containing Cell 2. Cell 2 is of higher priority than Cell 1. The UE is configured with l</w:t>
      </w:r>
      <w:r>
        <w:rPr>
          <w:i/>
          <w:iCs/>
        </w:rPr>
        <w:t>owMobilityEvalutation</w:t>
      </w:r>
      <w:r>
        <w:t xml:space="preserve"> criterion [2].</w:t>
      </w:r>
    </w:p>
    <w:p w14:paraId="6D298687" w14:textId="77777777" w:rsidR="00EE60FF" w:rsidRDefault="00EE60FF" w:rsidP="00EE60FF">
      <w:pPr>
        <w:pStyle w:val="TH"/>
      </w:pPr>
      <w:r>
        <w:t>Table A.7.1.1.5.2-1: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EE60FF" w14:paraId="778B1E6F"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6D1AE220" w14:textId="77777777" w:rsidR="00EE60FF" w:rsidRDefault="00EE60FF" w:rsidP="00296FFE">
            <w:pPr>
              <w:pStyle w:val="TAH"/>
              <w:spacing w:line="256" w:lineRule="auto"/>
              <w:rPr>
                <w:rFonts w:eastAsia="Times New Roman"/>
                <w:lang w:eastAsia="en-GB"/>
              </w:rPr>
            </w:pPr>
            <w:r>
              <w:t>Configuration</w:t>
            </w:r>
          </w:p>
        </w:tc>
        <w:tc>
          <w:tcPr>
            <w:tcW w:w="3731" w:type="dxa"/>
            <w:tcBorders>
              <w:top w:val="single" w:sz="4" w:space="0" w:color="auto"/>
              <w:left w:val="single" w:sz="4" w:space="0" w:color="auto"/>
              <w:bottom w:val="single" w:sz="4" w:space="0" w:color="auto"/>
              <w:right w:val="single" w:sz="4" w:space="0" w:color="auto"/>
            </w:tcBorders>
            <w:hideMark/>
          </w:tcPr>
          <w:p w14:paraId="3B61D3D8" w14:textId="77777777" w:rsidR="00EE60FF" w:rsidRDefault="00EE60FF" w:rsidP="00296FFE">
            <w:pPr>
              <w:pStyle w:val="TAH"/>
              <w:spacing w:line="256" w:lineRule="auto"/>
              <w:rPr>
                <w:rFonts w:eastAsia="Times New Roman"/>
                <w:lang w:eastAsia="zh-CN"/>
              </w:rPr>
            </w:pPr>
            <w:r>
              <w:rPr>
                <w:lang w:eastAsia="zh-CN"/>
              </w:rPr>
              <w:t>Description for serving cell</w:t>
            </w:r>
          </w:p>
        </w:tc>
        <w:tc>
          <w:tcPr>
            <w:tcW w:w="4222" w:type="dxa"/>
            <w:tcBorders>
              <w:top w:val="single" w:sz="4" w:space="0" w:color="auto"/>
              <w:left w:val="single" w:sz="4" w:space="0" w:color="auto"/>
              <w:bottom w:val="single" w:sz="4" w:space="0" w:color="auto"/>
              <w:right w:val="single" w:sz="4" w:space="0" w:color="auto"/>
            </w:tcBorders>
            <w:hideMark/>
          </w:tcPr>
          <w:p w14:paraId="3308E6CD" w14:textId="77777777" w:rsidR="00EE60FF" w:rsidRDefault="00EE60FF" w:rsidP="00296FFE">
            <w:pPr>
              <w:pStyle w:val="TAH"/>
              <w:spacing w:line="256" w:lineRule="auto"/>
              <w:rPr>
                <w:rFonts w:eastAsia="Times New Roman"/>
                <w:lang w:eastAsia="en-GB"/>
              </w:rPr>
            </w:pPr>
            <w:r>
              <w:t>Description for target cell</w:t>
            </w:r>
          </w:p>
        </w:tc>
      </w:tr>
      <w:tr w:rsidR="00EE60FF" w14:paraId="2D7B41AD"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2F1B91F8" w14:textId="77777777" w:rsidR="00EE60FF" w:rsidRDefault="00EE60FF" w:rsidP="00296FFE">
            <w:pPr>
              <w:pStyle w:val="TAL"/>
              <w:spacing w:line="256" w:lineRule="auto"/>
              <w:rPr>
                <w:rFonts w:eastAsia="Times New Roman"/>
                <w:lang w:eastAsia="zh-CN"/>
              </w:rPr>
            </w:pPr>
            <w:r>
              <w:rPr>
                <w:lang w:eastAsia="zh-CN"/>
              </w:rPr>
              <w:t>1</w:t>
            </w:r>
          </w:p>
        </w:tc>
        <w:tc>
          <w:tcPr>
            <w:tcW w:w="3731" w:type="dxa"/>
            <w:tcBorders>
              <w:top w:val="single" w:sz="4" w:space="0" w:color="auto"/>
              <w:left w:val="single" w:sz="4" w:space="0" w:color="auto"/>
              <w:bottom w:val="single" w:sz="4" w:space="0" w:color="auto"/>
              <w:right w:val="single" w:sz="4" w:space="0" w:color="auto"/>
            </w:tcBorders>
            <w:hideMark/>
          </w:tcPr>
          <w:p w14:paraId="4FBBA47E" w14:textId="77777777" w:rsidR="00EE60FF" w:rsidRDefault="00EE60FF" w:rsidP="00296FFE">
            <w:pPr>
              <w:pStyle w:val="TAL"/>
              <w:spacing w:line="256" w:lineRule="auto"/>
              <w:rPr>
                <w:rFonts w:eastAsia="Malgun Gothic"/>
                <w:lang w:eastAsia="en-GB"/>
              </w:rPr>
            </w:pPr>
            <w:r>
              <w:rPr>
                <w:rFonts w:eastAsia="Malgun Gothic"/>
              </w:rPr>
              <w:t>120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6CA267F6" w14:textId="77777777" w:rsidR="00EE60FF" w:rsidRDefault="00EE60FF" w:rsidP="00296FFE">
            <w:pPr>
              <w:pStyle w:val="TAL"/>
              <w:spacing w:line="256" w:lineRule="auto"/>
              <w:rPr>
                <w:rFonts w:eastAsia="Malgun Gothic"/>
                <w:lang w:eastAsia="en-GB"/>
              </w:rPr>
            </w:pPr>
            <w:r>
              <w:rPr>
                <w:rFonts w:eastAsia="Malgun Gothic"/>
              </w:rPr>
              <w:t>120 kHz SSB SCS, 100 MHz bandwidth, TDD duplex mode</w:t>
            </w:r>
          </w:p>
        </w:tc>
      </w:tr>
      <w:tr w:rsidR="00EE60FF" w14:paraId="08F1F5F8"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6C9366AE" w14:textId="77777777" w:rsidR="00EE60FF" w:rsidRDefault="00EE60FF" w:rsidP="00296FFE">
            <w:pPr>
              <w:pStyle w:val="TAL"/>
              <w:spacing w:line="256" w:lineRule="auto"/>
              <w:rPr>
                <w:rFonts w:eastAsia="Times New Roman"/>
                <w:lang w:eastAsia="zh-CN"/>
              </w:rPr>
            </w:pPr>
            <w:r>
              <w:rPr>
                <w:lang w:eastAsia="zh-CN"/>
              </w:rPr>
              <w:t>2</w:t>
            </w:r>
          </w:p>
        </w:tc>
        <w:tc>
          <w:tcPr>
            <w:tcW w:w="3731" w:type="dxa"/>
            <w:tcBorders>
              <w:top w:val="single" w:sz="4" w:space="0" w:color="auto"/>
              <w:left w:val="single" w:sz="4" w:space="0" w:color="auto"/>
              <w:bottom w:val="single" w:sz="4" w:space="0" w:color="auto"/>
              <w:right w:val="single" w:sz="4" w:space="0" w:color="auto"/>
            </w:tcBorders>
            <w:hideMark/>
          </w:tcPr>
          <w:p w14:paraId="6DD7236F" w14:textId="77777777" w:rsidR="00EE60FF" w:rsidRDefault="00EE60FF" w:rsidP="00296FFE">
            <w:pPr>
              <w:pStyle w:val="TAL"/>
              <w:spacing w:line="256" w:lineRule="auto"/>
              <w:rPr>
                <w:rFonts w:eastAsia="Malgun Gothic"/>
                <w:lang w:eastAsia="en-GB"/>
              </w:rPr>
            </w:pPr>
            <w:r>
              <w:rPr>
                <w:rFonts w:eastAsia="Malgun Gothic"/>
              </w:rPr>
              <w:t>240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71774DD6" w14:textId="77777777" w:rsidR="00EE60FF" w:rsidRDefault="00EE60FF" w:rsidP="00296FFE">
            <w:pPr>
              <w:pStyle w:val="TAL"/>
              <w:spacing w:line="256" w:lineRule="auto"/>
              <w:rPr>
                <w:rFonts w:eastAsia="Malgun Gothic"/>
                <w:lang w:eastAsia="en-GB"/>
              </w:rPr>
            </w:pPr>
            <w:r>
              <w:rPr>
                <w:rFonts w:eastAsia="Malgun Gothic"/>
              </w:rPr>
              <w:t>240 kHz SSB SCS, 100 MHz bandwidth, TDD duplex mode</w:t>
            </w:r>
          </w:p>
        </w:tc>
      </w:tr>
      <w:tr w:rsidR="00EE60FF" w14:paraId="5580DD5E" w14:textId="77777777" w:rsidTr="00296FFE">
        <w:tc>
          <w:tcPr>
            <w:tcW w:w="9855" w:type="dxa"/>
            <w:gridSpan w:val="3"/>
            <w:tcBorders>
              <w:top w:val="single" w:sz="4" w:space="0" w:color="auto"/>
              <w:left w:val="single" w:sz="4" w:space="0" w:color="auto"/>
              <w:bottom w:val="single" w:sz="4" w:space="0" w:color="auto"/>
              <w:right w:val="single" w:sz="4" w:space="0" w:color="auto"/>
            </w:tcBorders>
            <w:hideMark/>
          </w:tcPr>
          <w:p w14:paraId="4575DBDF" w14:textId="77777777" w:rsidR="00EE60FF" w:rsidRDefault="00EE60FF" w:rsidP="00296FFE">
            <w:pPr>
              <w:pStyle w:val="TAN"/>
              <w:spacing w:line="256" w:lineRule="auto"/>
              <w:rPr>
                <w:rFonts w:eastAsia="Times New Roman"/>
                <w:lang w:eastAsia="en-GB"/>
              </w:rPr>
            </w:pPr>
            <w:r>
              <w:rPr>
                <w:lang w:eastAsia="zh-CN"/>
              </w:rPr>
              <w:t>Note:</w:t>
            </w:r>
            <w:r>
              <w:rPr>
                <w:lang w:eastAsia="zh-CN"/>
              </w:rPr>
              <w:tab/>
            </w:r>
            <w:r>
              <w:t>The UE is only required to be tested in one of the supported test configurations.</w:t>
            </w:r>
          </w:p>
        </w:tc>
      </w:tr>
    </w:tbl>
    <w:p w14:paraId="4BB93371" w14:textId="77777777" w:rsidR="00EE60FF" w:rsidRDefault="00EE60FF" w:rsidP="00EE60FF">
      <w:pPr>
        <w:rPr>
          <w:rFonts w:eastAsia="Times New Roman"/>
          <w:lang w:eastAsia="en-GB"/>
        </w:rPr>
      </w:pPr>
    </w:p>
    <w:p w14:paraId="1AF75D28" w14:textId="77777777" w:rsidR="00EE60FF" w:rsidRDefault="00EE60FF" w:rsidP="00EE60FF">
      <w:pPr>
        <w:pStyle w:val="TH"/>
      </w:pPr>
      <w:r>
        <w:lastRenderedPageBreak/>
        <w:t>Table A.7.1.1.5.2-2: General test parameters for FR2 inter frequency NR cell re-selection test case</w:t>
      </w:r>
      <w:r>
        <w:rPr>
          <w:lang w:eastAsia="zh-CN"/>
        </w:rPr>
        <w:t xml:space="preserve"> for UE fulfilling low mobility criterion</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08"/>
        <w:gridCol w:w="1419"/>
        <w:gridCol w:w="1022"/>
        <w:gridCol w:w="3658"/>
      </w:tblGrid>
      <w:tr w:rsidR="00EE60FF" w14:paraId="09AFF0DB"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1EBD789D" w14:textId="77777777" w:rsidR="00EE60FF" w:rsidRDefault="00EE60FF" w:rsidP="00296FFE">
            <w:pPr>
              <w:pStyle w:val="TAH"/>
              <w:spacing w:line="256" w:lineRule="auto"/>
              <w:rPr>
                <w:rFonts w:eastAsia="Times New Roman"/>
                <w:lang w:eastAsia="en-GB"/>
              </w:rPr>
            </w:pPr>
            <w:r>
              <w:t>Parameter</w:t>
            </w:r>
          </w:p>
        </w:tc>
        <w:tc>
          <w:tcPr>
            <w:tcW w:w="708" w:type="dxa"/>
            <w:tcBorders>
              <w:top w:val="single" w:sz="4" w:space="0" w:color="auto"/>
              <w:left w:val="single" w:sz="4" w:space="0" w:color="auto"/>
              <w:bottom w:val="single" w:sz="4" w:space="0" w:color="auto"/>
              <w:right w:val="single" w:sz="4" w:space="0" w:color="auto"/>
            </w:tcBorders>
            <w:hideMark/>
          </w:tcPr>
          <w:p w14:paraId="65C8D189" w14:textId="77777777" w:rsidR="00EE60FF" w:rsidRDefault="00EE60FF" w:rsidP="00296FFE">
            <w:pPr>
              <w:pStyle w:val="TAH"/>
              <w:spacing w:line="256" w:lineRule="auto"/>
              <w:rPr>
                <w:rFonts w:eastAsia="Times New Roman"/>
                <w:lang w:eastAsia="en-GB"/>
              </w:rPr>
            </w:pPr>
            <w:r>
              <w:t>Unit</w:t>
            </w:r>
          </w:p>
        </w:tc>
        <w:tc>
          <w:tcPr>
            <w:tcW w:w="1419" w:type="dxa"/>
            <w:tcBorders>
              <w:top w:val="single" w:sz="4" w:space="0" w:color="auto"/>
              <w:left w:val="single" w:sz="4" w:space="0" w:color="auto"/>
              <w:bottom w:val="single" w:sz="4" w:space="0" w:color="auto"/>
              <w:right w:val="single" w:sz="4" w:space="0" w:color="auto"/>
            </w:tcBorders>
            <w:hideMark/>
          </w:tcPr>
          <w:p w14:paraId="641B5EF1" w14:textId="77777777" w:rsidR="00EE60FF" w:rsidRDefault="00EE60FF" w:rsidP="00296FFE">
            <w:pPr>
              <w:pStyle w:val="TAH"/>
              <w:spacing w:line="256" w:lineRule="auto"/>
              <w:rPr>
                <w:rFonts w:eastAsia="Times New Roman"/>
                <w:lang w:eastAsia="en-GB"/>
              </w:rPr>
            </w:pPr>
            <w:r>
              <w:t>Test configuration</w:t>
            </w:r>
          </w:p>
        </w:tc>
        <w:tc>
          <w:tcPr>
            <w:tcW w:w="1022" w:type="dxa"/>
            <w:tcBorders>
              <w:top w:val="single" w:sz="4" w:space="0" w:color="auto"/>
              <w:left w:val="single" w:sz="4" w:space="0" w:color="auto"/>
              <w:bottom w:val="single" w:sz="4" w:space="0" w:color="auto"/>
              <w:right w:val="single" w:sz="4" w:space="0" w:color="auto"/>
            </w:tcBorders>
            <w:hideMark/>
          </w:tcPr>
          <w:p w14:paraId="09162C28" w14:textId="77777777" w:rsidR="00EE60FF" w:rsidRDefault="00EE60FF" w:rsidP="00296FFE">
            <w:pPr>
              <w:pStyle w:val="TAH"/>
              <w:spacing w:line="256" w:lineRule="auto"/>
              <w:rPr>
                <w:rFonts w:eastAsia="Times New Roman"/>
                <w:lang w:eastAsia="en-GB"/>
              </w:rPr>
            </w:pPr>
            <w:r>
              <w:t>Value</w:t>
            </w:r>
          </w:p>
        </w:tc>
        <w:tc>
          <w:tcPr>
            <w:tcW w:w="3659" w:type="dxa"/>
            <w:tcBorders>
              <w:top w:val="single" w:sz="4" w:space="0" w:color="auto"/>
              <w:left w:val="single" w:sz="4" w:space="0" w:color="auto"/>
              <w:bottom w:val="single" w:sz="4" w:space="0" w:color="auto"/>
              <w:right w:val="single" w:sz="4" w:space="0" w:color="auto"/>
            </w:tcBorders>
            <w:hideMark/>
          </w:tcPr>
          <w:p w14:paraId="32A89D86" w14:textId="77777777" w:rsidR="00EE60FF" w:rsidRDefault="00EE60FF" w:rsidP="00296FFE">
            <w:pPr>
              <w:pStyle w:val="TAH"/>
              <w:spacing w:line="256" w:lineRule="auto"/>
              <w:rPr>
                <w:rFonts w:eastAsia="Times New Roman"/>
                <w:lang w:eastAsia="en-GB"/>
              </w:rPr>
            </w:pPr>
            <w:r>
              <w:t>Comment</w:t>
            </w:r>
          </w:p>
        </w:tc>
      </w:tr>
      <w:tr w:rsidR="00EE60FF" w14:paraId="69CE6828" w14:textId="77777777" w:rsidTr="00296FFE">
        <w:trPr>
          <w:cantSplit/>
          <w:trHeight w:val="187"/>
        </w:trPr>
        <w:tc>
          <w:tcPr>
            <w:tcW w:w="1009" w:type="dxa"/>
            <w:tcBorders>
              <w:top w:val="single" w:sz="4" w:space="0" w:color="auto"/>
              <w:left w:val="single" w:sz="4" w:space="0" w:color="auto"/>
              <w:bottom w:val="nil"/>
              <w:right w:val="single" w:sz="4" w:space="0" w:color="auto"/>
            </w:tcBorders>
            <w:hideMark/>
          </w:tcPr>
          <w:p w14:paraId="3DB7A680" w14:textId="77777777" w:rsidR="00EE60FF" w:rsidRDefault="00EE60FF" w:rsidP="00296FFE">
            <w:pPr>
              <w:pStyle w:val="TAL"/>
              <w:spacing w:line="256" w:lineRule="auto"/>
              <w:rPr>
                <w:rFonts w:eastAsia="Times New Roman"/>
                <w:lang w:eastAsia="en-GB"/>
              </w:rPr>
            </w:pPr>
            <w:r>
              <w:t>Initial condition</w:t>
            </w:r>
          </w:p>
        </w:tc>
        <w:tc>
          <w:tcPr>
            <w:tcW w:w="1795" w:type="dxa"/>
            <w:tcBorders>
              <w:top w:val="single" w:sz="4" w:space="0" w:color="auto"/>
              <w:left w:val="single" w:sz="4" w:space="0" w:color="auto"/>
              <w:bottom w:val="single" w:sz="4" w:space="0" w:color="auto"/>
              <w:right w:val="single" w:sz="4" w:space="0" w:color="auto"/>
            </w:tcBorders>
            <w:hideMark/>
          </w:tcPr>
          <w:p w14:paraId="497B4508" w14:textId="77777777" w:rsidR="00EE60FF" w:rsidRDefault="00EE60FF" w:rsidP="00296FFE">
            <w:pPr>
              <w:pStyle w:val="TAL"/>
              <w:spacing w:line="256" w:lineRule="auto"/>
              <w:rPr>
                <w:rFonts w:eastAsia="Times New Roman" w:cs="Arial"/>
                <w:szCs w:val="18"/>
                <w:lang w:eastAsia="en-GB"/>
              </w:rPr>
            </w:pPr>
            <w:r>
              <w:rPr>
                <w:rFonts w:cs="Arial"/>
                <w:szCs w:val="18"/>
              </w:rPr>
              <w:t>Active cell</w:t>
            </w:r>
          </w:p>
        </w:tc>
        <w:tc>
          <w:tcPr>
            <w:tcW w:w="708" w:type="dxa"/>
            <w:tcBorders>
              <w:top w:val="single" w:sz="4" w:space="0" w:color="auto"/>
              <w:left w:val="single" w:sz="4" w:space="0" w:color="auto"/>
              <w:bottom w:val="nil"/>
              <w:right w:val="single" w:sz="4" w:space="0" w:color="auto"/>
            </w:tcBorders>
          </w:tcPr>
          <w:p w14:paraId="19141727"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2C90571"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64E28475" w14:textId="77777777" w:rsidR="00EE60FF" w:rsidRDefault="00EE60FF" w:rsidP="00296FFE">
            <w:pPr>
              <w:pStyle w:val="TAC"/>
              <w:spacing w:line="256" w:lineRule="auto"/>
              <w:rPr>
                <w:rFonts w:eastAsia="Times New Roman" w:cs="Arial"/>
                <w:szCs w:val="18"/>
                <w:lang w:eastAsia="en-GB"/>
              </w:rPr>
            </w:pPr>
            <w:r>
              <w:rPr>
                <w:rFonts w:cs="Arial"/>
                <w:szCs w:val="18"/>
              </w:rPr>
              <w:t>Cell2</w:t>
            </w:r>
          </w:p>
        </w:tc>
        <w:tc>
          <w:tcPr>
            <w:tcW w:w="3659" w:type="dxa"/>
            <w:vMerge w:val="restart"/>
            <w:tcBorders>
              <w:top w:val="single" w:sz="4" w:space="0" w:color="auto"/>
              <w:left w:val="single" w:sz="4" w:space="0" w:color="auto"/>
              <w:bottom w:val="single" w:sz="4" w:space="0" w:color="auto"/>
              <w:right w:val="single" w:sz="4" w:space="0" w:color="auto"/>
            </w:tcBorders>
            <w:hideMark/>
          </w:tcPr>
          <w:p w14:paraId="6100767C" w14:textId="77777777" w:rsidR="00EE60FF" w:rsidRDefault="00EE60FF" w:rsidP="00296FFE">
            <w:pPr>
              <w:pStyle w:val="TAL"/>
              <w:spacing w:line="256" w:lineRule="auto"/>
              <w:rPr>
                <w:rFonts w:eastAsia="Times New Roman"/>
                <w:lang w:eastAsia="en-GB"/>
              </w:rPr>
            </w:pPr>
            <w:r>
              <w:t>The UE camps on cell2 and fulfils low mobility (</w:t>
            </w:r>
            <w:r>
              <w:rPr>
                <w:i/>
              </w:rPr>
              <w:t>lowMobilityEvalutation</w:t>
            </w:r>
            <w:r>
              <w:t xml:space="preserve"> [2]) criterion.</w:t>
            </w:r>
          </w:p>
        </w:tc>
      </w:tr>
      <w:tr w:rsidR="00EE60FF" w14:paraId="3860690A" w14:textId="77777777" w:rsidTr="00296FFE">
        <w:trPr>
          <w:cantSplit/>
          <w:trHeight w:val="187"/>
        </w:trPr>
        <w:tc>
          <w:tcPr>
            <w:tcW w:w="1009" w:type="dxa"/>
            <w:tcBorders>
              <w:top w:val="nil"/>
              <w:left w:val="single" w:sz="4" w:space="0" w:color="auto"/>
              <w:bottom w:val="single" w:sz="4" w:space="0" w:color="auto"/>
              <w:right w:val="single" w:sz="4" w:space="0" w:color="auto"/>
            </w:tcBorders>
            <w:hideMark/>
          </w:tcPr>
          <w:p w14:paraId="2E7EC310"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795" w:type="dxa"/>
            <w:tcBorders>
              <w:top w:val="single" w:sz="4" w:space="0" w:color="auto"/>
              <w:left w:val="single" w:sz="4" w:space="0" w:color="auto"/>
              <w:bottom w:val="single" w:sz="4" w:space="0" w:color="auto"/>
              <w:right w:val="single" w:sz="4" w:space="0" w:color="auto"/>
            </w:tcBorders>
            <w:hideMark/>
          </w:tcPr>
          <w:p w14:paraId="500E124E" w14:textId="77777777" w:rsidR="00EE60FF" w:rsidRDefault="00EE60FF" w:rsidP="00296FFE">
            <w:pPr>
              <w:pStyle w:val="TAL"/>
              <w:spacing w:line="256" w:lineRule="auto"/>
              <w:rPr>
                <w:rFonts w:eastAsia="Times New Roman" w:cs="Arial"/>
                <w:szCs w:val="18"/>
                <w:lang w:eastAsia="en-GB"/>
              </w:rPr>
            </w:pPr>
            <w:r>
              <w:rPr>
                <w:rFonts w:cs="Arial"/>
                <w:szCs w:val="18"/>
              </w:rPr>
              <w:t>Neighbour cell</w:t>
            </w:r>
          </w:p>
        </w:tc>
        <w:tc>
          <w:tcPr>
            <w:tcW w:w="708" w:type="dxa"/>
            <w:tcBorders>
              <w:top w:val="nil"/>
              <w:left w:val="single" w:sz="4" w:space="0" w:color="auto"/>
              <w:bottom w:val="single" w:sz="4" w:space="0" w:color="auto"/>
              <w:right w:val="single" w:sz="4" w:space="0" w:color="auto"/>
            </w:tcBorders>
            <w:vAlign w:val="center"/>
            <w:hideMark/>
          </w:tcPr>
          <w:p w14:paraId="46E11DD7"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419" w:type="dxa"/>
            <w:tcBorders>
              <w:top w:val="single" w:sz="4" w:space="0" w:color="auto"/>
              <w:left w:val="single" w:sz="4" w:space="0" w:color="auto"/>
              <w:bottom w:val="single" w:sz="4" w:space="0" w:color="auto"/>
              <w:right w:val="single" w:sz="4" w:space="0" w:color="auto"/>
            </w:tcBorders>
            <w:hideMark/>
          </w:tcPr>
          <w:p w14:paraId="4542A356"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2880F91A" w14:textId="77777777" w:rsidR="00EE60FF" w:rsidRDefault="00EE60FF" w:rsidP="00296FFE">
            <w:pPr>
              <w:pStyle w:val="TAC"/>
              <w:spacing w:line="256" w:lineRule="auto"/>
              <w:rPr>
                <w:rFonts w:eastAsia="Times New Roman" w:cs="Arial"/>
                <w:szCs w:val="18"/>
                <w:lang w:eastAsia="en-GB"/>
              </w:rPr>
            </w:pPr>
            <w:r>
              <w:rPr>
                <w:rFonts w:cs="Arial"/>
                <w:szCs w:val="18"/>
              </w:rPr>
              <w:t>Cell1</w:t>
            </w: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76E132A2" w14:textId="77777777" w:rsidR="00EE60FF" w:rsidRDefault="00EE60FF" w:rsidP="00296FFE">
            <w:pPr>
              <w:spacing w:after="0"/>
              <w:rPr>
                <w:rFonts w:ascii="Arial" w:eastAsia="Times New Roman" w:hAnsi="Arial"/>
                <w:sz w:val="18"/>
                <w:lang w:eastAsia="en-GB"/>
              </w:rPr>
            </w:pPr>
          </w:p>
        </w:tc>
      </w:tr>
      <w:tr w:rsidR="00EE60FF" w14:paraId="222F7EC9" w14:textId="77777777" w:rsidTr="00296FFE">
        <w:trPr>
          <w:cantSplit/>
          <w:trHeight w:val="187"/>
        </w:trPr>
        <w:tc>
          <w:tcPr>
            <w:tcW w:w="1009" w:type="dxa"/>
            <w:tcBorders>
              <w:top w:val="single" w:sz="4" w:space="0" w:color="auto"/>
              <w:left w:val="single" w:sz="4" w:space="0" w:color="auto"/>
              <w:bottom w:val="nil"/>
              <w:right w:val="single" w:sz="4" w:space="0" w:color="auto"/>
            </w:tcBorders>
            <w:hideMark/>
          </w:tcPr>
          <w:p w14:paraId="65AA6598" w14:textId="77777777" w:rsidR="00EE60FF" w:rsidRDefault="00EE60FF" w:rsidP="00296FFE">
            <w:pPr>
              <w:pStyle w:val="TAL"/>
              <w:spacing w:line="256" w:lineRule="auto"/>
              <w:rPr>
                <w:rFonts w:eastAsia="Times New Roman"/>
                <w:lang w:eastAsia="en-GB"/>
              </w:rPr>
            </w:pPr>
            <w:r>
              <w:t>T1 final condition</w:t>
            </w:r>
          </w:p>
        </w:tc>
        <w:tc>
          <w:tcPr>
            <w:tcW w:w="1795" w:type="dxa"/>
            <w:tcBorders>
              <w:top w:val="single" w:sz="4" w:space="0" w:color="auto"/>
              <w:left w:val="single" w:sz="4" w:space="0" w:color="auto"/>
              <w:bottom w:val="single" w:sz="4" w:space="0" w:color="auto"/>
              <w:right w:val="single" w:sz="4" w:space="0" w:color="auto"/>
            </w:tcBorders>
            <w:hideMark/>
          </w:tcPr>
          <w:p w14:paraId="55086490" w14:textId="77777777" w:rsidR="00EE60FF" w:rsidRDefault="00EE60FF" w:rsidP="00296FFE">
            <w:pPr>
              <w:pStyle w:val="TAL"/>
              <w:spacing w:line="256" w:lineRule="auto"/>
              <w:rPr>
                <w:rFonts w:eastAsia="Times New Roman" w:cs="Arial"/>
                <w:szCs w:val="18"/>
                <w:lang w:eastAsia="en-GB"/>
              </w:rPr>
            </w:pPr>
            <w:r>
              <w:rPr>
                <w:rFonts w:cs="Arial"/>
                <w:szCs w:val="18"/>
              </w:rPr>
              <w:t>Active cell</w:t>
            </w:r>
          </w:p>
        </w:tc>
        <w:tc>
          <w:tcPr>
            <w:tcW w:w="708" w:type="dxa"/>
            <w:tcBorders>
              <w:top w:val="single" w:sz="4" w:space="0" w:color="auto"/>
              <w:left w:val="single" w:sz="4" w:space="0" w:color="auto"/>
              <w:bottom w:val="single" w:sz="4" w:space="0" w:color="auto"/>
              <w:right w:val="single" w:sz="4" w:space="0" w:color="auto"/>
            </w:tcBorders>
          </w:tcPr>
          <w:p w14:paraId="3E06DB2E"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81338A6"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0470EFFB" w14:textId="77777777" w:rsidR="00EE60FF" w:rsidRDefault="00EE60FF" w:rsidP="00296FFE">
            <w:pPr>
              <w:pStyle w:val="TAC"/>
              <w:spacing w:line="256" w:lineRule="auto"/>
              <w:rPr>
                <w:rFonts w:eastAsia="Times New Roman" w:cs="Arial"/>
                <w:szCs w:val="18"/>
                <w:lang w:eastAsia="en-GB"/>
              </w:rPr>
            </w:pPr>
            <w:r>
              <w:rPr>
                <w:rFonts w:cs="Arial"/>
                <w:szCs w:val="18"/>
              </w:rPr>
              <w:t>Cell1</w:t>
            </w:r>
          </w:p>
        </w:tc>
        <w:tc>
          <w:tcPr>
            <w:tcW w:w="3659" w:type="dxa"/>
            <w:vMerge w:val="restart"/>
            <w:tcBorders>
              <w:top w:val="single" w:sz="4" w:space="0" w:color="auto"/>
              <w:left w:val="single" w:sz="4" w:space="0" w:color="auto"/>
              <w:bottom w:val="single" w:sz="4" w:space="0" w:color="auto"/>
              <w:right w:val="single" w:sz="4" w:space="0" w:color="auto"/>
            </w:tcBorders>
            <w:hideMark/>
          </w:tcPr>
          <w:p w14:paraId="7BB32215" w14:textId="77777777" w:rsidR="00EE60FF" w:rsidRDefault="00EE60FF" w:rsidP="00296FFE">
            <w:pPr>
              <w:pStyle w:val="TAL"/>
              <w:spacing w:line="256" w:lineRule="auto"/>
              <w:rPr>
                <w:rFonts w:eastAsia="Times New Roman"/>
                <w:lang w:eastAsia="en-GB"/>
              </w:rPr>
            </w:pPr>
            <w:r>
              <w:t xml:space="preserve">The UE reselects to low priority cell1 during T1 </w:t>
            </w:r>
          </w:p>
        </w:tc>
      </w:tr>
      <w:tr w:rsidR="00EE60FF" w14:paraId="3801B01C" w14:textId="77777777" w:rsidTr="00296FFE">
        <w:trPr>
          <w:cantSplit/>
          <w:trHeight w:val="187"/>
        </w:trPr>
        <w:tc>
          <w:tcPr>
            <w:tcW w:w="1009" w:type="dxa"/>
            <w:tcBorders>
              <w:top w:val="nil"/>
              <w:left w:val="single" w:sz="4" w:space="0" w:color="auto"/>
              <w:bottom w:val="single" w:sz="4" w:space="0" w:color="auto"/>
              <w:right w:val="single" w:sz="4" w:space="0" w:color="auto"/>
            </w:tcBorders>
            <w:hideMark/>
          </w:tcPr>
          <w:p w14:paraId="131FA1F0"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795" w:type="dxa"/>
            <w:tcBorders>
              <w:top w:val="single" w:sz="4" w:space="0" w:color="auto"/>
              <w:left w:val="single" w:sz="4" w:space="0" w:color="auto"/>
              <w:bottom w:val="single" w:sz="4" w:space="0" w:color="auto"/>
              <w:right w:val="single" w:sz="4" w:space="0" w:color="auto"/>
            </w:tcBorders>
            <w:hideMark/>
          </w:tcPr>
          <w:p w14:paraId="3F944184" w14:textId="77777777" w:rsidR="00EE60FF" w:rsidRDefault="00EE60FF" w:rsidP="00296FFE">
            <w:pPr>
              <w:pStyle w:val="TAL"/>
              <w:spacing w:line="256" w:lineRule="auto"/>
              <w:rPr>
                <w:rFonts w:eastAsia="Times New Roman" w:cs="Arial"/>
                <w:szCs w:val="18"/>
                <w:lang w:eastAsia="en-GB"/>
              </w:rPr>
            </w:pPr>
            <w:r>
              <w:rPr>
                <w:rFonts w:cs="Arial"/>
                <w:szCs w:val="18"/>
              </w:rPr>
              <w:t>Neighbour cell</w:t>
            </w:r>
          </w:p>
        </w:tc>
        <w:tc>
          <w:tcPr>
            <w:tcW w:w="708" w:type="dxa"/>
            <w:tcBorders>
              <w:top w:val="single" w:sz="4" w:space="0" w:color="auto"/>
              <w:left w:val="single" w:sz="4" w:space="0" w:color="auto"/>
              <w:bottom w:val="single" w:sz="4" w:space="0" w:color="auto"/>
              <w:right w:val="single" w:sz="4" w:space="0" w:color="auto"/>
            </w:tcBorders>
          </w:tcPr>
          <w:p w14:paraId="35A229D0"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92AE7A2"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6E04E7DF" w14:textId="77777777" w:rsidR="00EE60FF" w:rsidRDefault="00EE60FF" w:rsidP="00296FFE">
            <w:pPr>
              <w:pStyle w:val="TAC"/>
              <w:spacing w:line="256" w:lineRule="auto"/>
              <w:rPr>
                <w:rFonts w:eastAsia="Times New Roman" w:cs="Arial"/>
                <w:szCs w:val="18"/>
                <w:lang w:eastAsia="en-GB"/>
              </w:rPr>
            </w:pPr>
            <w:r>
              <w:rPr>
                <w:rFonts w:cs="Arial"/>
                <w:szCs w:val="18"/>
              </w:rPr>
              <w:t>Cell2</w:t>
            </w: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4D4054CA" w14:textId="77777777" w:rsidR="00EE60FF" w:rsidRDefault="00EE60FF" w:rsidP="00296FFE">
            <w:pPr>
              <w:spacing w:after="0"/>
              <w:rPr>
                <w:rFonts w:ascii="Arial" w:eastAsia="Times New Roman" w:hAnsi="Arial"/>
                <w:sz w:val="18"/>
                <w:lang w:eastAsia="en-GB"/>
              </w:rPr>
            </w:pPr>
          </w:p>
        </w:tc>
      </w:tr>
      <w:tr w:rsidR="00EE60FF" w14:paraId="3EB06523" w14:textId="77777777" w:rsidTr="00296FFE">
        <w:trPr>
          <w:cantSplit/>
          <w:trHeight w:val="187"/>
        </w:trPr>
        <w:tc>
          <w:tcPr>
            <w:tcW w:w="1009" w:type="dxa"/>
            <w:tcBorders>
              <w:top w:val="single" w:sz="4" w:space="0" w:color="auto"/>
              <w:left w:val="single" w:sz="4" w:space="0" w:color="auto"/>
              <w:bottom w:val="nil"/>
              <w:right w:val="single" w:sz="4" w:space="0" w:color="auto"/>
            </w:tcBorders>
            <w:hideMark/>
          </w:tcPr>
          <w:p w14:paraId="33CDFD23" w14:textId="77777777" w:rsidR="00EE60FF" w:rsidRDefault="00EE60FF" w:rsidP="00296FFE">
            <w:pPr>
              <w:pStyle w:val="TAL"/>
              <w:spacing w:line="256" w:lineRule="auto"/>
              <w:rPr>
                <w:rFonts w:eastAsia="Times New Roman"/>
                <w:lang w:eastAsia="en-GB"/>
              </w:rPr>
            </w:pPr>
            <w:r>
              <w:t>T2 final condition</w:t>
            </w:r>
          </w:p>
        </w:tc>
        <w:tc>
          <w:tcPr>
            <w:tcW w:w="1795" w:type="dxa"/>
            <w:tcBorders>
              <w:top w:val="single" w:sz="4" w:space="0" w:color="auto"/>
              <w:left w:val="single" w:sz="4" w:space="0" w:color="auto"/>
              <w:bottom w:val="single" w:sz="4" w:space="0" w:color="auto"/>
              <w:right w:val="single" w:sz="4" w:space="0" w:color="auto"/>
            </w:tcBorders>
            <w:hideMark/>
          </w:tcPr>
          <w:p w14:paraId="0074EED3" w14:textId="77777777" w:rsidR="00EE60FF" w:rsidRDefault="00EE60FF" w:rsidP="00296FFE">
            <w:pPr>
              <w:pStyle w:val="TAL"/>
              <w:spacing w:line="256" w:lineRule="auto"/>
              <w:rPr>
                <w:rFonts w:eastAsia="Times New Roman" w:cs="Arial"/>
                <w:szCs w:val="18"/>
                <w:lang w:eastAsia="en-GB"/>
              </w:rPr>
            </w:pPr>
            <w:r>
              <w:rPr>
                <w:rFonts w:cs="Arial"/>
                <w:szCs w:val="18"/>
              </w:rPr>
              <w:t>Active cell</w:t>
            </w:r>
          </w:p>
        </w:tc>
        <w:tc>
          <w:tcPr>
            <w:tcW w:w="708" w:type="dxa"/>
            <w:tcBorders>
              <w:top w:val="single" w:sz="4" w:space="0" w:color="auto"/>
              <w:left w:val="single" w:sz="4" w:space="0" w:color="auto"/>
              <w:bottom w:val="single" w:sz="4" w:space="0" w:color="auto"/>
              <w:right w:val="single" w:sz="4" w:space="0" w:color="auto"/>
            </w:tcBorders>
          </w:tcPr>
          <w:p w14:paraId="20FAD697"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20732B3"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7930EC2E" w14:textId="77777777" w:rsidR="00EE60FF" w:rsidRDefault="00EE60FF" w:rsidP="00296FFE">
            <w:pPr>
              <w:pStyle w:val="TAC"/>
              <w:spacing w:line="256" w:lineRule="auto"/>
              <w:rPr>
                <w:rFonts w:eastAsia="Times New Roman" w:cs="Arial"/>
                <w:szCs w:val="18"/>
                <w:lang w:eastAsia="en-GB"/>
              </w:rPr>
            </w:pPr>
            <w:r>
              <w:rPr>
                <w:rFonts w:cs="Arial"/>
                <w:szCs w:val="18"/>
              </w:rPr>
              <w:t>Cell2</w:t>
            </w:r>
          </w:p>
        </w:tc>
        <w:tc>
          <w:tcPr>
            <w:tcW w:w="3659" w:type="dxa"/>
            <w:vMerge w:val="restart"/>
            <w:tcBorders>
              <w:top w:val="single" w:sz="4" w:space="0" w:color="auto"/>
              <w:left w:val="single" w:sz="4" w:space="0" w:color="auto"/>
              <w:bottom w:val="single" w:sz="4" w:space="0" w:color="auto"/>
              <w:right w:val="single" w:sz="4" w:space="0" w:color="auto"/>
            </w:tcBorders>
            <w:hideMark/>
          </w:tcPr>
          <w:p w14:paraId="64E19F7D" w14:textId="77777777" w:rsidR="00EE60FF" w:rsidRDefault="00EE60FF" w:rsidP="00296FFE">
            <w:pPr>
              <w:pStyle w:val="TAL"/>
              <w:spacing w:line="256" w:lineRule="auto"/>
              <w:rPr>
                <w:rFonts w:eastAsia="Times New Roman"/>
                <w:lang w:eastAsia="en-GB"/>
              </w:rPr>
            </w:pPr>
            <w:r>
              <w:t>The UE reselects to high priority cell2 during T2</w:t>
            </w:r>
          </w:p>
        </w:tc>
      </w:tr>
      <w:tr w:rsidR="00EE60FF" w14:paraId="382B596E" w14:textId="77777777" w:rsidTr="00296FFE">
        <w:trPr>
          <w:cantSplit/>
          <w:trHeight w:val="187"/>
        </w:trPr>
        <w:tc>
          <w:tcPr>
            <w:tcW w:w="1009" w:type="dxa"/>
            <w:tcBorders>
              <w:top w:val="nil"/>
              <w:left w:val="single" w:sz="4" w:space="0" w:color="auto"/>
              <w:bottom w:val="single" w:sz="4" w:space="0" w:color="auto"/>
              <w:right w:val="single" w:sz="4" w:space="0" w:color="auto"/>
            </w:tcBorders>
            <w:hideMark/>
          </w:tcPr>
          <w:p w14:paraId="1024CAAE"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795" w:type="dxa"/>
            <w:tcBorders>
              <w:top w:val="single" w:sz="4" w:space="0" w:color="auto"/>
              <w:left w:val="single" w:sz="4" w:space="0" w:color="auto"/>
              <w:bottom w:val="single" w:sz="4" w:space="0" w:color="auto"/>
              <w:right w:val="single" w:sz="4" w:space="0" w:color="auto"/>
            </w:tcBorders>
            <w:hideMark/>
          </w:tcPr>
          <w:p w14:paraId="6E803C51" w14:textId="77777777" w:rsidR="00EE60FF" w:rsidRDefault="00EE60FF" w:rsidP="00296FFE">
            <w:pPr>
              <w:pStyle w:val="TAL"/>
              <w:spacing w:line="256" w:lineRule="auto"/>
              <w:rPr>
                <w:rFonts w:eastAsia="Times New Roman" w:cs="Arial"/>
                <w:lang w:eastAsia="en-GB"/>
              </w:rPr>
            </w:pPr>
            <w:r>
              <w:rPr>
                <w:rFonts w:cs="Arial"/>
              </w:rPr>
              <w:t>Neighbour cell</w:t>
            </w:r>
          </w:p>
        </w:tc>
        <w:tc>
          <w:tcPr>
            <w:tcW w:w="708" w:type="dxa"/>
            <w:tcBorders>
              <w:top w:val="single" w:sz="4" w:space="0" w:color="auto"/>
              <w:left w:val="single" w:sz="4" w:space="0" w:color="auto"/>
              <w:bottom w:val="single" w:sz="4" w:space="0" w:color="auto"/>
              <w:right w:val="single" w:sz="4" w:space="0" w:color="auto"/>
            </w:tcBorders>
          </w:tcPr>
          <w:p w14:paraId="4896D7BA"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tcPr>
          <w:p w14:paraId="5DDECE6A" w14:textId="77777777" w:rsidR="00EE60FF" w:rsidRDefault="00EE60FF" w:rsidP="00296FFE">
            <w:pPr>
              <w:pStyle w:val="TAC"/>
              <w:spacing w:line="256" w:lineRule="auto"/>
              <w:rPr>
                <w:rFonts w:eastAsia="Times New Roman"/>
                <w:szCs w:val="18"/>
                <w:lang w:eastAsia="zh-CN"/>
              </w:rPr>
            </w:pPr>
          </w:p>
        </w:tc>
        <w:tc>
          <w:tcPr>
            <w:tcW w:w="1022" w:type="dxa"/>
            <w:tcBorders>
              <w:top w:val="single" w:sz="4" w:space="0" w:color="auto"/>
              <w:left w:val="single" w:sz="4" w:space="0" w:color="auto"/>
              <w:bottom w:val="single" w:sz="4" w:space="0" w:color="auto"/>
              <w:right w:val="single" w:sz="4" w:space="0" w:color="auto"/>
            </w:tcBorders>
            <w:hideMark/>
          </w:tcPr>
          <w:p w14:paraId="47A19C2A" w14:textId="77777777" w:rsidR="00EE60FF" w:rsidRDefault="00EE60FF" w:rsidP="00296FFE">
            <w:pPr>
              <w:pStyle w:val="TAC"/>
              <w:spacing w:line="256" w:lineRule="auto"/>
              <w:rPr>
                <w:rFonts w:eastAsia="Times New Roman" w:cs="Arial"/>
                <w:lang w:eastAsia="en-GB"/>
              </w:rPr>
            </w:pPr>
            <w:r>
              <w:rPr>
                <w:rFonts w:cs="Arial"/>
              </w:rPr>
              <w:t>Cell1</w:t>
            </w: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1DF0C111" w14:textId="77777777" w:rsidR="00EE60FF" w:rsidRDefault="00EE60FF" w:rsidP="00296FFE">
            <w:pPr>
              <w:spacing w:after="0"/>
              <w:rPr>
                <w:rFonts w:ascii="Arial" w:eastAsia="Times New Roman" w:hAnsi="Arial"/>
                <w:sz w:val="18"/>
                <w:lang w:eastAsia="en-GB"/>
              </w:rPr>
            </w:pPr>
          </w:p>
        </w:tc>
      </w:tr>
      <w:tr w:rsidR="00EE60FF" w14:paraId="743BDE0E"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7212A9E6" w14:textId="77777777" w:rsidR="00EE60FF" w:rsidRDefault="00EE60FF" w:rsidP="00296FFE">
            <w:pPr>
              <w:pStyle w:val="TAL"/>
              <w:spacing w:line="256" w:lineRule="auto"/>
              <w:rPr>
                <w:rFonts w:eastAsia="Times New Roman"/>
                <w:lang w:eastAsia="en-GB"/>
              </w:rPr>
            </w:pPr>
            <w:r>
              <w:t>RF Channel Number</w:t>
            </w:r>
          </w:p>
        </w:tc>
        <w:tc>
          <w:tcPr>
            <w:tcW w:w="708" w:type="dxa"/>
            <w:tcBorders>
              <w:top w:val="single" w:sz="4" w:space="0" w:color="auto"/>
              <w:left w:val="single" w:sz="4" w:space="0" w:color="auto"/>
              <w:bottom w:val="single" w:sz="4" w:space="0" w:color="auto"/>
              <w:right w:val="single" w:sz="4" w:space="0" w:color="auto"/>
            </w:tcBorders>
          </w:tcPr>
          <w:p w14:paraId="510CCDB2"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33C0A4A"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6163B6E9" w14:textId="77777777" w:rsidR="00EE60FF" w:rsidRDefault="00EE60FF" w:rsidP="00296FFE">
            <w:pPr>
              <w:pStyle w:val="TAC"/>
              <w:spacing w:line="256" w:lineRule="auto"/>
              <w:rPr>
                <w:rFonts w:eastAsia="Times New Roman" w:cs="Arial"/>
                <w:szCs w:val="18"/>
                <w:lang w:eastAsia="en-GB"/>
              </w:rPr>
            </w:pPr>
            <w:r>
              <w:rPr>
                <w:rFonts w:cs="Arial"/>
                <w:szCs w:val="18"/>
              </w:rPr>
              <w:t>1, 2</w:t>
            </w:r>
          </w:p>
        </w:tc>
        <w:tc>
          <w:tcPr>
            <w:tcW w:w="3659" w:type="dxa"/>
            <w:tcBorders>
              <w:top w:val="single" w:sz="4" w:space="0" w:color="auto"/>
              <w:left w:val="single" w:sz="4" w:space="0" w:color="auto"/>
              <w:bottom w:val="single" w:sz="4" w:space="0" w:color="auto"/>
              <w:right w:val="single" w:sz="4" w:space="0" w:color="auto"/>
            </w:tcBorders>
          </w:tcPr>
          <w:p w14:paraId="496CF690" w14:textId="77777777" w:rsidR="00EE60FF" w:rsidRDefault="00EE60FF" w:rsidP="00296FFE">
            <w:pPr>
              <w:pStyle w:val="TAL"/>
              <w:spacing w:line="256" w:lineRule="auto"/>
              <w:rPr>
                <w:rFonts w:eastAsia="Times New Roman"/>
                <w:lang w:eastAsia="en-GB"/>
              </w:rPr>
            </w:pPr>
          </w:p>
        </w:tc>
      </w:tr>
      <w:tr w:rsidR="00EE60FF" w14:paraId="2ECFC449"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37C2C6EF" w14:textId="77777777" w:rsidR="00EE60FF" w:rsidRDefault="00EE60FF" w:rsidP="00296FFE">
            <w:pPr>
              <w:pStyle w:val="TAL"/>
              <w:spacing w:line="256" w:lineRule="auto"/>
              <w:rPr>
                <w:rFonts w:eastAsia="Times New Roman"/>
                <w:lang w:eastAsia="en-GB"/>
              </w:rPr>
            </w:pPr>
            <w:r>
              <w:t>Time offset between cells</w:t>
            </w:r>
          </w:p>
        </w:tc>
        <w:tc>
          <w:tcPr>
            <w:tcW w:w="708" w:type="dxa"/>
            <w:tcBorders>
              <w:top w:val="single" w:sz="4" w:space="0" w:color="auto"/>
              <w:left w:val="single" w:sz="4" w:space="0" w:color="auto"/>
              <w:bottom w:val="single" w:sz="4" w:space="0" w:color="auto"/>
              <w:right w:val="single" w:sz="4" w:space="0" w:color="auto"/>
            </w:tcBorders>
          </w:tcPr>
          <w:p w14:paraId="46567E70"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F3D70B1"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7319269E" w14:textId="77777777" w:rsidR="00EE60FF" w:rsidRDefault="00EE60FF" w:rsidP="00296FFE">
            <w:pPr>
              <w:pStyle w:val="TAC"/>
              <w:spacing w:line="256" w:lineRule="auto"/>
              <w:rPr>
                <w:rFonts w:eastAsia="Times New Roman" w:cs="Arial"/>
                <w:szCs w:val="18"/>
                <w:lang w:eastAsia="en-GB"/>
              </w:rPr>
            </w:pPr>
            <w:r>
              <w:rPr>
                <w:rFonts w:cs="Arial"/>
                <w:szCs w:val="18"/>
              </w:rPr>
              <w:t xml:space="preserve">3 </w:t>
            </w:r>
            <w:r>
              <w:rPr>
                <w:rFonts w:cs="Arial"/>
                <w:szCs w:val="18"/>
              </w:rPr>
              <w:sym w:font="Symbol" w:char="F06D"/>
            </w:r>
            <w:r>
              <w:rPr>
                <w:rFonts w:cs="Arial"/>
                <w:szCs w:val="18"/>
              </w:rPr>
              <w:t>s</w:t>
            </w:r>
          </w:p>
        </w:tc>
        <w:tc>
          <w:tcPr>
            <w:tcW w:w="3659" w:type="dxa"/>
            <w:tcBorders>
              <w:top w:val="single" w:sz="4" w:space="0" w:color="auto"/>
              <w:left w:val="single" w:sz="4" w:space="0" w:color="auto"/>
              <w:bottom w:val="single" w:sz="4" w:space="0" w:color="auto"/>
              <w:right w:val="single" w:sz="4" w:space="0" w:color="auto"/>
            </w:tcBorders>
            <w:hideMark/>
          </w:tcPr>
          <w:p w14:paraId="26EB6007" w14:textId="77777777" w:rsidR="00EE60FF" w:rsidRDefault="00EE60FF" w:rsidP="00296FFE">
            <w:pPr>
              <w:pStyle w:val="TAL"/>
              <w:spacing w:line="256" w:lineRule="auto"/>
              <w:rPr>
                <w:rFonts w:eastAsia="Times New Roman"/>
                <w:lang w:eastAsia="en-GB"/>
              </w:rPr>
            </w:pPr>
            <w:r>
              <w:t>Synchronous cells</w:t>
            </w:r>
          </w:p>
        </w:tc>
      </w:tr>
      <w:tr w:rsidR="00EE60FF" w14:paraId="453E53B2"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73A9F2E4" w14:textId="77777777" w:rsidR="00EE60FF" w:rsidRDefault="00EE60FF" w:rsidP="00296FFE">
            <w:pPr>
              <w:pStyle w:val="TAL"/>
              <w:spacing w:line="256" w:lineRule="auto"/>
              <w:rPr>
                <w:rFonts w:eastAsia="Times New Roman"/>
                <w:lang w:eastAsia="en-GB"/>
              </w:rPr>
            </w:pPr>
            <w: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9D814E1" w14:textId="77777777" w:rsidR="00EE60FF" w:rsidRDefault="00EE60FF" w:rsidP="00296FFE">
            <w:pPr>
              <w:pStyle w:val="TAC"/>
              <w:spacing w:line="256" w:lineRule="auto"/>
              <w:rPr>
                <w:rFonts w:eastAsia="Times New Roman"/>
                <w:lang w:eastAsia="en-GB"/>
              </w:rPr>
            </w:pPr>
            <w:r>
              <w:t>-</w:t>
            </w:r>
          </w:p>
        </w:tc>
        <w:tc>
          <w:tcPr>
            <w:tcW w:w="1419" w:type="dxa"/>
            <w:tcBorders>
              <w:top w:val="single" w:sz="4" w:space="0" w:color="auto"/>
              <w:left w:val="single" w:sz="4" w:space="0" w:color="auto"/>
              <w:bottom w:val="single" w:sz="4" w:space="0" w:color="auto"/>
              <w:right w:val="single" w:sz="4" w:space="0" w:color="auto"/>
            </w:tcBorders>
            <w:hideMark/>
          </w:tcPr>
          <w:p w14:paraId="51A5E5E9"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6472043E" w14:textId="77777777" w:rsidR="00EE60FF" w:rsidRDefault="00EE60FF" w:rsidP="00296FFE">
            <w:pPr>
              <w:pStyle w:val="TAC"/>
              <w:spacing w:line="256" w:lineRule="auto"/>
              <w:rPr>
                <w:rFonts w:eastAsia="Times New Roman" w:cs="Arial"/>
                <w:szCs w:val="18"/>
                <w:lang w:eastAsia="en-GB"/>
              </w:rPr>
            </w:pPr>
            <w:r>
              <w:rPr>
                <w:rFonts w:cs="Arial"/>
                <w:szCs w:val="18"/>
              </w:rPr>
              <w:t>Not Sent</w:t>
            </w:r>
          </w:p>
        </w:tc>
        <w:tc>
          <w:tcPr>
            <w:tcW w:w="3659" w:type="dxa"/>
            <w:tcBorders>
              <w:top w:val="single" w:sz="4" w:space="0" w:color="auto"/>
              <w:left w:val="single" w:sz="4" w:space="0" w:color="auto"/>
              <w:bottom w:val="single" w:sz="4" w:space="0" w:color="auto"/>
              <w:right w:val="single" w:sz="4" w:space="0" w:color="auto"/>
            </w:tcBorders>
            <w:hideMark/>
          </w:tcPr>
          <w:p w14:paraId="0519AE3F" w14:textId="77777777" w:rsidR="00EE60FF" w:rsidRDefault="00EE60FF" w:rsidP="00296FFE">
            <w:pPr>
              <w:pStyle w:val="TAL"/>
              <w:spacing w:line="256" w:lineRule="auto"/>
              <w:rPr>
                <w:rFonts w:eastAsia="Times New Roman"/>
                <w:lang w:eastAsia="en-GB"/>
              </w:rPr>
            </w:pPr>
            <w:r>
              <w:t>No additional delays in random access procedure.</w:t>
            </w:r>
          </w:p>
        </w:tc>
      </w:tr>
      <w:tr w:rsidR="00EE60FF" w14:paraId="1AE09A04" w14:textId="77777777" w:rsidTr="00296FFE">
        <w:trPr>
          <w:cantSplit/>
          <w:trHeight w:val="187"/>
        </w:trPr>
        <w:tc>
          <w:tcPr>
            <w:tcW w:w="2804" w:type="dxa"/>
            <w:gridSpan w:val="2"/>
            <w:tcBorders>
              <w:top w:val="single" w:sz="4" w:space="0" w:color="auto"/>
              <w:left w:val="single" w:sz="4" w:space="0" w:color="auto"/>
              <w:bottom w:val="nil"/>
              <w:right w:val="single" w:sz="4" w:space="0" w:color="auto"/>
            </w:tcBorders>
            <w:hideMark/>
          </w:tcPr>
          <w:p w14:paraId="031D9EF9" w14:textId="77777777" w:rsidR="00EE60FF" w:rsidRDefault="00EE60FF" w:rsidP="00296FFE">
            <w:pPr>
              <w:pStyle w:val="TAL"/>
              <w:spacing w:line="256" w:lineRule="auto"/>
              <w:rPr>
                <w:rFonts w:eastAsia="Times New Roman"/>
                <w:lang w:eastAsia="en-GB"/>
              </w:rPr>
            </w:pPr>
            <w: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226858A0"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81CC560" w14:textId="77777777" w:rsidR="00EE60FF" w:rsidRDefault="00EE60FF" w:rsidP="00296FFE">
            <w:pPr>
              <w:pStyle w:val="TAC"/>
              <w:spacing w:line="256" w:lineRule="auto"/>
              <w:rPr>
                <w:rFonts w:eastAsia="Times New Roman"/>
                <w:szCs w:val="18"/>
                <w:lang w:eastAsia="zh-CN"/>
              </w:rPr>
            </w:pPr>
            <w:r>
              <w:rPr>
                <w:szCs w:val="18"/>
                <w:lang w:eastAsia="zh-CN"/>
              </w:rPr>
              <w:t>1</w:t>
            </w:r>
          </w:p>
        </w:tc>
        <w:tc>
          <w:tcPr>
            <w:tcW w:w="1022" w:type="dxa"/>
            <w:tcBorders>
              <w:top w:val="single" w:sz="4" w:space="0" w:color="auto"/>
              <w:left w:val="single" w:sz="4" w:space="0" w:color="auto"/>
              <w:bottom w:val="single" w:sz="4" w:space="0" w:color="auto"/>
              <w:right w:val="single" w:sz="4" w:space="0" w:color="auto"/>
            </w:tcBorders>
            <w:hideMark/>
          </w:tcPr>
          <w:p w14:paraId="22CCB6CA" w14:textId="77777777" w:rsidR="00EE60FF" w:rsidRDefault="00EE60FF" w:rsidP="00296FFE">
            <w:pPr>
              <w:pStyle w:val="TAC"/>
              <w:spacing w:line="256" w:lineRule="auto"/>
              <w:rPr>
                <w:rFonts w:eastAsia="Times New Roman" w:cs="Arial"/>
                <w:szCs w:val="18"/>
                <w:lang w:eastAsia="en-GB"/>
              </w:rPr>
            </w:pPr>
            <w:r>
              <w:rPr>
                <w:rFonts w:cs="Arial"/>
                <w:szCs w:val="18"/>
              </w:rPr>
              <w:t>SSB.1 FR2</w:t>
            </w:r>
          </w:p>
        </w:tc>
        <w:tc>
          <w:tcPr>
            <w:tcW w:w="3659" w:type="dxa"/>
            <w:tcBorders>
              <w:top w:val="single" w:sz="4" w:space="0" w:color="auto"/>
              <w:left w:val="single" w:sz="4" w:space="0" w:color="auto"/>
              <w:bottom w:val="single" w:sz="4" w:space="0" w:color="auto"/>
              <w:right w:val="single" w:sz="4" w:space="0" w:color="auto"/>
            </w:tcBorders>
          </w:tcPr>
          <w:p w14:paraId="228D1EBA" w14:textId="77777777" w:rsidR="00EE60FF" w:rsidRDefault="00EE60FF" w:rsidP="00296FFE">
            <w:pPr>
              <w:pStyle w:val="TAL"/>
              <w:spacing w:line="256" w:lineRule="auto"/>
              <w:rPr>
                <w:rFonts w:eastAsia="Times New Roman"/>
                <w:lang w:eastAsia="en-GB"/>
              </w:rPr>
            </w:pPr>
          </w:p>
        </w:tc>
      </w:tr>
      <w:tr w:rsidR="00EE60FF" w14:paraId="2CFEDE61" w14:textId="77777777" w:rsidTr="00296FFE">
        <w:trPr>
          <w:cantSplit/>
          <w:trHeight w:val="187"/>
        </w:trPr>
        <w:tc>
          <w:tcPr>
            <w:tcW w:w="2804" w:type="dxa"/>
            <w:gridSpan w:val="2"/>
            <w:tcBorders>
              <w:top w:val="nil"/>
              <w:left w:val="single" w:sz="4" w:space="0" w:color="auto"/>
              <w:bottom w:val="single" w:sz="4" w:space="0" w:color="auto"/>
              <w:right w:val="single" w:sz="4" w:space="0" w:color="auto"/>
            </w:tcBorders>
            <w:hideMark/>
          </w:tcPr>
          <w:p w14:paraId="35815A21"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E6B7330" w14:textId="77777777" w:rsidR="00EE60FF" w:rsidRDefault="00EE60FF" w:rsidP="00296FFE">
            <w:pPr>
              <w:spacing w:after="0"/>
              <w:rPr>
                <w:rFonts w:ascii="Arial" w:eastAsia="Times New Roman" w:hAnsi="Arial"/>
                <w:sz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B2ED20D" w14:textId="77777777" w:rsidR="00EE60FF" w:rsidRDefault="00EE60FF" w:rsidP="00296FFE">
            <w:pPr>
              <w:pStyle w:val="TAC"/>
              <w:spacing w:line="256" w:lineRule="auto"/>
              <w:rPr>
                <w:rFonts w:eastAsia="Times New Roman"/>
                <w:szCs w:val="18"/>
                <w:lang w:eastAsia="zh-CN"/>
              </w:rPr>
            </w:pPr>
            <w:r>
              <w:rPr>
                <w:szCs w:val="18"/>
                <w:lang w:eastAsia="zh-CN"/>
              </w:rPr>
              <w:t>2</w:t>
            </w:r>
          </w:p>
        </w:tc>
        <w:tc>
          <w:tcPr>
            <w:tcW w:w="1022" w:type="dxa"/>
            <w:tcBorders>
              <w:top w:val="single" w:sz="4" w:space="0" w:color="auto"/>
              <w:left w:val="single" w:sz="4" w:space="0" w:color="auto"/>
              <w:bottom w:val="single" w:sz="4" w:space="0" w:color="auto"/>
              <w:right w:val="single" w:sz="4" w:space="0" w:color="auto"/>
            </w:tcBorders>
            <w:hideMark/>
          </w:tcPr>
          <w:p w14:paraId="0E3D1FDB" w14:textId="77777777" w:rsidR="00EE60FF" w:rsidRDefault="00EE60FF" w:rsidP="00296FFE">
            <w:pPr>
              <w:pStyle w:val="TAC"/>
              <w:spacing w:line="256" w:lineRule="auto"/>
              <w:rPr>
                <w:rFonts w:eastAsia="Times New Roman" w:cs="Arial"/>
                <w:szCs w:val="18"/>
                <w:lang w:eastAsia="en-GB"/>
              </w:rPr>
            </w:pPr>
            <w:r>
              <w:rPr>
                <w:rFonts w:cs="Arial"/>
                <w:szCs w:val="18"/>
              </w:rPr>
              <w:t>SSB.2 FR2</w:t>
            </w:r>
          </w:p>
        </w:tc>
        <w:tc>
          <w:tcPr>
            <w:tcW w:w="3659" w:type="dxa"/>
            <w:tcBorders>
              <w:top w:val="single" w:sz="4" w:space="0" w:color="auto"/>
              <w:left w:val="single" w:sz="4" w:space="0" w:color="auto"/>
              <w:bottom w:val="single" w:sz="4" w:space="0" w:color="auto"/>
              <w:right w:val="single" w:sz="4" w:space="0" w:color="auto"/>
            </w:tcBorders>
          </w:tcPr>
          <w:p w14:paraId="59FBD3F2" w14:textId="77777777" w:rsidR="00EE60FF" w:rsidRDefault="00EE60FF" w:rsidP="00296FFE">
            <w:pPr>
              <w:pStyle w:val="TAL"/>
              <w:spacing w:line="256" w:lineRule="auto"/>
              <w:rPr>
                <w:rFonts w:eastAsia="Times New Roman"/>
                <w:lang w:eastAsia="en-GB"/>
              </w:rPr>
            </w:pPr>
          </w:p>
        </w:tc>
      </w:tr>
      <w:tr w:rsidR="00EE60FF" w14:paraId="028EC3EC"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48A6058E" w14:textId="77777777" w:rsidR="00EE60FF" w:rsidRDefault="00EE60FF" w:rsidP="00296FFE">
            <w:pPr>
              <w:pStyle w:val="TAL"/>
              <w:spacing w:line="256" w:lineRule="auto"/>
              <w:rPr>
                <w:rFonts w:eastAsia="Times New Roman"/>
                <w:lang w:eastAsia="en-GB"/>
              </w:rPr>
            </w:pPr>
            <w:r>
              <w:t>SMTC configuration</w:t>
            </w:r>
          </w:p>
        </w:tc>
        <w:tc>
          <w:tcPr>
            <w:tcW w:w="708" w:type="dxa"/>
            <w:tcBorders>
              <w:top w:val="single" w:sz="4" w:space="0" w:color="auto"/>
              <w:left w:val="single" w:sz="4" w:space="0" w:color="auto"/>
              <w:bottom w:val="single" w:sz="4" w:space="0" w:color="auto"/>
              <w:right w:val="single" w:sz="4" w:space="0" w:color="auto"/>
            </w:tcBorders>
          </w:tcPr>
          <w:p w14:paraId="242FFC05"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FE400B7"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48FC4F76" w14:textId="77777777" w:rsidR="00EE60FF" w:rsidRDefault="00EE60FF" w:rsidP="00296FFE">
            <w:pPr>
              <w:pStyle w:val="TAC"/>
              <w:spacing w:line="256" w:lineRule="auto"/>
              <w:rPr>
                <w:rFonts w:eastAsia="Times New Roman" w:cs="Arial"/>
                <w:szCs w:val="18"/>
                <w:lang w:eastAsia="en-GB"/>
              </w:rPr>
            </w:pPr>
            <w:r>
              <w:rPr>
                <w:rFonts w:cs="Arial"/>
                <w:szCs w:val="18"/>
              </w:rPr>
              <w:t>SMTC pattern 1</w:t>
            </w:r>
          </w:p>
        </w:tc>
        <w:tc>
          <w:tcPr>
            <w:tcW w:w="3659" w:type="dxa"/>
            <w:tcBorders>
              <w:top w:val="single" w:sz="4" w:space="0" w:color="auto"/>
              <w:left w:val="single" w:sz="4" w:space="0" w:color="auto"/>
              <w:bottom w:val="single" w:sz="4" w:space="0" w:color="auto"/>
              <w:right w:val="single" w:sz="4" w:space="0" w:color="auto"/>
            </w:tcBorders>
          </w:tcPr>
          <w:p w14:paraId="128139B0" w14:textId="77777777" w:rsidR="00EE60FF" w:rsidRDefault="00EE60FF" w:rsidP="00296FFE">
            <w:pPr>
              <w:pStyle w:val="TAL"/>
              <w:spacing w:line="256" w:lineRule="auto"/>
              <w:rPr>
                <w:rFonts w:eastAsia="Times New Roman"/>
                <w:lang w:eastAsia="en-GB"/>
              </w:rPr>
            </w:pPr>
          </w:p>
        </w:tc>
      </w:tr>
      <w:tr w:rsidR="00EE60FF" w14:paraId="24C657E1"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39FEE3F1" w14:textId="77777777" w:rsidR="00EE60FF" w:rsidRDefault="00EE60FF" w:rsidP="00296FFE">
            <w:pPr>
              <w:pStyle w:val="TAL"/>
              <w:spacing w:line="256" w:lineRule="auto"/>
              <w:rPr>
                <w:rFonts w:eastAsia="Times New Roman"/>
                <w:lang w:eastAsia="en-GB"/>
              </w:rPr>
            </w:pPr>
            <w:r>
              <w:t>DRX cycle length</w:t>
            </w:r>
          </w:p>
        </w:tc>
        <w:tc>
          <w:tcPr>
            <w:tcW w:w="708" w:type="dxa"/>
            <w:tcBorders>
              <w:top w:val="single" w:sz="4" w:space="0" w:color="auto"/>
              <w:left w:val="single" w:sz="4" w:space="0" w:color="auto"/>
              <w:bottom w:val="single" w:sz="4" w:space="0" w:color="auto"/>
              <w:right w:val="single" w:sz="4" w:space="0" w:color="auto"/>
            </w:tcBorders>
            <w:hideMark/>
          </w:tcPr>
          <w:p w14:paraId="027B58AB"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51054082"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51889165" w14:textId="77777777" w:rsidR="00EE60FF" w:rsidRDefault="00EE60FF" w:rsidP="00296FFE">
            <w:pPr>
              <w:pStyle w:val="TAC"/>
              <w:spacing w:line="256" w:lineRule="auto"/>
              <w:rPr>
                <w:rFonts w:eastAsia="Times New Roman" w:cs="Arial"/>
                <w:szCs w:val="18"/>
                <w:lang w:eastAsia="en-GB"/>
              </w:rPr>
            </w:pPr>
            <w:r>
              <w:rPr>
                <w:rFonts w:cs="Arial"/>
                <w:szCs w:val="18"/>
              </w:rPr>
              <w:t>0.64</w:t>
            </w:r>
          </w:p>
        </w:tc>
        <w:tc>
          <w:tcPr>
            <w:tcW w:w="3659" w:type="dxa"/>
            <w:tcBorders>
              <w:top w:val="single" w:sz="4" w:space="0" w:color="auto"/>
              <w:left w:val="single" w:sz="4" w:space="0" w:color="auto"/>
              <w:bottom w:val="single" w:sz="4" w:space="0" w:color="auto"/>
              <w:right w:val="single" w:sz="4" w:space="0" w:color="auto"/>
            </w:tcBorders>
            <w:hideMark/>
          </w:tcPr>
          <w:p w14:paraId="7F3EBC2F" w14:textId="77777777" w:rsidR="00EE60FF" w:rsidRDefault="00EE60FF" w:rsidP="00296FFE">
            <w:pPr>
              <w:pStyle w:val="TAL"/>
              <w:spacing w:line="256" w:lineRule="auto"/>
              <w:rPr>
                <w:rFonts w:eastAsia="Times New Roman"/>
                <w:lang w:eastAsia="en-GB"/>
              </w:rPr>
            </w:pPr>
            <w:r>
              <w:t>The value shall be used for all cells in the test.</w:t>
            </w:r>
          </w:p>
        </w:tc>
      </w:tr>
      <w:tr w:rsidR="00EE60FF" w14:paraId="770A8251"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68260F81" w14:textId="77777777" w:rsidR="00EE60FF" w:rsidRDefault="00EE60FF" w:rsidP="00296FFE">
            <w:pPr>
              <w:pStyle w:val="TAL"/>
              <w:spacing w:line="256" w:lineRule="auto"/>
              <w:rPr>
                <w:rFonts w:eastAsia="Times New Roman"/>
                <w:lang w:eastAsia="en-GB"/>
              </w:rPr>
            </w:pPr>
            <w:r>
              <w:t>PRACH configuration index</w:t>
            </w:r>
          </w:p>
        </w:tc>
        <w:tc>
          <w:tcPr>
            <w:tcW w:w="708" w:type="dxa"/>
            <w:tcBorders>
              <w:top w:val="single" w:sz="4" w:space="0" w:color="auto"/>
              <w:left w:val="single" w:sz="4" w:space="0" w:color="auto"/>
              <w:bottom w:val="single" w:sz="4" w:space="0" w:color="auto"/>
              <w:right w:val="single" w:sz="4" w:space="0" w:color="auto"/>
            </w:tcBorders>
          </w:tcPr>
          <w:p w14:paraId="172DAD9E"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4E6A5380"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60122BD1" w14:textId="77777777" w:rsidR="00EE60FF" w:rsidRDefault="00EE60FF" w:rsidP="00296FFE">
            <w:pPr>
              <w:pStyle w:val="TAC"/>
              <w:spacing w:line="256" w:lineRule="auto"/>
              <w:rPr>
                <w:rFonts w:eastAsia="Times New Roman" w:cs="Arial"/>
                <w:szCs w:val="18"/>
                <w:lang w:eastAsia="en-GB"/>
              </w:rPr>
            </w:pPr>
            <w:r>
              <w:rPr>
                <w:rFonts w:cs="Arial"/>
                <w:szCs w:val="18"/>
              </w:rPr>
              <w:t>190</w:t>
            </w:r>
          </w:p>
        </w:tc>
        <w:tc>
          <w:tcPr>
            <w:tcW w:w="3659" w:type="dxa"/>
            <w:tcBorders>
              <w:top w:val="single" w:sz="4" w:space="0" w:color="auto"/>
              <w:left w:val="single" w:sz="4" w:space="0" w:color="auto"/>
              <w:bottom w:val="single" w:sz="4" w:space="0" w:color="auto"/>
              <w:right w:val="single" w:sz="4" w:space="0" w:color="auto"/>
            </w:tcBorders>
            <w:hideMark/>
          </w:tcPr>
          <w:p w14:paraId="3427D45B" w14:textId="77777777" w:rsidR="00EE60FF" w:rsidRDefault="00EE60FF" w:rsidP="00296FFE">
            <w:pPr>
              <w:pStyle w:val="TAL"/>
              <w:spacing w:line="256" w:lineRule="auto"/>
              <w:rPr>
                <w:rFonts w:eastAsia="Times New Roman"/>
                <w:lang w:eastAsia="en-GB"/>
              </w:rPr>
            </w:pPr>
            <w:r>
              <w:t>The detailed configuration is specified in TS 38.211 clause 6.3.3.2</w:t>
            </w:r>
          </w:p>
        </w:tc>
      </w:tr>
      <w:tr w:rsidR="00EE60FF" w14:paraId="3D3D9903"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693666C4" w14:textId="77777777" w:rsidR="00EE60FF" w:rsidRDefault="00EE60FF" w:rsidP="00296FFE">
            <w:pPr>
              <w:pStyle w:val="TAL"/>
              <w:spacing w:line="256" w:lineRule="auto"/>
              <w:rPr>
                <w:rFonts w:eastAsia="Times New Roman"/>
                <w:lang w:eastAsia="en-GB"/>
              </w:rPr>
            </w:pPr>
            <w:r>
              <w:t>rangeToBestCell</w:t>
            </w:r>
          </w:p>
        </w:tc>
        <w:tc>
          <w:tcPr>
            <w:tcW w:w="708" w:type="dxa"/>
            <w:tcBorders>
              <w:top w:val="single" w:sz="4" w:space="0" w:color="auto"/>
              <w:left w:val="single" w:sz="4" w:space="0" w:color="auto"/>
              <w:bottom w:val="single" w:sz="4" w:space="0" w:color="auto"/>
              <w:right w:val="single" w:sz="4" w:space="0" w:color="auto"/>
            </w:tcBorders>
          </w:tcPr>
          <w:p w14:paraId="67116B75"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25443D1"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15BA7A60" w14:textId="77777777" w:rsidR="00EE60FF" w:rsidRDefault="00EE60FF" w:rsidP="00296FFE">
            <w:pPr>
              <w:pStyle w:val="TAC"/>
              <w:spacing w:line="256" w:lineRule="auto"/>
              <w:rPr>
                <w:rFonts w:eastAsia="Times New Roman" w:cs="Arial"/>
                <w:szCs w:val="18"/>
                <w:lang w:eastAsia="en-GB"/>
              </w:rPr>
            </w:pPr>
            <w:r>
              <w:rPr>
                <w:rFonts w:cs="Arial"/>
                <w:szCs w:val="18"/>
              </w:rPr>
              <w:t>Not configured</w:t>
            </w:r>
          </w:p>
        </w:tc>
        <w:tc>
          <w:tcPr>
            <w:tcW w:w="3659" w:type="dxa"/>
            <w:tcBorders>
              <w:top w:val="single" w:sz="4" w:space="0" w:color="auto"/>
              <w:left w:val="single" w:sz="4" w:space="0" w:color="auto"/>
              <w:bottom w:val="single" w:sz="4" w:space="0" w:color="auto"/>
              <w:right w:val="single" w:sz="4" w:space="0" w:color="auto"/>
            </w:tcBorders>
          </w:tcPr>
          <w:p w14:paraId="2DF5795C" w14:textId="77777777" w:rsidR="00EE60FF" w:rsidRDefault="00EE60FF" w:rsidP="00296FFE">
            <w:pPr>
              <w:pStyle w:val="TAL"/>
              <w:spacing w:line="256" w:lineRule="auto"/>
              <w:rPr>
                <w:rFonts w:eastAsia="Times New Roman"/>
                <w:lang w:eastAsia="en-GB"/>
              </w:rPr>
            </w:pPr>
          </w:p>
        </w:tc>
      </w:tr>
      <w:tr w:rsidR="00EE60FF" w14:paraId="037DE848"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7F23D2B7" w14:textId="77777777" w:rsidR="00EE60FF" w:rsidRDefault="00EE60FF" w:rsidP="00296FFE">
            <w:pPr>
              <w:pStyle w:val="TAL"/>
              <w:spacing w:line="256" w:lineRule="auto"/>
              <w:rPr>
                <w:rFonts w:eastAsia="Times New Roman"/>
                <w:lang w:eastAsia="en-GB"/>
              </w:rPr>
            </w:pPr>
            <w:r>
              <w:t>T1</w:t>
            </w:r>
          </w:p>
        </w:tc>
        <w:tc>
          <w:tcPr>
            <w:tcW w:w="708" w:type="dxa"/>
            <w:tcBorders>
              <w:top w:val="single" w:sz="4" w:space="0" w:color="auto"/>
              <w:left w:val="single" w:sz="4" w:space="0" w:color="auto"/>
              <w:bottom w:val="single" w:sz="4" w:space="0" w:color="auto"/>
              <w:right w:val="single" w:sz="4" w:space="0" w:color="auto"/>
            </w:tcBorders>
            <w:hideMark/>
          </w:tcPr>
          <w:p w14:paraId="1C57B363"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6B89AF02"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1C0BDBF6" w14:textId="77777777" w:rsidR="00EE60FF" w:rsidRDefault="00EE60FF" w:rsidP="00296FFE">
            <w:pPr>
              <w:pStyle w:val="TAC"/>
              <w:spacing w:line="256" w:lineRule="auto"/>
              <w:rPr>
                <w:rFonts w:eastAsia="Times New Roman" w:cs="Arial"/>
                <w:szCs w:val="18"/>
                <w:lang w:eastAsia="en-GB"/>
              </w:rPr>
            </w:pPr>
            <w:r>
              <w:rPr>
                <w:rFonts w:cs="Arial"/>
                <w:szCs w:val="18"/>
              </w:rPr>
              <w:t>85</w:t>
            </w:r>
          </w:p>
        </w:tc>
        <w:tc>
          <w:tcPr>
            <w:tcW w:w="3659" w:type="dxa"/>
            <w:tcBorders>
              <w:top w:val="single" w:sz="4" w:space="0" w:color="auto"/>
              <w:left w:val="single" w:sz="4" w:space="0" w:color="auto"/>
              <w:bottom w:val="single" w:sz="4" w:space="0" w:color="auto"/>
              <w:right w:val="single" w:sz="4" w:space="0" w:color="auto"/>
            </w:tcBorders>
            <w:hideMark/>
          </w:tcPr>
          <w:p w14:paraId="0E022624" w14:textId="77777777" w:rsidR="00EE60FF" w:rsidRDefault="00EE60FF" w:rsidP="00296FFE">
            <w:pPr>
              <w:pStyle w:val="TAL"/>
              <w:spacing w:line="256" w:lineRule="auto"/>
              <w:rPr>
                <w:rFonts w:eastAsia="Times New Roman"/>
                <w:lang w:eastAsia="en-GB"/>
              </w:rPr>
            </w:pPr>
            <w:r>
              <w:t>T1 needs to be long enough to allow cell re-selection to already known cell1</w:t>
            </w:r>
          </w:p>
        </w:tc>
      </w:tr>
      <w:tr w:rsidR="00EE60FF" w14:paraId="4D152FAA" w14:textId="77777777" w:rsidTr="00296FFE">
        <w:trPr>
          <w:cantSplit/>
          <w:trHeight w:val="187"/>
        </w:trPr>
        <w:tc>
          <w:tcPr>
            <w:tcW w:w="2804" w:type="dxa"/>
            <w:gridSpan w:val="2"/>
            <w:tcBorders>
              <w:top w:val="single" w:sz="4" w:space="0" w:color="auto"/>
              <w:left w:val="single" w:sz="4" w:space="0" w:color="auto"/>
              <w:bottom w:val="single" w:sz="4" w:space="0" w:color="auto"/>
              <w:right w:val="single" w:sz="4" w:space="0" w:color="auto"/>
            </w:tcBorders>
            <w:hideMark/>
          </w:tcPr>
          <w:p w14:paraId="1044C449" w14:textId="77777777" w:rsidR="00EE60FF" w:rsidRDefault="00EE60FF" w:rsidP="00296FFE">
            <w:pPr>
              <w:pStyle w:val="TAL"/>
              <w:spacing w:line="256" w:lineRule="auto"/>
              <w:rPr>
                <w:rFonts w:eastAsia="Times New Roman"/>
                <w:lang w:eastAsia="en-GB"/>
              </w:rPr>
            </w:pPr>
            <w:r>
              <w:t>T2</w:t>
            </w:r>
          </w:p>
        </w:tc>
        <w:tc>
          <w:tcPr>
            <w:tcW w:w="708" w:type="dxa"/>
            <w:tcBorders>
              <w:top w:val="single" w:sz="4" w:space="0" w:color="auto"/>
              <w:left w:val="single" w:sz="4" w:space="0" w:color="auto"/>
              <w:bottom w:val="single" w:sz="4" w:space="0" w:color="auto"/>
              <w:right w:val="single" w:sz="4" w:space="0" w:color="auto"/>
            </w:tcBorders>
            <w:hideMark/>
          </w:tcPr>
          <w:p w14:paraId="392AEBDA"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3EA6E10A"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022" w:type="dxa"/>
            <w:tcBorders>
              <w:top w:val="single" w:sz="4" w:space="0" w:color="auto"/>
              <w:left w:val="single" w:sz="4" w:space="0" w:color="auto"/>
              <w:bottom w:val="single" w:sz="4" w:space="0" w:color="auto"/>
              <w:right w:val="single" w:sz="4" w:space="0" w:color="auto"/>
            </w:tcBorders>
            <w:hideMark/>
          </w:tcPr>
          <w:p w14:paraId="2314041E" w14:textId="77777777" w:rsidR="00EE60FF" w:rsidRDefault="00EE60FF" w:rsidP="00296FFE">
            <w:pPr>
              <w:pStyle w:val="TAC"/>
              <w:spacing w:line="256" w:lineRule="auto"/>
              <w:rPr>
                <w:rFonts w:eastAsia="Times New Roman" w:cs="Arial"/>
                <w:szCs w:val="18"/>
                <w:lang w:eastAsia="en-GB"/>
              </w:rPr>
            </w:pPr>
            <w:r>
              <w:rPr>
                <w:rFonts w:cs="Arial"/>
                <w:szCs w:val="18"/>
              </w:rPr>
              <w:t>85</w:t>
            </w:r>
          </w:p>
        </w:tc>
        <w:tc>
          <w:tcPr>
            <w:tcW w:w="3659" w:type="dxa"/>
            <w:tcBorders>
              <w:top w:val="single" w:sz="4" w:space="0" w:color="auto"/>
              <w:left w:val="single" w:sz="4" w:space="0" w:color="auto"/>
              <w:bottom w:val="single" w:sz="4" w:space="0" w:color="auto"/>
              <w:right w:val="single" w:sz="4" w:space="0" w:color="auto"/>
            </w:tcBorders>
            <w:hideMark/>
          </w:tcPr>
          <w:p w14:paraId="51EEB150" w14:textId="77777777" w:rsidR="00EE60FF" w:rsidRDefault="00EE60FF" w:rsidP="00296FFE">
            <w:pPr>
              <w:pStyle w:val="TAL"/>
              <w:spacing w:line="256" w:lineRule="auto"/>
              <w:rPr>
                <w:rFonts w:eastAsia="Times New Roman"/>
                <w:lang w:eastAsia="en-GB"/>
              </w:rPr>
            </w:pPr>
            <w:r>
              <w:t>T2 needs to be long enough to allow cell re-selection to already known cell2</w:t>
            </w:r>
          </w:p>
        </w:tc>
      </w:tr>
    </w:tbl>
    <w:p w14:paraId="40D27249" w14:textId="77777777" w:rsidR="00EE60FF" w:rsidRDefault="00EE60FF" w:rsidP="00EE60FF">
      <w:pPr>
        <w:rPr>
          <w:rFonts w:eastAsia="Times New Roman"/>
          <w:lang w:eastAsia="en-GB"/>
        </w:rPr>
      </w:pPr>
    </w:p>
    <w:p w14:paraId="64773914" w14:textId="77777777" w:rsidR="00EE60FF" w:rsidRDefault="00EE60FF" w:rsidP="00EE60FF">
      <w:pPr>
        <w:pStyle w:val="TH"/>
        <w:rPr>
          <w:lang w:eastAsia="zh-CN"/>
        </w:rPr>
      </w:pPr>
      <w:r>
        <w:t>Table A.7.1.1.5.2-3: Cell specific test parameters for FR2 inter frequency NR cell re-selection test case in AWGN</w:t>
      </w:r>
      <w:r>
        <w:rPr>
          <w:lang w:eastAsia="zh-CN"/>
        </w:rPr>
        <w:t xml:space="preserve"> for UE fulfilling low mobility criterion</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795"/>
        <w:gridCol w:w="1419"/>
        <w:gridCol w:w="1069"/>
        <w:gridCol w:w="1277"/>
        <w:gridCol w:w="1134"/>
        <w:gridCol w:w="1134"/>
      </w:tblGrid>
      <w:tr w:rsidR="00EE60FF" w14:paraId="23E92EF6"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4CD596F2" w14:textId="77777777" w:rsidR="00EE60FF" w:rsidRDefault="00EE60FF" w:rsidP="00296FFE">
            <w:pPr>
              <w:pStyle w:val="TAH"/>
              <w:spacing w:line="256" w:lineRule="auto"/>
              <w:rPr>
                <w:rFonts w:eastAsia="Times New Roman"/>
                <w:lang w:eastAsia="en-GB"/>
              </w:rPr>
            </w:pPr>
            <w:r>
              <w:t>Parameter</w:t>
            </w:r>
          </w:p>
        </w:tc>
        <w:tc>
          <w:tcPr>
            <w:tcW w:w="1795" w:type="dxa"/>
            <w:tcBorders>
              <w:top w:val="single" w:sz="4" w:space="0" w:color="auto"/>
              <w:left w:val="single" w:sz="4" w:space="0" w:color="auto"/>
              <w:bottom w:val="nil"/>
              <w:right w:val="single" w:sz="4" w:space="0" w:color="auto"/>
            </w:tcBorders>
            <w:hideMark/>
          </w:tcPr>
          <w:p w14:paraId="390CA439" w14:textId="77777777" w:rsidR="00EE60FF" w:rsidRDefault="00EE60FF" w:rsidP="00296FFE">
            <w:pPr>
              <w:pStyle w:val="TAH"/>
              <w:spacing w:line="256" w:lineRule="auto"/>
              <w:rPr>
                <w:rFonts w:eastAsia="Times New Roman"/>
                <w:lang w:eastAsia="en-GB"/>
              </w:rPr>
            </w:pPr>
            <w:r>
              <w:t>Unit</w:t>
            </w:r>
          </w:p>
        </w:tc>
        <w:tc>
          <w:tcPr>
            <w:tcW w:w="1419" w:type="dxa"/>
            <w:tcBorders>
              <w:top w:val="single" w:sz="4" w:space="0" w:color="auto"/>
              <w:left w:val="single" w:sz="4" w:space="0" w:color="auto"/>
              <w:bottom w:val="nil"/>
              <w:right w:val="single" w:sz="4" w:space="0" w:color="auto"/>
            </w:tcBorders>
            <w:hideMark/>
          </w:tcPr>
          <w:p w14:paraId="3504DE2C" w14:textId="77777777" w:rsidR="00EE60FF" w:rsidRDefault="00EE60FF" w:rsidP="00296FFE">
            <w:pPr>
              <w:pStyle w:val="TAH"/>
              <w:spacing w:line="256" w:lineRule="auto"/>
              <w:rPr>
                <w:rFonts w:eastAsia="Times New Roman"/>
                <w:lang w:eastAsia="en-GB"/>
              </w:rPr>
            </w:pPr>
            <w:r>
              <w:t>Test configuration</w:t>
            </w:r>
          </w:p>
        </w:tc>
        <w:tc>
          <w:tcPr>
            <w:tcW w:w="2346" w:type="dxa"/>
            <w:gridSpan w:val="2"/>
            <w:tcBorders>
              <w:top w:val="single" w:sz="4" w:space="0" w:color="auto"/>
              <w:left w:val="single" w:sz="4" w:space="0" w:color="auto"/>
              <w:bottom w:val="single" w:sz="4" w:space="0" w:color="auto"/>
              <w:right w:val="single" w:sz="4" w:space="0" w:color="auto"/>
            </w:tcBorders>
            <w:hideMark/>
          </w:tcPr>
          <w:p w14:paraId="16CC120F" w14:textId="77777777" w:rsidR="00EE60FF" w:rsidRDefault="00EE60FF" w:rsidP="00296FFE">
            <w:pPr>
              <w:pStyle w:val="TAH"/>
              <w:spacing w:line="256" w:lineRule="auto"/>
              <w:rPr>
                <w:rFonts w:eastAsia="Times New Roman"/>
                <w:lang w:eastAsia="en-GB"/>
              </w:rPr>
            </w:pPr>
            <w:r>
              <w:t>Cell 1</w:t>
            </w:r>
          </w:p>
        </w:tc>
        <w:tc>
          <w:tcPr>
            <w:tcW w:w="2268" w:type="dxa"/>
            <w:gridSpan w:val="2"/>
            <w:tcBorders>
              <w:top w:val="single" w:sz="4" w:space="0" w:color="auto"/>
              <w:left w:val="single" w:sz="4" w:space="0" w:color="auto"/>
              <w:bottom w:val="single" w:sz="4" w:space="0" w:color="auto"/>
              <w:right w:val="single" w:sz="4" w:space="0" w:color="auto"/>
            </w:tcBorders>
            <w:hideMark/>
          </w:tcPr>
          <w:p w14:paraId="2DDD7549" w14:textId="77777777" w:rsidR="00EE60FF" w:rsidRDefault="00EE60FF" w:rsidP="00296FFE">
            <w:pPr>
              <w:pStyle w:val="TAH"/>
              <w:spacing w:line="256" w:lineRule="auto"/>
              <w:rPr>
                <w:rFonts w:eastAsia="Times New Roman"/>
                <w:lang w:eastAsia="en-GB"/>
              </w:rPr>
            </w:pPr>
            <w:r>
              <w:t>Cell 2</w:t>
            </w:r>
          </w:p>
        </w:tc>
      </w:tr>
      <w:tr w:rsidR="00EE60FF" w14:paraId="20CC93FC" w14:textId="77777777" w:rsidTr="00296FFE">
        <w:trPr>
          <w:cantSplit/>
          <w:jc w:val="center"/>
        </w:trPr>
        <w:tc>
          <w:tcPr>
            <w:tcW w:w="1952" w:type="dxa"/>
            <w:tcBorders>
              <w:top w:val="nil"/>
              <w:left w:val="single" w:sz="4" w:space="0" w:color="auto"/>
              <w:bottom w:val="single" w:sz="4" w:space="0" w:color="auto"/>
              <w:right w:val="single" w:sz="4" w:space="0" w:color="auto"/>
            </w:tcBorders>
            <w:vAlign w:val="center"/>
            <w:hideMark/>
          </w:tcPr>
          <w:p w14:paraId="43BB6B1C"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795" w:type="dxa"/>
            <w:tcBorders>
              <w:top w:val="nil"/>
              <w:left w:val="single" w:sz="4" w:space="0" w:color="auto"/>
              <w:bottom w:val="single" w:sz="4" w:space="0" w:color="auto"/>
              <w:right w:val="single" w:sz="4" w:space="0" w:color="auto"/>
            </w:tcBorders>
            <w:vAlign w:val="center"/>
            <w:hideMark/>
          </w:tcPr>
          <w:p w14:paraId="0808DF8D"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419" w:type="dxa"/>
            <w:tcBorders>
              <w:top w:val="nil"/>
              <w:left w:val="single" w:sz="4" w:space="0" w:color="auto"/>
              <w:bottom w:val="single" w:sz="4" w:space="0" w:color="auto"/>
              <w:right w:val="single" w:sz="4" w:space="0" w:color="auto"/>
            </w:tcBorders>
            <w:vAlign w:val="center"/>
            <w:hideMark/>
          </w:tcPr>
          <w:p w14:paraId="5774D78C"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069" w:type="dxa"/>
            <w:tcBorders>
              <w:top w:val="single" w:sz="4" w:space="0" w:color="auto"/>
              <w:left w:val="single" w:sz="4" w:space="0" w:color="auto"/>
              <w:bottom w:val="single" w:sz="4" w:space="0" w:color="auto"/>
              <w:right w:val="single" w:sz="4" w:space="0" w:color="auto"/>
            </w:tcBorders>
            <w:hideMark/>
          </w:tcPr>
          <w:p w14:paraId="387DFFF5" w14:textId="77777777" w:rsidR="00EE60FF" w:rsidRDefault="00EE60FF" w:rsidP="00296FFE">
            <w:pPr>
              <w:pStyle w:val="TAH"/>
              <w:spacing w:line="256" w:lineRule="auto"/>
              <w:rPr>
                <w:rFonts w:eastAsia="Times New Roman"/>
                <w:lang w:eastAsia="en-GB"/>
              </w:rPr>
            </w:pPr>
            <w:r>
              <w:t>T1</w:t>
            </w:r>
          </w:p>
        </w:tc>
        <w:tc>
          <w:tcPr>
            <w:tcW w:w="1277" w:type="dxa"/>
            <w:tcBorders>
              <w:top w:val="single" w:sz="4" w:space="0" w:color="auto"/>
              <w:left w:val="single" w:sz="4" w:space="0" w:color="auto"/>
              <w:bottom w:val="single" w:sz="4" w:space="0" w:color="auto"/>
              <w:right w:val="single" w:sz="4" w:space="0" w:color="auto"/>
            </w:tcBorders>
            <w:hideMark/>
          </w:tcPr>
          <w:p w14:paraId="54D13BA2" w14:textId="77777777" w:rsidR="00EE60FF" w:rsidRDefault="00EE60FF" w:rsidP="00296FFE">
            <w:pPr>
              <w:pStyle w:val="TAH"/>
              <w:spacing w:line="256" w:lineRule="auto"/>
              <w:rPr>
                <w:rFonts w:eastAsia="Times New Roman"/>
                <w:lang w:eastAsia="en-GB"/>
              </w:rPr>
            </w:pPr>
            <w:r>
              <w:t>T2</w:t>
            </w:r>
          </w:p>
        </w:tc>
        <w:tc>
          <w:tcPr>
            <w:tcW w:w="1134" w:type="dxa"/>
            <w:tcBorders>
              <w:top w:val="single" w:sz="4" w:space="0" w:color="auto"/>
              <w:left w:val="single" w:sz="4" w:space="0" w:color="auto"/>
              <w:bottom w:val="single" w:sz="4" w:space="0" w:color="auto"/>
              <w:right w:val="single" w:sz="4" w:space="0" w:color="auto"/>
            </w:tcBorders>
            <w:hideMark/>
          </w:tcPr>
          <w:p w14:paraId="79E9A9B0" w14:textId="77777777" w:rsidR="00EE60FF" w:rsidRDefault="00EE60FF" w:rsidP="00296FFE">
            <w:pPr>
              <w:pStyle w:val="TAH"/>
              <w:spacing w:line="256" w:lineRule="auto"/>
              <w:rPr>
                <w:rFonts w:eastAsia="Times New Roman"/>
                <w:lang w:eastAsia="en-GB"/>
              </w:rPr>
            </w:pPr>
            <w:r>
              <w:t>T1</w:t>
            </w:r>
          </w:p>
        </w:tc>
        <w:tc>
          <w:tcPr>
            <w:tcW w:w="1134" w:type="dxa"/>
            <w:tcBorders>
              <w:top w:val="single" w:sz="4" w:space="0" w:color="auto"/>
              <w:left w:val="single" w:sz="4" w:space="0" w:color="auto"/>
              <w:bottom w:val="single" w:sz="4" w:space="0" w:color="auto"/>
              <w:right w:val="single" w:sz="4" w:space="0" w:color="auto"/>
            </w:tcBorders>
            <w:hideMark/>
          </w:tcPr>
          <w:p w14:paraId="141FBE19" w14:textId="77777777" w:rsidR="00EE60FF" w:rsidRDefault="00EE60FF" w:rsidP="00296FFE">
            <w:pPr>
              <w:pStyle w:val="TAH"/>
              <w:spacing w:line="256" w:lineRule="auto"/>
              <w:rPr>
                <w:rFonts w:eastAsia="Times New Roman"/>
                <w:lang w:eastAsia="en-GB"/>
              </w:rPr>
            </w:pPr>
            <w:r>
              <w:t>T2</w:t>
            </w:r>
          </w:p>
        </w:tc>
      </w:tr>
      <w:tr w:rsidR="00EE60FF" w14:paraId="6C4195FC"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355E849" w14:textId="77777777" w:rsidR="00EE60FF" w:rsidRDefault="00EE60FF" w:rsidP="00296FFE">
            <w:pPr>
              <w:pStyle w:val="TAL"/>
              <w:spacing w:line="256" w:lineRule="auto"/>
              <w:rPr>
                <w:rFonts w:eastAsia="Times New Roman" w:cs="Arial"/>
                <w:szCs w:val="18"/>
                <w:lang w:eastAsia="zh-CN"/>
              </w:rPr>
            </w:pPr>
            <w:r>
              <w:rPr>
                <w:rFonts w:cs="Arial"/>
                <w:szCs w:val="18"/>
                <w:lang w:eastAsia="zh-CN"/>
              </w:rPr>
              <w:lastRenderedPageBreak/>
              <w:t xml:space="preserve">TDD </w:t>
            </w:r>
            <w:r>
              <w:rPr>
                <w:lang w:eastAsia="zh-CN"/>
              </w:rPr>
              <w:t>configuration</w:t>
            </w:r>
          </w:p>
        </w:tc>
        <w:tc>
          <w:tcPr>
            <w:tcW w:w="1795" w:type="dxa"/>
            <w:tcBorders>
              <w:top w:val="single" w:sz="4" w:space="0" w:color="auto"/>
              <w:left w:val="single" w:sz="4" w:space="0" w:color="auto"/>
              <w:bottom w:val="single" w:sz="4" w:space="0" w:color="auto"/>
              <w:right w:val="single" w:sz="4" w:space="0" w:color="auto"/>
            </w:tcBorders>
          </w:tcPr>
          <w:p w14:paraId="71BD2C22"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152F89C"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67182DA5" w14:textId="77777777" w:rsidR="00EE60FF" w:rsidRDefault="00EE60FF" w:rsidP="00296FFE">
            <w:pPr>
              <w:pStyle w:val="TAC"/>
              <w:spacing w:line="256" w:lineRule="auto"/>
              <w:rPr>
                <w:rFonts w:eastAsia="Times New Roman" w:cs="v4.2.0"/>
                <w:lang w:eastAsia="zh-CN"/>
              </w:rPr>
            </w:pPr>
            <w:r>
              <w:rPr>
                <w:rFonts w:cs="v4.2.0"/>
                <w:lang w:eastAsia="zh-CN"/>
              </w:rPr>
              <w:t>TDDConf.3.1</w:t>
            </w:r>
          </w:p>
        </w:tc>
        <w:tc>
          <w:tcPr>
            <w:tcW w:w="2268" w:type="dxa"/>
            <w:gridSpan w:val="2"/>
            <w:tcBorders>
              <w:top w:val="single" w:sz="4" w:space="0" w:color="auto"/>
              <w:left w:val="single" w:sz="4" w:space="0" w:color="auto"/>
              <w:bottom w:val="single" w:sz="4" w:space="0" w:color="auto"/>
              <w:right w:val="single" w:sz="4" w:space="0" w:color="auto"/>
            </w:tcBorders>
            <w:hideMark/>
          </w:tcPr>
          <w:p w14:paraId="259BFCE5" w14:textId="77777777" w:rsidR="00EE60FF" w:rsidRDefault="00EE60FF" w:rsidP="00296FFE">
            <w:pPr>
              <w:pStyle w:val="TAC"/>
              <w:spacing w:line="256" w:lineRule="auto"/>
              <w:rPr>
                <w:rFonts w:eastAsia="Times New Roman" w:cs="v4.2.0"/>
                <w:lang w:eastAsia="zh-CN"/>
              </w:rPr>
            </w:pPr>
            <w:r>
              <w:rPr>
                <w:rFonts w:cs="v4.2.0"/>
                <w:lang w:eastAsia="zh-CN"/>
              </w:rPr>
              <w:t>TDDConf.3.1</w:t>
            </w:r>
          </w:p>
        </w:tc>
      </w:tr>
      <w:tr w:rsidR="00EE60FF" w14:paraId="19FE3B48"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B23D89D" w14:textId="77777777" w:rsidR="00EE60FF" w:rsidRDefault="00EE60FF" w:rsidP="00296FFE">
            <w:pPr>
              <w:pStyle w:val="TAL"/>
              <w:spacing w:line="256" w:lineRule="auto"/>
              <w:rPr>
                <w:rFonts w:eastAsia="Times New Roman"/>
                <w:lang w:eastAsia="zh-CN"/>
              </w:rPr>
            </w:pPr>
            <w:r>
              <w:rPr>
                <w:lang w:eastAsia="zh-CN"/>
              </w:rPr>
              <w:t>PDSCH RMC configuration</w:t>
            </w:r>
          </w:p>
        </w:tc>
        <w:tc>
          <w:tcPr>
            <w:tcW w:w="1795" w:type="dxa"/>
            <w:tcBorders>
              <w:top w:val="single" w:sz="4" w:space="0" w:color="auto"/>
              <w:left w:val="single" w:sz="4" w:space="0" w:color="auto"/>
              <w:bottom w:val="single" w:sz="4" w:space="0" w:color="auto"/>
              <w:right w:val="single" w:sz="4" w:space="0" w:color="auto"/>
            </w:tcBorders>
          </w:tcPr>
          <w:p w14:paraId="1939C073"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798C535"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AD25C65" w14:textId="77777777" w:rsidR="00EE60FF" w:rsidRDefault="00EE60FF" w:rsidP="00296FFE">
            <w:pPr>
              <w:pStyle w:val="TAC"/>
              <w:spacing w:line="256" w:lineRule="auto"/>
              <w:rPr>
                <w:rFonts w:eastAsia="Times New Roman" w:cs="v4.2.0"/>
                <w:lang w:eastAsia="zh-CN"/>
              </w:rPr>
            </w:pPr>
            <w:r>
              <w:rPr>
                <w:rFonts w:cs="v4.2.0"/>
                <w:lang w:eastAsia="zh-CN"/>
              </w:rPr>
              <w:t>SR.3.1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132F55E0" w14:textId="77777777" w:rsidR="00EE60FF" w:rsidRDefault="00EE60FF" w:rsidP="00296FFE">
            <w:pPr>
              <w:pStyle w:val="TAC"/>
              <w:spacing w:line="256" w:lineRule="auto"/>
              <w:rPr>
                <w:rFonts w:eastAsia="Times New Roman" w:cs="v4.2.0"/>
                <w:lang w:eastAsia="zh-CN"/>
              </w:rPr>
            </w:pPr>
            <w:r>
              <w:rPr>
                <w:rFonts w:cs="v4.2.0"/>
                <w:lang w:eastAsia="zh-CN"/>
              </w:rPr>
              <w:t>SR.3.1 TDD</w:t>
            </w:r>
          </w:p>
        </w:tc>
      </w:tr>
      <w:tr w:rsidR="00EE60FF" w14:paraId="17D96695"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93508E1" w14:textId="77777777" w:rsidR="00EE60FF" w:rsidRDefault="00EE60FF" w:rsidP="00296FFE">
            <w:pPr>
              <w:pStyle w:val="TAL"/>
              <w:spacing w:line="256" w:lineRule="auto"/>
              <w:rPr>
                <w:rFonts w:eastAsia="Times New Roman"/>
                <w:lang w:eastAsia="zh-CN"/>
              </w:rPr>
            </w:pPr>
            <w:r>
              <w:rPr>
                <w:lang w:eastAsia="zh-CN"/>
              </w:rPr>
              <w:t>RMSI CORESET parameters</w:t>
            </w:r>
          </w:p>
        </w:tc>
        <w:tc>
          <w:tcPr>
            <w:tcW w:w="1795" w:type="dxa"/>
            <w:tcBorders>
              <w:top w:val="single" w:sz="4" w:space="0" w:color="auto"/>
              <w:left w:val="single" w:sz="4" w:space="0" w:color="auto"/>
              <w:bottom w:val="single" w:sz="4" w:space="0" w:color="auto"/>
              <w:right w:val="single" w:sz="4" w:space="0" w:color="auto"/>
            </w:tcBorders>
          </w:tcPr>
          <w:p w14:paraId="12A283C5"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FA5E2D8"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9FC8736" w14:textId="77777777" w:rsidR="00EE60FF" w:rsidRDefault="00EE60FF" w:rsidP="00296FFE">
            <w:pPr>
              <w:pStyle w:val="TAC"/>
              <w:spacing w:line="256" w:lineRule="auto"/>
              <w:rPr>
                <w:rFonts w:eastAsia="Times New Roman" w:cs="v4.2.0"/>
                <w:lang w:eastAsia="zh-CN"/>
              </w:rPr>
            </w:pPr>
            <w:r>
              <w:rPr>
                <w:rFonts w:cs="v4.2.0"/>
                <w:lang w:eastAsia="zh-CN"/>
              </w:rPr>
              <w:t>CR.3.1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07DBD725" w14:textId="77777777" w:rsidR="00EE60FF" w:rsidRDefault="00EE60FF" w:rsidP="00296FFE">
            <w:pPr>
              <w:pStyle w:val="TAC"/>
              <w:spacing w:line="256" w:lineRule="auto"/>
              <w:rPr>
                <w:rFonts w:eastAsia="Times New Roman" w:cs="v4.2.0"/>
                <w:lang w:eastAsia="zh-CN"/>
              </w:rPr>
            </w:pPr>
            <w:r>
              <w:rPr>
                <w:rFonts w:cs="v4.2.0"/>
                <w:lang w:eastAsia="zh-CN"/>
              </w:rPr>
              <w:t>CR.3.1 TDD</w:t>
            </w:r>
          </w:p>
        </w:tc>
      </w:tr>
      <w:tr w:rsidR="00EE60FF" w14:paraId="569D6683"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A412831" w14:textId="77777777" w:rsidR="00EE60FF" w:rsidRDefault="00EE60FF" w:rsidP="00296FFE">
            <w:pPr>
              <w:pStyle w:val="TAL"/>
              <w:spacing w:line="256" w:lineRule="auto"/>
              <w:rPr>
                <w:rFonts w:eastAsia="Times New Roman"/>
                <w:lang w:eastAsia="zh-CN"/>
              </w:rPr>
            </w:pPr>
            <w:r>
              <w:rPr>
                <w:lang w:eastAsia="zh-CN"/>
              </w:rPr>
              <w:t xml:space="preserve">RMSI CORESET RMC configuration </w:t>
            </w:r>
          </w:p>
        </w:tc>
        <w:tc>
          <w:tcPr>
            <w:tcW w:w="1795" w:type="dxa"/>
            <w:tcBorders>
              <w:top w:val="single" w:sz="4" w:space="0" w:color="auto"/>
              <w:left w:val="single" w:sz="4" w:space="0" w:color="auto"/>
              <w:bottom w:val="single" w:sz="4" w:space="0" w:color="auto"/>
              <w:right w:val="single" w:sz="4" w:space="0" w:color="auto"/>
            </w:tcBorders>
          </w:tcPr>
          <w:p w14:paraId="00AF8CE9"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9BD8775"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70271EB" w14:textId="77777777" w:rsidR="00EE60FF" w:rsidRDefault="00EE60FF" w:rsidP="00296FFE">
            <w:pPr>
              <w:pStyle w:val="TAC"/>
              <w:spacing w:line="256" w:lineRule="auto"/>
              <w:rPr>
                <w:rFonts w:eastAsia="Times New Roman" w:cs="v4.2.0"/>
                <w:lang w:eastAsia="zh-CN"/>
              </w:rPr>
            </w:pPr>
            <w:r>
              <w:rPr>
                <w:rFonts w:cs="v4.2.0"/>
                <w:lang w:eastAsia="zh-CN"/>
              </w:rPr>
              <w:t>CCR.3.1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23D8FE38" w14:textId="77777777" w:rsidR="00EE60FF" w:rsidRDefault="00EE60FF" w:rsidP="00296FFE">
            <w:pPr>
              <w:pStyle w:val="TAC"/>
              <w:spacing w:line="256" w:lineRule="auto"/>
              <w:rPr>
                <w:rFonts w:eastAsia="Times New Roman" w:cs="v4.2.0"/>
                <w:lang w:eastAsia="zh-CN"/>
              </w:rPr>
            </w:pPr>
            <w:r>
              <w:rPr>
                <w:rFonts w:cs="v4.2.0"/>
                <w:lang w:eastAsia="zh-CN"/>
              </w:rPr>
              <w:t>CCR.3.1 TDD</w:t>
            </w:r>
          </w:p>
        </w:tc>
      </w:tr>
      <w:tr w:rsidR="00EE60FF" w14:paraId="5C3933F2"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F7283F5" w14:textId="77777777" w:rsidR="00EE60FF" w:rsidRDefault="00EE60FF" w:rsidP="00296FFE">
            <w:pPr>
              <w:pStyle w:val="TAL"/>
              <w:spacing w:line="256" w:lineRule="auto"/>
              <w:rPr>
                <w:rFonts w:eastAsia="Times New Roman"/>
                <w:lang w:eastAsia="zh-CN"/>
              </w:rPr>
            </w:pPr>
            <w:r>
              <w:rPr>
                <w:lang w:eastAsia="zh-CN"/>
              </w:rPr>
              <w:t>OCNG Pattern</w:t>
            </w:r>
          </w:p>
        </w:tc>
        <w:tc>
          <w:tcPr>
            <w:tcW w:w="1795" w:type="dxa"/>
            <w:tcBorders>
              <w:top w:val="single" w:sz="4" w:space="0" w:color="auto"/>
              <w:left w:val="single" w:sz="4" w:space="0" w:color="auto"/>
              <w:bottom w:val="single" w:sz="4" w:space="0" w:color="auto"/>
              <w:right w:val="single" w:sz="4" w:space="0" w:color="auto"/>
            </w:tcBorders>
          </w:tcPr>
          <w:p w14:paraId="173D3C14"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336784D"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BB1DBD0" w14:textId="77777777" w:rsidR="00EE60FF" w:rsidRDefault="00EE60FF" w:rsidP="00296FFE">
            <w:pPr>
              <w:pStyle w:val="TAC"/>
              <w:spacing w:line="256" w:lineRule="auto"/>
              <w:rPr>
                <w:rFonts w:eastAsia="Times New Roman" w:cs="v4.2.0"/>
                <w:lang w:eastAsia="zh-CN"/>
              </w:rPr>
            </w:pPr>
            <w:r>
              <w:rPr>
                <w:rFonts w:cs="v4.2.0"/>
                <w:lang w:eastAsia="zh-CN"/>
              </w:rPr>
              <w:t>OP.1 defined in A.3.2.1</w:t>
            </w:r>
          </w:p>
        </w:tc>
        <w:tc>
          <w:tcPr>
            <w:tcW w:w="2268" w:type="dxa"/>
            <w:gridSpan w:val="2"/>
            <w:tcBorders>
              <w:top w:val="single" w:sz="4" w:space="0" w:color="auto"/>
              <w:left w:val="single" w:sz="4" w:space="0" w:color="auto"/>
              <w:bottom w:val="single" w:sz="4" w:space="0" w:color="auto"/>
              <w:right w:val="single" w:sz="4" w:space="0" w:color="auto"/>
            </w:tcBorders>
            <w:hideMark/>
          </w:tcPr>
          <w:p w14:paraId="714AC374" w14:textId="77777777" w:rsidR="00EE60FF" w:rsidRDefault="00EE60FF" w:rsidP="00296FFE">
            <w:pPr>
              <w:pStyle w:val="TAC"/>
              <w:spacing w:line="256" w:lineRule="auto"/>
              <w:rPr>
                <w:rFonts w:eastAsia="Times New Roman" w:cs="v4.2.0"/>
                <w:lang w:eastAsia="zh-CN"/>
              </w:rPr>
            </w:pPr>
            <w:r>
              <w:rPr>
                <w:rFonts w:cs="v4.2.0"/>
                <w:lang w:eastAsia="zh-CN"/>
              </w:rPr>
              <w:t>OP.1 defined in A.3.2.1</w:t>
            </w:r>
          </w:p>
        </w:tc>
      </w:tr>
      <w:tr w:rsidR="00EE60FF" w14:paraId="2F8FC384"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98AC008" w14:textId="77777777" w:rsidR="00EE60FF" w:rsidRDefault="00EE60FF" w:rsidP="00296FFE">
            <w:pPr>
              <w:pStyle w:val="TAL"/>
              <w:spacing w:line="256" w:lineRule="auto"/>
              <w:rPr>
                <w:rFonts w:eastAsia="Times New Roman"/>
                <w:lang w:eastAsia="zh-CN"/>
              </w:rPr>
            </w:pPr>
            <w:r>
              <w:rPr>
                <w:lang w:eastAsia="zh-CN"/>
              </w:rPr>
              <w:t>Initial DL BWP configuration</w:t>
            </w:r>
          </w:p>
        </w:tc>
        <w:tc>
          <w:tcPr>
            <w:tcW w:w="1795" w:type="dxa"/>
            <w:tcBorders>
              <w:top w:val="single" w:sz="4" w:space="0" w:color="auto"/>
              <w:left w:val="single" w:sz="4" w:space="0" w:color="auto"/>
              <w:bottom w:val="single" w:sz="4" w:space="0" w:color="auto"/>
              <w:right w:val="single" w:sz="4" w:space="0" w:color="auto"/>
            </w:tcBorders>
          </w:tcPr>
          <w:p w14:paraId="7AF5A2B5"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C6FF59C"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E2E4541" w14:textId="77777777" w:rsidR="00EE60FF" w:rsidRDefault="00EE60FF" w:rsidP="00296FFE">
            <w:pPr>
              <w:pStyle w:val="TAC"/>
              <w:spacing w:line="256" w:lineRule="auto"/>
              <w:rPr>
                <w:rFonts w:eastAsia="Times New Roman" w:cs="v4.2.0"/>
                <w:lang w:eastAsia="zh-CN"/>
              </w:rPr>
            </w:pPr>
            <w:r>
              <w:rPr>
                <w:rFonts w:cs="v4.2.0"/>
                <w:lang w:eastAsia="zh-CN"/>
              </w:rPr>
              <w:t>DLBWP.0.1</w:t>
            </w:r>
          </w:p>
        </w:tc>
        <w:tc>
          <w:tcPr>
            <w:tcW w:w="2268" w:type="dxa"/>
            <w:gridSpan w:val="2"/>
            <w:tcBorders>
              <w:top w:val="single" w:sz="4" w:space="0" w:color="auto"/>
              <w:left w:val="single" w:sz="4" w:space="0" w:color="auto"/>
              <w:bottom w:val="single" w:sz="4" w:space="0" w:color="auto"/>
              <w:right w:val="single" w:sz="4" w:space="0" w:color="auto"/>
            </w:tcBorders>
            <w:hideMark/>
          </w:tcPr>
          <w:p w14:paraId="40239173" w14:textId="77777777" w:rsidR="00EE60FF" w:rsidRDefault="00EE60FF" w:rsidP="00296FFE">
            <w:pPr>
              <w:pStyle w:val="TAC"/>
              <w:spacing w:line="256" w:lineRule="auto"/>
              <w:rPr>
                <w:rFonts w:eastAsia="Times New Roman" w:cs="v4.2.0"/>
                <w:lang w:eastAsia="zh-CN"/>
              </w:rPr>
            </w:pPr>
            <w:r>
              <w:rPr>
                <w:rFonts w:cs="v4.2.0"/>
                <w:lang w:eastAsia="zh-CN"/>
              </w:rPr>
              <w:t>DLBWP.0.1</w:t>
            </w:r>
          </w:p>
        </w:tc>
      </w:tr>
      <w:tr w:rsidR="00EE60FF" w14:paraId="680C6B87"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94C7785" w14:textId="77777777" w:rsidR="00EE60FF" w:rsidRDefault="00EE60FF" w:rsidP="00296FFE">
            <w:pPr>
              <w:pStyle w:val="TAL"/>
              <w:spacing w:line="256" w:lineRule="auto"/>
              <w:rPr>
                <w:rFonts w:eastAsia="Times New Roman" w:cs="Arial"/>
                <w:szCs w:val="18"/>
                <w:lang w:eastAsia="zh-CN"/>
              </w:rPr>
            </w:pPr>
            <w:r>
              <w:rPr>
                <w:rFonts w:cs="Arial"/>
                <w:szCs w:val="18"/>
                <w:lang w:eastAsia="zh-CN"/>
              </w:rPr>
              <w:t xml:space="preserve">Initial </w:t>
            </w:r>
            <w:r>
              <w:rPr>
                <w:lang w:eastAsia="zh-CN"/>
              </w:rPr>
              <w:t>UL</w:t>
            </w:r>
            <w:r>
              <w:rPr>
                <w:rFonts w:cs="Arial"/>
                <w:szCs w:val="18"/>
                <w:lang w:eastAsia="zh-CN"/>
              </w:rPr>
              <w:t xml:space="preserve"> BWP configuration</w:t>
            </w:r>
          </w:p>
        </w:tc>
        <w:tc>
          <w:tcPr>
            <w:tcW w:w="1795" w:type="dxa"/>
            <w:tcBorders>
              <w:top w:val="single" w:sz="4" w:space="0" w:color="auto"/>
              <w:left w:val="single" w:sz="4" w:space="0" w:color="auto"/>
              <w:bottom w:val="single" w:sz="4" w:space="0" w:color="auto"/>
              <w:right w:val="single" w:sz="4" w:space="0" w:color="auto"/>
            </w:tcBorders>
          </w:tcPr>
          <w:p w14:paraId="4591F79E"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BD53B1F"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0E49DC1F" w14:textId="77777777" w:rsidR="00EE60FF" w:rsidRDefault="00EE60FF" w:rsidP="00296FFE">
            <w:pPr>
              <w:pStyle w:val="TAC"/>
              <w:spacing w:line="256" w:lineRule="auto"/>
              <w:rPr>
                <w:rFonts w:eastAsia="Times New Roman" w:cs="v4.2.0"/>
                <w:lang w:eastAsia="zh-CN"/>
              </w:rPr>
            </w:pPr>
            <w:r>
              <w:rPr>
                <w:rFonts w:cs="v4.2.0"/>
                <w:lang w:eastAsia="zh-CN"/>
              </w:rPr>
              <w:t>ULBWP.0.1</w:t>
            </w:r>
          </w:p>
        </w:tc>
        <w:tc>
          <w:tcPr>
            <w:tcW w:w="2268" w:type="dxa"/>
            <w:gridSpan w:val="2"/>
            <w:tcBorders>
              <w:top w:val="single" w:sz="4" w:space="0" w:color="auto"/>
              <w:left w:val="single" w:sz="4" w:space="0" w:color="auto"/>
              <w:bottom w:val="single" w:sz="4" w:space="0" w:color="auto"/>
              <w:right w:val="single" w:sz="4" w:space="0" w:color="auto"/>
            </w:tcBorders>
            <w:hideMark/>
          </w:tcPr>
          <w:p w14:paraId="428E4C28" w14:textId="77777777" w:rsidR="00EE60FF" w:rsidRDefault="00EE60FF" w:rsidP="00296FFE">
            <w:pPr>
              <w:pStyle w:val="TAC"/>
              <w:spacing w:line="256" w:lineRule="auto"/>
              <w:rPr>
                <w:rFonts w:eastAsia="Times New Roman" w:cs="v4.2.0"/>
                <w:lang w:eastAsia="zh-CN"/>
              </w:rPr>
            </w:pPr>
            <w:r>
              <w:rPr>
                <w:rFonts w:cs="v4.2.0"/>
                <w:lang w:eastAsia="zh-CN"/>
              </w:rPr>
              <w:t>ULBWP.0.1</w:t>
            </w:r>
          </w:p>
        </w:tc>
      </w:tr>
      <w:tr w:rsidR="00EE60FF" w14:paraId="6164E32A"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F860172" w14:textId="77777777" w:rsidR="00EE60FF" w:rsidRDefault="00EE60FF" w:rsidP="00296FFE">
            <w:pPr>
              <w:pStyle w:val="TAL"/>
              <w:spacing w:line="256" w:lineRule="auto"/>
              <w:rPr>
                <w:rFonts w:eastAsia="Times New Roman"/>
                <w:lang w:eastAsia="zh-CN"/>
              </w:rPr>
            </w:pPr>
            <w:r>
              <w:rPr>
                <w:lang w:eastAsia="zh-CN"/>
              </w:rPr>
              <w:t>RLM-RS</w:t>
            </w:r>
          </w:p>
        </w:tc>
        <w:tc>
          <w:tcPr>
            <w:tcW w:w="1795" w:type="dxa"/>
            <w:tcBorders>
              <w:top w:val="single" w:sz="4" w:space="0" w:color="auto"/>
              <w:left w:val="single" w:sz="4" w:space="0" w:color="auto"/>
              <w:bottom w:val="single" w:sz="4" w:space="0" w:color="auto"/>
              <w:right w:val="single" w:sz="4" w:space="0" w:color="auto"/>
            </w:tcBorders>
          </w:tcPr>
          <w:p w14:paraId="12F23F5E"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275C187"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A8E43B7" w14:textId="77777777" w:rsidR="00EE60FF" w:rsidRDefault="00EE60FF" w:rsidP="00296FFE">
            <w:pPr>
              <w:pStyle w:val="TAC"/>
              <w:spacing w:line="256" w:lineRule="auto"/>
              <w:rPr>
                <w:rFonts w:eastAsia="Times New Roman" w:cs="v4.2.0"/>
                <w:lang w:eastAsia="zh-CN"/>
              </w:rPr>
            </w:pPr>
            <w:r>
              <w:rPr>
                <w:rFonts w:cs="v4.2.0"/>
                <w:lang w:eastAsia="zh-CN"/>
              </w:rPr>
              <w:t>SSB</w:t>
            </w:r>
          </w:p>
        </w:tc>
        <w:tc>
          <w:tcPr>
            <w:tcW w:w="2268" w:type="dxa"/>
            <w:gridSpan w:val="2"/>
            <w:tcBorders>
              <w:top w:val="single" w:sz="4" w:space="0" w:color="auto"/>
              <w:left w:val="single" w:sz="4" w:space="0" w:color="auto"/>
              <w:bottom w:val="single" w:sz="4" w:space="0" w:color="auto"/>
              <w:right w:val="single" w:sz="4" w:space="0" w:color="auto"/>
            </w:tcBorders>
            <w:hideMark/>
          </w:tcPr>
          <w:p w14:paraId="2EC89E12" w14:textId="77777777" w:rsidR="00EE60FF" w:rsidRDefault="00EE60FF" w:rsidP="00296FFE">
            <w:pPr>
              <w:pStyle w:val="TAC"/>
              <w:spacing w:line="256" w:lineRule="auto"/>
              <w:rPr>
                <w:rFonts w:eastAsia="Times New Roman" w:cs="v4.2.0"/>
                <w:lang w:eastAsia="zh-CN"/>
              </w:rPr>
            </w:pPr>
            <w:r>
              <w:rPr>
                <w:rFonts w:cs="v4.2.0"/>
                <w:lang w:eastAsia="zh-CN"/>
              </w:rPr>
              <w:t>SSB</w:t>
            </w:r>
          </w:p>
        </w:tc>
      </w:tr>
      <w:tr w:rsidR="00EE60FF" w14:paraId="5926C4C5"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766BBF29" w14:textId="77777777" w:rsidR="00EE60FF" w:rsidRDefault="00EE60FF" w:rsidP="00296FFE">
            <w:pPr>
              <w:pStyle w:val="TAL"/>
              <w:spacing w:line="256" w:lineRule="auto"/>
              <w:rPr>
                <w:rFonts w:eastAsia="Times New Roman"/>
                <w:lang w:eastAsia="zh-CN"/>
              </w:rPr>
            </w:pPr>
            <w:r>
              <w:rPr>
                <w:lang w:eastAsia="zh-CN"/>
              </w:rPr>
              <w:t>Qrxlevmin</w:t>
            </w:r>
          </w:p>
        </w:tc>
        <w:tc>
          <w:tcPr>
            <w:tcW w:w="1795" w:type="dxa"/>
            <w:tcBorders>
              <w:top w:val="single" w:sz="4" w:space="0" w:color="auto"/>
              <w:left w:val="single" w:sz="4" w:space="0" w:color="auto"/>
              <w:bottom w:val="nil"/>
              <w:right w:val="single" w:sz="4" w:space="0" w:color="auto"/>
            </w:tcBorders>
            <w:hideMark/>
          </w:tcPr>
          <w:p w14:paraId="1E91803B"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4EF1267B"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2346" w:type="dxa"/>
            <w:gridSpan w:val="2"/>
            <w:tcBorders>
              <w:top w:val="single" w:sz="4" w:space="0" w:color="auto"/>
              <w:left w:val="single" w:sz="4" w:space="0" w:color="auto"/>
              <w:bottom w:val="single" w:sz="4" w:space="0" w:color="auto"/>
              <w:right w:val="single" w:sz="4" w:space="0" w:color="auto"/>
            </w:tcBorders>
            <w:hideMark/>
          </w:tcPr>
          <w:p w14:paraId="145E2EBA" w14:textId="77777777" w:rsidR="00EE60FF" w:rsidRDefault="00EE60FF" w:rsidP="00296FFE">
            <w:pPr>
              <w:pStyle w:val="TAC"/>
              <w:spacing w:line="256" w:lineRule="auto"/>
              <w:rPr>
                <w:rFonts w:eastAsia="Times New Roman" w:cs="v4.2.0"/>
                <w:lang w:eastAsia="zh-CN"/>
              </w:rPr>
            </w:pPr>
            <w:r>
              <w:rPr>
                <w:rFonts w:cs="v4.2.0"/>
                <w:lang w:eastAsia="zh-CN"/>
              </w:rPr>
              <w:t>-140</w:t>
            </w:r>
          </w:p>
        </w:tc>
        <w:tc>
          <w:tcPr>
            <w:tcW w:w="2268" w:type="dxa"/>
            <w:gridSpan w:val="2"/>
            <w:tcBorders>
              <w:top w:val="single" w:sz="4" w:space="0" w:color="auto"/>
              <w:left w:val="single" w:sz="4" w:space="0" w:color="auto"/>
              <w:bottom w:val="single" w:sz="4" w:space="0" w:color="auto"/>
              <w:right w:val="single" w:sz="4" w:space="0" w:color="auto"/>
            </w:tcBorders>
            <w:hideMark/>
          </w:tcPr>
          <w:p w14:paraId="7C335A93" w14:textId="77777777" w:rsidR="00EE60FF" w:rsidRDefault="00EE60FF" w:rsidP="00296FFE">
            <w:pPr>
              <w:pStyle w:val="TAC"/>
              <w:spacing w:line="256" w:lineRule="auto"/>
              <w:rPr>
                <w:rFonts w:eastAsia="Times New Roman" w:cs="v4.2.0"/>
                <w:lang w:eastAsia="zh-CN"/>
              </w:rPr>
            </w:pPr>
            <w:r>
              <w:rPr>
                <w:rFonts w:cs="v4.2.0"/>
                <w:lang w:eastAsia="zh-CN"/>
              </w:rPr>
              <w:t>-140</w:t>
            </w:r>
          </w:p>
        </w:tc>
      </w:tr>
      <w:tr w:rsidR="00EE60FF" w14:paraId="6C03EF65"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3F578DB6" w14:textId="77777777" w:rsidR="00EE60FF" w:rsidRDefault="00EE60FF" w:rsidP="00296FFE">
            <w:pPr>
              <w:pStyle w:val="TAL"/>
              <w:spacing w:line="256" w:lineRule="auto"/>
              <w:rPr>
                <w:rFonts w:eastAsia="Times New Roman" w:cs="Arial"/>
                <w:szCs w:val="18"/>
                <w:lang w:eastAsia="en-GB"/>
              </w:rPr>
            </w:pPr>
          </w:p>
        </w:tc>
        <w:tc>
          <w:tcPr>
            <w:tcW w:w="1795" w:type="dxa"/>
            <w:tcBorders>
              <w:top w:val="nil"/>
              <w:left w:val="single" w:sz="4" w:space="0" w:color="auto"/>
              <w:bottom w:val="single" w:sz="4" w:space="0" w:color="auto"/>
              <w:right w:val="single" w:sz="4" w:space="0" w:color="auto"/>
            </w:tcBorders>
          </w:tcPr>
          <w:p w14:paraId="1CE45849"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F1BA1D6"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2346" w:type="dxa"/>
            <w:gridSpan w:val="2"/>
            <w:tcBorders>
              <w:top w:val="single" w:sz="4" w:space="0" w:color="auto"/>
              <w:left w:val="single" w:sz="4" w:space="0" w:color="auto"/>
              <w:bottom w:val="single" w:sz="4" w:space="0" w:color="auto"/>
              <w:right w:val="single" w:sz="4" w:space="0" w:color="auto"/>
            </w:tcBorders>
            <w:hideMark/>
          </w:tcPr>
          <w:p w14:paraId="621C8D38" w14:textId="77777777" w:rsidR="00EE60FF" w:rsidRDefault="00EE60FF" w:rsidP="00296FFE">
            <w:pPr>
              <w:pStyle w:val="TAC"/>
              <w:spacing w:line="256" w:lineRule="auto"/>
              <w:rPr>
                <w:rFonts w:eastAsia="Times New Roman" w:cs="v4.2.0"/>
                <w:lang w:eastAsia="zh-CN"/>
              </w:rPr>
            </w:pPr>
            <w:r>
              <w:rPr>
                <w:rFonts w:cs="v4.2.0"/>
                <w:lang w:eastAsia="zh-CN"/>
              </w:rPr>
              <w:t>-137</w:t>
            </w:r>
          </w:p>
        </w:tc>
        <w:tc>
          <w:tcPr>
            <w:tcW w:w="2268" w:type="dxa"/>
            <w:gridSpan w:val="2"/>
            <w:tcBorders>
              <w:top w:val="single" w:sz="4" w:space="0" w:color="auto"/>
              <w:left w:val="single" w:sz="4" w:space="0" w:color="auto"/>
              <w:bottom w:val="single" w:sz="4" w:space="0" w:color="auto"/>
              <w:right w:val="single" w:sz="4" w:space="0" w:color="auto"/>
            </w:tcBorders>
            <w:hideMark/>
          </w:tcPr>
          <w:p w14:paraId="7C628E8F" w14:textId="77777777" w:rsidR="00EE60FF" w:rsidRDefault="00EE60FF" w:rsidP="00296FFE">
            <w:pPr>
              <w:pStyle w:val="TAC"/>
              <w:spacing w:line="256" w:lineRule="auto"/>
              <w:rPr>
                <w:rFonts w:eastAsia="Times New Roman" w:cs="v4.2.0"/>
                <w:lang w:eastAsia="zh-CN"/>
              </w:rPr>
            </w:pPr>
            <w:r>
              <w:rPr>
                <w:rFonts w:cs="v4.2.0"/>
                <w:lang w:eastAsia="zh-CN"/>
              </w:rPr>
              <w:t>-137</w:t>
            </w:r>
          </w:p>
        </w:tc>
      </w:tr>
      <w:tr w:rsidR="00EE60FF" w14:paraId="251FE2BB"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E03E1CF" w14:textId="77777777" w:rsidR="00EE60FF" w:rsidRDefault="00EE60FF" w:rsidP="00296FFE">
            <w:pPr>
              <w:pStyle w:val="TAL"/>
              <w:spacing w:line="256" w:lineRule="auto"/>
              <w:rPr>
                <w:rFonts w:eastAsia="Times New Roman"/>
                <w:lang w:eastAsia="zh-CN"/>
              </w:rPr>
            </w:pPr>
            <w:r>
              <w:rPr>
                <w:lang w:eastAsia="zh-CN"/>
              </w:rPr>
              <w:t>Pcompensation</w:t>
            </w:r>
          </w:p>
        </w:tc>
        <w:tc>
          <w:tcPr>
            <w:tcW w:w="1795" w:type="dxa"/>
            <w:tcBorders>
              <w:top w:val="single" w:sz="4" w:space="0" w:color="auto"/>
              <w:left w:val="single" w:sz="4" w:space="0" w:color="auto"/>
              <w:bottom w:val="single" w:sz="4" w:space="0" w:color="auto"/>
              <w:right w:val="single" w:sz="4" w:space="0" w:color="auto"/>
            </w:tcBorders>
            <w:hideMark/>
          </w:tcPr>
          <w:p w14:paraId="25FAC699"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20A1B3ED"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680447D"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31D074DC"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375BB0EE"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349EC5C" w14:textId="77777777" w:rsidR="00EE60FF" w:rsidRDefault="00EE60FF" w:rsidP="00296FFE">
            <w:pPr>
              <w:pStyle w:val="TAL"/>
              <w:spacing w:line="256" w:lineRule="auto"/>
              <w:rPr>
                <w:rFonts w:eastAsia="Times New Roman"/>
                <w:lang w:eastAsia="zh-CN"/>
              </w:rPr>
            </w:pPr>
            <w:r>
              <w:t>Qhyst</w:t>
            </w:r>
            <w:r>
              <w:rPr>
                <w:vertAlign w:val="subscript"/>
              </w:rPr>
              <w:t>s</w:t>
            </w:r>
          </w:p>
        </w:tc>
        <w:tc>
          <w:tcPr>
            <w:tcW w:w="1795" w:type="dxa"/>
            <w:tcBorders>
              <w:top w:val="single" w:sz="4" w:space="0" w:color="auto"/>
              <w:left w:val="single" w:sz="4" w:space="0" w:color="auto"/>
              <w:bottom w:val="single" w:sz="4" w:space="0" w:color="auto"/>
              <w:right w:val="single" w:sz="4" w:space="0" w:color="auto"/>
            </w:tcBorders>
            <w:hideMark/>
          </w:tcPr>
          <w:p w14:paraId="55FD69C0"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75CECCE7"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997B82D"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6C814C5E"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52E8501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39F5AD3" w14:textId="77777777" w:rsidR="00EE60FF" w:rsidRDefault="00EE60FF" w:rsidP="00296FFE">
            <w:pPr>
              <w:pStyle w:val="TAL"/>
              <w:spacing w:line="256" w:lineRule="auto"/>
              <w:rPr>
                <w:rFonts w:eastAsia="Times New Roman"/>
                <w:lang w:eastAsia="en-GB"/>
              </w:rPr>
            </w:pPr>
            <w:r>
              <w:t>Qoffset</w:t>
            </w:r>
            <w:r>
              <w:rPr>
                <w:vertAlign w:val="subscript"/>
              </w:rPr>
              <w:t>s, n</w:t>
            </w:r>
          </w:p>
        </w:tc>
        <w:tc>
          <w:tcPr>
            <w:tcW w:w="1795" w:type="dxa"/>
            <w:tcBorders>
              <w:top w:val="single" w:sz="4" w:space="0" w:color="auto"/>
              <w:left w:val="single" w:sz="4" w:space="0" w:color="auto"/>
              <w:bottom w:val="single" w:sz="4" w:space="0" w:color="auto"/>
              <w:right w:val="single" w:sz="4" w:space="0" w:color="auto"/>
            </w:tcBorders>
            <w:hideMark/>
          </w:tcPr>
          <w:p w14:paraId="236C2B9E"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07D21382"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143242A"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27CF331B"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292E496D" w14:textId="77777777" w:rsidTr="00296FFE">
        <w:trPr>
          <w:cantSplit/>
          <w:trHeight w:val="494"/>
          <w:jc w:val="center"/>
        </w:trPr>
        <w:tc>
          <w:tcPr>
            <w:tcW w:w="1952" w:type="dxa"/>
            <w:tcBorders>
              <w:top w:val="single" w:sz="4" w:space="0" w:color="auto"/>
              <w:left w:val="single" w:sz="4" w:space="0" w:color="auto"/>
              <w:bottom w:val="single" w:sz="4" w:space="0" w:color="auto"/>
              <w:right w:val="single" w:sz="4" w:space="0" w:color="auto"/>
            </w:tcBorders>
            <w:hideMark/>
          </w:tcPr>
          <w:p w14:paraId="3555BF40" w14:textId="77777777" w:rsidR="00EE60FF" w:rsidRDefault="00EE60FF" w:rsidP="00296FFE">
            <w:pPr>
              <w:pStyle w:val="TAL"/>
              <w:spacing w:line="256" w:lineRule="auto"/>
              <w:rPr>
                <w:rFonts w:eastAsia="Times New Roman"/>
                <w:lang w:eastAsia="en-GB"/>
              </w:rPr>
            </w:pPr>
            <w:r>
              <w:t>Cell_selection_and_reselection_quality_measurement</w:t>
            </w:r>
          </w:p>
        </w:tc>
        <w:tc>
          <w:tcPr>
            <w:tcW w:w="1795" w:type="dxa"/>
            <w:tcBorders>
              <w:top w:val="single" w:sz="4" w:space="0" w:color="auto"/>
              <w:left w:val="single" w:sz="4" w:space="0" w:color="auto"/>
              <w:bottom w:val="single" w:sz="4" w:space="0" w:color="auto"/>
              <w:right w:val="single" w:sz="4" w:space="0" w:color="auto"/>
            </w:tcBorders>
          </w:tcPr>
          <w:p w14:paraId="3596D0DE"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5D7AD96"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6E2B44A2" w14:textId="77777777" w:rsidR="00EE60FF" w:rsidRDefault="00EE60FF" w:rsidP="00296FFE">
            <w:pPr>
              <w:pStyle w:val="TAC"/>
              <w:spacing w:line="256" w:lineRule="auto"/>
              <w:rPr>
                <w:rFonts w:eastAsia="Times New Roman" w:cs="v4.2.0"/>
                <w:lang w:eastAsia="zh-CN"/>
              </w:rPr>
            </w:pPr>
            <w:r>
              <w:rPr>
                <w:rFonts w:cs="v4.2.0"/>
                <w:lang w:eastAsia="zh-CN"/>
              </w:rPr>
              <w:t>SS-RSRP</w:t>
            </w:r>
          </w:p>
        </w:tc>
        <w:tc>
          <w:tcPr>
            <w:tcW w:w="2268" w:type="dxa"/>
            <w:gridSpan w:val="2"/>
            <w:tcBorders>
              <w:top w:val="single" w:sz="4" w:space="0" w:color="auto"/>
              <w:left w:val="single" w:sz="4" w:space="0" w:color="auto"/>
              <w:bottom w:val="single" w:sz="4" w:space="0" w:color="auto"/>
              <w:right w:val="single" w:sz="4" w:space="0" w:color="auto"/>
            </w:tcBorders>
            <w:hideMark/>
          </w:tcPr>
          <w:p w14:paraId="0CF4DF7C" w14:textId="77777777" w:rsidR="00EE60FF" w:rsidRDefault="00EE60FF" w:rsidP="00296FFE">
            <w:pPr>
              <w:pStyle w:val="TAC"/>
              <w:spacing w:line="256" w:lineRule="auto"/>
              <w:rPr>
                <w:rFonts w:eastAsia="Times New Roman" w:cs="v4.2.0"/>
                <w:lang w:eastAsia="zh-CN"/>
              </w:rPr>
            </w:pPr>
            <w:r>
              <w:rPr>
                <w:rFonts w:cs="v4.2.0"/>
                <w:lang w:eastAsia="zh-CN"/>
              </w:rPr>
              <w:t>SS-RSRP</w:t>
            </w:r>
          </w:p>
        </w:tc>
      </w:tr>
      <w:tr w:rsidR="00EE60FF" w14:paraId="605A9435" w14:textId="77777777" w:rsidTr="00296FFE">
        <w:trPr>
          <w:cantSplit/>
          <w:trHeight w:val="494"/>
          <w:jc w:val="center"/>
        </w:trPr>
        <w:tc>
          <w:tcPr>
            <w:tcW w:w="1952" w:type="dxa"/>
            <w:tcBorders>
              <w:top w:val="single" w:sz="4" w:space="0" w:color="auto"/>
              <w:left w:val="single" w:sz="4" w:space="0" w:color="auto"/>
              <w:bottom w:val="single" w:sz="4" w:space="0" w:color="auto"/>
              <w:right w:val="single" w:sz="4" w:space="0" w:color="auto"/>
            </w:tcBorders>
            <w:hideMark/>
          </w:tcPr>
          <w:p w14:paraId="6FC3A8F8" w14:textId="77777777" w:rsidR="00EE60FF" w:rsidRDefault="00EE60FF" w:rsidP="00296FFE">
            <w:pPr>
              <w:pStyle w:val="TAL"/>
              <w:spacing w:line="256" w:lineRule="auto"/>
              <w:rPr>
                <w:rFonts w:eastAsia="Times New Roman"/>
                <w:lang w:eastAsia="en-GB"/>
              </w:rPr>
            </w:pPr>
            <w:r>
              <w:t>AoA setup</w:t>
            </w:r>
          </w:p>
        </w:tc>
        <w:tc>
          <w:tcPr>
            <w:tcW w:w="1795" w:type="dxa"/>
            <w:tcBorders>
              <w:top w:val="single" w:sz="4" w:space="0" w:color="auto"/>
              <w:left w:val="single" w:sz="4" w:space="0" w:color="auto"/>
              <w:bottom w:val="single" w:sz="4" w:space="0" w:color="auto"/>
              <w:right w:val="single" w:sz="4" w:space="0" w:color="auto"/>
            </w:tcBorders>
          </w:tcPr>
          <w:p w14:paraId="40363226"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A2E9F9D"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69AE32A2" w14:textId="77777777" w:rsidR="00EE60FF" w:rsidRDefault="00EE60FF" w:rsidP="00296FFE">
            <w:pPr>
              <w:pStyle w:val="TAC"/>
              <w:spacing w:line="256" w:lineRule="auto"/>
              <w:rPr>
                <w:rFonts w:eastAsia="Times New Roman" w:cs="v4.2.0"/>
                <w:lang w:eastAsia="zh-CN"/>
              </w:rPr>
            </w:pPr>
            <w:r>
              <w:rPr>
                <w:rFonts w:cs="v4.2.0"/>
                <w:lang w:eastAsia="zh-CN"/>
              </w:rPr>
              <w:t>Setup 1 defined in A.3.15.1</w:t>
            </w:r>
          </w:p>
        </w:tc>
        <w:tc>
          <w:tcPr>
            <w:tcW w:w="2268" w:type="dxa"/>
            <w:gridSpan w:val="2"/>
            <w:tcBorders>
              <w:top w:val="single" w:sz="4" w:space="0" w:color="auto"/>
              <w:left w:val="single" w:sz="4" w:space="0" w:color="auto"/>
              <w:bottom w:val="single" w:sz="4" w:space="0" w:color="auto"/>
              <w:right w:val="single" w:sz="4" w:space="0" w:color="auto"/>
            </w:tcBorders>
            <w:hideMark/>
          </w:tcPr>
          <w:p w14:paraId="5AD96091" w14:textId="77777777" w:rsidR="00EE60FF" w:rsidRDefault="00EE60FF" w:rsidP="00296FFE">
            <w:pPr>
              <w:pStyle w:val="TAC"/>
              <w:spacing w:line="256" w:lineRule="auto"/>
              <w:rPr>
                <w:rFonts w:eastAsia="Times New Roman" w:cs="v4.2.0"/>
                <w:lang w:eastAsia="zh-CN"/>
              </w:rPr>
            </w:pPr>
            <w:r>
              <w:rPr>
                <w:rFonts w:cs="v4.2.0"/>
                <w:lang w:eastAsia="zh-CN"/>
              </w:rPr>
              <w:t>Setup 1 defined in A.3.15.1</w:t>
            </w:r>
          </w:p>
        </w:tc>
      </w:tr>
      <w:tr w:rsidR="00EE60FF" w14:paraId="1977945D" w14:textId="77777777" w:rsidTr="00296FFE">
        <w:trPr>
          <w:cantSplit/>
          <w:trHeight w:val="141"/>
          <w:jc w:val="center"/>
        </w:trPr>
        <w:tc>
          <w:tcPr>
            <w:tcW w:w="1952" w:type="dxa"/>
            <w:tcBorders>
              <w:top w:val="single" w:sz="4" w:space="0" w:color="auto"/>
              <w:left w:val="single" w:sz="4" w:space="0" w:color="auto"/>
              <w:bottom w:val="single" w:sz="4" w:space="0" w:color="auto"/>
              <w:right w:val="single" w:sz="4" w:space="0" w:color="auto"/>
            </w:tcBorders>
            <w:hideMark/>
          </w:tcPr>
          <w:p w14:paraId="0DF4A6EC" w14:textId="77777777" w:rsidR="00EE60FF" w:rsidRDefault="00EE60FF" w:rsidP="00296FFE">
            <w:pPr>
              <w:pStyle w:val="TAL"/>
              <w:spacing w:line="256" w:lineRule="auto"/>
              <w:rPr>
                <w:rFonts w:eastAsia="Times New Roman"/>
                <w:lang w:eastAsia="en-GB"/>
              </w:rPr>
            </w:pPr>
            <w:r>
              <w:rPr>
                <w:lang w:eastAsia="zh-CN"/>
              </w:rPr>
              <w:t>Beam assumption</w:t>
            </w:r>
            <w:r>
              <w:rPr>
                <w:vertAlign w:val="superscript"/>
                <w:lang w:eastAsia="zh-CN"/>
              </w:rPr>
              <w:t>Note 4</w:t>
            </w:r>
          </w:p>
        </w:tc>
        <w:tc>
          <w:tcPr>
            <w:tcW w:w="1795" w:type="dxa"/>
            <w:tcBorders>
              <w:top w:val="single" w:sz="4" w:space="0" w:color="auto"/>
              <w:left w:val="single" w:sz="4" w:space="0" w:color="auto"/>
              <w:bottom w:val="single" w:sz="4" w:space="0" w:color="auto"/>
              <w:right w:val="single" w:sz="4" w:space="0" w:color="auto"/>
            </w:tcBorders>
          </w:tcPr>
          <w:p w14:paraId="7DB47443"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EDD27F4"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552679F" w14:textId="77777777" w:rsidR="00EE60FF" w:rsidRDefault="00EE60FF" w:rsidP="00296FFE">
            <w:pPr>
              <w:pStyle w:val="TAC"/>
              <w:spacing w:line="256" w:lineRule="auto"/>
              <w:rPr>
                <w:rFonts w:eastAsia="Times New Roman" w:cs="v4.2.0"/>
                <w:lang w:eastAsia="zh-CN"/>
              </w:rPr>
            </w:pPr>
            <w:r>
              <w:rPr>
                <w:rFonts w:cs="v4.2.0"/>
                <w:lang w:eastAsia="zh-CN"/>
              </w:rPr>
              <w:t>Rough</w:t>
            </w:r>
          </w:p>
        </w:tc>
        <w:tc>
          <w:tcPr>
            <w:tcW w:w="2268" w:type="dxa"/>
            <w:gridSpan w:val="2"/>
            <w:tcBorders>
              <w:top w:val="single" w:sz="4" w:space="0" w:color="auto"/>
              <w:left w:val="single" w:sz="4" w:space="0" w:color="auto"/>
              <w:bottom w:val="single" w:sz="4" w:space="0" w:color="auto"/>
              <w:right w:val="single" w:sz="4" w:space="0" w:color="auto"/>
            </w:tcBorders>
            <w:hideMark/>
          </w:tcPr>
          <w:p w14:paraId="555E3080" w14:textId="77777777" w:rsidR="00EE60FF" w:rsidRDefault="00EE60FF" w:rsidP="00296FFE">
            <w:pPr>
              <w:pStyle w:val="TAC"/>
              <w:spacing w:line="256" w:lineRule="auto"/>
              <w:rPr>
                <w:rFonts w:eastAsia="Times New Roman" w:cs="v4.2.0"/>
                <w:lang w:eastAsia="zh-CN"/>
              </w:rPr>
            </w:pPr>
            <w:r>
              <w:rPr>
                <w:rFonts w:cs="v4.2.0"/>
                <w:lang w:eastAsia="zh-CN"/>
              </w:rPr>
              <w:t>Rough</w:t>
            </w:r>
          </w:p>
        </w:tc>
      </w:tr>
      <w:tr w:rsidR="00EE60FF" w14:paraId="36AD9387" w14:textId="77777777" w:rsidTr="00296FFE">
        <w:trPr>
          <w:cantSplit/>
          <w:jc w:val="center"/>
        </w:trPr>
        <w:tc>
          <w:tcPr>
            <w:tcW w:w="1952" w:type="dxa"/>
            <w:tcBorders>
              <w:top w:val="nil"/>
              <w:left w:val="single" w:sz="4" w:space="0" w:color="auto"/>
              <w:bottom w:val="single" w:sz="4" w:space="0" w:color="auto"/>
              <w:right w:val="single" w:sz="4" w:space="0" w:color="auto"/>
            </w:tcBorders>
            <w:hideMark/>
          </w:tcPr>
          <w:p w14:paraId="1B8382E9" w14:textId="77777777" w:rsidR="00EE60FF" w:rsidRDefault="00EE60FF" w:rsidP="00296FFE">
            <w:pPr>
              <w:pStyle w:val="TAL"/>
              <w:spacing w:line="256" w:lineRule="auto"/>
              <w:rPr>
                <w:rFonts w:eastAsia="Times New Roman" w:cs="Arial"/>
                <w:szCs w:val="18"/>
                <w:lang w:eastAsia="en-GB"/>
              </w:rPr>
            </w:pPr>
            <w:r>
              <w:rPr>
                <w:rFonts w:eastAsia="Times New Roman" w:cs="Arial"/>
                <w:position w:val="-12"/>
                <w:szCs w:val="18"/>
                <w:lang w:eastAsia="en-GB"/>
              </w:rPr>
              <w:object w:dxaOrig="590" w:dyaOrig="310" w14:anchorId="77544FDD">
                <v:shape id="_x0000_i1071" type="#_x0000_t75" style="width:29pt;height:15.9pt" o:ole="" fillcolor="window">
                  <v:imagedata r:id="rId37" o:title=""/>
                </v:shape>
                <o:OLEObject Type="Embed" ProgID="Equation.3" ShapeID="_x0000_i1071" DrawAspect="Content" ObjectID="_1715006457" r:id="rId75"/>
              </w:object>
            </w:r>
          </w:p>
        </w:tc>
        <w:tc>
          <w:tcPr>
            <w:tcW w:w="1795" w:type="dxa"/>
            <w:tcBorders>
              <w:top w:val="nil"/>
              <w:left w:val="single" w:sz="4" w:space="0" w:color="auto"/>
              <w:bottom w:val="single" w:sz="4" w:space="0" w:color="auto"/>
              <w:right w:val="single" w:sz="4" w:space="0" w:color="auto"/>
            </w:tcBorders>
            <w:hideMark/>
          </w:tcPr>
          <w:p w14:paraId="1F41F74B"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40B8B922"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1069" w:type="dxa"/>
            <w:tcBorders>
              <w:top w:val="single" w:sz="4" w:space="0" w:color="auto"/>
              <w:left w:val="single" w:sz="4" w:space="0" w:color="auto"/>
              <w:bottom w:val="single" w:sz="4" w:space="0" w:color="auto"/>
              <w:right w:val="single" w:sz="4" w:space="0" w:color="auto"/>
            </w:tcBorders>
            <w:hideMark/>
          </w:tcPr>
          <w:p w14:paraId="09A332BC" w14:textId="77777777" w:rsidR="00EE60FF" w:rsidRDefault="00EE60FF" w:rsidP="00296FFE">
            <w:pPr>
              <w:pStyle w:val="TAC"/>
              <w:spacing w:line="256" w:lineRule="auto"/>
              <w:rPr>
                <w:rFonts w:eastAsia="Times New Roman" w:cs="v4.2.0"/>
                <w:lang w:eastAsia="zh-CN"/>
              </w:rPr>
            </w:pPr>
            <w:del w:id="681" w:author="CATT" w:date="2022-05-20T17:54:00Z">
              <w:r w:rsidDel="008C793C">
                <w:rPr>
                  <w:rFonts w:cs="v4.2.0"/>
                  <w:lang w:eastAsia="zh-CN"/>
                </w:rPr>
                <w:delText>8</w:delText>
              </w:r>
            </w:del>
            <w:ins w:id="682" w:author="CATT" w:date="2022-05-20T17:54:00Z">
              <w:r>
                <w:rPr>
                  <w:rFonts w:cs="v4.2.0"/>
                  <w:lang w:eastAsia="zh-CN"/>
                </w:rPr>
                <w:t>10.5</w:t>
              </w:r>
            </w:ins>
          </w:p>
        </w:tc>
        <w:tc>
          <w:tcPr>
            <w:tcW w:w="1277" w:type="dxa"/>
            <w:tcBorders>
              <w:top w:val="single" w:sz="4" w:space="0" w:color="auto"/>
              <w:left w:val="single" w:sz="4" w:space="0" w:color="auto"/>
              <w:bottom w:val="single" w:sz="4" w:space="0" w:color="auto"/>
              <w:right w:val="single" w:sz="4" w:space="0" w:color="auto"/>
            </w:tcBorders>
            <w:hideMark/>
          </w:tcPr>
          <w:p w14:paraId="54DE008E" w14:textId="77777777" w:rsidR="00EE60FF" w:rsidRDefault="00EE60FF" w:rsidP="00296FFE">
            <w:pPr>
              <w:pStyle w:val="TAC"/>
              <w:spacing w:line="256" w:lineRule="auto"/>
              <w:rPr>
                <w:rFonts w:eastAsia="Times New Roman" w:cs="v4.2.0"/>
                <w:lang w:eastAsia="zh-CN"/>
              </w:rPr>
            </w:pPr>
            <w:r>
              <w:rPr>
                <w:rFonts w:cs="v4.2.0"/>
                <w:lang w:eastAsia="zh-CN"/>
              </w:rPr>
              <w:t>8</w:t>
            </w:r>
          </w:p>
        </w:tc>
        <w:tc>
          <w:tcPr>
            <w:tcW w:w="1134" w:type="dxa"/>
            <w:tcBorders>
              <w:top w:val="single" w:sz="4" w:space="0" w:color="auto"/>
              <w:left w:val="single" w:sz="4" w:space="0" w:color="auto"/>
              <w:bottom w:val="single" w:sz="4" w:space="0" w:color="auto"/>
              <w:right w:val="single" w:sz="4" w:space="0" w:color="auto"/>
            </w:tcBorders>
            <w:hideMark/>
          </w:tcPr>
          <w:p w14:paraId="63C83282" w14:textId="77777777" w:rsidR="00EE60FF" w:rsidRDefault="00EE60FF" w:rsidP="00296FFE">
            <w:pPr>
              <w:pStyle w:val="TAC"/>
              <w:spacing w:line="256" w:lineRule="auto"/>
              <w:rPr>
                <w:rFonts w:eastAsia="Times New Roman" w:cs="v4.2.0"/>
                <w:lang w:eastAsia="zh-CN"/>
              </w:rPr>
            </w:pPr>
            <w:ins w:id="683" w:author="CATT" w:date="2022-05-20T17:57:00Z">
              <w:r>
                <w:rPr>
                  <w:rFonts w:cs="v4.2.0"/>
                  <w:lang w:eastAsia="zh-CN"/>
                </w:rPr>
                <w:t>-10.5</w:t>
              </w:r>
            </w:ins>
            <w:del w:id="684" w:author="CATT" w:date="2022-05-20T17:57:00Z">
              <w:r w:rsidDel="008C793C">
                <w:rPr>
                  <w:rFonts w:cs="v4.2.0"/>
                  <w:lang w:eastAsia="zh-CN"/>
                </w:rPr>
                <w:delText>-3</w:delText>
              </w:r>
            </w:del>
          </w:p>
        </w:tc>
        <w:tc>
          <w:tcPr>
            <w:tcW w:w="1134" w:type="dxa"/>
            <w:tcBorders>
              <w:top w:val="single" w:sz="4" w:space="0" w:color="auto"/>
              <w:left w:val="single" w:sz="4" w:space="0" w:color="auto"/>
              <w:bottom w:val="single" w:sz="4" w:space="0" w:color="auto"/>
              <w:right w:val="single" w:sz="4" w:space="0" w:color="auto"/>
            </w:tcBorders>
            <w:hideMark/>
          </w:tcPr>
          <w:p w14:paraId="124686C9" w14:textId="77777777" w:rsidR="00EE60FF" w:rsidRDefault="00EE60FF" w:rsidP="00296FFE">
            <w:pPr>
              <w:pStyle w:val="TAC"/>
              <w:spacing w:line="256" w:lineRule="auto"/>
              <w:rPr>
                <w:rFonts w:eastAsia="Times New Roman" w:cs="v4.2.0"/>
                <w:lang w:eastAsia="zh-CN"/>
              </w:rPr>
            </w:pPr>
            <w:del w:id="685" w:author="CATT" w:date="2022-05-20T17:57:00Z">
              <w:r w:rsidDel="008C793C">
                <w:rPr>
                  <w:rFonts w:cs="v4.2.0"/>
                  <w:lang w:eastAsia="zh-CN"/>
                </w:rPr>
                <w:delText>8</w:delText>
              </w:r>
            </w:del>
            <w:ins w:id="686" w:author="CATT" w:date="2022-05-20T17:57:00Z">
              <w:r>
                <w:rPr>
                  <w:rFonts w:cs="v4.2.0"/>
                  <w:lang w:eastAsia="zh-CN"/>
                </w:rPr>
                <w:t>-8.5</w:t>
              </w:r>
            </w:ins>
          </w:p>
        </w:tc>
      </w:tr>
      <w:tr w:rsidR="00EE60FF" w14:paraId="0FBD6BE2" w14:textId="77777777" w:rsidTr="00296FFE">
        <w:trPr>
          <w:cantSplit/>
          <w:jc w:val="center"/>
        </w:trPr>
        <w:tc>
          <w:tcPr>
            <w:tcW w:w="1952" w:type="dxa"/>
            <w:vMerge w:val="restart"/>
            <w:tcBorders>
              <w:top w:val="nil"/>
              <w:left w:val="single" w:sz="4" w:space="0" w:color="auto"/>
              <w:bottom w:val="single" w:sz="4" w:space="0" w:color="auto"/>
              <w:right w:val="single" w:sz="4" w:space="0" w:color="auto"/>
            </w:tcBorders>
            <w:hideMark/>
          </w:tcPr>
          <w:p w14:paraId="3C0178F6" w14:textId="77777777" w:rsidR="00EE60FF" w:rsidRDefault="00EE60FF" w:rsidP="00296FFE">
            <w:pPr>
              <w:pStyle w:val="TAL"/>
              <w:spacing w:line="256" w:lineRule="auto"/>
              <w:rPr>
                <w:rFonts w:eastAsia="Times New Roman" w:cs="Arial"/>
                <w:szCs w:val="18"/>
                <w:lang w:eastAsia="en-GB"/>
              </w:rPr>
            </w:pPr>
            <w:r>
              <w:rPr>
                <w:rFonts w:eastAsia="Times New Roman" w:cs="Arial"/>
                <w:position w:val="-12"/>
                <w:szCs w:val="18"/>
                <w:lang w:eastAsia="en-GB"/>
              </w:rPr>
              <w:object w:dxaOrig="410" w:dyaOrig="410" w14:anchorId="7888C2CC">
                <v:shape id="_x0000_i1072" type="#_x0000_t75" style="width:20.55pt;height:20.55pt" o:ole="" fillcolor="window">
                  <v:imagedata r:id="rId26" o:title=""/>
                </v:shape>
                <o:OLEObject Type="Embed" ProgID="Equation.3" ShapeID="_x0000_i1072" DrawAspect="Content" ObjectID="_1715006458" r:id="rId76"/>
              </w:object>
            </w:r>
            <w:r>
              <w:rPr>
                <w:rFonts w:cs="Arial"/>
                <w:szCs w:val="18"/>
              </w:rPr>
              <w:t xml:space="preserve"> </w:t>
            </w:r>
            <w:r>
              <w:rPr>
                <w:rFonts w:cs="Arial"/>
                <w:szCs w:val="18"/>
                <w:vertAlign w:val="superscript"/>
              </w:rPr>
              <w:t>Note2</w:t>
            </w:r>
          </w:p>
        </w:tc>
        <w:tc>
          <w:tcPr>
            <w:tcW w:w="1795" w:type="dxa"/>
            <w:vMerge w:val="restart"/>
            <w:tcBorders>
              <w:top w:val="nil"/>
              <w:left w:val="single" w:sz="4" w:space="0" w:color="auto"/>
              <w:bottom w:val="single" w:sz="4" w:space="0" w:color="auto"/>
              <w:right w:val="single" w:sz="4" w:space="0" w:color="auto"/>
            </w:tcBorders>
            <w:hideMark/>
          </w:tcPr>
          <w:p w14:paraId="1F8A43D2"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16588996"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2346" w:type="dxa"/>
            <w:gridSpan w:val="2"/>
            <w:tcBorders>
              <w:top w:val="single" w:sz="4" w:space="0" w:color="auto"/>
              <w:left w:val="single" w:sz="4" w:space="0" w:color="auto"/>
              <w:bottom w:val="single" w:sz="4" w:space="0" w:color="auto"/>
              <w:right w:val="single" w:sz="4" w:space="0" w:color="auto"/>
            </w:tcBorders>
            <w:hideMark/>
          </w:tcPr>
          <w:p w14:paraId="5DA2FF1B" w14:textId="77777777" w:rsidR="00EE60FF" w:rsidRDefault="00EE60FF" w:rsidP="00296FFE">
            <w:pPr>
              <w:pStyle w:val="TAC"/>
              <w:spacing w:line="256" w:lineRule="auto"/>
              <w:rPr>
                <w:rFonts w:eastAsia="Times New Roman" w:cs="v4.2.0"/>
                <w:lang w:eastAsia="zh-CN"/>
              </w:rPr>
            </w:pPr>
            <w:r>
              <w:rPr>
                <w:rFonts w:cs="v4.2.0"/>
                <w:lang w:eastAsia="zh-CN"/>
              </w:rPr>
              <w:t>-93</w:t>
            </w:r>
          </w:p>
        </w:tc>
        <w:tc>
          <w:tcPr>
            <w:tcW w:w="2268" w:type="dxa"/>
            <w:gridSpan w:val="2"/>
            <w:tcBorders>
              <w:top w:val="single" w:sz="4" w:space="0" w:color="auto"/>
              <w:left w:val="single" w:sz="4" w:space="0" w:color="auto"/>
              <w:bottom w:val="single" w:sz="4" w:space="0" w:color="auto"/>
              <w:right w:val="single" w:sz="4" w:space="0" w:color="auto"/>
            </w:tcBorders>
            <w:hideMark/>
          </w:tcPr>
          <w:p w14:paraId="512190D0" w14:textId="77777777" w:rsidR="00EE60FF" w:rsidRDefault="00EE60FF" w:rsidP="00296FFE">
            <w:pPr>
              <w:pStyle w:val="TAC"/>
              <w:spacing w:line="256" w:lineRule="auto"/>
              <w:rPr>
                <w:rFonts w:eastAsia="Times New Roman" w:cs="v4.2.0"/>
                <w:lang w:eastAsia="zh-CN"/>
              </w:rPr>
            </w:pPr>
            <w:r>
              <w:rPr>
                <w:rFonts w:cs="v4.2.0"/>
                <w:lang w:eastAsia="zh-CN"/>
              </w:rPr>
              <w:t>-93</w:t>
            </w:r>
          </w:p>
        </w:tc>
      </w:tr>
      <w:tr w:rsidR="00EE60FF" w14:paraId="2B1AF7BC" w14:textId="77777777" w:rsidTr="00296FFE">
        <w:trPr>
          <w:cantSplit/>
          <w:jc w:val="center"/>
        </w:trPr>
        <w:tc>
          <w:tcPr>
            <w:tcW w:w="9780" w:type="dxa"/>
            <w:vMerge/>
            <w:tcBorders>
              <w:top w:val="nil"/>
              <w:left w:val="single" w:sz="4" w:space="0" w:color="auto"/>
              <w:bottom w:val="single" w:sz="4" w:space="0" w:color="auto"/>
              <w:right w:val="single" w:sz="4" w:space="0" w:color="auto"/>
            </w:tcBorders>
            <w:vAlign w:val="center"/>
            <w:hideMark/>
          </w:tcPr>
          <w:p w14:paraId="70E07B4A" w14:textId="77777777" w:rsidR="00EE60FF" w:rsidRDefault="00EE60FF" w:rsidP="00296FFE">
            <w:pPr>
              <w:spacing w:after="0"/>
              <w:rPr>
                <w:rFonts w:ascii="Arial" w:eastAsia="Times New Roman" w:hAnsi="Arial" w:cs="Arial"/>
                <w:sz w:val="18"/>
                <w:szCs w:val="18"/>
                <w:lang w:eastAsia="en-GB"/>
              </w:rPr>
            </w:pPr>
          </w:p>
        </w:tc>
        <w:tc>
          <w:tcPr>
            <w:tcW w:w="1795" w:type="dxa"/>
            <w:vMerge/>
            <w:tcBorders>
              <w:top w:val="nil"/>
              <w:left w:val="single" w:sz="4" w:space="0" w:color="auto"/>
              <w:bottom w:val="single" w:sz="4" w:space="0" w:color="auto"/>
              <w:right w:val="single" w:sz="4" w:space="0" w:color="auto"/>
            </w:tcBorders>
            <w:vAlign w:val="center"/>
            <w:hideMark/>
          </w:tcPr>
          <w:p w14:paraId="6EE6BCF1" w14:textId="77777777" w:rsidR="00EE60FF" w:rsidRDefault="00EE60FF" w:rsidP="00296FFE">
            <w:pPr>
              <w:spacing w:after="0"/>
              <w:rPr>
                <w:rFonts w:ascii="Arial" w:eastAsia="Times New Roman" w:hAnsi="Arial"/>
                <w:sz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4EB5B85"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2346" w:type="dxa"/>
            <w:gridSpan w:val="2"/>
            <w:tcBorders>
              <w:top w:val="single" w:sz="4" w:space="0" w:color="auto"/>
              <w:left w:val="single" w:sz="4" w:space="0" w:color="auto"/>
              <w:bottom w:val="single" w:sz="4" w:space="0" w:color="auto"/>
              <w:right w:val="single" w:sz="4" w:space="0" w:color="auto"/>
            </w:tcBorders>
            <w:hideMark/>
          </w:tcPr>
          <w:p w14:paraId="7422BB6E" w14:textId="77777777" w:rsidR="00EE60FF" w:rsidRDefault="00EE60FF" w:rsidP="00296FFE">
            <w:pPr>
              <w:pStyle w:val="TAC"/>
              <w:spacing w:line="256" w:lineRule="auto"/>
              <w:rPr>
                <w:rFonts w:eastAsia="Times New Roman" w:cs="v4.2.0"/>
                <w:lang w:eastAsia="zh-CN"/>
              </w:rPr>
            </w:pPr>
            <w:r>
              <w:rPr>
                <w:rFonts w:cs="v4.2.0"/>
                <w:lang w:eastAsia="zh-CN"/>
              </w:rPr>
              <w:t>-90</w:t>
            </w:r>
          </w:p>
        </w:tc>
        <w:tc>
          <w:tcPr>
            <w:tcW w:w="2268" w:type="dxa"/>
            <w:gridSpan w:val="2"/>
            <w:tcBorders>
              <w:top w:val="single" w:sz="4" w:space="0" w:color="auto"/>
              <w:left w:val="single" w:sz="4" w:space="0" w:color="auto"/>
              <w:bottom w:val="single" w:sz="4" w:space="0" w:color="auto"/>
              <w:right w:val="single" w:sz="4" w:space="0" w:color="auto"/>
            </w:tcBorders>
            <w:hideMark/>
          </w:tcPr>
          <w:p w14:paraId="737D5B0D" w14:textId="77777777" w:rsidR="00EE60FF" w:rsidRDefault="00EE60FF" w:rsidP="00296FFE">
            <w:pPr>
              <w:pStyle w:val="TAC"/>
              <w:spacing w:line="256" w:lineRule="auto"/>
              <w:rPr>
                <w:rFonts w:eastAsia="Times New Roman" w:cs="v4.2.0"/>
                <w:lang w:eastAsia="zh-CN"/>
              </w:rPr>
            </w:pPr>
            <w:r>
              <w:rPr>
                <w:rFonts w:cs="v4.2.0"/>
                <w:lang w:eastAsia="zh-CN"/>
              </w:rPr>
              <w:t>-90</w:t>
            </w:r>
          </w:p>
        </w:tc>
      </w:tr>
      <w:tr w:rsidR="00EE60FF" w14:paraId="1487F64B"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449EC46F" w14:textId="77777777" w:rsidR="00EE60FF" w:rsidRDefault="00EE60FF" w:rsidP="00296FFE">
            <w:pPr>
              <w:pStyle w:val="TAL"/>
              <w:spacing w:line="256" w:lineRule="auto"/>
              <w:rPr>
                <w:rFonts w:eastAsia="Times New Roman" w:cs="Arial"/>
                <w:szCs w:val="18"/>
                <w:lang w:eastAsia="en-GB"/>
              </w:rPr>
            </w:pPr>
            <w:r>
              <w:rPr>
                <w:rFonts w:eastAsia="Times New Roman" w:cs="Arial"/>
                <w:position w:val="-12"/>
                <w:szCs w:val="18"/>
                <w:lang w:eastAsia="en-GB"/>
              </w:rPr>
              <w:object w:dxaOrig="410" w:dyaOrig="410" w14:anchorId="31A61382">
                <v:shape id="_x0000_i1073" type="#_x0000_t75" style="width:20.55pt;height:20.55pt" o:ole="" fillcolor="window">
                  <v:imagedata r:id="rId26" o:title=""/>
                </v:shape>
                <o:OLEObject Type="Embed" ProgID="Equation.3" ShapeID="_x0000_i1073" DrawAspect="Content" ObjectID="_1715006459" r:id="rId77"/>
              </w:object>
            </w:r>
            <w:r>
              <w:rPr>
                <w:rFonts w:cs="Arial"/>
                <w:szCs w:val="18"/>
              </w:rPr>
              <w:t xml:space="preserve"> </w:t>
            </w:r>
            <w:r>
              <w:rPr>
                <w:rFonts w:cs="Arial"/>
                <w:szCs w:val="18"/>
                <w:vertAlign w:val="superscript"/>
              </w:rPr>
              <w:t>Note2</w:t>
            </w:r>
          </w:p>
        </w:tc>
        <w:tc>
          <w:tcPr>
            <w:tcW w:w="1795" w:type="dxa"/>
            <w:tcBorders>
              <w:top w:val="single" w:sz="4" w:space="0" w:color="auto"/>
              <w:left w:val="single" w:sz="4" w:space="0" w:color="auto"/>
              <w:bottom w:val="nil"/>
              <w:right w:val="single" w:sz="4" w:space="0" w:color="auto"/>
            </w:tcBorders>
            <w:hideMark/>
          </w:tcPr>
          <w:p w14:paraId="19E2A7B3" w14:textId="77777777" w:rsidR="00EE60FF" w:rsidRDefault="00EE60FF" w:rsidP="00296FFE">
            <w:pPr>
              <w:pStyle w:val="TAC"/>
              <w:spacing w:line="256" w:lineRule="auto"/>
              <w:rPr>
                <w:rFonts w:eastAsia="Times New Roman"/>
                <w:lang w:eastAsia="en-GB"/>
              </w:rPr>
            </w:pPr>
            <w:r>
              <w:t>dBm/15 kHz</w:t>
            </w:r>
          </w:p>
        </w:tc>
        <w:tc>
          <w:tcPr>
            <w:tcW w:w="1419" w:type="dxa"/>
            <w:tcBorders>
              <w:top w:val="single" w:sz="4" w:space="0" w:color="auto"/>
              <w:left w:val="single" w:sz="4" w:space="0" w:color="auto"/>
              <w:bottom w:val="single" w:sz="4" w:space="0" w:color="auto"/>
              <w:right w:val="single" w:sz="4" w:space="0" w:color="auto"/>
            </w:tcBorders>
            <w:hideMark/>
          </w:tcPr>
          <w:p w14:paraId="27483B8C"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nil"/>
              <w:right w:val="single" w:sz="4" w:space="0" w:color="auto"/>
            </w:tcBorders>
            <w:hideMark/>
          </w:tcPr>
          <w:p w14:paraId="19212235" w14:textId="77777777" w:rsidR="00EE60FF" w:rsidRDefault="00EE60FF" w:rsidP="00296FFE">
            <w:pPr>
              <w:pStyle w:val="TAC"/>
              <w:spacing w:line="256" w:lineRule="auto"/>
              <w:rPr>
                <w:rFonts w:eastAsia="Times New Roman" w:cs="v4.2.0"/>
                <w:lang w:eastAsia="zh-CN"/>
              </w:rPr>
            </w:pPr>
            <w:r>
              <w:rPr>
                <w:rFonts w:cs="v4.2.0"/>
                <w:lang w:eastAsia="zh-CN"/>
              </w:rPr>
              <w:t>-102</w:t>
            </w:r>
          </w:p>
        </w:tc>
        <w:tc>
          <w:tcPr>
            <w:tcW w:w="2268" w:type="dxa"/>
            <w:gridSpan w:val="2"/>
            <w:tcBorders>
              <w:top w:val="single" w:sz="4" w:space="0" w:color="auto"/>
              <w:left w:val="single" w:sz="4" w:space="0" w:color="auto"/>
              <w:bottom w:val="nil"/>
              <w:right w:val="single" w:sz="4" w:space="0" w:color="auto"/>
            </w:tcBorders>
            <w:hideMark/>
          </w:tcPr>
          <w:p w14:paraId="272A1582" w14:textId="77777777" w:rsidR="00EE60FF" w:rsidRDefault="00EE60FF" w:rsidP="00296FFE">
            <w:pPr>
              <w:pStyle w:val="TAC"/>
              <w:spacing w:line="256" w:lineRule="auto"/>
              <w:rPr>
                <w:rFonts w:eastAsia="Times New Roman" w:cs="v4.2.0"/>
                <w:lang w:eastAsia="zh-CN"/>
              </w:rPr>
            </w:pPr>
            <w:r>
              <w:rPr>
                <w:rFonts w:cs="v4.2.0"/>
                <w:lang w:eastAsia="zh-CN"/>
              </w:rPr>
              <w:t>-102</w:t>
            </w:r>
          </w:p>
        </w:tc>
      </w:tr>
      <w:tr w:rsidR="00EE60FF" w14:paraId="732A8E95"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3F005B76" w14:textId="77777777" w:rsidR="00EE60FF" w:rsidRDefault="00EE60FF" w:rsidP="00296FFE">
            <w:pPr>
              <w:pStyle w:val="TAL"/>
              <w:spacing w:line="256" w:lineRule="auto"/>
              <w:rPr>
                <w:rFonts w:eastAsia="Times New Roman" w:cs="Arial"/>
                <w:szCs w:val="18"/>
                <w:lang w:eastAsia="en-GB"/>
              </w:rPr>
            </w:pPr>
            <w:r>
              <w:rPr>
                <w:rFonts w:eastAsia="Times New Roman" w:cs="Arial"/>
                <w:position w:val="-12"/>
                <w:szCs w:val="18"/>
                <w:lang w:eastAsia="en-GB"/>
              </w:rPr>
              <w:object w:dxaOrig="850" w:dyaOrig="310" w14:anchorId="4B471E65">
                <v:shape id="_x0000_i1074" type="#_x0000_t75" style="width:43pt;height:15.9pt" o:ole="" fillcolor="window">
                  <v:imagedata r:id="rId35" o:title=""/>
                </v:shape>
                <o:OLEObject Type="Embed" ProgID="Equation.3" ShapeID="_x0000_i1074" DrawAspect="Content" ObjectID="_1715006460" r:id="rId78"/>
              </w:object>
            </w:r>
          </w:p>
        </w:tc>
        <w:tc>
          <w:tcPr>
            <w:tcW w:w="1795" w:type="dxa"/>
            <w:tcBorders>
              <w:top w:val="single" w:sz="4" w:space="0" w:color="auto"/>
              <w:left w:val="single" w:sz="4" w:space="0" w:color="auto"/>
              <w:bottom w:val="nil"/>
              <w:right w:val="single" w:sz="4" w:space="0" w:color="auto"/>
            </w:tcBorders>
            <w:hideMark/>
          </w:tcPr>
          <w:p w14:paraId="0BC18AE6"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1AFA428B"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1069" w:type="dxa"/>
            <w:tcBorders>
              <w:top w:val="single" w:sz="4" w:space="0" w:color="auto"/>
              <w:left w:val="single" w:sz="4" w:space="0" w:color="auto"/>
              <w:bottom w:val="nil"/>
              <w:right w:val="single" w:sz="4" w:space="0" w:color="auto"/>
            </w:tcBorders>
            <w:hideMark/>
          </w:tcPr>
          <w:p w14:paraId="0DD78FB0" w14:textId="77777777" w:rsidR="00EE60FF" w:rsidRDefault="00EE60FF" w:rsidP="00296FFE">
            <w:pPr>
              <w:pStyle w:val="TAC"/>
              <w:spacing w:line="256" w:lineRule="auto"/>
              <w:rPr>
                <w:rFonts w:eastAsia="Times New Roman" w:cs="v4.2.0"/>
                <w:lang w:eastAsia="zh-CN"/>
              </w:rPr>
            </w:pPr>
            <w:ins w:id="687" w:author="CATT" w:date="2022-05-20T17:58:00Z">
              <w:r>
                <w:rPr>
                  <w:rFonts w:cs="v4.2.0"/>
                  <w:lang w:eastAsia="zh-CN"/>
                </w:rPr>
                <w:t>10.5</w:t>
              </w:r>
            </w:ins>
            <w:del w:id="688" w:author="CATT" w:date="2022-05-20T17:58:00Z">
              <w:r w:rsidDel="008C793C">
                <w:rPr>
                  <w:rFonts w:cs="v4.2.0"/>
                  <w:lang w:eastAsia="zh-CN"/>
                </w:rPr>
                <w:delText>8</w:delText>
              </w:r>
            </w:del>
          </w:p>
        </w:tc>
        <w:tc>
          <w:tcPr>
            <w:tcW w:w="1277" w:type="dxa"/>
            <w:tcBorders>
              <w:top w:val="single" w:sz="4" w:space="0" w:color="auto"/>
              <w:left w:val="single" w:sz="4" w:space="0" w:color="auto"/>
              <w:bottom w:val="nil"/>
              <w:right w:val="single" w:sz="4" w:space="0" w:color="auto"/>
            </w:tcBorders>
            <w:hideMark/>
          </w:tcPr>
          <w:p w14:paraId="21B00777" w14:textId="77777777" w:rsidR="00EE60FF" w:rsidRDefault="00EE60FF" w:rsidP="00296FFE">
            <w:pPr>
              <w:pStyle w:val="TAC"/>
              <w:spacing w:line="256" w:lineRule="auto"/>
              <w:rPr>
                <w:rFonts w:eastAsia="Times New Roman" w:cs="v4.2.0"/>
                <w:lang w:eastAsia="zh-CN"/>
              </w:rPr>
            </w:pPr>
            <w:r>
              <w:rPr>
                <w:rFonts w:cs="v4.2.0"/>
                <w:lang w:eastAsia="zh-CN"/>
              </w:rPr>
              <w:t>8</w:t>
            </w:r>
          </w:p>
        </w:tc>
        <w:tc>
          <w:tcPr>
            <w:tcW w:w="1134" w:type="dxa"/>
            <w:tcBorders>
              <w:top w:val="single" w:sz="4" w:space="0" w:color="auto"/>
              <w:left w:val="single" w:sz="4" w:space="0" w:color="auto"/>
              <w:bottom w:val="nil"/>
              <w:right w:val="single" w:sz="4" w:space="0" w:color="auto"/>
            </w:tcBorders>
            <w:hideMark/>
          </w:tcPr>
          <w:p w14:paraId="791B205E" w14:textId="77777777" w:rsidR="00EE60FF" w:rsidRDefault="00EE60FF" w:rsidP="00296FFE">
            <w:pPr>
              <w:pStyle w:val="TAC"/>
              <w:spacing w:line="256" w:lineRule="auto"/>
              <w:rPr>
                <w:rFonts w:eastAsia="Times New Roman" w:cs="v4.2.0"/>
                <w:lang w:eastAsia="zh-CN"/>
              </w:rPr>
            </w:pPr>
            <w:ins w:id="689" w:author="CATT" w:date="2022-05-20T17:58:00Z">
              <w:r>
                <w:rPr>
                  <w:rFonts w:cs="v4.2.0"/>
                  <w:lang w:eastAsia="zh-CN"/>
                </w:rPr>
                <w:t>-10.5</w:t>
              </w:r>
            </w:ins>
            <w:del w:id="690" w:author="CATT" w:date="2022-05-20T17:58:00Z">
              <w:r w:rsidDel="008C793C">
                <w:rPr>
                  <w:rFonts w:cs="v4.2.0"/>
                  <w:lang w:eastAsia="zh-CN"/>
                </w:rPr>
                <w:delText>-3</w:delText>
              </w:r>
            </w:del>
          </w:p>
        </w:tc>
        <w:tc>
          <w:tcPr>
            <w:tcW w:w="1134" w:type="dxa"/>
            <w:tcBorders>
              <w:top w:val="single" w:sz="4" w:space="0" w:color="auto"/>
              <w:left w:val="single" w:sz="4" w:space="0" w:color="auto"/>
              <w:bottom w:val="single" w:sz="4" w:space="0" w:color="auto"/>
              <w:right w:val="single" w:sz="4" w:space="0" w:color="auto"/>
            </w:tcBorders>
            <w:hideMark/>
          </w:tcPr>
          <w:p w14:paraId="20B5A292" w14:textId="77777777" w:rsidR="00EE60FF" w:rsidRDefault="00EE60FF" w:rsidP="00296FFE">
            <w:pPr>
              <w:pStyle w:val="TAC"/>
              <w:spacing w:line="256" w:lineRule="auto"/>
              <w:rPr>
                <w:rFonts w:eastAsia="Times New Roman" w:cs="v4.2.0"/>
                <w:lang w:eastAsia="zh-CN"/>
              </w:rPr>
            </w:pPr>
            <w:del w:id="691" w:author="CATT" w:date="2022-05-20T17:58:00Z">
              <w:r w:rsidDel="008C793C">
                <w:rPr>
                  <w:rFonts w:cs="v4.2.0"/>
                  <w:lang w:eastAsia="zh-CN"/>
                </w:rPr>
                <w:delText>8</w:delText>
              </w:r>
            </w:del>
            <w:ins w:id="692" w:author="CATT" w:date="2022-05-20T17:58:00Z">
              <w:r>
                <w:rPr>
                  <w:rFonts w:cs="v4.2.0"/>
                  <w:lang w:eastAsia="zh-CN"/>
                </w:rPr>
                <w:t>8.5</w:t>
              </w:r>
            </w:ins>
          </w:p>
        </w:tc>
      </w:tr>
      <w:tr w:rsidR="00EE60FF" w14:paraId="4F9905F5"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42ACD846" w14:textId="77777777" w:rsidR="00EE60FF" w:rsidRDefault="00EE60FF" w:rsidP="00296FFE">
            <w:pPr>
              <w:pStyle w:val="TAL"/>
              <w:spacing w:line="256" w:lineRule="auto"/>
              <w:rPr>
                <w:rFonts w:eastAsia="Times New Roman" w:cs="Arial"/>
                <w:szCs w:val="18"/>
                <w:lang w:eastAsia="en-GB"/>
              </w:rPr>
            </w:pPr>
            <w:r>
              <w:t xml:space="preserve">SS-RSRP </w:t>
            </w:r>
            <w:r>
              <w:rPr>
                <w:vertAlign w:val="superscript"/>
              </w:rPr>
              <w:t>Note3</w:t>
            </w:r>
          </w:p>
        </w:tc>
        <w:tc>
          <w:tcPr>
            <w:tcW w:w="1795" w:type="dxa"/>
            <w:tcBorders>
              <w:top w:val="single" w:sz="4" w:space="0" w:color="auto"/>
              <w:left w:val="single" w:sz="4" w:space="0" w:color="auto"/>
              <w:bottom w:val="nil"/>
              <w:right w:val="single" w:sz="4" w:space="0" w:color="auto"/>
            </w:tcBorders>
            <w:hideMark/>
          </w:tcPr>
          <w:p w14:paraId="7BF1CFDD"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06C05AB5"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1069" w:type="dxa"/>
            <w:tcBorders>
              <w:top w:val="single" w:sz="4" w:space="0" w:color="auto"/>
              <w:left w:val="single" w:sz="4" w:space="0" w:color="auto"/>
              <w:bottom w:val="single" w:sz="4" w:space="0" w:color="auto"/>
              <w:right w:val="single" w:sz="4" w:space="0" w:color="auto"/>
            </w:tcBorders>
            <w:hideMark/>
          </w:tcPr>
          <w:p w14:paraId="1C648A54" w14:textId="77777777" w:rsidR="00EE60FF" w:rsidRDefault="00EE60FF" w:rsidP="00296FFE">
            <w:pPr>
              <w:pStyle w:val="TAC"/>
              <w:spacing w:line="256" w:lineRule="auto"/>
              <w:rPr>
                <w:rFonts w:eastAsia="Times New Roman" w:cs="v4.2.0"/>
                <w:lang w:eastAsia="zh-CN"/>
              </w:rPr>
            </w:pPr>
            <w:ins w:id="693" w:author="CATT" w:date="2022-05-20T17:58:00Z">
              <w:r>
                <w:rPr>
                  <w:rFonts w:cs="v4.2.0"/>
                  <w:lang w:eastAsia="zh-CN"/>
                </w:rPr>
                <w:t>-</w:t>
              </w:r>
            </w:ins>
            <w:ins w:id="694" w:author="CATT" w:date="2022-05-20T17:59:00Z">
              <w:r>
                <w:rPr>
                  <w:rFonts w:cs="v4.2.0"/>
                  <w:lang w:eastAsia="zh-CN"/>
                </w:rPr>
                <w:t>82.5</w:t>
              </w:r>
            </w:ins>
            <w:del w:id="695" w:author="CATT" w:date="2022-05-20T17:58:00Z">
              <w:r w:rsidDel="008C793C">
                <w:rPr>
                  <w:rFonts w:cs="v4.2.0"/>
                  <w:lang w:eastAsia="zh-CN"/>
                </w:rPr>
                <w:delText>-85</w:delText>
              </w:r>
            </w:del>
          </w:p>
        </w:tc>
        <w:tc>
          <w:tcPr>
            <w:tcW w:w="1277" w:type="dxa"/>
            <w:tcBorders>
              <w:top w:val="single" w:sz="4" w:space="0" w:color="auto"/>
              <w:left w:val="single" w:sz="4" w:space="0" w:color="auto"/>
              <w:bottom w:val="single" w:sz="4" w:space="0" w:color="auto"/>
              <w:right w:val="single" w:sz="4" w:space="0" w:color="auto"/>
            </w:tcBorders>
            <w:hideMark/>
          </w:tcPr>
          <w:p w14:paraId="581B714F" w14:textId="77777777" w:rsidR="00EE60FF" w:rsidRDefault="00EE60FF" w:rsidP="00296FFE">
            <w:pPr>
              <w:pStyle w:val="TAC"/>
              <w:spacing w:line="256" w:lineRule="auto"/>
              <w:rPr>
                <w:rFonts w:eastAsia="Times New Roman" w:cs="v4.2.0"/>
                <w:lang w:eastAsia="zh-CN"/>
              </w:rPr>
            </w:pPr>
            <w:r>
              <w:rPr>
                <w:rFonts w:cs="v4.2.0"/>
                <w:lang w:eastAsia="zh-CN"/>
              </w:rPr>
              <w:t>-85</w:t>
            </w:r>
          </w:p>
        </w:tc>
        <w:tc>
          <w:tcPr>
            <w:tcW w:w="1134" w:type="dxa"/>
            <w:tcBorders>
              <w:top w:val="single" w:sz="4" w:space="0" w:color="auto"/>
              <w:left w:val="single" w:sz="4" w:space="0" w:color="auto"/>
              <w:bottom w:val="single" w:sz="4" w:space="0" w:color="auto"/>
              <w:right w:val="single" w:sz="4" w:space="0" w:color="auto"/>
            </w:tcBorders>
            <w:hideMark/>
          </w:tcPr>
          <w:p w14:paraId="2FD6D7C4" w14:textId="77777777" w:rsidR="00EE60FF" w:rsidRDefault="00EE60FF" w:rsidP="00296FFE">
            <w:pPr>
              <w:pStyle w:val="TAC"/>
              <w:spacing w:line="256" w:lineRule="auto"/>
              <w:rPr>
                <w:rFonts w:eastAsia="Times New Roman" w:cs="v4.2.0"/>
                <w:lang w:eastAsia="zh-CN"/>
              </w:rPr>
            </w:pPr>
            <w:ins w:id="696" w:author="CATT" w:date="2022-05-20T17:59:00Z">
              <w:r>
                <w:rPr>
                  <w:rFonts w:cs="v4.2.0"/>
                  <w:lang w:eastAsia="zh-CN"/>
                </w:rPr>
                <w:t>-103.5</w:t>
              </w:r>
            </w:ins>
            <w:del w:id="697" w:author="CATT" w:date="2022-05-20T17:59:00Z">
              <w:r w:rsidDel="008C793C">
                <w:rPr>
                  <w:rFonts w:cs="v4.2.0"/>
                  <w:lang w:eastAsia="zh-CN"/>
                </w:rPr>
                <w:delText>-96</w:delText>
              </w:r>
            </w:del>
          </w:p>
        </w:tc>
        <w:tc>
          <w:tcPr>
            <w:tcW w:w="1134" w:type="dxa"/>
            <w:tcBorders>
              <w:top w:val="single" w:sz="4" w:space="0" w:color="auto"/>
              <w:left w:val="single" w:sz="4" w:space="0" w:color="auto"/>
              <w:bottom w:val="single" w:sz="4" w:space="0" w:color="auto"/>
              <w:right w:val="single" w:sz="4" w:space="0" w:color="auto"/>
            </w:tcBorders>
            <w:hideMark/>
          </w:tcPr>
          <w:p w14:paraId="60203B8A" w14:textId="77777777" w:rsidR="00EE60FF" w:rsidRDefault="00EE60FF" w:rsidP="00296FFE">
            <w:pPr>
              <w:pStyle w:val="TAC"/>
              <w:spacing w:line="256" w:lineRule="auto"/>
              <w:rPr>
                <w:rFonts w:eastAsia="Times New Roman" w:cs="v4.2.0"/>
                <w:lang w:eastAsia="zh-CN"/>
              </w:rPr>
            </w:pPr>
            <w:ins w:id="698" w:author="CATT" w:date="2022-05-20T17:59:00Z">
              <w:r>
                <w:rPr>
                  <w:rFonts w:cs="v4.2.0"/>
                  <w:lang w:eastAsia="zh-CN"/>
                </w:rPr>
                <w:t>-84.5</w:t>
              </w:r>
            </w:ins>
            <w:del w:id="699" w:author="CATT" w:date="2022-05-20T17:59:00Z">
              <w:r w:rsidDel="000624D0">
                <w:rPr>
                  <w:rFonts w:cs="v4.2.0"/>
                  <w:lang w:eastAsia="zh-CN"/>
                </w:rPr>
                <w:delText>-85</w:delText>
              </w:r>
            </w:del>
          </w:p>
        </w:tc>
      </w:tr>
      <w:tr w:rsidR="00EE60FF" w14:paraId="19C4B697"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3C866644" w14:textId="77777777" w:rsidR="00EE60FF" w:rsidRDefault="00EE60FF" w:rsidP="00296FFE">
            <w:pPr>
              <w:pStyle w:val="TAL"/>
              <w:spacing w:line="256" w:lineRule="auto"/>
              <w:rPr>
                <w:rFonts w:eastAsia="Times New Roman" w:cs="Arial"/>
                <w:szCs w:val="18"/>
                <w:lang w:eastAsia="en-GB"/>
              </w:rPr>
            </w:pPr>
          </w:p>
        </w:tc>
        <w:tc>
          <w:tcPr>
            <w:tcW w:w="1795" w:type="dxa"/>
            <w:tcBorders>
              <w:top w:val="nil"/>
              <w:left w:val="single" w:sz="4" w:space="0" w:color="auto"/>
              <w:bottom w:val="single" w:sz="4" w:space="0" w:color="auto"/>
              <w:right w:val="single" w:sz="4" w:space="0" w:color="auto"/>
            </w:tcBorders>
          </w:tcPr>
          <w:p w14:paraId="0B0E0584"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3F63F05"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1069" w:type="dxa"/>
            <w:tcBorders>
              <w:top w:val="single" w:sz="4" w:space="0" w:color="auto"/>
              <w:left w:val="single" w:sz="4" w:space="0" w:color="auto"/>
              <w:bottom w:val="single" w:sz="4" w:space="0" w:color="auto"/>
              <w:right w:val="single" w:sz="4" w:space="0" w:color="auto"/>
            </w:tcBorders>
            <w:hideMark/>
          </w:tcPr>
          <w:p w14:paraId="08DC60C9" w14:textId="77777777" w:rsidR="00EE60FF" w:rsidRDefault="00EE60FF" w:rsidP="00296FFE">
            <w:pPr>
              <w:pStyle w:val="TAC"/>
              <w:spacing w:line="256" w:lineRule="auto"/>
              <w:rPr>
                <w:rFonts w:eastAsia="Times New Roman" w:cs="v4.2.0"/>
                <w:lang w:eastAsia="zh-CN"/>
              </w:rPr>
            </w:pPr>
            <w:ins w:id="700" w:author="CATT" w:date="2022-05-20T17:59:00Z">
              <w:r>
                <w:rPr>
                  <w:rFonts w:cs="v4.2.0"/>
                  <w:lang w:eastAsia="zh-CN"/>
                </w:rPr>
                <w:t>-79.5</w:t>
              </w:r>
            </w:ins>
            <w:del w:id="701" w:author="CATT" w:date="2022-05-20T17:59:00Z">
              <w:r w:rsidDel="008C793C">
                <w:rPr>
                  <w:rFonts w:cs="v4.2.0"/>
                  <w:lang w:eastAsia="zh-CN"/>
                </w:rPr>
                <w:delText>-82</w:delText>
              </w:r>
            </w:del>
          </w:p>
        </w:tc>
        <w:tc>
          <w:tcPr>
            <w:tcW w:w="1277" w:type="dxa"/>
            <w:tcBorders>
              <w:top w:val="single" w:sz="4" w:space="0" w:color="auto"/>
              <w:left w:val="single" w:sz="4" w:space="0" w:color="auto"/>
              <w:bottom w:val="single" w:sz="4" w:space="0" w:color="auto"/>
              <w:right w:val="single" w:sz="4" w:space="0" w:color="auto"/>
            </w:tcBorders>
            <w:hideMark/>
          </w:tcPr>
          <w:p w14:paraId="0979BAD1" w14:textId="77777777" w:rsidR="00EE60FF" w:rsidRDefault="00EE60FF" w:rsidP="00296FFE">
            <w:pPr>
              <w:pStyle w:val="TAC"/>
              <w:spacing w:line="256" w:lineRule="auto"/>
              <w:rPr>
                <w:rFonts w:eastAsia="Times New Roman" w:cs="v4.2.0"/>
                <w:lang w:eastAsia="zh-CN"/>
              </w:rPr>
            </w:pPr>
            <w:r>
              <w:rPr>
                <w:rFonts w:cs="v4.2.0"/>
                <w:lang w:eastAsia="zh-CN"/>
              </w:rPr>
              <w:t>-82</w:t>
            </w:r>
          </w:p>
        </w:tc>
        <w:tc>
          <w:tcPr>
            <w:tcW w:w="1134" w:type="dxa"/>
            <w:tcBorders>
              <w:top w:val="single" w:sz="4" w:space="0" w:color="auto"/>
              <w:left w:val="single" w:sz="4" w:space="0" w:color="auto"/>
              <w:bottom w:val="single" w:sz="4" w:space="0" w:color="auto"/>
              <w:right w:val="single" w:sz="4" w:space="0" w:color="auto"/>
            </w:tcBorders>
            <w:hideMark/>
          </w:tcPr>
          <w:p w14:paraId="1E009575" w14:textId="77777777" w:rsidR="00EE60FF" w:rsidRDefault="00EE60FF" w:rsidP="00296FFE">
            <w:pPr>
              <w:pStyle w:val="TAC"/>
              <w:spacing w:line="256" w:lineRule="auto"/>
              <w:rPr>
                <w:rFonts w:eastAsia="Times New Roman" w:cs="v4.2.0"/>
                <w:lang w:eastAsia="zh-CN"/>
              </w:rPr>
            </w:pPr>
            <w:ins w:id="702" w:author="CATT" w:date="2022-05-20T17:59:00Z">
              <w:r>
                <w:rPr>
                  <w:rFonts w:cs="v4.2.0"/>
                  <w:lang w:eastAsia="zh-CN"/>
                </w:rPr>
                <w:t>-100.5</w:t>
              </w:r>
            </w:ins>
            <w:del w:id="703" w:author="CATT" w:date="2022-05-20T17:59:00Z">
              <w:r w:rsidDel="000624D0">
                <w:rPr>
                  <w:rFonts w:cs="v4.2.0"/>
                  <w:lang w:eastAsia="zh-CN"/>
                </w:rPr>
                <w:delText>-93</w:delText>
              </w:r>
            </w:del>
          </w:p>
        </w:tc>
        <w:tc>
          <w:tcPr>
            <w:tcW w:w="1134" w:type="dxa"/>
            <w:tcBorders>
              <w:top w:val="single" w:sz="4" w:space="0" w:color="auto"/>
              <w:left w:val="single" w:sz="4" w:space="0" w:color="auto"/>
              <w:bottom w:val="single" w:sz="4" w:space="0" w:color="auto"/>
              <w:right w:val="single" w:sz="4" w:space="0" w:color="auto"/>
            </w:tcBorders>
            <w:hideMark/>
          </w:tcPr>
          <w:p w14:paraId="17725F75" w14:textId="77777777" w:rsidR="00EE60FF" w:rsidRDefault="00EE60FF" w:rsidP="00296FFE">
            <w:pPr>
              <w:pStyle w:val="TAC"/>
              <w:spacing w:line="256" w:lineRule="auto"/>
              <w:rPr>
                <w:rFonts w:eastAsia="Times New Roman" w:cs="v4.2.0"/>
                <w:lang w:eastAsia="zh-CN"/>
              </w:rPr>
            </w:pPr>
            <w:ins w:id="704" w:author="CATT" w:date="2022-05-20T17:59:00Z">
              <w:r>
                <w:rPr>
                  <w:rFonts w:cs="v4.2.0"/>
                  <w:lang w:eastAsia="zh-CN"/>
                </w:rPr>
                <w:t>-81.5</w:t>
              </w:r>
            </w:ins>
            <w:del w:id="705" w:author="CATT" w:date="2022-05-20T17:59:00Z">
              <w:r w:rsidDel="000624D0">
                <w:rPr>
                  <w:rFonts w:cs="v4.2.0"/>
                  <w:lang w:eastAsia="zh-CN"/>
                </w:rPr>
                <w:delText>-82</w:delText>
              </w:r>
            </w:del>
          </w:p>
        </w:tc>
      </w:tr>
      <w:tr w:rsidR="00EE60FF" w14:paraId="45891EEC"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2A9D8357" w14:textId="77777777" w:rsidR="00EE60FF" w:rsidRDefault="00EE60FF" w:rsidP="00296FFE">
            <w:pPr>
              <w:pStyle w:val="TAL"/>
              <w:spacing w:line="256" w:lineRule="auto"/>
              <w:rPr>
                <w:rFonts w:eastAsia="Times New Roman"/>
                <w:lang w:eastAsia="en-GB"/>
              </w:rPr>
            </w:pPr>
            <w:r>
              <w:t>Io</w:t>
            </w:r>
          </w:p>
        </w:tc>
        <w:tc>
          <w:tcPr>
            <w:tcW w:w="1795" w:type="dxa"/>
            <w:tcBorders>
              <w:top w:val="single" w:sz="4" w:space="0" w:color="auto"/>
              <w:left w:val="single" w:sz="4" w:space="0" w:color="auto"/>
              <w:bottom w:val="nil"/>
              <w:right w:val="single" w:sz="4" w:space="0" w:color="auto"/>
            </w:tcBorders>
            <w:hideMark/>
          </w:tcPr>
          <w:p w14:paraId="77C47B31" w14:textId="77777777" w:rsidR="00EE60FF" w:rsidRDefault="00EE60FF" w:rsidP="00296FFE">
            <w:pPr>
              <w:pStyle w:val="TAC"/>
              <w:spacing w:line="256" w:lineRule="auto"/>
              <w:rPr>
                <w:rFonts w:eastAsia="Times New Roman"/>
                <w:lang w:eastAsia="en-GB"/>
              </w:rPr>
            </w:pPr>
            <w:r>
              <w:t>dBm/95.04 MHz</w:t>
            </w:r>
          </w:p>
        </w:tc>
        <w:tc>
          <w:tcPr>
            <w:tcW w:w="1419" w:type="dxa"/>
            <w:tcBorders>
              <w:top w:val="single" w:sz="4" w:space="0" w:color="auto"/>
              <w:left w:val="single" w:sz="4" w:space="0" w:color="auto"/>
              <w:bottom w:val="single" w:sz="4" w:space="0" w:color="auto"/>
              <w:right w:val="single" w:sz="4" w:space="0" w:color="auto"/>
            </w:tcBorders>
            <w:hideMark/>
          </w:tcPr>
          <w:p w14:paraId="47B6F7CB"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1069" w:type="dxa"/>
            <w:tcBorders>
              <w:top w:val="single" w:sz="4" w:space="0" w:color="auto"/>
              <w:left w:val="single" w:sz="4" w:space="0" w:color="auto"/>
              <w:bottom w:val="single" w:sz="4" w:space="0" w:color="auto"/>
              <w:right w:val="single" w:sz="4" w:space="0" w:color="auto"/>
            </w:tcBorders>
            <w:hideMark/>
          </w:tcPr>
          <w:p w14:paraId="514CFD4A" w14:textId="77777777" w:rsidR="00EE60FF" w:rsidRDefault="00EE60FF" w:rsidP="00296FFE">
            <w:pPr>
              <w:pStyle w:val="TAC"/>
              <w:spacing w:line="256" w:lineRule="auto"/>
              <w:rPr>
                <w:rFonts w:eastAsia="Times New Roman" w:cs="v4.2.0"/>
                <w:lang w:eastAsia="zh-CN"/>
              </w:rPr>
            </w:pPr>
            <w:ins w:id="706" w:author="CATT" w:date="2022-05-20T18:00:00Z">
              <w:r>
                <w:rPr>
                  <w:rFonts w:cs="v4.2.0"/>
                  <w:lang w:eastAsia="zh-CN"/>
                </w:rPr>
                <w:t>-53.14</w:t>
              </w:r>
            </w:ins>
            <w:del w:id="707" w:author="CATT" w:date="2022-05-20T18:00:00Z">
              <w:r w:rsidDel="000624D0">
                <w:rPr>
                  <w:rFonts w:cs="v4.2.0"/>
                  <w:lang w:eastAsia="zh-CN"/>
                </w:rPr>
                <w:delText>-55.37</w:delText>
              </w:r>
            </w:del>
          </w:p>
        </w:tc>
        <w:tc>
          <w:tcPr>
            <w:tcW w:w="1277" w:type="dxa"/>
            <w:tcBorders>
              <w:top w:val="single" w:sz="4" w:space="0" w:color="auto"/>
              <w:left w:val="single" w:sz="4" w:space="0" w:color="auto"/>
              <w:bottom w:val="single" w:sz="4" w:space="0" w:color="auto"/>
              <w:right w:val="single" w:sz="4" w:space="0" w:color="auto"/>
            </w:tcBorders>
            <w:hideMark/>
          </w:tcPr>
          <w:p w14:paraId="119DD1DC" w14:textId="77777777" w:rsidR="00EE60FF" w:rsidRDefault="00EE60FF" w:rsidP="00296FFE">
            <w:pPr>
              <w:pStyle w:val="TAC"/>
              <w:spacing w:line="256" w:lineRule="auto"/>
              <w:rPr>
                <w:rFonts w:eastAsia="Times New Roman" w:cs="v4.2.0"/>
                <w:lang w:eastAsia="zh-CN"/>
              </w:rPr>
            </w:pPr>
            <w:ins w:id="708" w:author="CATT" w:date="2022-05-20T18:01:00Z">
              <w:r>
                <w:rPr>
                  <w:rFonts w:cs="v4.2.0"/>
                  <w:lang w:eastAsia="zh-CN"/>
                </w:rPr>
                <w:t>-55.37</w:t>
              </w:r>
            </w:ins>
            <w:del w:id="709" w:author="CATT" w:date="2022-05-20T18:01:00Z">
              <w:r w:rsidDel="000624D0">
                <w:rPr>
                  <w:rFonts w:cs="v4.2.0"/>
                  <w:lang w:eastAsia="zh-CN"/>
                </w:rPr>
                <w:delText>-55.37</w:delText>
              </w:r>
            </w:del>
          </w:p>
        </w:tc>
        <w:tc>
          <w:tcPr>
            <w:tcW w:w="1134" w:type="dxa"/>
            <w:tcBorders>
              <w:top w:val="single" w:sz="4" w:space="0" w:color="auto"/>
              <w:left w:val="single" w:sz="4" w:space="0" w:color="auto"/>
              <w:bottom w:val="single" w:sz="4" w:space="0" w:color="auto"/>
              <w:right w:val="single" w:sz="4" w:space="0" w:color="auto"/>
            </w:tcBorders>
            <w:hideMark/>
          </w:tcPr>
          <w:p w14:paraId="6E888D75" w14:textId="77777777" w:rsidR="00EE60FF" w:rsidRDefault="00EE60FF" w:rsidP="00296FFE">
            <w:pPr>
              <w:pStyle w:val="TAC"/>
              <w:spacing w:line="256" w:lineRule="auto"/>
              <w:rPr>
                <w:rFonts w:eastAsia="Times New Roman" w:cs="v4.2.0"/>
                <w:lang w:eastAsia="zh-CN"/>
              </w:rPr>
            </w:pPr>
            <w:ins w:id="710" w:author="CATT" w:date="2022-05-20T18:04:00Z">
              <w:r>
                <w:rPr>
                  <w:rFonts w:cs="v4.2.0"/>
                  <w:lang w:eastAsia="zh-CN"/>
                </w:rPr>
                <w:t>-63.64</w:t>
              </w:r>
            </w:ins>
            <w:del w:id="711" w:author="CATT" w:date="2022-05-20T18:04:00Z">
              <w:r w:rsidDel="00FA2F1B">
                <w:rPr>
                  <w:rFonts w:cs="v4.2.0"/>
                  <w:lang w:eastAsia="zh-CN"/>
                </w:rPr>
                <w:delText>-62.25</w:delText>
              </w:r>
            </w:del>
          </w:p>
        </w:tc>
        <w:tc>
          <w:tcPr>
            <w:tcW w:w="1134" w:type="dxa"/>
            <w:tcBorders>
              <w:top w:val="single" w:sz="4" w:space="0" w:color="auto"/>
              <w:left w:val="single" w:sz="4" w:space="0" w:color="auto"/>
              <w:bottom w:val="single" w:sz="4" w:space="0" w:color="auto"/>
              <w:right w:val="single" w:sz="4" w:space="0" w:color="auto"/>
            </w:tcBorders>
            <w:hideMark/>
          </w:tcPr>
          <w:p w14:paraId="07A7A59D" w14:textId="77777777" w:rsidR="00EE60FF" w:rsidRDefault="00EE60FF" w:rsidP="00296FFE">
            <w:pPr>
              <w:pStyle w:val="TAC"/>
              <w:spacing w:line="256" w:lineRule="auto"/>
              <w:rPr>
                <w:rFonts w:eastAsia="Times New Roman" w:cs="v4.2.0"/>
                <w:lang w:eastAsia="zh-CN"/>
              </w:rPr>
            </w:pPr>
            <w:ins w:id="712" w:author="CATT" w:date="2022-05-20T18:04:00Z">
              <w:r>
                <w:rPr>
                  <w:rFonts w:cs="v4.2.0"/>
                  <w:lang w:eastAsia="zh-CN"/>
                </w:rPr>
                <w:t>-54.94</w:t>
              </w:r>
            </w:ins>
            <w:del w:id="713" w:author="CATT" w:date="2022-05-20T18:04:00Z">
              <w:r w:rsidDel="00FA2F1B">
                <w:rPr>
                  <w:rFonts w:cs="v4.2.0"/>
                  <w:lang w:eastAsia="zh-CN"/>
                </w:rPr>
                <w:delText>-55.37</w:delText>
              </w:r>
            </w:del>
          </w:p>
        </w:tc>
      </w:tr>
      <w:tr w:rsidR="00EE60FF" w14:paraId="6699DBC6"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387427FD" w14:textId="77777777" w:rsidR="00EE60FF" w:rsidRDefault="00EE60FF" w:rsidP="00296FFE">
            <w:pPr>
              <w:pStyle w:val="TAL"/>
              <w:spacing w:line="256" w:lineRule="auto"/>
              <w:rPr>
                <w:rFonts w:eastAsia="Times New Roman" w:cs="Arial"/>
                <w:szCs w:val="18"/>
                <w:lang w:eastAsia="en-GB"/>
              </w:rPr>
            </w:pPr>
          </w:p>
        </w:tc>
        <w:tc>
          <w:tcPr>
            <w:tcW w:w="1795" w:type="dxa"/>
            <w:tcBorders>
              <w:top w:val="nil"/>
              <w:left w:val="single" w:sz="4" w:space="0" w:color="auto"/>
              <w:bottom w:val="single" w:sz="4" w:space="0" w:color="auto"/>
              <w:right w:val="single" w:sz="4" w:space="0" w:color="auto"/>
            </w:tcBorders>
          </w:tcPr>
          <w:p w14:paraId="5B2EF019" w14:textId="77777777" w:rsidR="00EE60FF" w:rsidRDefault="00EE60FF" w:rsidP="00296FFE">
            <w:pPr>
              <w:pStyle w:val="TAC"/>
              <w:spacing w:line="256" w:lineRule="auto"/>
              <w:rPr>
                <w:rFonts w:eastAsia="Times New Roman" w:cs="Arial"/>
                <w:szCs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2BDCB18"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1069" w:type="dxa"/>
            <w:tcBorders>
              <w:top w:val="single" w:sz="4" w:space="0" w:color="auto"/>
              <w:left w:val="single" w:sz="4" w:space="0" w:color="auto"/>
              <w:bottom w:val="single" w:sz="4" w:space="0" w:color="auto"/>
              <w:right w:val="single" w:sz="4" w:space="0" w:color="auto"/>
            </w:tcBorders>
            <w:hideMark/>
          </w:tcPr>
          <w:p w14:paraId="362533A8" w14:textId="77777777" w:rsidR="00EE60FF" w:rsidRDefault="00EE60FF" w:rsidP="00296FFE">
            <w:pPr>
              <w:pStyle w:val="TAC"/>
              <w:spacing w:line="256" w:lineRule="auto"/>
              <w:rPr>
                <w:rFonts w:eastAsia="Times New Roman" w:cs="v4.2.0"/>
                <w:lang w:eastAsia="zh-CN"/>
              </w:rPr>
            </w:pPr>
            <w:ins w:id="714" w:author="CATT" w:date="2022-05-20T18:00:00Z">
              <w:r>
                <w:rPr>
                  <w:rFonts w:cs="v4.2.0"/>
                  <w:lang w:eastAsia="zh-CN"/>
                </w:rPr>
                <w:t>-58.10</w:t>
              </w:r>
            </w:ins>
            <w:del w:id="715" w:author="CATT" w:date="2022-05-20T18:00:00Z">
              <w:r w:rsidDel="000624D0">
                <w:rPr>
                  <w:rFonts w:cs="v4.2.0"/>
                  <w:lang w:eastAsia="zh-CN"/>
                </w:rPr>
                <w:delText>-52.37</w:delText>
              </w:r>
            </w:del>
          </w:p>
        </w:tc>
        <w:tc>
          <w:tcPr>
            <w:tcW w:w="1277" w:type="dxa"/>
            <w:tcBorders>
              <w:top w:val="single" w:sz="4" w:space="0" w:color="auto"/>
              <w:left w:val="single" w:sz="4" w:space="0" w:color="auto"/>
              <w:bottom w:val="single" w:sz="4" w:space="0" w:color="auto"/>
              <w:right w:val="single" w:sz="4" w:space="0" w:color="auto"/>
            </w:tcBorders>
            <w:hideMark/>
          </w:tcPr>
          <w:p w14:paraId="4C3B8900" w14:textId="77777777" w:rsidR="00EE60FF" w:rsidRDefault="00EE60FF" w:rsidP="00296FFE">
            <w:pPr>
              <w:pStyle w:val="TAC"/>
              <w:spacing w:line="256" w:lineRule="auto"/>
              <w:rPr>
                <w:rFonts w:eastAsia="Times New Roman" w:cs="v4.2.0"/>
                <w:lang w:eastAsia="zh-CN"/>
              </w:rPr>
            </w:pPr>
            <w:ins w:id="716" w:author="CATT" w:date="2022-05-20T18:01:00Z">
              <w:r>
                <w:rPr>
                  <w:rFonts w:cs="v4.2.0"/>
                  <w:lang w:eastAsia="zh-CN"/>
                </w:rPr>
                <w:t>-60.189</w:t>
              </w:r>
            </w:ins>
            <w:del w:id="717" w:author="CATT" w:date="2022-05-20T18:01:00Z">
              <w:r w:rsidDel="000624D0">
                <w:rPr>
                  <w:rFonts w:cs="v4.2.0"/>
                  <w:lang w:eastAsia="zh-CN"/>
                </w:rPr>
                <w:delText>-52.37</w:delText>
              </w:r>
            </w:del>
          </w:p>
        </w:tc>
        <w:tc>
          <w:tcPr>
            <w:tcW w:w="1134" w:type="dxa"/>
            <w:tcBorders>
              <w:top w:val="single" w:sz="4" w:space="0" w:color="auto"/>
              <w:left w:val="single" w:sz="4" w:space="0" w:color="auto"/>
              <w:bottom w:val="single" w:sz="4" w:space="0" w:color="auto"/>
              <w:right w:val="single" w:sz="4" w:space="0" w:color="auto"/>
            </w:tcBorders>
            <w:hideMark/>
          </w:tcPr>
          <w:p w14:paraId="23039E18" w14:textId="77777777" w:rsidR="00EE60FF" w:rsidRDefault="00EE60FF" w:rsidP="00296FFE">
            <w:pPr>
              <w:pStyle w:val="TAC"/>
              <w:spacing w:line="256" w:lineRule="auto"/>
              <w:rPr>
                <w:rFonts w:eastAsia="Times New Roman" w:cs="v4.2.0"/>
                <w:lang w:eastAsia="zh-CN"/>
              </w:rPr>
            </w:pPr>
            <w:ins w:id="718" w:author="CATT" w:date="2022-05-20T18:04:00Z">
              <w:r>
                <w:rPr>
                  <w:rFonts w:cs="v4.2.0"/>
                  <w:lang w:eastAsia="zh-CN"/>
                </w:rPr>
                <w:t>-66.79</w:t>
              </w:r>
            </w:ins>
            <w:del w:id="719" w:author="CATT" w:date="2022-05-20T18:04:00Z">
              <w:r w:rsidDel="00FA2F1B">
                <w:rPr>
                  <w:rFonts w:cs="v4.2.0"/>
                  <w:lang w:eastAsia="zh-CN"/>
                </w:rPr>
                <w:delText>-59.25</w:delText>
              </w:r>
            </w:del>
          </w:p>
        </w:tc>
        <w:tc>
          <w:tcPr>
            <w:tcW w:w="1134" w:type="dxa"/>
            <w:tcBorders>
              <w:top w:val="single" w:sz="4" w:space="0" w:color="auto"/>
              <w:left w:val="single" w:sz="4" w:space="0" w:color="auto"/>
              <w:bottom w:val="single" w:sz="4" w:space="0" w:color="auto"/>
              <w:right w:val="single" w:sz="4" w:space="0" w:color="auto"/>
            </w:tcBorders>
            <w:hideMark/>
          </w:tcPr>
          <w:p w14:paraId="5CD4B112" w14:textId="77777777" w:rsidR="00EE60FF" w:rsidRDefault="00EE60FF" w:rsidP="00296FFE">
            <w:pPr>
              <w:pStyle w:val="TAC"/>
              <w:spacing w:line="256" w:lineRule="auto"/>
              <w:rPr>
                <w:rFonts w:eastAsia="Times New Roman" w:cs="v4.2.0"/>
                <w:lang w:eastAsia="zh-CN"/>
              </w:rPr>
            </w:pPr>
            <w:ins w:id="720" w:author="CATT" w:date="2022-05-20T18:05:00Z">
              <w:r>
                <w:rPr>
                  <w:rFonts w:cs="v4.2.0"/>
                  <w:lang w:eastAsia="zh-CN"/>
                </w:rPr>
                <w:t>-59.79</w:t>
              </w:r>
            </w:ins>
            <w:del w:id="721" w:author="CATT" w:date="2022-05-20T18:05:00Z">
              <w:r w:rsidDel="00FA2F1B">
                <w:rPr>
                  <w:rFonts w:cs="v4.2.0"/>
                  <w:lang w:eastAsia="zh-CN"/>
                </w:rPr>
                <w:delText>-52.37</w:delText>
              </w:r>
            </w:del>
          </w:p>
        </w:tc>
      </w:tr>
      <w:tr w:rsidR="00EE60FF" w14:paraId="4F7517A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7912BC6" w14:textId="77777777" w:rsidR="00EE60FF" w:rsidRDefault="00EE60FF" w:rsidP="00296FFE">
            <w:pPr>
              <w:pStyle w:val="TAL"/>
              <w:spacing w:line="256" w:lineRule="auto"/>
              <w:rPr>
                <w:rFonts w:eastAsia="Times New Roman"/>
                <w:lang w:eastAsia="en-GB"/>
              </w:rPr>
            </w:pPr>
            <w:r>
              <w:t>TreselectionNR</w:t>
            </w:r>
          </w:p>
        </w:tc>
        <w:tc>
          <w:tcPr>
            <w:tcW w:w="1795" w:type="dxa"/>
            <w:tcBorders>
              <w:top w:val="single" w:sz="4" w:space="0" w:color="auto"/>
              <w:left w:val="single" w:sz="4" w:space="0" w:color="auto"/>
              <w:bottom w:val="single" w:sz="4" w:space="0" w:color="auto"/>
              <w:right w:val="single" w:sz="4" w:space="0" w:color="auto"/>
            </w:tcBorders>
            <w:hideMark/>
          </w:tcPr>
          <w:p w14:paraId="57491389"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297F48FC"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31FB9B3"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4323CCD0"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0760673A"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A198EE7" w14:textId="77777777" w:rsidR="00EE60FF" w:rsidRDefault="00EE60FF" w:rsidP="00296FFE">
            <w:pPr>
              <w:pStyle w:val="TAL"/>
              <w:spacing w:line="256" w:lineRule="auto"/>
              <w:rPr>
                <w:rFonts w:eastAsia="Times New Roman"/>
                <w:lang w:eastAsia="en-GB"/>
              </w:rPr>
            </w:pPr>
            <w:r>
              <w:t>SnonintrasearchP</w:t>
            </w:r>
          </w:p>
        </w:tc>
        <w:tc>
          <w:tcPr>
            <w:tcW w:w="1795" w:type="dxa"/>
            <w:tcBorders>
              <w:top w:val="single" w:sz="4" w:space="0" w:color="auto"/>
              <w:left w:val="single" w:sz="4" w:space="0" w:color="auto"/>
              <w:bottom w:val="single" w:sz="4" w:space="0" w:color="auto"/>
              <w:right w:val="single" w:sz="4" w:space="0" w:color="auto"/>
            </w:tcBorders>
            <w:hideMark/>
          </w:tcPr>
          <w:p w14:paraId="218C0BF6"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14B3A041"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4A17A6D1" w14:textId="77777777" w:rsidR="00EE60FF" w:rsidRDefault="00EE60FF" w:rsidP="00296FFE">
            <w:pPr>
              <w:pStyle w:val="TAC"/>
              <w:spacing w:line="256" w:lineRule="auto"/>
              <w:rPr>
                <w:rFonts w:eastAsia="Times New Roman" w:cs="v4.2.0"/>
                <w:lang w:eastAsia="zh-CN"/>
              </w:rPr>
            </w:pPr>
            <w:r>
              <w:rPr>
                <w:rFonts w:cs="v4.2.0"/>
                <w:lang w:eastAsia="zh-CN"/>
              </w:rPr>
              <w:t>50</w:t>
            </w:r>
          </w:p>
        </w:tc>
        <w:tc>
          <w:tcPr>
            <w:tcW w:w="2268" w:type="dxa"/>
            <w:gridSpan w:val="2"/>
            <w:tcBorders>
              <w:top w:val="single" w:sz="4" w:space="0" w:color="auto"/>
              <w:left w:val="single" w:sz="4" w:space="0" w:color="auto"/>
              <w:bottom w:val="single" w:sz="4" w:space="0" w:color="auto"/>
              <w:right w:val="single" w:sz="4" w:space="0" w:color="auto"/>
            </w:tcBorders>
            <w:hideMark/>
          </w:tcPr>
          <w:p w14:paraId="08678B87" w14:textId="77777777" w:rsidR="00EE60FF" w:rsidRDefault="00EE60FF" w:rsidP="00296FFE">
            <w:pPr>
              <w:pStyle w:val="TAC"/>
              <w:spacing w:line="256" w:lineRule="auto"/>
              <w:rPr>
                <w:rFonts w:eastAsia="Times New Roman" w:cs="v4.2.0"/>
                <w:lang w:eastAsia="zh-CN"/>
              </w:rPr>
            </w:pPr>
            <w:r>
              <w:rPr>
                <w:rFonts w:cs="v4.2.0"/>
                <w:lang w:eastAsia="zh-CN"/>
              </w:rPr>
              <w:t>Not sent</w:t>
            </w:r>
          </w:p>
        </w:tc>
      </w:tr>
      <w:tr w:rsidR="00EE60FF" w14:paraId="3C83BD43"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864E3DB" w14:textId="77777777" w:rsidR="00EE60FF" w:rsidRDefault="00EE60FF" w:rsidP="00296FFE">
            <w:pPr>
              <w:pStyle w:val="TAL"/>
              <w:spacing w:line="256" w:lineRule="auto"/>
              <w:rPr>
                <w:rFonts w:eastAsia="Times New Roman"/>
                <w:lang w:eastAsia="en-GB"/>
              </w:rPr>
            </w:pPr>
            <w:r>
              <w:rPr>
                <w:rFonts w:cs="Arial"/>
              </w:rPr>
              <w:t>S</w:t>
            </w:r>
            <w:r>
              <w:rPr>
                <w:rFonts w:cs="Arial"/>
                <w:vertAlign w:val="subscript"/>
              </w:rPr>
              <w:t>SearchDeltaP</w:t>
            </w:r>
          </w:p>
        </w:tc>
        <w:tc>
          <w:tcPr>
            <w:tcW w:w="1795" w:type="dxa"/>
            <w:tcBorders>
              <w:top w:val="single" w:sz="4" w:space="0" w:color="auto"/>
              <w:left w:val="single" w:sz="4" w:space="0" w:color="auto"/>
              <w:bottom w:val="single" w:sz="4" w:space="0" w:color="auto"/>
              <w:right w:val="single" w:sz="4" w:space="0" w:color="auto"/>
            </w:tcBorders>
            <w:hideMark/>
          </w:tcPr>
          <w:p w14:paraId="7185FC7B"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3C33F62A"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30779049" w14:textId="77777777" w:rsidR="00EE60FF" w:rsidRDefault="00EE60FF" w:rsidP="00296FFE">
            <w:pPr>
              <w:pStyle w:val="TAC"/>
              <w:spacing w:line="256" w:lineRule="auto"/>
              <w:rPr>
                <w:rFonts w:eastAsia="Times New Roman" w:cs="v4.2.0"/>
                <w:lang w:eastAsia="zh-CN"/>
              </w:rPr>
            </w:pPr>
            <w:r>
              <w:rPr>
                <w:rFonts w:cs="v4.2.0"/>
                <w:lang w:eastAsia="zh-CN"/>
              </w:rPr>
              <w:t>6</w:t>
            </w:r>
          </w:p>
        </w:tc>
        <w:tc>
          <w:tcPr>
            <w:tcW w:w="2268" w:type="dxa"/>
            <w:gridSpan w:val="2"/>
            <w:tcBorders>
              <w:top w:val="single" w:sz="4" w:space="0" w:color="auto"/>
              <w:left w:val="single" w:sz="4" w:space="0" w:color="auto"/>
              <w:bottom w:val="single" w:sz="4" w:space="0" w:color="auto"/>
              <w:right w:val="single" w:sz="4" w:space="0" w:color="auto"/>
            </w:tcBorders>
            <w:hideMark/>
          </w:tcPr>
          <w:p w14:paraId="75E710FD" w14:textId="77777777" w:rsidR="00EE60FF" w:rsidRDefault="00EE60FF" w:rsidP="00296FFE">
            <w:pPr>
              <w:pStyle w:val="TAC"/>
              <w:spacing w:line="256" w:lineRule="auto"/>
              <w:rPr>
                <w:rFonts w:eastAsia="Times New Roman" w:cs="v4.2.0"/>
                <w:lang w:eastAsia="zh-CN"/>
              </w:rPr>
            </w:pPr>
            <w:r>
              <w:rPr>
                <w:rFonts w:cs="v4.2.0"/>
                <w:lang w:eastAsia="zh-CN"/>
              </w:rPr>
              <w:t>6</w:t>
            </w:r>
          </w:p>
        </w:tc>
      </w:tr>
      <w:tr w:rsidR="00EE60FF" w14:paraId="62C68E78"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50076DA" w14:textId="77777777" w:rsidR="00EE60FF" w:rsidRDefault="00EE60FF" w:rsidP="00296FFE">
            <w:pPr>
              <w:pStyle w:val="TAL"/>
              <w:spacing w:line="256" w:lineRule="auto"/>
              <w:rPr>
                <w:rFonts w:eastAsia="Times New Roman"/>
                <w:lang w:eastAsia="en-GB"/>
              </w:rPr>
            </w:pPr>
            <w:r>
              <w:rPr>
                <w:rFonts w:cs="Arial"/>
              </w:rPr>
              <w:t>T</w:t>
            </w:r>
            <w:r>
              <w:rPr>
                <w:rFonts w:cs="Arial"/>
                <w:vertAlign w:val="subscript"/>
              </w:rPr>
              <w:t>SearchDeltaP</w:t>
            </w:r>
          </w:p>
        </w:tc>
        <w:tc>
          <w:tcPr>
            <w:tcW w:w="1795" w:type="dxa"/>
            <w:tcBorders>
              <w:top w:val="single" w:sz="4" w:space="0" w:color="auto"/>
              <w:left w:val="single" w:sz="4" w:space="0" w:color="auto"/>
              <w:bottom w:val="single" w:sz="4" w:space="0" w:color="auto"/>
              <w:right w:val="single" w:sz="4" w:space="0" w:color="auto"/>
            </w:tcBorders>
            <w:hideMark/>
          </w:tcPr>
          <w:p w14:paraId="1DDC55ED"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28D91893"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B909113" w14:textId="77777777" w:rsidR="00EE60FF" w:rsidRDefault="00EE60FF" w:rsidP="00296FFE">
            <w:pPr>
              <w:pStyle w:val="TAC"/>
              <w:spacing w:line="256" w:lineRule="auto"/>
              <w:rPr>
                <w:rFonts w:eastAsia="Times New Roman" w:cs="v4.2.0"/>
                <w:lang w:eastAsia="zh-CN"/>
              </w:rPr>
            </w:pPr>
            <w:r>
              <w:rPr>
                <w:rFonts w:cs="v4.2.0"/>
                <w:lang w:eastAsia="zh-CN"/>
              </w:rPr>
              <w:t>5</w:t>
            </w:r>
          </w:p>
        </w:tc>
        <w:tc>
          <w:tcPr>
            <w:tcW w:w="2268" w:type="dxa"/>
            <w:gridSpan w:val="2"/>
            <w:tcBorders>
              <w:top w:val="single" w:sz="4" w:space="0" w:color="auto"/>
              <w:left w:val="single" w:sz="4" w:space="0" w:color="auto"/>
              <w:bottom w:val="single" w:sz="4" w:space="0" w:color="auto"/>
              <w:right w:val="single" w:sz="4" w:space="0" w:color="auto"/>
            </w:tcBorders>
            <w:hideMark/>
          </w:tcPr>
          <w:p w14:paraId="641A5F4A" w14:textId="77777777" w:rsidR="00EE60FF" w:rsidRDefault="00EE60FF" w:rsidP="00296FFE">
            <w:pPr>
              <w:pStyle w:val="TAC"/>
              <w:spacing w:line="256" w:lineRule="auto"/>
              <w:rPr>
                <w:rFonts w:eastAsia="Times New Roman" w:cs="v4.2.0"/>
                <w:lang w:eastAsia="zh-CN"/>
              </w:rPr>
            </w:pPr>
            <w:r>
              <w:rPr>
                <w:rFonts w:cs="v4.2.0"/>
                <w:lang w:eastAsia="zh-CN"/>
              </w:rPr>
              <w:t>5</w:t>
            </w:r>
          </w:p>
        </w:tc>
      </w:tr>
      <w:tr w:rsidR="00EE60FF" w14:paraId="44E5FC9A"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765483B5" w14:textId="77777777" w:rsidR="00EE60FF" w:rsidRDefault="00EE60FF" w:rsidP="00296FFE">
            <w:pPr>
              <w:pStyle w:val="TAL"/>
              <w:spacing w:line="256" w:lineRule="auto"/>
              <w:rPr>
                <w:rFonts w:eastAsia="Times New Roman"/>
                <w:lang w:eastAsia="en-GB"/>
              </w:rPr>
            </w:pPr>
            <w:r>
              <w:t>Thresh</w:t>
            </w:r>
            <w:r>
              <w:rPr>
                <w:vertAlign w:val="subscript"/>
              </w:rPr>
              <w:t>x, high</w:t>
            </w:r>
            <w:ins w:id="722" w:author="CATT" w:date="2022-05-20T18:05:00Z">
              <w:r>
                <w:rPr>
                  <w:vertAlign w:val="subscript"/>
                </w:rPr>
                <w:t>P</w:t>
              </w:r>
            </w:ins>
          </w:p>
        </w:tc>
        <w:tc>
          <w:tcPr>
            <w:tcW w:w="1795" w:type="dxa"/>
            <w:tcBorders>
              <w:top w:val="single" w:sz="4" w:space="0" w:color="auto"/>
              <w:left w:val="single" w:sz="4" w:space="0" w:color="auto"/>
              <w:bottom w:val="single" w:sz="4" w:space="0" w:color="auto"/>
              <w:right w:val="single" w:sz="4" w:space="0" w:color="auto"/>
            </w:tcBorders>
            <w:hideMark/>
          </w:tcPr>
          <w:p w14:paraId="234DA919"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755CDEBF"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06DA4E36" w14:textId="77777777" w:rsidR="00EE60FF" w:rsidRDefault="00EE60FF" w:rsidP="00296FFE">
            <w:pPr>
              <w:pStyle w:val="TAC"/>
              <w:spacing w:line="256" w:lineRule="auto"/>
              <w:rPr>
                <w:rFonts w:eastAsia="Times New Roman" w:cs="v4.2.0"/>
                <w:lang w:eastAsia="zh-CN"/>
              </w:rPr>
            </w:pPr>
            <w:r>
              <w:rPr>
                <w:rFonts w:cs="v4.2.0"/>
                <w:lang w:eastAsia="zh-CN"/>
              </w:rPr>
              <w:t>48</w:t>
            </w:r>
          </w:p>
        </w:tc>
        <w:tc>
          <w:tcPr>
            <w:tcW w:w="2268" w:type="dxa"/>
            <w:gridSpan w:val="2"/>
            <w:tcBorders>
              <w:top w:val="single" w:sz="4" w:space="0" w:color="auto"/>
              <w:left w:val="single" w:sz="4" w:space="0" w:color="auto"/>
              <w:bottom w:val="single" w:sz="4" w:space="0" w:color="auto"/>
              <w:right w:val="single" w:sz="4" w:space="0" w:color="auto"/>
            </w:tcBorders>
            <w:hideMark/>
          </w:tcPr>
          <w:p w14:paraId="7FF714CD" w14:textId="77777777" w:rsidR="00EE60FF" w:rsidRDefault="00EE60FF" w:rsidP="00296FFE">
            <w:pPr>
              <w:pStyle w:val="TAC"/>
              <w:spacing w:line="256" w:lineRule="auto"/>
              <w:rPr>
                <w:rFonts w:eastAsia="Times New Roman" w:cs="v4.2.0"/>
                <w:lang w:eastAsia="zh-CN"/>
              </w:rPr>
            </w:pPr>
            <w:r>
              <w:rPr>
                <w:rFonts w:cs="v4.2.0"/>
                <w:lang w:eastAsia="zh-CN"/>
              </w:rPr>
              <w:t>48</w:t>
            </w:r>
          </w:p>
        </w:tc>
      </w:tr>
      <w:tr w:rsidR="00EE60FF" w14:paraId="7B2E0ACC"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6186ACC" w14:textId="77777777" w:rsidR="00EE60FF" w:rsidRDefault="00EE60FF" w:rsidP="00296FFE">
            <w:pPr>
              <w:pStyle w:val="TAL"/>
              <w:spacing w:line="256" w:lineRule="auto"/>
              <w:rPr>
                <w:rFonts w:eastAsia="Times New Roman"/>
                <w:lang w:eastAsia="en-GB"/>
              </w:rPr>
            </w:pPr>
            <w:r>
              <w:t>Thresh</w:t>
            </w:r>
            <w:r>
              <w:rPr>
                <w:vertAlign w:val="subscript"/>
              </w:rPr>
              <w:t>serving, low</w:t>
            </w:r>
            <w:ins w:id="723" w:author="CATT" w:date="2022-05-20T18:05:00Z">
              <w:r>
                <w:rPr>
                  <w:vertAlign w:val="subscript"/>
                </w:rPr>
                <w:t>P</w:t>
              </w:r>
            </w:ins>
          </w:p>
        </w:tc>
        <w:tc>
          <w:tcPr>
            <w:tcW w:w="1795" w:type="dxa"/>
            <w:tcBorders>
              <w:top w:val="single" w:sz="4" w:space="0" w:color="auto"/>
              <w:left w:val="single" w:sz="4" w:space="0" w:color="auto"/>
              <w:bottom w:val="single" w:sz="4" w:space="0" w:color="auto"/>
              <w:right w:val="single" w:sz="4" w:space="0" w:color="auto"/>
            </w:tcBorders>
            <w:hideMark/>
          </w:tcPr>
          <w:p w14:paraId="31C5FF8F"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13E9D690"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0CD8FBFA" w14:textId="77777777" w:rsidR="00EE60FF" w:rsidRDefault="00EE60FF" w:rsidP="00296FFE">
            <w:pPr>
              <w:pStyle w:val="TAC"/>
              <w:spacing w:line="256" w:lineRule="auto"/>
              <w:rPr>
                <w:rFonts w:eastAsia="Times New Roman" w:cs="v4.2.0"/>
                <w:lang w:eastAsia="zh-CN"/>
              </w:rPr>
            </w:pPr>
            <w:r>
              <w:rPr>
                <w:rFonts w:cs="v4.2.0"/>
                <w:lang w:eastAsia="zh-CN"/>
              </w:rPr>
              <w:t>44</w:t>
            </w:r>
          </w:p>
        </w:tc>
        <w:tc>
          <w:tcPr>
            <w:tcW w:w="2268" w:type="dxa"/>
            <w:gridSpan w:val="2"/>
            <w:tcBorders>
              <w:top w:val="single" w:sz="4" w:space="0" w:color="auto"/>
              <w:left w:val="single" w:sz="4" w:space="0" w:color="auto"/>
              <w:bottom w:val="single" w:sz="4" w:space="0" w:color="auto"/>
              <w:right w:val="single" w:sz="4" w:space="0" w:color="auto"/>
            </w:tcBorders>
            <w:hideMark/>
          </w:tcPr>
          <w:p w14:paraId="7B4758FE" w14:textId="77777777" w:rsidR="00EE60FF" w:rsidRDefault="00EE60FF" w:rsidP="00296FFE">
            <w:pPr>
              <w:pStyle w:val="TAC"/>
              <w:spacing w:line="256" w:lineRule="auto"/>
              <w:rPr>
                <w:rFonts w:eastAsia="Times New Roman" w:cs="v4.2.0"/>
                <w:lang w:eastAsia="zh-CN"/>
              </w:rPr>
            </w:pPr>
            <w:r>
              <w:rPr>
                <w:rFonts w:cs="v4.2.0"/>
                <w:lang w:eastAsia="zh-CN"/>
              </w:rPr>
              <w:t>44</w:t>
            </w:r>
          </w:p>
        </w:tc>
      </w:tr>
      <w:tr w:rsidR="00EE60FF" w14:paraId="38879E21"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0611E22" w14:textId="77777777" w:rsidR="00EE60FF" w:rsidRDefault="00EE60FF" w:rsidP="00296FFE">
            <w:pPr>
              <w:pStyle w:val="TAL"/>
              <w:spacing w:line="256" w:lineRule="auto"/>
              <w:rPr>
                <w:rFonts w:eastAsia="Times New Roman"/>
                <w:lang w:eastAsia="en-GB"/>
              </w:rPr>
            </w:pPr>
            <w:r>
              <w:t>Thresh</w:t>
            </w:r>
            <w:r>
              <w:rPr>
                <w:vertAlign w:val="subscript"/>
              </w:rPr>
              <w:t>x, low</w:t>
            </w:r>
            <w:ins w:id="724" w:author="CATT" w:date="2022-05-20T18:05:00Z">
              <w:r>
                <w:rPr>
                  <w:vertAlign w:val="subscript"/>
                </w:rPr>
                <w:t>P</w:t>
              </w:r>
            </w:ins>
            <w:r>
              <w:t xml:space="preserve">  </w:t>
            </w:r>
          </w:p>
        </w:tc>
        <w:tc>
          <w:tcPr>
            <w:tcW w:w="1795" w:type="dxa"/>
            <w:tcBorders>
              <w:top w:val="single" w:sz="4" w:space="0" w:color="auto"/>
              <w:left w:val="single" w:sz="4" w:space="0" w:color="auto"/>
              <w:bottom w:val="single" w:sz="4" w:space="0" w:color="auto"/>
              <w:right w:val="single" w:sz="4" w:space="0" w:color="auto"/>
            </w:tcBorders>
            <w:hideMark/>
          </w:tcPr>
          <w:p w14:paraId="18CDD918"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2C0E1FEC"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34EB6F09" w14:textId="77777777" w:rsidR="00EE60FF" w:rsidRDefault="00EE60FF" w:rsidP="00296FFE">
            <w:pPr>
              <w:pStyle w:val="TAC"/>
              <w:spacing w:line="256" w:lineRule="auto"/>
              <w:rPr>
                <w:rFonts w:eastAsia="Times New Roman" w:cs="v4.2.0"/>
                <w:lang w:eastAsia="zh-CN"/>
              </w:rPr>
            </w:pPr>
            <w:r>
              <w:rPr>
                <w:rFonts w:cs="v4.2.0"/>
                <w:lang w:eastAsia="zh-CN"/>
              </w:rPr>
              <w:t>50</w:t>
            </w:r>
          </w:p>
        </w:tc>
        <w:tc>
          <w:tcPr>
            <w:tcW w:w="2268" w:type="dxa"/>
            <w:gridSpan w:val="2"/>
            <w:tcBorders>
              <w:top w:val="single" w:sz="4" w:space="0" w:color="auto"/>
              <w:left w:val="single" w:sz="4" w:space="0" w:color="auto"/>
              <w:bottom w:val="single" w:sz="4" w:space="0" w:color="auto"/>
              <w:right w:val="single" w:sz="4" w:space="0" w:color="auto"/>
            </w:tcBorders>
            <w:hideMark/>
          </w:tcPr>
          <w:p w14:paraId="470F7EFE" w14:textId="77777777" w:rsidR="00EE60FF" w:rsidRDefault="00EE60FF" w:rsidP="00296FFE">
            <w:pPr>
              <w:pStyle w:val="TAC"/>
              <w:spacing w:line="256" w:lineRule="auto"/>
              <w:rPr>
                <w:rFonts w:eastAsia="Times New Roman" w:cs="v4.2.0"/>
                <w:lang w:eastAsia="zh-CN"/>
              </w:rPr>
            </w:pPr>
            <w:r>
              <w:rPr>
                <w:rFonts w:cs="v4.2.0"/>
                <w:lang w:eastAsia="zh-CN"/>
              </w:rPr>
              <w:t>50</w:t>
            </w:r>
          </w:p>
        </w:tc>
      </w:tr>
      <w:tr w:rsidR="00EE60FF" w14:paraId="27C7A62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5CA393F" w14:textId="77777777" w:rsidR="00EE60FF" w:rsidRDefault="00EE60FF" w:rsidP="00296FFE">
            <w:pPr>
              <w:pStyle w:val="TAL"/>
              <w:spacing w:line="256" w:lineRule="auto"/>
              <w:rPr>
                <w:rFonts w:eastAsia="Times New Roman"/>
                <w:lang w:eastAsia="en-GB"/>
              </w:rPr>
            </w:pPr>
            <w:r>
              <w:t xml:space="preserve">Propagation Condition </w:t>
            </w:r>
          </w:p>
        </w:tc>
        <w:tc>
          <w:tcPr>
            <w:tcW w:w="1795" w:type="dxa"/>
            <w:tcBorders>
              <w:top w:val="single" w:sz="4" w:space="0" w:color="auto"/>
              <w:left w:val="single" w:sz="4" w:space="0" w:color="auto"/>
              <w:bottom w:val="single" w:sz="4" w:space="0" w:color="auto"/>
              <w:right w:val="single" w:sz="4" w:space="0" w:color="auto"/>
            </w:tcBorders>
          </w:tcPr>
          <w:p w14:paraId="7A02F6E2"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EC62380"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24CD8D0" w14:textId="77777777" w:rsidR="00EE60FF" w:rsidRDefault="00EE60FF" w:rsidP="00296FFE">
            <w:pPr>
              <w:pStyle w:val="TAC"/>
              <w:spacing w:line="256" w:lineRule="auto"/>
              <w:rPr>
                <w:rFonts w:eastAsia="Times New Roman" w:cs="v4.2.0"/>
                <w:lang w:eastAsia="zh-CN"/>
              </w:rPr>
            </w:pPr>
            <w:r>
              <w:rPr>
                <w:rFonts w:cs="v4.2.0"/>
                <w:lang w:eastAsia="zh-CN"/>
              </w:rPr>
              <w:t>AWGN</w:t>
            </w:r>
          </w:p>
        </w:tc>
        <w:tc>
          <w:tcPr>
            <w:tcW w:w="2268" w:type="dxa"/>
            <w:gridSpan w:val="2"/>
            <w:tcBorders>
              <w:top w:val="single" w:sz="4" w:space="0" w:color="auto"/>
              <w:left w:val="single" w:sz="4" w:space="0" w:color="auto"/>
              <w:bottom w:val="single" w:sz="4" w:space="0" w:color="auto"/>
              <w:right w:val="single" w:sz="4" w:space="0" w:color="auto"/>
            </w:tcBorders>
            <w:hideMark/>
          </w:tcPr>
          <w:p w14:paraId="0926924F" w14:textId="77777777" w:rsidR="00EE60FF" w:rsidRDefault="00EE60FF" w:rsidP="00296FFE">
            <w:pPr>
              <w:pStyle w:val="TAC"/>
              <w:spacing w:line="256" w:lineRule="auto"/>
              <w:rPr>
                <w:rFonts w:eastAsia="Times New Roman" w:cs="v4.2.0"/>
                <w:lang w:eastAsia="zh-CN"/>
              </w:rPr>
            </w:pPr>
            <w:r>
              <w:rPr>
                <w:rFonts w:cs="v4.2.0"/>
                <w:lang w:eastAsia="zh-CN"/>
              </w:rPr>
              <w:t>AWGN</w:t>
            </w:r>
          </w:p>
        </w:tc>
      </w:tr>
      <w:tr w:rsidR="00EE60FF" w14:paraId="4565E836" w14:textId="77777777" w:rsidTr="00296FFE">
        <w:trPr>
          <w:cantSplit/>
          <w:jc w:val="center"/>
        </w:trPr>
        <w:tc>
          <w:tcPr>
            <w:tcW w:w="9780" w:type="dxa"/>
            <w:gridSpan w:val="7"/>
            <w:tcBorders>
              <w:top w:val="single" w:sz="4" w:space="0" w:color="auto"/>
              <w:left w:val="single" w:sz="4" w:space="0" w:color="auto"/>
              <w:bottom w:val="single" w:sz="4" w:space="0" w:color="auto"/>
              <w:right w:val="single" w:sz="4" w:space="0" w:color="auto"/>
            </w:tcBorders>
            <w:hideMark/>
          </w:tcPr>
          <w:p w14:paraId="313E34FC" w14:textId="77777777" w:rsidR="00EE60FF" w:rsidRDefault="00EE60FF" w:rsidP="00296FFE">
            <w:pPr>
              <w:pStyle w:val="TAN"/>
              <w:spacing w:line="256" w:lineRule="auto"/>
              <w:rPr>
                <w:rFonts w:eastAsia="Times New Roman" w:cs="Arial"/>
                <w:szCs w:val="18"/>
                <w:lang w:eastAsia="en-GB"/>
              </w:rPr>
            </w:pPr>
            <w:r>
              <w:rPr>
                <w:rFonts w:cs="Arial"/>
                <w:szCs w:val="18"/>
              </w:rPr>
              <w:t>Note 1:</w:t>
            </w:r>
            <w:r>
              <w:rPr>
                <w:rFonts w:cs="Arial"/>
                <w:szCs w:val="18"/>
              </w:rPr>
              <w:tab/>
              <w:t>OCNG shall be used such that both cells are fully allocated and a constant total transmitted power spectral density is achieved for all OFDM symbols.</w:t>
            </w:r>
          </w:p>
          <w:p w14:paraId="3A8362F7" w14:textId="77777777" w:rsidR="00EE60FF" w:rsidRDefault="00EE60FF" w:rsidP="00296FFE">
            <w:pPr>
              <w:pStyle w:val="TAN"/>
              <w:spacing w:line="256" w:lineRule="auto"/>
              <w:rPr>
                <w:rFonts w:cs="Arial"/>
                <w:szCs w:val="18"/>
              </w:rPr>
            </w:pPr>
            <w:r>
              <w:rPr>
                <w:rFonts w:cs="Arial"/>
                <w:szCs w:val="18"/>
              </w:rPr>
              <w:t>Note 2:</w:t>
            </w:r>
            <w:r>
              <w:rPr>
                <w:rFonts w:cs="Arial"/>
                <w:szCs w:val="18"/>
              </w:rPr>
              <w:tab/>
              <w:t xml:space="preserve">Interference from other cells and noise sources not specified in the test is assumed to be constant over subcarriers and time and shall be modelled as AWGN of appropriate power for </w:t>
            </w:r>
            <w:r>
              <w:rPr>
                <w:rFonts w:eastAsia="Times New Roman" w:cs="Arial"/>
                <w:szCs w:val="18"/>
                <w:lang w:eastAsia="en-GB"/>
              </w:rPr>
              <w:object w:dxaOrig="410" w:dyaOrig="410" w14:anchorId="0265DD11">
                <v:shape id="_x0000_i1075" type="#_x0000_t75" style="width:20.55pt;height:20.55pt" o:ole="" fillcolor="window">
                  <v:imagedata r:id="rId26" o:title=""/>
                </v:shape>
                <o:OLEObject Type="Embed" ProgID="Equation.3" ShapeID="_x0000_i1075" DrawAspect="Content" ObjectID="_1715006461" r:id="rId79"/>
              </w:object>
            </w:r>
            <w:r>
              <w:rPr>
                <w:rFonts w:cs="Arial"/>
                <w:szCs w:val="18"/>
              </w:rPr>
              <w:t xml:space="preserve"> to be fulfilled.</w:t>
            </w:r>
          </w:p>
          <w:p w14:paraId="5D787924" w14:textId="77777777" w:rsidR="00EE60FF" w:rsidRDefault="00EE60FF" w:rsidP="00296FFE">
            <w:pPr>
              <w:pStyle w:val="TAN"/>
              <w:spacing w:line="252" w:lineRule="auto"/>
              <w:rPr>
                <w:rFonts w:cs="Arial"/>
                <w:szCs w:val="18"/>
              </w:rPr>
            </w:pPr>
            <w:r>
              <w:rPr>
                <w:rFonts w:cs="Arial"/>
                <w:szCs w:val="18"/>
              </w:rPr>
              <w:t>Note 3:</w:t>
            </w:r>
            <w:r>
              <w:rPr>
                <w:rFonts w:cs="Arial"/>
                <w:szCs w:val="18"/>
              </w:rPr>
              <w:tab/>
              <w:t>SS-RSRP levels have been derived from other parameters for information purposes. They are not settable parameters themselves.</w:t>
            </w:r>
          </w:p>
          <w:p w14:paraId="71CC4AFE" w14:textId="77777777" w:rsidR="00EE60FF" w:rsidRDefault="00EE60FF" w:rsidP="00296FFE">
            <w:pPr>
              <w:pStyle w:val="TAN"/>
              <w:spacing w:line="256" w:lineRule="auto"/>
              <w:rPr>
                <w:rFonts w:eastAsia="Times New Roman" w:cs="Arial"/>
                <w:szCs w:val="18"/>
                <w:lang w:eastAsia="en-GB"/>
              </w:rPr>
            </w:pPr>
            <w:r>
              <w:rPr>
                <w:rFonts w:cs="Arial"/>
                <w:szCs w:val="18"/>
              </w:rPr>
              <w:t>Note 4:</w:t>
            </w:r>
            <w:r>
              <w:rPr>
                <w:rFonts w:cs="Arial"/>
                <w:szCs w:val="18"/>
              </w:rPr>
              <w:tab/>
              <w:t>Information about types of UE beam is given in B.2.1.3, and does not limit UE implementation or test system implementation</w:t>
            </w:r>
          </w:p>
        </w:tc>
      </w:tr>
    </w:tbl>
    <w:p w14:paraId="718A35DB" w14:textId="77777777" w:rsidR="00EE60FF" w:rsidRDefault="00EE60FF" w:rsidP="00EE60FF">
      <w:pPr>
        <w:rPr>
          <w:rFonts w:eastAsia="Times New Roman"/>
          <w:lang w:eastAsia="zh-CN"/>
        </w:rPr>
      </w:pPr>
    </w:p>
    <w:p w14:paraId="5E411562" w14:textId="77777777" w:rsidR="00EE60FF" w:rsidRDefault="00EE60FF" w:rsidP="00EE60FF">
      <w:pPr>
        <w:pStyle w:val="Heading5"/>
        <w:rPr>
          <w:lang w:eastAsia="zh-CN"/>
        </w:rPr>
      </w:pPr>
      <w:r>
        <w:rPr>
          <w:lang w:eastAsia="zh-CN"/>
        </w:rPr>
        <w:t>A.7.1.1.5.3</w:t>
      </w:r>
      <w:r>
        <w:rPr>
          <w:lang w:eastAsia="zh-CN"/>
        </w:rPr>
        <w:tab/>
        <w:t>Test Requirements</w:t>
      </w:r>
    </w:p>
    <w:p w14:paraId="01DE3024" w14:textId="77777777" w:rsidR="00EE60FF" w:rsidRDefault="00EE60FF" w:rsidP="00EE60FF">
      <w:pPr>
        <w:rPr>
          <w:lang w:eastAsia="en-GB"/>
        </w:rPr>
      </w:pPr>
      <w:r>
        <w:t xml:space="preserve">The cell reselection delay to </w:t>
      </w:r>
      <w:r>
        <w:rPr>
          <w:lang w:eastAsia="zh-CN"/>
        </w:rPr>
        <w:t>an already detected</w:t>
      </w:r>
      <w:r>
        <w:t xml:space="preserve"> </w:t>
      </w:r>
      <w:r>
        <w:rPr>
          <w:lang w:eastAsia="zh-CN"/>
        </w:rPr>
        <w:t xml:space="preserve">low priority </w:t>
      </w:r>
      <w:r>
        <w:t xml:space="preserve">cell (Cell 1) for UE fulfilling low mobility criterion is defined as the time from the beginning of time period T1, to the moment when the UE camps on Cell 1, and starts to </w:t>
      </w:r>
      <w:r>
        <w:lastRenderedPageBreak/>
        <w:t xml:space="preserve">send preambles on the PRACH for sending the </w:t>
      </w:r>
      <w:r>
        <w:rPr>
          <w:i/>
          <w:lang w:eastAsia="zh-CN"/>
        </w:rPr>
        <w:t>RRCSetupRequest</w:t>
      </w:r>
      <w:r>
        <w:t xml:space="preserve"> message to perform a Tracking Area Update procedure on Cell 1.</w:t>
      </w:r>
    </w:p>
    <w:p w14:paraId="43E978E5" w14:textId="77777777" w:rsidR="00EE60FF" w:rsidRDefault="00EE60FF" w:rsidP="00EE60FF">
      <w:r>
        <w:t xml:space="preserve">The cell re-selection delay to </w:t>
      </w:r>
      <w:r>
        <w:rPr>
          <w:lang w:eastAsia="zh-CN"/>
        </w:rPr>
        <w:t xml:space="preserve">an already </w:t>
      </w:r>
      <w:r>
        <w:t>detect</w:t>
      </w:r>
      <w:r>
        <w:rPr>
          <w:lang w:eastAsia="zh-CN"/>
        </w:rPr>
        <w:t>ed</w:t>
      </w:r>
      <w:r>
        <w:t xml:space="preserve"> </w:t>
      </w:r>
      <w:r>
        <w:rPr>
          <w:lang w:eastAsia="zh-CN"/>
        </w:rPr>
        <w:t xml:space="preserve">low priority </w:t>
      </w:r>
      <w:r>
        <w:t>cell, Cell 1, shall be less than 79 s.</w:t>
      </w:r>
    </w:p>
    <w:p w14:paraId="6ECFBC49" w14:textId="77777777" w:rsidR="00EE60FF" w:rsidRDefault="00EE60FF" w:rsidP="00EE60FF">
      <w:r>
        <w:t>The cell reselection delay</w:t>
      </w:r>
      <w:r>
        <w:rPr>
          <w:lang w:eastAsia="zh-CN"/>
        </w:rPr>
        <w:t xml:space="preserve"> to an already detected high priority cell</w:t>
      </w:r>
      <w:r>
        <w:t xml:space="preserve"> (Cell 2) for UE fulfilling low mobility criterion is defined as the time from the beginning of time period T</w:t>
      </w:r>
      <w:r>
        <w:rPr>
          <w:lang w:eastAsia="zh-CN"/>
        </w:rPr>
        <w:t>2</w:t>
      </w:r>
      <w:r>
        <w:t xml:space="preserve">, to the moment when the UE camps on Cell </w:t>
      </w:r>
      <w:r>
        <w:rPr>
          <w:lang w:eastAsia="zh-CN"/>
        </w:rPr>
        <w:t>2</w:t>
      </w:r>
      <w:r>
        <w:t xml:space="preserve">, and starts to send preambles on the PRACH for sending the </w:t>
      </w:r>
      <w:r>
        <w:rPr>
          <w:i/>
          <w:lang w:eastAsia="zh-CN"/>
        </w:rPr>
        <w:t>RRCSetupRequest</w:t>
      </w:r>
      <w:r>
        <w:t xml:space="preserve"> message to perform a Tracking Area Update procedure on Cell </w:t>
      </w:r>
      <w:r>
        <w:rPr>
          <w:lang w:eastAsia="zh-CN"/>
        </w:rPr>
        <w:t>2</w:t>
      </w:r>
      <w:r>
        <w:t>.</w:t>
      </w:r>
    </w:p>
    <w:p w14:paraId="32773E39" w14:textId="77777777" w:rsidR="00EE60FF" w:rsidRDefault="00EE60FF" w:rsidP="00EE60FF">
      <w:pPr>
        <w:rPr>
          <w:lang w:eastAsia="zh-CN"/>
        </w:rPr>
      </w:pPr>
      <w:r>
        <w:t>The cell re-selection delay to an already detected</w:t>
      </w:r>
      <w:r>
        <w:rPr>
          <w:lang w:eastAsia="zh-CN"/>
        </w:rPr>
        <w:t xml:space="preserve"> high priority</w:t>
      </w:r>
      <w:r>
        <w:t xml:space="preserve"> cell, Cell 2, shall be less than 79 s.</w:t>
      </w:r>
    </w:p>
    <w:p w14:paraId="239AD45F" w14:textId="77777777" w:rsidR="00EE60FF" w:rsidRDefault="00EE60FF" w:rsidP="00EE60FF">
      <w:pPr>
        <w:rPr>
          <w:lang w:eastAsia="en-GB"/>
        </w:rPr>
      </w:pPr>
      <w:r>
        <w:t>The rate of correct cell reselections observed during repeated tests shall be at least 90%.</w:t>
      </w:r>
    </w:p>
    <w:p w14:paraId="05D1F4D1" w14:textId="77777777" w:rsidR="00EE60FF" w:rsidRDefault="00EE60FF" w:rsidP="00EE60FF">
      <w:pPr>
        <w:pStyle w:val="NO"/>
      </w:pPr>
      <w:r>
        <w:t>NOTE 1:</w:t>
      </w:r>
      <w:r>
        <w:tab/>
        <w:t>The cell re-selection delay to an already detected low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p>
    <w:p w14:paraId="62A9A128" w14:textId="77777777" w:rsidR="00EE60FF" w:rsidRDefault="00EE60FF" w:rsidP="00EE60FF">
      <w:pPr>
        <w:pStyle w:val="NO"/>
      </w:pPr>
      <w:r>
        <w:t>NOTE 2:</w:t>
      </w:r>
      <w:r>
        <w:tab/>
        <w:t>The cell re-selection delay to an already detected higher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p>
    <w:p w14:paraId="20987451" w14:textId="77777777" w:rsidR="00EE60FF" w:rsidRDefault="00EE60FF" w:rsidP="00EE60FF">
      <w:r>
        <w:t>Where:</w:t>
      </w:r>
    </w:p>
    <w:p w14:paraId="13B319C6" w14:textId="77777777" w:rsidR="00EE60FF" w:rsidRDefault="00EE60FF" w:rsidP="00EE60FF">
      <w:pPr>
        <w:pStyle w:val="EX"/>
      </w:pPr>
      <w:r>
        <w:t>T</w:t>
      </w:r>
      <w:r>
        <w:rPr>
          <w:vertAlign w:val="subscript"/>
        </w:rPr>
        <w:t>evaluate</w:t>
      </w:r>
      <w:r>
        <w:rPr>
          <w:vertAlign w:val="subscript"/>
          <w:lang w:eastAsia="zh-CN"/>
        </w:rPr>
        <w:t>, NR_</w:t>
      </w:r>
      <w:r>
        <w:rPr>
          <w:vertAlign w:val="subscript"/>
        </w:rPr>
        <w:t xml:space="preserve"> inter</w:t>
      </w:r>
      <w:r>
        <w:tab/>
        <w:t>See Table 4.2.2.10.2-1 in clause 4.2.2.10.2</w:t>
      </w:r>
    </w:p>
    <w:p w14:paraId="58F08C4E" w14:textId="77777777" w:rsidR="00EE60FF" w:rsidRDefault="00EE60FF" w:rsidP="00EE60FF">
      <w:pPr>
        <w:pStyle w:val="EX"/>
      </w:pPr>
      <w:r>
        <w:t>T</w:t>
      </w:r>
      <w:r>
        <w:rPr>
          <w:vertAlign w:val="subscript"/>
        </w:rPr>
        <w:t>SI</w:t>
      </w:r>
      <w:r>
        <w:rPr>
          <w:vertAlign w:val="subscript"/>
          <w:lang w:eastAsia="zh-CN"/>
        </w:rPr>
        <w:t>-NR</w:t>
      </w:r>
      <w:r>
        <w:tab/>
        <w:t>Maximum repetition period of relevant system info blocks that needs to be received by the UE to camp on a cell; 1280 ms is assumed in this test case.</w:t>
      </w:r>
    </w:p>
    <w:p w14:paraId="1F438233" w14:textId="77777777" w:rsidR="00EE60FF" w:rsidRDefault="00EE60FF" w:rsidP="00EE60FF">
      <w:r>
        <w:t>This gives a total of 78.08 s, allow 79 s for the cell re-selection delay to an already detected low priority cell for UE fulfilling low mobility criterion in the test case.</w:t>
      </w:r>
    </w:p>
    <w:p w14:paraId="7BE6ADA6" w14:textId="77777777" w:rsidR="00EE60FF" w:rsidRDefault="00EE60FF" w:rsidP="00EE60FF">
      <w:pPr>
        <w:rPr>
          <w:lang w:val="en-US"/>
        </w:rPr>
      </w:pPr>
      <w:r>
        <w:t>This gives a total of 78.08 s, allow 79 s for the cell re-selection delay to an already detected high priority cell for UE fulfilling low mobility criterion in the test case.</w:t>
      </w:r>
    </w:p>
    <w:p w14:paraId="5BA0B250" w14:textId="77777777" w:rsidR="00EE60FF" w:rsidRDefault="00EE60FF" w:rsidP="00EE60FF">
      <w:pPr>
        <w:pStyle w:val="Heading4"/>
        <w:rPr>
          <w:sz w:val="22"/>
          <w:lang w:val="en-US" w:eastAsia="zh-CN"/>
        </w:rPr>
      </w:pPr>
      <w:r>
        <w:rPr>
          <w:lang w:eastAsia="zh-CN"/>
        </w:rPr>
        <w:t>A.7.1.1.6</w:t>
      </w:r>
      <w:r>
        <w:rPr>
          <w:lang w:eastAsia="zh-CN"/>
        </w:rPr>
        <w:tab/>
        <w:t xml:space="preserve">Cell reselection to FR2 inter-frequency NR case for UE </w:t>
      </w:r>
      <w:r>
        <w:rPr>
          <w:lang w:val="en-US" w:eastAsia="zh-CN"/>
        </w:rPr>
        <w:t>fulfilling not-at-cell edge relaxed measurement criterion</w:t>
      </w:r>
    </w:p>
    <w:p w14:paraId="3EE58E64" w14:textId="77777777" w:rsidR="00EE60FF" w:rsidRDefault="00EE60FF" w:rsidP="00EE60FF">
      <w:pPr>
        <w:pStyle w:val="Heading5"/>
        <w:rPr>
          <w:lang w:eastAsia="zh-CN"/>
        </w:rPr>
      </w:pPr>
      <w:r>
        <w:rPr>
          <w:lang w:eastAsia="zh-CN"/>
        </w:rPr>
        <w:t>A.7.1.1.6.1</w:t>
      </w:r>
      <w:r>
        <w:rPr>
          <w:lang w:eastAsia="zh-CN"/>
        </w:rPr>
        <w:tab/>
        <w:t>Test Purpose and Environment</w:t>
      </w:r>
    </w:p>
    <w:p w14:paraId="07945851" w14:textId="77777777" w:rsidR="00EE60FF" w:rsidRDefault="00EE60FF" w:rsidP="00EE60FF">
      <w:pPr>
        <w:rPr>
          <w:rFonts w:cs="v4.2.0"/>
          <w:lang w:eastAsia="en-GB"/>
        </w:rPr>
      </w:pPr>
      <w:r>
        <w:rPr>
          <w:rFonts w:cs="v4.2.0"/>
        </w:rPr>
        <w:t xml:space="preserve">This test is to verify the requirement for the inter frequency NR cell reselection requirements for UE fulfilling not-at-cell edge criterion specified in clause 4.2.2.10.3. </w:t>
      </w:r>
    </w:p>
    <w:p w14:paraId="610CC190" w14:textId="77777777" w:rsidR="00EE60FF" w:rsidRDefault="00EE60FF" w:rsidP="00EE60FF">
      <w:pPr>
        <w:pStyle w:val="Heading5"/>
        <w:rPr>
          <w:lang w:eastAsia="zh-CN"/>
        </w:rPr>
      </w:pPr>
      <w:r>
        <w:rPr>
          <w:lang w:eastAsia="zh-CN"/>
        </w:rPr>
        <w:t>A.7.1.1.6.2</w:t>
      </w:r>
      <w:r>
        <w:rPr>
          <w:lang w:eastAsia="zh-CN"/>
        </w:rPr>
        <w:tab/>
        <w:t>Test Parameters</w:t>
      </w:r>
    </w:p>
    <w:p w14:paraId="416A9C9C" w14:textId="77777777" w:rsidR="00EE60FF" w:rsidRDefault="00EE60FF" w:rsidP="00EE60FF">
      <w:pPr>
        <w:rPr>
          <w:lang w:eastAsia="en-GB"/>
        </w:rPr>
      </w:pPr>
      <w:r>
        <w:t xml:space="preserve">The test scenario comprises of 2 cells (Cell 1 and Cell 2) on 2 different NR carriers respectively as given in tables A.7.1.1.6.2-1, A.7.1.1.6.2-2 and A.7.1.1.6.2-3. The test consists of </w:t>
      </w:r>
      <w:r>
        <w:rPr>
          <w:lang w:eastAsia="zh-CN"/>
        </w:rPr>
        <w:t xml:space="preserve">two </w:t>
      </w:r>
      <w:r>
        <w:t>successive time periods, with time duration of T1</w:t>
      </w:r>
      <w:r>
        <w:rPr>
          <w:lang w:eastAsia="zh-CN"/>
        </w:rPr>
        <w:t xml:space="preserve"> </w:t>
      </w:r>
      <w:r>
        <w:t>and T</w:t>
      </w:r>
      <w:r>
        <w:rPr>
          <w:lang w:eastAsia="zh-CN"/>
        </w:rPr>
        <w:t>2 respectively</w:t>
      </w:r>
      <w:r>
        <w:t xml:space="preserve">. </w:t>
      </w:r>
      <w:r>
        <w:rPr>
          <w:lang w:eastAsia="zh-CN"/>
        </w:rPr>
        <w:t xml:space="preserve">Both </w:t>
      </w:r>
      <w:r>
        <w:t xml:space="preserve">cell 1 and cell 2 are already identified by the UE prior to the start of the test. Cell 1 and Cell 2 belong to different tracking areas. Furthermore, UE has not registered with network for the tracking area containing Cell 2. Cell 2 is of higher priority than Cell 1. The UE is configured with </w:t>
      </w:r>
      <w:r>
        <w:rPr>
          <w:i/>
          <w:iCs/>
          <w:lang w:eastAsia="zh-CN"/>
        </w:rPr>
        <w:t>cellEdgeEvaluation</w:t>
      </w:r>
      <w:r>
        <w:t xml:space="preserve"> criterion [2].</w:t>
      </w:r>
    </w:p>
    <w:p w14:paraId="3206EAB5" w14:textId="77777777" w:rsidR="00EE60FF" w:rsidRDefault="00EE60FF" w:rsidP="00EE60FF">
      <w:pPr>
        <w:pStyle w:val="TH"/>
      </w:pPr>
      <w:r>
        <w:t>Table A.7.1.1.6.2-1: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EE60FF" w14:paraId="0BC45150"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4E66FA05" w14:textId="77777777" w:rsidR="00EE60FF" w:rsidRDefault="00EE60FF" w:rsidP="00296FFE">
            <w:pPr>
              <w:pStyle w:val="TAH"/>
              <w:spacing w:line="256" w:lineRule="auto"/>
              <w:rPr>
                <w:rFonts w:eastAsia="Times New Roman"/>
                <w:lang w:eastAsia="en-GB"/>
              </w:rPr>
            </w:pPr>
            <w:r>
              <w:t>Configuration</w:t>
            </w:r>
          </w:p>
        </w:tc>
        <w:tc>
          <w:tcPr>
            <w:tcW w:w="3731" w:type="dxa"/>
            <w:tcBorders>
              <w:top w:val="single" w:sz="4" w:space="0" w:color="auto"/>
              <w:left w:val="single" w:sz="4" w:space="0" w:color="auto"/>
              <w:bottom w:val="single" w:sz="4" w:space="0" w:color="auto"/>
              <w:right w:val="single" w:sz="4" w:space="0" w:color="auto"/>
            </w:tcBorders>
            <w:hideMark/>
          </w:tcPr>
          <w:p w14:paraId="5F926A9B" w14:textId="77777777" w:rsidR="00EE60FF" w:rsidRDefault="00EE60FF" w:rsidP="00296FFE">
            <w:pPr>
              <w:pStyle w:val="TAH"/>
              <w:spacing w:line="256" w:lineRule="auto"/>
              <w:rPr>
                <w:rFonts w:eastAsia="Times New Roman"/>
                <w:lang w:eastAsia="zh-CN"/>
              </w:rPr>
            </w:pPr>
            <w:r>
              <w:rPr>
                <w:lang w:eastAsia="zh-CN"/>
              </w:rPr>
              <w:t>Description for serving cell</w:t>
            </w:r>
          </w:p>
        </w:tc>
        <w:tc>
          <w:tcPr>
            <w:tcW w:w="4222" w:type="dxa"/>
            <w:tcBorders>
              <w:top w:val="single" w:sz="4" w:space="0" w:color="auto"/>
              <w:left w:val="single" w:sz="4" w:space="0" w:color="auto"/>
              <w:bottom w:val="single" w:sz="4" w:space="0" w:color="auto"/>
              <w:right w:val="single" w:sz="4" w:space="0" w:color="auto"/>
            </w:tcBorders>
            <w:hideMark/>
          </w:tcPr>
          <w:p w14:paraId="0F109F84" w14:textId="77777777" w:rsidR="00EE60FF" w:rsidRDefault="00EE60FF" w:rsidP="00296FFE">
            <w:pPr>
              <w:pStyle w:val="TAH"/>
              <w:spacing w:line="256" w:lineRule="auto"/>
              <w:rPr>
                <w:rFonts w:eastAsia="Times New Roman"/>
                <w:lang w:eastAsia="en-GB"/>
              </w:rPr>
            </w:pPr>
            <w:r>
              <w:t>Description for target cell</w:t>
            </w:r>
          </w:p>
        </w:tc>
      </w:tr>
      <w:tr w:rsidR="00EE60FF" w14:paraId="0BBD897E"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0570330C" w14:textId="77777777" w:rsidR="00EE60FF" w:rsidRDefault="00EE60FF" w:rsidP="00296FFE">
            <w:pPr>
              <w:pStyle w:val="TAL"/>
              <w:spacing w:line="256" w:lineRule="auto"/>
              <w:rPr>
                <w:rFonts w:eastAsia="Times New Roman"/>
                <w:lang w:eastAsia="zh-CN"/>
              </w:rPr>
            </w:pPr>
            <w:r>
              <w:rPr>
                <w:lang w:eastAsia="zh-CN"/>
              </w:rPr>
              <w:t>1</w:t>
            </w:r>
          </w:p>
        </w:tc>
        <w:tc>
          <w:tcPr>
            <w:tcW w:w="3731" w:type="dxa"/>
            <w:tcBorders>
              <w:top w:val="single" w:sz="4" w:space="0" w:color="auto"/>
              <w:left w:val="single" w:sz="4" w:space="0" w:color="auto"/>
              <w:bottom w:val="single" w:sz="4" w:space="0" w:color="auto"/>
              <w:right w:val="single" w:sz="4" w:space="0" w:color="auto"/>
            </w:tcBorders>
            <w:hideMark/>
          </w:tcPr>
          <w:p w14:paraId="3C6303B0" w14:textId="77777777" w:rsidR="00EE60FF" w:rsidRDefault="00EE60FF" w:rsidP="00296FFE">
            <w:pPr>
              <w:pStyle w:val="TAL"/>
              <w:spacing w:line="256" w:lineRule="auto"/>
              <w:rPr>
                <w:rFonts w:eastAsia="Malgun Gothic"/>
                <w:lang w:eastAsia="en-GB"/>
              </w:rPr>
            </w:pPr>
            <w:r>
              <w:rPr>
                <w:rFonts w:eastAsia="Malgun Gothic"/>
              </w:rPr>
              <w:t>120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3D9156D9" w14:textId="77777777" w:rsidR="00EE60FF" w:rsidRDefault="00EE60FF" w:rsidP="00296FFE">
            <w:pPr>
              <w:pStyle w:val="TAL"/>
              <w:spacing w:line="256" w:lineRule="auto"/>
              <w:rPr>
                <w:rFonts w:eastAsia="Malgun Gothic"/>
                <w:lang w:eastAsia="en-GB"/>
              </w:rPr>
            </w:pPr>
            <w:r>
              <w:rPr>
                <w:rFonts w:eastAsia="Malgun Gothic"/>
              </w:rPr>
              <w:t>120 kHz SSB SCS, 100 MHz bandwidth, TDD duplex mode</w:t>
            </w:r>
          </w:p>
        </w:tc>
      </w:tr>
      <w:tr w:rsidR="00EE60FF" w14:paraId="6AD31827" w14:textId="77777777" w:rsidTr="00296FFE">
        <w:tc>
          <w:tcPr>
            <w:tcW w:w="1902" w:type="dxa"/>
            <w:tcBorders>
              <w:top w:val="single" w:sz="4" w:space="0" w:color="auto"/>
              <w:left w:val="single" w:sz="4" w:space="0" w:color="auto"/>
              <w:bottom w:val="single" w:sz="4" w:space="0" w:color="auto"/>
              <w:right w:val="single" w:sz="4" w:space="0" w:color="auto"/>
            </w:tcBorders>
            <w:hideMark/>
          </w:tcPr>
          <w:p w14:paraId="01506545" w14:textId="77777777" w:rsidR="00EE60FF" w:rsidRDefault="00EE60FF" w:rsidP="00296FFE">
            <w:pPr>
              <w:pStyle w:val="TAL"/>
              <w:spacing w:line="256" w:lineRule="auto"/>
              <w:rPr>
                <w:rFonts w:eastAsia="Malgun Gothic"/>
                <w:lang w:eastAsia="en-GB"/>
              </w:rPr>
            </w:pPr>
            <w:r>
              <w:rPr>
                <w:rFonts w:eastAsia="Malgun Gothic"/>
              </w:rPr>
              <w:t>2</w:t>
            </w:r>
          </w:p>
        </w:tc>
        <w:tc>
          <w:tcPr>
            <w:tcW w:w="3731" w:type="dxa"/>
            <w:tcBorders>
              <w:top w:val="single" w:sz="4" w:space="0" w:color="auto"/>
              <w:left w:val="single" w:sz="4" w:space="0" w:color="auto"/>
              <w:bottom w:val="single" w:sz="4" w:space="0" w:color="auto"/>
              <w:right w:val="single" w:sz="4" w:space="0" w:color="auto"/>
            </w:tcBorders>
            <w:hideMark/>
          </w:tcPr>
          <w:p w14:paraId="0449A7EA" w14:textId="77777777" w:rsidR="00EE60FF" w:rsidRDefault="00EE60FF" w:rsidP="00296FFE">
            <w:pPr>
              <w:pStyle w:val="TAL"/>
              <w:spacing w:line="256" w:lineRule="auto"/>
              <w:rPr>
                <w:rFonts w:eastAsia="Malgun Gothic"/>
                <w:lang w:eastAsia="en-GB"/>
              </w:rPr>
            </w:pPr>
            <w:r>
              <w:rPr>
                <w:rFonts w:eastAsia="Malgun Gothic"/>
              </w:rPr>
              <w:t>240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18BB770E" w14:textId="77777777" w:rsidR="00EE60FF" w:rsidRDefault="00EE60FF" w:rsidP="00296FFE">
            <w:pPr>
              <w:pStyle w:val="TAL"/>
              <w:spacing w:line="256" w:lineRule="auto"/>
              <w:rPr>
                <w:rFonts w:eastAsia="Malgun Gothic"/>
                <w:lang w:eastAsia="en-GB"/>
              </w:rPr>
            </w:pPr>
            <w:r>
              <w:rPr>
                <w:rFonts w:eastAsia="Malgun Gothic"/>
              </w:rPr>
              <w:t>240 kHz SSB SCS, 100 MHz bandwidth, TDD duplex mode</w:t>
            </w:r>
          </w:p>
        </w:tc>
      </w:tr>
      <w:tr w:rsidR="00EE60FF" w14:paraId="5993332F" w14:textId="77777777" w:rsidTr="00296FFE">
        <w:tc>
          <w:tcPr>
            <w:tcW w:w="9855" w:type="dxa"/>
            <w:gridSpan w:val="3"/>
            <w:tcBorders>
              <w:top w:val="single" w:sz="4" w:space="0" w:color="auto"/>
              <w:left w:val="single" w:sz="4" w:space="0" w:color="auto"/>
              <w:bottom w:val="single" w:sz="4" w:space="0" w:color="auto"/>
              <w:right w:val="single" w:sz="4" w:space="0" w:color="auto"/>
            </w:tcBorders>
            <w:hideMark/>
          </w:tcPr>
          <w:p w14:paraId="3F52765A" w14:textId="77777777" w:rsidR="00EE60FF" w:rsidRDefault="00EE60FF" w:rsidP="00296FFE">
            <w:pPr>
              <w:pStyle w:val="TAN"/>
              <w:spacing w:line="256" w:lineRule="auto"/>
              <w:rPr>
                <w:rFonts w:eastAsia="Times New Roman"/>
                <w:lang w:eastAsia="en-GB"/>
              </w:rPr>
            </w:pPr>
            <w:r>
              <w:rPr>
                <w:lang w:eastAsia="zh-CN"/>
              </w:rPr>
              <w:t>Note:</w:t>
            </w:r>
            <w:r>
              <w:rPr>
                <w:lang w:eastAsia="zh-CN"/>
              </w:rPr>
              <w:tab/>
            </w:r>
            <w:r>
              <w:t>The UE is only required to be tested in one of the supported test configurations.</w:t>
            </w:r>
          </w:p>
        </w:tc>
      </w:tr>
    </w:tbl>
    <w:p w14:paraId="7F1F7FC4" w14:textId="77777777" w:rsidR="00EE60FF" w:rsidRDefault="00EE60FF" w:rsidP="00EE60FF">
      <w:pPr>
        <w:rPr>
          <w:rFonts w:eastAsia="Times New Roman"/>
          <w:lang w:eastAsia="en-GB"/>
        </w:rPr>
      </w:pPr>
    </w:p>
    <w:p w14:paraId="76757F68" w14:textId="77777777" w:rsidR="00EE60FF" w:rsidRDefault="00EE60FF" w:rsidP="00EE60FF">
      <w:pPr>
        <w:pStyle w:val="TH"/>
      </w:pPr>
      <w:r>
        <w:lastRenderedPageBreak/>
        <w:t>Table A.7.1.1.6.2-2: General test parameters for FR2 inter frequency NR cell re-selection test case</w:t>
      </w:r>
      <w:r>
        <w:rPr>
          <w:lang w:eastAsia="zh-CN"/>
        </w:rPr>
        <w:t xml:space="preserve"> for UE </w:t>
      </w:r>
      <w:r>
        <w:rPr>
          <w:lang w:val="en-US" w:eastAsia="zh-CN"/>
        </w:rPr>
        <w:t>fulfilling not-at-cell edge criterion</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15"/>
        <w:gridCol w:w="708"/>
        <w:gridCol w:w="1419"/>
        <w:gridCol w:w="1135"/>
        <w:gridCol w:w="3545"/>
      </w:tblGrid>
      <w:tr w:rsidR="00EE60FF" w14:paraId="6B12587F"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14A5A6B4" w14:textId="77777777" w:rsidR="00EE60FF" w:rsidRDefault="00EE60FF" w:rsidP="00296FFE">
            <w:pPr>
              <w:pStyle w:val="TAH"/>
              <w:spacing w:line="256" w:lineRule="auto"/>
              <w:rPr>
                <w:rFonts w:eastAsia="Times New Roman" w:cs="Arial"/>
                <w:szCs w:val="18"/>
                <w:lang w:eastAsia="en-GB"/>
              </w:rPr>
            </w:pPr>
            <w:r>
              <w:rPr>
                <w:rFonts w:cs="Arial"/>
                <w:szCs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31F90CDA" w14:textId="77777777" w:rsidR="00EE60FF" w:rsidRDefault="00EE60FF" w:rsidP="00296FFE">
            <w:pPr>
              <w:pStyle w:val="TAH"/>
              <w:spacing w:line="256" w:lineRule="auto"/>
              <w:rPr>
                <w:rFonts w:eastAsia="Times New Roman" w:cs="Arial"/>
                <w:szCs w:val="18"/>
                <w:lang w:eastAsia="en-GB"/>
              </w:rPr>
            </w:pPr>
            <w:r>
              <w:rPr>
                <w:rFonts w:cs="Arial"/>
                <w:szCs w:val="18"/>
              </w:rPr>
              <w:t>Unit</w:t>
            </w:r>
          </w:p>
        </w:tc>
        <w:tc>
          <w:tcPr>
            <w:tcW w:w="1419" w:type="dxa"/>
            <w:tcBorders>
              <w:top w:val="single" w:sz="4" w:space="0" w:color="auto"/>
              <w:left w:val="single" w:sz="4" w:space="0" w:color="auto"/>
              <w:bottom w:val="single" w:sz="4" w:space="0" w:color="auto"/>
              <w:right w:val="single" w:sz="4" w:space="0" w:color="auto"/>
            </w:tcBorders>
            <w:hideMark/>
          </w:tcPr>
          <w:p w14:paraId="3A6EC948" w14:textId="77777777" w:rsidR="00EE60FF" w:rsidRDefault="00EE60FF" w:rsidP="00296FFE">
            <w:pPr>
              <w:pStyle w:val="TAH"/>
              <w:spacing w:line="256" w:lineRule="auto"/>
              <w:rPr>
                <w:rFonts w:eastAsia="Times New Roman" w:cs="Arial"/>
                <w:szCs w:val="18"/>
                <w:lang w:eastAsia="en-GB"/>
              </w:rPr>
            </w:pPr>
            <w:r>
              <w:rPr>
                <w:rFonts w:cs="Arial"/>
                <w:szCs w:val="18"/>
              </w:rPr>
              <w:t>Test configuration</w:t>
            </w:r>
          </w:p>
        </w:tc>
        <w:tc>
          <w:tcPr>
            <w:tcW w:w="1135" w:type="dxa"/>
            <w:tcBorders>
              <w:top w:val="single" w:sz="4" w:space="0" w:color="auto"/>
              <w:left w:val="single" w:sz="4" w:space="0" w:color="auto"/>
              <w:bottom w:val="single" w:sz="4" w:space="0" w:color="auto"/>
              <w:right w:val="single" w:sz="4" w:space="0" w:color="auto"/>
            </w:tcBorders>
            <w:hideMark/>
          </w:tcPr>
          <w:p w14:paraId="472CB0F0" w14:textId="77777777" w:rsidR="00EE60FF" w:rsidRDefault="00EE60FF" w:rsidP="00296FFE">
            <w:pPr>
              <w:pStyle w:val="TAH"/>
              <w:spacing w:line="256" w:lineRule="auto"/>
              <w:rPr>
                <w:rFonts w:eastAsia="Times New Roman" w:cs="Arial"/>
                <w:szCs w:val="18"/>
                <w:lang w:eastAsia="en-GB"/>
              </w:rPr>
            </w:pPr>
            <w:r>
              <w:rPr>
                <w:rFonts w:cs="Arial"/>
                <w:szCs w:val="18"/>
              </w:rPr>
              <w:t>Value</w:t>
            </w:r>
          </w:p>
        </w:tc>
        <w:tc>
          <w:tcPr>
            <w:tcW w:w="3546" w:type="dxa"/>
            <w:tcBorders>
              <w:top w:val="single" w:sz="4" w:space="0" w:color="auto"/>
              <w:left w:val="single" w:sz="4" w:space="0" w:color="auto"/>
              <w:bottom w:val="single" w:sz="4" w:space="0" w:color="auto"/>
              <w:right w:val="single" w:sz="4" w:space="0" w:color="auto"/>
            </w:tcBorders>
            <w:hideMark/>
          </w:tcPr>
          <w:p w14:paraId="188CC29A" w14:textId="77777777" w:rsidR="00EE60FF" w:rsidRDefault="00EE60FF" w:rsidP="00296FFE">
            <w:pPr>
              <w:pStyle w:val="TAH"/>
              <w:spacing w:line="256" w:lineRule="auto"/>
              <w:rPr>
                <w:rFonts w:eastAsia="Times New Roman" w:cs="Arial"/>
                <w:szCs w:val="18"/>
                <w:lang w:eastAsia="en-GB"/>
              </w:rPr>
            </w:pPr>
            <w:r>
              <w:rPr>
                <w:rFonts w:cs="Arial"/>
                <w:szCs w:val="18"/>
              </w:rPr>
              <w:t>Comment</w:t>
            </w:r>
          </w:p>
        </w:tc>
      </w:tr>
      <w:tr w:rsidR="00EE60FF" w14:paraId="2CE111CD" w14:textId="77777777" w:rsidTr="00296FFE">
        <w:trPr>
          <w:cantSplit/>
          <w:trHeight w:val="170"/>
        </w:trPr>
        <w:tc>
          <w:tcPr>
            <w:tcW w:w="989" w:type="dxa"/>
            <w:tcBorders>
              <w:top w:val="single" w:sz="4" w:space="0" w:color="auto"/>
              <w:left w:val="single" w:sz="4" w:space="0" w:color="auto"/>
              <w:bottom w:val="nil"/>
              <w:right w:val="single" w:sz="4" w:space="0" w:color="auto"/>
            </w:tcBorders>
            <w:hideMark/>
          </w:tcPr>
          <w:p w14:paraId="39D9F613" w14:textId="77777777" w:rsidR="00EE60FF" w:rsidRDefault="00EE60FF" w:rsidP="00296FFE">
            <w:pPr>
              <w:pStyle w:val="TAL"/>
              <w:spacing w:line="256" w:lineRule="auto"/>
              <w:rPr>
                <w:rFonts w:eastAsia="Times New Roman"/>
                <w:lang w:eastAsia="en-GB"/>
              </w:rPr>
            </w:pPr>
            <w:r>
              <w:t>Initial condition</w:t>
            </w:r>
          </w:p>
        </w:tc>
        <w:tc>
          <w:tcPr>
            <w:tcW w:w="1815" w:type="dxa"/>
            <w:tcBorders>
              <w:top w:val="single" w:sz="4" w:space="0" w:color="auto"/>
              <w:left w:val="single" w:sz="4" w:space="0" w:color="auto"/>
              <w:bottom w:val="single" w:sz="4" w:space="0" w:color="auto"/>
              <w:right w:val="single" w:sz="4" w:space="0" w:color="auto"/>
            </w:tcBorders>
            <w:hideMark/>
          </w:tcPr>
          <w:p w14:paraId="79C20D24" w14:textId="77777777" w:rsidR="00EE60FF" w:rsidRDefault="00EE60FF" w:rsidP="00296FF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nil"/>
              <w:right w:val="single" w:sz="4" w:space="0" w:color="auto"/>
            </w:tcBorders>
          </w:tcPr>
          <w:p w14:paraId="247F20E8"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C1E1D74" w14:textId="77777777" w:rsidR="00EE60FF" w:rsidRDefault="00EE60FF" w:rsidP="00296FFE">
            <w:pPr>
              <w:pStyle w:val="TAC"/>
              <w:spacing w:line="256" w:lineRule="auto"/>
              <w:rPr>
                <w:rFonts w:eastAsia="Times New Roman"/>
                <w:lang w:eastAsia="zh-CN"/>
              </w:rPr>
            </w:pPr>
            <w:r>
              <w:rPr>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6A5CB551" w14:textId="77777777" w:rsidR="00EE60FF" w:rsidRDefault="00EE60FF" w:rsidP="00296FFE">
            <w:pPr>
              <w:pStyle w:val="TAC"/>
              <w:spacing w:line="256" w:lineRule="auto"/>
              <w:rPr>
                <w:rFonts w:eastAsia="Times New Roman"/>
                <w:lang w:eastAsia="en-GB"/>
              </w:rPr>
            </w:pPr>
            <w:r>
              <w:t>Cell2</w:t>
            </w:r>
          </w:p>
        </w:tc>
        <w:tc>
          <w:tcPr>
            <w:tcW w:w="3546" w:type="dxa"/>
            <w:tcBorders>
              <w:top w:val="single" w:sz="4" w:space="0" w:color="auto"/>
              <w:left w:val="single" w:sz="4" w:space="0" w:color="auto"/>
              <w:bottom w:val="nil"/>
              <w:right w:val="single" w:sz="4" w:space="0" w:color="auto"/>
            </w:tcBorders>
            <w:hideMark/>
          </w:tcPr>
          <w:p w14:paraId="01A4DDE3" w14:textId="77777777" w:rsidR="00EE60FF" w:rsidRDefault="00EE60FF" w:rsidP="00296FFE">
            <w:pPr>
              <w:pStyle w:val="TAL"/>
              <w:spacing w:line="256" w:lineRule="auto"/>
              <w:rPr>
                <w:rFonts w:eastAsia="Times New Roman"/>
                <w:lang w:eastAsia="en-GB"/>
              </w:rPr>
            </w:pPr>
            <w:r>
              <w:t>The UE camps on cell2 and fulfils not-at-cell edge (</w:t>
            </w:r>
            <w:r>
              <w:rPr>
                <w:i/>
                <w:iCs/>
                <w:lang w:eastAsia="zh-CN"/>
              </w:rPr>
              <w:t>cellEdgeEvaluation</w:t>
            </w:r>
            <w:r>
              <w:t xml:space="preserve"> [2]) criterion.</w:t>
            </w:r>
          </w:p>
        </w:tc>
      </w:tr>
      <w:tr w:rsidR="00EE60FF" w14:paraId="56409817" w14:textId="77777777" w:rsidTr="00296FFE">
        <w:trPr>
          <w:cantSplit/>
          <w:trHeight w:val="170"/>
        </w:trPr>
        <w:tc>
          <w:tcPr>
            <w:tcW w:w="989" w:type="dxa"/>
            <w:tcBorders>
              <w:top w:val="nil"/>
              <w:left w:val="single" w:sz="4" w:space="0" w:color="auto"/>
              <w:bottom w:val="single" w:sz="4" w:space="0" w:color="auto"/>
              <w:right w:val="single" w:sz="4" w:space="0" w:color="auto"/>
            </w:tcBorders>
            <w:hideMark/>
          </w:tcPr>
          <w:p w14:paraId="5174B220"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815" w:type="dxa"/>
            <w:tcBorders>
              <w:top w:val="single" w:sz="4" w:space="0" w:color="auto"/>
              <w:left w:val="single" w:sz="4" w:space="0" w:color="auto"/>
              <w:bottom w:val="single" w:sz="4" w:space="0" w:color="auto"/>
              <w:right w:val="single" w:sz="4" w:space="0" w:color="auto"/>
            </w:tcBorders>
            <w:hideMark/>
          </w:tcPr>
          <w:p w14:paraId="04E25400" w14:textId="77777777" w:rsidR="00EE60FF" w:rsidRDefault="00EE60FF" w:rsidP="00296FFE">
            <w:pPr>
              <w:pStyle w:val="TAL"/>
              <w:spacing w:line="256" w:lineRule="auto"/>
              <w:rPr>
                <w:rFonts w:eastAsia="Times New Roman"/>
                <w:lang w:eastAsia="en-GB"/>
              </w:rPr>
            </w:pPr>
            <w:r>
              <w:t>Neighbour cell</w:t>
            </w:r>
          </w:p>
        </w:tc>
        <w:tc>
          <w:tcPr>
            <w:tcW w:w="708" w:type="dxa"/>
            <w:tcBorders>
              <w:top w:val="nil"/>
              <w:left w:val="single" w:sz="4" w:space="0" w:color="auto"/>
              <w:bottom w:val="single" w:sz="4" w:space="0" w:color="auto"/>
              <w:right w:val="single" w:sz="4" w:space="0" w:color="auto"/>
            </w:tcBorders>
            <w:hideMark/>
          </w:tcPr>
          <w:p w14:paraId="79BD420A"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419" w:type="dxa"/>
            <w:tcBorders>
              <w:top w:val="single" w:sz="4" w:space="0" w:color="auto"/>
              <w:left w:val="single" w:sz="4" w:space="0" w:color="auto"/>
              <w:bottom w:val="single" w:sz="4" w:space="0" w:color="auto"/>
              <w:right w:val="single" w:sz="4" w:space="0" w:color="auto"/>
            </w:tcBorders>
            <w:hideMark/>
          </w:tcPr>
          <w:p w14:paraId="6C9B62C1" w14:textId="77777777" w:rsidR="00EE60FF" w:rsidRDefault="00EE60FF" w:rsidP="00296FFE">
            <w:pPr>
              <w:pStyle w:val="TAC"/>
              <w:spacing w:line="256" w:lineRule="auto"/>
              <w:rPr>
                <w:rFonts w:eastAsia="Times New Roman"/>
                <w:lang w:eastAsia="zh-CN"/>
              </w:rPr>
            </w:pPr>
            <w:r>
              <w:rPr>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20288053" w14:textId="77777777" w:rsidR="00EE60FF" w:rsidRDefault="00EE60FF" w:rsidP="00296FFE">
            <w:pPr>
              <w:pStyle w:val="TAC"/>
              <w:spacing w:line="256" w:lineRule="auto"/>
              <w:rPr>
                <w:rFonts w:eastAsia="Times New Roman"/>
                <w:lang w:eastAsia="en-GB"/>
              </w:rPr>
            </w:pPr>
            <w:r>
              <w:t>Cell1</w:t>
            </w:r>
          </w:p>
        </w:tc>
        <w:tc>
          <w:tcPr>
            <w:tcW w:w="3546" w:type="dxa"/>
            <w:tcBorders>
              <w:top w:val="nil"/>
              <w:left w:val="single" w:sz="4" w:space="0" w:color="auto"/>
              <w:bottom w:val="single" w:sz="4" w:space="0" w:color="auto"/>
              <w:right w:val="single" w:sz="4" w:space="0" w:color="auto"/>
            </w:tcBorders>
            <w:hideMark/>
          </w:tcPr>
          <w:p w14:paraId="4CCFAD85"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r>
      <w:tr w:rsidR="00EE60FF" w14:paraId="609001FD" w14:textId="77777777" w:rsidTr="00296FFE">
        <w:trPr>
          <w:cantSplit/>
          <w:trHeight w:val="170"/>
        </w:trPr>
        <w:tc>
          <w:tcPr>
            <w:tcW w:w="989" w:type="dxa"/>
            <w:vMerge w:val="restart"/>
            <w:tcBorders>
              <w:top w:val="single" w:sz="4" w:space="0" w:color="auto"/>
              <w:left w:val="single" w:sz="4" w:space="0" w:color="auto"/>
              <w:bottom w:val="nil"/>
              <w:right w:val="single" w:sz="4" w:space="0" w:color="auto"/>
            </w:tcBorders>
            <w:hideMark/>
          </w:tcPr>
          <w:p w14:paraId="07177CDB" w14:textId="77777777" w:rsidR="00EE60FF" w:rsidRDefault="00EE60FF" w:rsidP="00296FFE">
            <w:pPr>
              <w:pStyle w:val="TAL"/>
              <w:spacing w:line="256" w:lineRule="auto"/>
              <w:rPr>
                <w:rFonts w:eastAsia="Times New Roman"/>
                <w:lang w:eastAsia="en-GB"/>
              </w:rPr>
            </w:pPr>
            <w:r>
              <w:t>T1 final condition</w:t>
            </w:r>
          </w:p>
        </w:tc>
        <w:tc>
          <w:tcPr>
            <w:tcW w:w="1815" w:type="dxa"/>
            <w:tcBorders>
              <w:top w:val="single" w:sz="4" w:space="0" w:color="auto"/>
              <w:left w:val="single" w:sz="4" w:space="0" w:color="auto"/>
              <w:bottom w:val="single" w:sz="4" w:space="0" w:color="auto"/>
              <w:right w:val="single" w:sz="4" w:space="0" w:color="auto"/>
            </w:tcBorders>
            <w:hideMark/>
          </w:tcPr>
          <w:p w14:paraId="2B1D9083" w14:textId="77777777" w:rsidR="00EE60FF" w:rsidRDefault="00EE60FF" w:rsidP="00296FFE">
            <w:pPr>
              <w:pStyle w:val="TAL"/>
              <w:spacing w:line="256" w:lineRule="auto"/>
              <w:rPr>
                <w:rFonts w:eastAsia="Times New Roman"/>
                <w:lang w:eastAsia="en-GB"/>
              </w:rPr>
            </w:pPr>
            <w:r>
              <w:t>Active cell</w:t>
            </w:r>
          </w:p>
        </w:tc>
        <w:tc>
          <w:tcPr>
            <w:tcW w:w="708" w:type="dxa"/>
            <w:tcBorders>
              <w:top w:val="single" w:sz="4" w:space="0" w:color="auto"/>
              <w:left w:val="single" w:sz="4" w:space="0" w:color="auto"/>
              <w:bottom w:val="single" w:sz="4" w:space="0" w:color="auto"/>
              <w:right w:val="single" w:sz="4" w:space="0" w:color="auto"/>
            </w:tcBorders>
          </w:tcPr>
          <w:p w14:paraId="283DB8D9"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2E92CB4" w14:textId="77777777" w:rsidR="00EE60FF" w:rsidRDefault="00EE60FF" w:rsidP="00296FFE">
            <w:pPr>
              <w:pStyle w:val="TAC"/>
              <w:spacing w:line="256" w:lineRule="auto"/>
              <w:rPr>
                <w:rFonts w:eastAsia="Times New Roman"/>
                <w:lang w:eastAsia="zh-CN"/>
              </w:rPr>
            </w:pPr>
            <w:r>
              <w:rPr>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2664E75C" w14:textId="77777777" w:rsidR="00EE60FF" w:rsidRDefault="00EE60FF" w:rsidP="00296FFE">
            <w:pPr>
              <w:pStyle w:val="TAC"/>
              <w:spacing w:line="256" w:lineRule="auto"/>
              <w:rPr>
                <w:rFonts w:eastAsia="Times New Roman"/>
                <w:lang w:eastAsia="en-GB"/>
              </w:rPr>
            </w:pPr>
            <w:r>
              <w:t>Cell1</w:t>
            </w:r>
          </w:p>
        </w:tc>
        <w:tc>
          <w:tcPr>
            <w:tcW w:w="3546" w:type="dxa"/>
            <w:tcBorders>
              <w:top w:val="single" w:sz="4" w:space="0" w:color="auto"/>
              <w:left w:val="single" w:sz="4" w:space="0" w:color="auto"/>
              <w:bottom w:val="nil"/>
              <w:right w:val="single" w:sz="4" w:space="0" w:color="auto"/>
            </w:tcBorders>
            <w:hideMark/>
          </w:tcPr>
          <w:p w14:paraId="080C7277" w14:textId="77777777" w:rsidR="00EE60FF" w:rsidRDefault="00EE60FF" w:rsidP="00296FFE">
            <w:pPr>
              <w:pStyle w:val="TAL"/>
              <w:spacing w:line="256" w:lineRule="auto"/>
              <w:rPr>
                <w:rFonts w:eastAsia="Times New Roman"/>
                <w:lang w:eastAsia="en-GB"/>
              </w:rPr>
            </w:pPr>
            <w:r>
              <w:t>The UE reselects to low priority cell1 during T1</w:t>
            </w:r>
          </w:p>
        </w:tc>
      </w:tr>
      <w:tr w:rsidR="00EE60FF" w14:paraId="59A2BD91" w14:textId="77777777" w:rsidTr="00296FFE">
        <w:trPr>
          <w:cantSplit/>
          <w:trHeight w:val="170"/>
        </w:trPr>
        <w:tc>
          <w:tcPr>
            <w:tcW w:w="2804" w:type="dxa"/>
            <w:vMerge/>
            <w:tcBorders>
              <w:top w:val="single" w:sz="4" w:space="0" w:color="auto"/>
              <w:left w:val="single" w:sz="4" w:space="0" w:color="auto"/>
              <w:bottom w:val="nil"/>
              <w:right w:val="single" w:sz="4" w:space="0" w:color="auto"/>
            </w:tcBorders>
            <w:vAlign w:val="center"/>
            <w:hideMark/>
          </w:tcPr>
          <w:p w14:paraId="0FA9410C" w14:textId="77777777" w:rsidR="00EE60FF" w:rsidRDefault="00EE60FF" w:rsidP="00296FFE">
            <w:pPr>
              <w:spacing w:after="0"/>
              <w:rPr>
                <w:rFonts w:ascii="Arial" w:eastAsia="Times New Roman" w:hAnsi="Arial"/>
                <w:sz w:val="18"/>
                <w:lang w:eastAsia="en-GB"/>
              </w:rPr>
            </w:pPr>
          </w:p>
        </w:tc>
        <w:tc>
          <w:tcPr>
            <w:tcW w:w="1815" w:type="dxa"/>
            <w:tcBorders>
              <w:top w:val="single" w:sz="4" w:space="0" w:color="auto"/>
              <w:left w:val="single" w:sz="4" w:space="0" w:color="auto"/>
              <w:bottom w:val="single" w:sz="4" w:space="0" w:color="auto"/>
              <w:right w:val="single" w:sz="4" w:space="0" w:color="auto"/>
            </w:tcBorders>
            <w:hideMark/>
          </w:tcPr>
          <w:p w14:paraId="6B311FAE" w14:textId="77777777" w:rsidR="00EE60FF" w:rsidRDefault="00EE60FF" w:rsidP="00296FFE">
            <w:pPr>
              <w:pStyle w:val="TAL"/>
              <w:spacing w:line="256" w:lineRule="auto"/>
              <w:rPr>
                <w:rFonts w:eastAsia="Times New Roman"/>
                <w:lang w:eastAsia="en-GB"/>
              </w:rPr>
            </w:pPr>
            <w:r>
              <w:t>Neighbour cell</w:t>
            </w:r>
          </w:p>
        </w:tc>
        <w:tc>
          <w:tcPr>
            <w:tcW w:w="708" w:type="dxa"/>
            <w:tcBorders>
              <w:top w:val="single" w:sz="4" w:space="0" w:color="auto"/>
              <w:left w:val="single" w:sz="4" w:space="0" w:color="auto"/>
              <w:bottom w:val="single" w:sz="4" w:space="0" w:color="auto"/>
              <w:right w:val="single" w:sz="4" w:space="0" w:color="auto"/>
            </w:tcBorders>
          </w:tcPr>
          <w:p w14:paraId="56994A80"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1CBE6BE" w14:textId="77777777" w:rsidR="00EE60FF" w:rsidRDefault="00EE60FF" w:rsidP="00296FFE">
            <w:pPr>
              <w:pStyle w:val="TAC"/>
              <w:spacing w:line="256" w:lineRule="auto"/>
              <w:rPr>
                <w:rFonts w:eastAsia="Times New Roman"/>
                <w:lang w:eastAsia="zh-CN"/>
              </w:rPr>
            </w:pPr>
            <w:r>
              <w:rPr>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165FE37D" w14:textId="77777777" w:rsidR="00EE60FF" w:rsidRDefault="00EE60FF" w:rsidP="00296FFE">
            <w:pPr>
              <w:pStyle w:val="TAC"/>
              <w:spacing w:line="256" w:lineRule="auto"/>
              <w:rPr>
                <w:rFonts w:eastAsia="Times New Roman"/>
                <w:lang w:eastAsia="en-GB"/>
              </w:rPr>
            </w:pPr>
            <w:r>
              <w:t>Cell2</w:t>
            </w:r>
          </w:p>
        </w:tc>
        <w:tc>
          <w:tcPr>
            <w:tcW w:w="3546" w:type="dxa"/>
            <w:tcBorders>
              <w:top w:val="nil"/>
              <w:left w:val="single" w:sz="4" w:space="0" w:color="auto"/>
              <w:bottom w:val="single" w:sz="4" w:space="0" w:color="auto"/>
              <w:right w:val="single" w:sz="4" w:space="0" w:color="auto"/>
            </w:tcBorders>
            <w:hideMark/>
          </w:tcPr>
          <w:p w14:paraId="77A6EB6D"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r>
      <w:tr w:rsidR="00EE60FF" w14:paraId="73BE4D39" w14:textId="77777777" w:rsidTr="00296FFE">
        <w:trPr>
          <w:cantSplit/>
          <w:trHeight w:val="170"/>
        </w:trPr>
        <w:tc>
          <w:tcPr>
            <w:tcW w:w="989" w:type="dxa"/>
            <w:vMerge w:val="restart"/>
            <w:tcBorders>
              <w:top w:val="nil"/>
              <w:left w:val="single" w:sz="4" w:space="0" w:color="auto"/>
              <w:bottom w:val="nil"/>
              <w:right w:val="single" w:sz="4" w:space="0" w:color="auto"/>
            </w:tcBorders>
            <w:hideMark/>
          </w:tcPr>
          <w:p w14:paraId="534F3F03" w14:textId="77777777" w:rsidR="00EE60FF" w:rsidRDefault="00EE60FF" w:rsidP="00296FFE">
            <w:pPr>
              <w:pStyle w:val="TAL"/>
              <w:spacing w:line="256" w:lineRule="auto"/>
              <w:rPr>
                <w:rFonts w:eastAsia="Times New Roman"/>
                <w:szCs w:val="18"/>
                <w:lang w:eastAsia="en-GB"/>
              </w:rPr>
            </w:pPr>
            <w:r>
              <w:rPr>
                <w:szCs w:val="18"/>
              </w:rPr>
              <w:t>T2 final condition</w:t>
            </w:r>
          </w:p>
        </w:tc>
        <w:tc>
          <w:tcPr>
            <w:tcW w:w="1815" w:type="dxa"/>
            <w:tcBorders>
              <w:top w:val="single" w:sz="4" w:space="0" w:color="auto"/>
              <w:left w:val="single" w:sz="4" w:space="0" w:color="auto"/>
              <w:bottom w:val="single" w:sz="4" w:space="0" w:color="auto"/>
              <w:right w:val="single" w:sz="4" w:space="0" w:color="auto"/>
            </w:tcBorders>
            <w:hideMark/>
          </w:tcPr>
          <w:p w14:paraId="2231400A" w14:textId="77777777" w:rsidR="00EE60FF" w:rsidRDefault="00EE60FF" w:rsidP="00296FFE">
            <w:pPr>
              <w:pStyle w:val="TAL"/>
              <w:spacing w:line="256" w:lineRule="auto"/>
              <w:rPr>
                <w:rFonts w:eastAsia="Times New Roman"/>
                <w:szCs w:val="18"/>
                <w:lang w:eastAsia="en-GB"/>
              </w:rPr>
            </w:pPr>
            <w:r>
              <w:rPr>
                <w:szCs w:val="18"/>
              </w:rPr>
              <w:t>Active cell</w:t>
            </w:r>
          </w:p>
        </w:tc>
        <w:tc>
          <w:tcPr>
            <w:tcW w:w="708" w:type="dxa"/>
            <w:tcBorders>
              <w:top w:val="single" w:sz="4" w:space="0" w:color="auto"/>
              <w:left w:val="single" w:sz="4" w:space="0" w:color="auto"/>
              <w:bottom w:val="single" w:sz="4" w:space="0" w:color="auto"/>
              <w:right w:val="single" w:sz="4" w:space="0" w:color="auto"/>
            </w:tcBorders>
          </w:tcPr>
          <w:p w14:paraId="56729354" w14:textId="77777777" w:rsidR="00EE60FF" w:rsidRDefault="00EE60FF" w:rsidP="00296FFE">
            <w:pPr>
              <w:pStyle w:val="TAC"/>
              <w:spacing w:line="256" w:lineRule="auto"/>
              <w:rPr>
                <w:rFonts w:eastAsia="Times New Roman"/>
                <w:szCs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48AD33D"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5CD676D8" w14:textId="77777777" w:rsidR="00EE60FF" w:rsidRDefault="00EE60FF" w:rsidP="00296FFE">
            <w:pPr>
              <w:pStyle w:val="TAC"/>
              <w:spacing w:line="256" w:lineRule="auto"/>
              <w:rPr>
                <w:rFonts w:eastAsia="Times New Roman"/>
                <w:szCs w:val="18"/>
                <w:lang w:eastAsia="en-GB"/>
              </w:rPr>
            </w:pPr>
            <w:r>
              <w:rPr>
                <w:szCs w:val="18"/>
              </w:rPr>
              <w:t>Cell2</w:t>
            </w:r>
          </w:p>
        </w:tc>
        <w:tc>
          <w:tcPr>
            <w:tcW w:w="3546" w:type="dxa"/>
            <w:vMerge w:val="restart"/>
            <w:tcBorders>
              <w:top w:val="single" w:sz="4" w:space="0" w:color="auto"/>
              <w:left w:val="single" w:sz="4" w:space="0" w:color="auto"/>
              <w:bottom w:val="single" w:sz="4" w:space="0" w:color="auto"/>
              <w:right w:val="single" w:sz="4" w:space="0" w:color="auto"/>
            </w:tcBorders>
            <w:hideMark/>
          </w:tcPr>
          <w:p w14:paraId="2A9A1257" w14:textId="77777777" w:rsidR="00EE60FF" w:rsidRDefault="00EE60FF" w:rsidP="00296FFE">
            <w:pPr>
              <w:pStyle w:val="TAL"/>
              <w:spacing w:line="256" w:lineRule="auto"/>
              <w:rPr>
                <w:rFonts w:eastAsia="Times New Roman"/>
                <w:lang w:eastAsia="en-GB"/>
              </w:rPr>
            </w:pPr>
            <w:r>
              <w:t>The UE reselects to high priority cell2 during T2</w:t>
            </w:r>
          </w:p>
        </w:tc>
      </w:tr>
      <w:tr w:rsidR="00EE60FF" w14:paraId="0999813B" w14:textId="77777777" w:rsidTr="00296FFE">
        <w:trPr>
          <w:cantSplit/>
          <w:trHeight w:val="170"/>
        </w:trPr>
        <w:tc>
          <w:tcPr>
            <w:tcW w:w="2804" w:type="dxa"/>
            <w:vMerge/>
            <w:tcBorders>
              <w:top w:val="nil"/>
              <w:left w:val="single" w:sz="4" w:space="0" w:color="auto"/>
              <w:bottom w:val="nil"/>
              <w:right w:val="single" w:sz="4" w:space="0" w:color="auto"/>
            </w:tcBorders>
            <w:vAlign w:val="center"/>
            <w:hideMark/>
          </w:tcPr>
          <w:p w14:paraId="66A577B2" w14:textId="77777777" w:rsidR="00EE60FF" w:rsidRDefault="00EE60FF" w:rsidP="00296FFE">
            <w:pPr>
              <w:spacing w:after="0"/>
              <w:rPr>
                <w:rFonts w:ascii="Arial" w:eastAsia="Times New Roman" w:hAnsi="Arial"/>
                <w:sz w:val="18"/>
                <w:szCs w:val="18"/>
                <w:lang w:eastAsia="en-GB"/>
              </w:rPr>
            </w:pPr>
          </w:p>
        </w:tc>
        <w:tc>
          <w:tcPr>
            <w:tcW w:w="1815" w:type="dxa"/>
            <w:tcBorders>
              <w:top w:val="single" w:sz="4" w:space="0" w:color="auto"/>
              <w:left w:val="single" w:sz="4" w:space="0" w:color="auto"/>
              <w:bottom w:val="single" w:sz="4" w:space="0" w:color="auto"/>
              <w:right w:val="single" w:sz="4" w:space="0" w:color="auto"/>
            </w:tcBorders>
            <w:hideMark/>
          </w:tcPr>
          <w:p w14:paraId="74EDC865" w14:textId="77777777" w:rsidR="00EE60FF" w:rsidRDefault="00EE60FF" w:rsidP="00296FFE">
            <w:pPr>
              <w:pStyle w:val="TAL"/>
              <w:spacing w:line="256" w:lineRule="auto"/>
              <w:rPr>
                <w:rFonts w:eastAsia="Times New Roman"/>
                <w:szCs w:val="18"/>
                <w:lang w:eastAsia="en-GB"/>
              </w:rPr>
            </w:pPr>
            <w:r>
              <w:rPr>
                <w:szCs w:val="18"/>
              </w:rPr>
              <w:t>Neighbour cell</w:t>
            </w:r>
          </w:p>
        </w:tc>
        <w:tc>
          <w:tcPr>
            <w:tcW w:w="708" w:type="dxa"/>
            <w:tcBorders>
              <w:top w:val="single" w:sz="4" w:space="0" w:color="auto"/>
              <w:left w:val="single" w:sz="4" w:space="0" w:color="auto"/>
              <w:bottom w:val="single" w:sz="4" w:space="0" w:color="auto"/>
              <w:right w:val="single" w:sz="4" w:space="0" w:color="auto"/>
            </w:tcBorders>
          </w:tcPr>
          <w:p w14:paraId="612DB7A3"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1EAC640"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16C45D85" w14:textId="77777777" w:rsidR="00EE60FF" w:rsidRDefault="00EE60FF" w:rsidP="00296FFE">
            <w:pPr>
              <w:pStyle w:val="TAC"/>
              <w:spacing w:line="256" w:lineRule="auto"/>
              <w:rPr>
                <w:rFonts w:eastAsia="Times New Roman"/>
                <w:szCs w:val="18"/>
                <w:lang w:eastAsia="en-GB"/>
              </w:rPr>
            </w:pPr>
            <w:r>
              <w:rPr>
                <w:szCs w:val="18"/>
              </w:rPr>
              <w:t>Cell1</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064469BF" w14:textId="77777777" w:rsidR="00EE60FF" w:rsidRDefault="00EE60FF" w:rsidP="00296FFE">
            <w:pPr>
              <w:spacing w:after="0"/>
              <w:rPr>
                <w:rFonts w:ascii="Arial" w:eastAsia="Times New Roman" w:hAnsi="Arial"/>
                <w:sz w:val="18"/>
                <w:lang w:eastAsia="en-GB"/>
              </w:rPr>
            </w:pPr>
          </w:p>
        </w:tc>
      </w:tr>
      <w:tr w:rsidR="00EE60FF" w14:paraId="48262022"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60FF7ACA" w14:textId="77777777" w:rsidR="00EE60FF" w:rsidRDefault="00EE60FF" w:rsidP="00296FFE">
            <w:pPr>
              <w:pStyle w:val="TAL"/>
              <w:spacing w:line="256" w:lineRule="auto"/>
              <w:rPr>
                <w:rFonts w:eastAsia="Times New Roman" w:cs="Arial"/>
                <w:szCs w:val="18"/>
                <w:lang w:val="it-IT" w:eastAsia="en-GB"/>
              </w:rPr>
            </w:pPr>
            <w:r>
              <w:rPr>
                <w:rFonts w:cs="Arial"/>
                <w:bCs/>
                <w:szCs w:val="18"/>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441686BA"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F3B6444"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14823E40" w14:textId="77777777" w:rsidR="00EE60FF" w:rsidRDefault="00EE60FF" w:rsidP="00296FFE">
            <w:pPr>
              <w:pStyle w:val="TAC"/>
              <w:spacing w:line="256" w:lineRule="auto"/>
              <w:rPr>
                <w:rFonts w:eastAsia="Times New Roman"/>
                <w:szCs w:val="18"/>
                <w:lang w:eastAsia="en-GB"/>
              </w:rPr>
            </w:pPr>
            <w:r>
              <w:rPr>
                <w:szCs w:val="18"/>
              </w:rPr>
              <w:t>1, 2</w:t>
            </w:r>
          </w:p>
        </w:tc>
        <w:tc>
          <w:tcPr>
            <w:tcW w:w="3546" w:type="dxa"/>
            <w:tcBorders>
              <w:top w:val="single" w:sz="4" w:space="0" w:color="auto"/>
              <w:left w:val="single" w:sz="4" w:space="0" w:color="auto"/>
              <w:bottom w:val="single" w:sz="4" w:space="0" w:color="auto"/>
              <w:right w:val="single" w:sz="4" w:space="0" w:color="auto"/>
            </w:tcBorders>
          </w:tcPr>
          <w:p w14:paraId="639AE3E8" w14:textId="77777777" w:rsidR="00EE60FF" w:rsidRDefault="00EE60FF" w:rsidP="00296FFE">
            <w:pPr>
              <w:pStyle w:val="TAL"/>
              <w:spacing w:line="256" w:lineRule="auto"/>
              <w:rPr>
                <w:rFonts w:eastAsia="Times New Roman"/>
                <w:lang w:eastAsia="en-GB"/>
              </w:rPr>
            </w:pPr>
          </w:p>
        </w:tc>
      </w:tr>
      <w:tr w:rsidR="00EE60FF" w14:paraId="02B99EFB"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79ABA4EB" w14:textId="77777777" w:rsidR="00EE60FF" w:rsidRDefault="00EE60FF" w:rsidP="00296FFE">
            <w:pPr>
              <w:pStyle w:val="TAL"/>
              <w:spacing w:line="256" w:lineRule="auto"/>
              <w:rPr>
                <w:rFonts w:eastAsia="Times New Roman" w:cs="Arial"/>
                <w:szCs w:val="18"/>
                <w:lang w:val="it-IT" w:eastAsia="en-GB"/>
              </w:rPr>
            </w:pPr>
            <w:r>
              <w:rPr>
                <w:rFonts w:cs="Arial"/>
                <w:szCs w:val="18"/>
                <w:lang w:val="it-IT"/>
              </w:rPr>
              <w:t>Time offset between cells</w:t>
            </w:r>
          </w:p>
        </w:tc>
        <w:tc>
          <w:tcPr>
            <w:tcW w:w="708" w:type="dxa"/>
            <w:tcBorders>
              <w:top w:val="single" w:sz="4" w:space="0" w:color="auto"/>
              <w:left w:val="single" w:sz="4" w:space="0" w:color="auto"/>
              <w:bottom w:val="single" w:sz="4" w:space="0" w:color="auto"/>
              <w:right w:val="single" w:sz="4" w:space="0" w:color="auto"/>
            </w:tcBorders>
          </w:tcPr>
          <w:p w14:paraId="48E2D324"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40CAEB03"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43A6B140" w14:textId="77777777" w:rsidR="00EE60FF" w:rsidRDefault="00EE60FF" w:rsidP="00296FFE">
            <w:pPr>
              <w:pStyle w:val="TAC"/>
              <w:spacing w:line="256" w:lineRule="auto"/>
              <w:rPr>
                <w:rFonts w:eastAsia="Times New Roman"/>
                <w:szCs w:val="18"/>
                <w:lang w:eastAsia="en-GB"/>
              </w:rPr>
            </w:pPr>
            <w:r>
              <w:rPr>
                <w:szCs w:val="18"/>
              </w:rPr>
              <w:t xml:space="preserve">3 </w:t>
            </w:r>
            <w:r>
              <w:rPr>
                <w:szCs w:val="18"/>
              </w:rPr>
              <w:sym w:font="Symbol" w:char="F06D"/>
            </w:r>
            <w:r>
              <w:rPr>
                <w:szCs w:val="18"/>
              </w:rPr>
              <w:t>s</w:t>
            </w:r>
          </w:p>
        </w:tc>
        <w:tc>
          <w:tcPr>
            <w:tcW w:w="3546" w:type="dxa"/>
            <w:tcBorders>
              <w:top w:val="single" w:sz="4" w:space="0" w:color="auto"/>
              <w:left w:val="single" w:sz="4" w:space="0" w:color="auto"/>
              <w:bottom w:val="single" w:sz="4" w:space="0" w:color="auto"/>
              <w:right w:val="single" w:sz="4" w:space="0" w:color="auto"/>
            </w:tcBorders>
            <w:hideMark/>
          </w:tcPr>
          <w:p w14:paraId="6CEAB1F3" w14:textId="77777777" w:rsidR="00EE60FF" w:rsidRDefault="00EE60FF" w:rsidP="00296FFE">
            <w:pPr>
              <w:pStyle w:val="TAL"/>
              <w:spacing w:line="256" w:lineRule="auto"/>
              <w:rPr>
                <w:rFonts w:eastAsia="Times New Roman"/>
                <w:lang w:eastAsia="en-GB"/>
              </w:rPr>
            </w:pPr>
            <w:r>
              <w:t>Synchronous cells</w:t>
            </w:r>
          </w:p>
        </w:tc>
      </w:tr>
      <w:tr w:rsidR="00EE60FF" w14:paraId="68F39EFF"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2614C5A6" w14:textId="77777777" w:rsidR="00EE60FF" w:rsidRDefault="00EE60FF" w:rsidP="00296FFE">
            <w:pPr>
              <w:pStyle w:val="TAL"/>
              <w:spacing w:line="256" w:lineRule="auto"/>
              <w:rPr>
                <w:rFonts w:eastAsia="Times New Roman" w:cs="Arial"/>
                <w:szCs w:val="18"/>
                <w:lang w:val="it-IT" w:eastAsia="en-GB"/>
              </w:rPr>
            </w:pPr>
            <w:r>
              <w:rPr>
                <w:rFonts w:cs="Arial"/>
                <w:szCs w:val="18"/>
                <w:lang w:val="it-IT"/>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05EF2935" w14:textId="77777777" w:rsidR="00EE60FF" w:rsidRDefault="00EE60FF" w:rsidP="00296FFE">
            <w:pPr>
              <w:pStyle w:val="TAC"/>
              <w:spacing w:line="256" w:lineRule="auto"/>
              <w:rPr>
                <w:rFonts w:eastAsia="Times New Roman"/>
                <w:szCs w:val="18"/>
                <w:lang w:val="it-IT" w:eastAsia="en-GB"/>
              </w:rPr>
            </w:pPr>
            <w:r>
              <w:rPr>
                <w:szCs w:val="18"/>
                <w:lang w:val="it-IT"/>
              </w:rPr>
              <w:t>-</w:t>
            </w:r>
          </w:p>
        </w:tc>
        <w:tc>
          <w:tcPr>
            <w:tcW w:w="1419" w:type="dxa"/>
            <w:tcBorders>
              <w:top w:val="single" w:sz="4" w:space="0" w:color="auto"/>
              <w:left w:val="single" w:sz="4" w:space="0" w:color="auto"/>
              <w:bottom w:val="single" w:sz="4" w:space="0" w:color="auto"/>
              <w:right w:val="single" w:sz="4" w:space="0" w:color="auto"/>
            </w:tcBorders>
            <w:hideMark/>
          </w:tcPr>
          <w:p w14:paraId="430C8DB3"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53A4F5C0" w14:textId="77777777" w:rsidR="00EE60FF" w:rsidRDefault="00EE60FF" w:rsidP="00296FFE">
            <w:pPr>
              <w:pStyle w:val="TAC"/>
              <w:spacing w:line="256" w:lineRule="auto"/>
              <w:rPr>
                <w:rFonts w:eastAsia="Times New Roman"/>
                <w:szCs w:val="18"/>
                <w:lang w:eastAsia="en-GB"/>
              </w:rPr>
            </w:pPr>
            <w:r>
              <w:rPr>
                <w:szCs w:val="18"/>
              </w:rPr>
              <w:t>Not Sent</w:t>
            </w:r>
          </w:p>
        </w:tc>
        <w:tc>
          <w:tcPr>
            <w:tcW w:w="3546" w:type="dxa"/>
            <w:tcBorders>
              <w:top w:val="single" w:sz="4" w:space="0" w:color="auto"/>
              <w:left w:val="single" w:sz="4" w:space="0" w:color="auto"/>
              <w:bottom w:val="single" w:sz="4" w:space="0" w:color="auto"/>
              <w:right w:val="single" w:sz="4" w:space="0" w:color="auto"/>
            </w:tcBorders>
            <w:hideMark/>
          </w:tcPr>
          <w:p w14:paraId="7A74ABE6" w14:textId="77777777" w:rsidR="00EE60FF" w:rsidRDefault="00EE60FF" w:rsidP="00296FFE">
            <w:pPr>
              <w:pStyle w:val="TAL"/>
              <w:spacing w:line="256" w:lineRule="auto"/>
              <w:rPr>
                <w:rFonts w:eastAsia="Times New Roman"/>
                <w:lang w:eastAsia="en-GB"/>
              </w:rPr>
            </w:pPr>
            <w:r>
              <w:t>No additional delays in random access procedure.</w:t>
            </w:r>
          </w:p>
        </w:tc>
      </w:tr>
      <w:tr w:rsidR="00EE60FF" w14:paraId="6C353516" w14:textId="77777777" w:rsidTr="00296FFE">
        <w:trPr>
          <w:cantSplit/>
          <w:trHeight w:val="170"/>
        </w:trPr>
        <w:tc>
          <w:tcPr>
            <w:tcW w:w="2804" w:type="dxa"/>
            <w:gridSpan w:val="2"/>
            <w:tcBorders>
              <w:top w:val="single" w:sz="4" w:space="0" w:color="auto"/>
              <w:left w:val="single" w:sz="4" w:space="0" w:color="auto"/>
              <w:bottom w:val="nil"/>
              <w:right w:val="single" w:sz="4" w:space="0" w:color="auto"/>
            </w:tcBorders>
            <w:hideMark/>
          </w:tcPr>
          <w:p w14:paraId="652793FF"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3A65850A"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3AD9D95" w14:textId="77777777" w:rsidR="00EE60FF" w:rsidRDefault="00EE60FF" w:rsidP="00296FFE">
            <w:pPr>
              <w:pStyle w:val="TAC"/>
              <w:spacing w:line="256" w:lineRule="auto"/>
              <w:rPr>
                <w:rFonts w:eastAsia="Times New Roman"/>
                <w:szCs w:val="18"/>
                <w:lang w:eastAsia="zh-CN"/>
              </w:rPr>
            </w:pPr>
            <w:r>
              <w:rPr>
                <w:szCs w:val="18"/>
                <w:lang w:eastAsia="zh-CN"/>
              </w:rPr>
              <w:t>1</w:t>
            </w:r>
          </w:p>
        </w:tc>
        <w:tc>
          <w:tcPr>
            <w:tcW w:w="1135" w:type="dxa"/>
            <w:tcBorders>
              <w:top w:val="single" w:sz="4" w:space="0" w:color="auto"/>
              <w:left w:val="single" w:sz="4" w:space="0" w:color="auto"/>
              <w:bottom w:val="single" w:sz="4" w:space="0" w:color="auto"/>
              <w:right w:val="single" w:sz="4" w:space="0" w:color="auto"/>
            </w:tcBorders>
            <w:hideMark/>
          </w:tcPr>
          <w:p w14:paraId="16834BE0" w14:textId="77777777" w:rsidR="00EE60FF" w:rsidRDefault="00EE60FF" w:rsidP="00296FFE">
            <w:pPr>
              <w:pStyle w:val="TAC"/>
              <w:spacing w:line="256" w:lineRule="auto"/>
              <w:rPr>
                <w:rFonts w:eastAsia="Times New Roman"/>
                <w:szCs w:val="18"/>
                <w:lang w:eastAsia="en-GB"/>
              </w:rPr>
            </w:pPr>
            <w:r>
              <w:rPr>
                <w:szCs w:val="18"/>
              </w:rPr>
              <w:t>SSB.1 FR2</w:t>
            </w:r>
          </w:p>
        </w:tc>
        <w:tc>
          <w:tcPr>
            <w:tcW w:w="3546" w:type="dxa"/>
            <w:tcBorders>
              <w:top w:val="single" w:sz="4" w:space="0" w:color="auto"/>
              <w:left w:val="single" w:sz="4" w:space="0" w:color="auto"/>
              <w:bottom w:val="single" w:sz="4" w:space="0" w:color="auto"/>
              <w:right w:val="single" w:sz="4" w:space="0" w:color="auto"/>
            </w:tcBorders>
          </w:tcPr>
          <w:p w14:paraId="460295AF" w14:textId="77777777" w:rsidR="00EE60FF" w:rsidRDefault="00EE60FF" w:rsidP="00296FFE">
            <w:pPr>
              <w:pStyle w:val="TAL"/>
              <w:spacing w:line="256" w:lineRule="auto"/>
              <w:rPr>
                <w:rFonts w:eastAsia="Times New Roman"/>
                <w:lang w:eastAsia="en-GB"/>
              </w:rPr>
            </w:pPr>
          </w:p>
        </w:tc>
      </w:tr>
      <w:tr w:rsidR="00EE60FF" w14:paraId="0508DF5C" w14:textId="77777777" w:rsidTr="00296FFE">
        <w:trPr>
          <w:cantSplit/>
          <w:trHeight w:val="170"/>
        </w:trPr>
        <w:tc>
          <w:tcPr>
            <w:tcW w:w="2804" w:type="dxa"/>
            <w:gridSpan w:val="2"/>
            <w:tcBorders>
              <w:top w:val="nil"/>
              <w:left w:val="single" w:sz="4" w:space="0" w:color="auto"/>
              <w:bottom w:val="single" w:sz="4" w:space="0" w:color="auto"/>
              <w:right w:val="single" w:sz="4" w:space="0" w:color="auto"/>
            </w:tcBorders>
            <w:hideMark/>
          </w:tcPr>
          <w:p w14:paraId="50427704"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DCAF32" w14:textId="77777777" w:rsidR="00EE60FF" w:rsidRDefault="00EE60FF" w:rsidP="00296FFE">
            <w:pPr>
              <w:spacing w:after="0"/>
              <w:rPr>
                <w:rFonts w:ascii="Arial" w:eastAsia="Times New Roman" w:hAnsi="Arial"/>
                <w:sz w:val="18"/>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4D39C35E" w14:textId="77777777" w:rsidR="00EE60FF" w:rsidRDefault="00EE60FF" w:rsidP="00296FFE">
            <w:pPr>
              <w:pStyle w:val="TAC"/>
              <w:spacing w:line="256" w:lineRule="auto"/>
              <w:rPr>
                <w:rFonts w:eastAsia="Times New Roman"/>
                <w:szCs w:val="18"/>
                <w:lang w:eastAsia="zh-CN"/>
              </w:rPr>
            </w:pPr>
            <w:r>
              <w:rPr>
                <w:szCs w:val="18"/>
                <w:lang w:eastAsia="zh-CN"/>
              </w:rPr>
              <w:t>2</w:t>
            </w:r>
          </w:p>
        </w:tc>
        <w:tc>
          <w:tcPr>
            <w:tcW w:w="1135" w:type="dxa"/>
            <w:tcBorders>
              <w:top w:val="single" w:sz="4" w:space="0" w:color="auto"/>
              <w:left w:val="single" w:sz="4" w:space="0" w:color="auto"/>
              <w:bottom w:val="single" w:sz="4" w:space="0" w:color="auto"/>
              <w:right w:val="single" w:sz="4" w:space="0" w:color="auto"/>
            </w:tcBorders>
            <w:hideMark/>
          </w:tcPr>
          <w:p w14:paraId="3C08BB73" w14:textId="77777777" w:rsidR="00EE60FF" w:rsidRDefault="00EE60FF" w:rsidP="00296FFE">
            <w:pPr>
              <w:pStyle w:val="TAC"/>
              <w:spacing w:line="256" w:lineRule="auto"/>
              <w:rPr>
                <w:rFonts w:eastAsia="Times New Roman"/>
                <w:szCs w:val="18"/>
                <w:lang w:eastAsia="en-GB"/>
              </w:rPr>
            </w:pPr>
            <w:r>
              <w:rPr>
                <w:szCs w:val="18"/>
              </w:rPr>
              <w:t>SSB.2 FR2</w:t>
            </w:r>
          </w:p>
        </w:tc>
        <w:tc>
          <w:tcPr>
            <w:tcW w:w="3546" w:type="dxa"/>
            <w:tcBorders>
              <w:top w:val="single" w:sz="4" w:space="0" w:color="auto"/>
              <w:left w:val="single" w:sz="4" w:space="0" w:color="auto"/>
              <w:bottom w:val="single" w:sz="4" w:space="0" w:color="auto"/>
              <w:right w:val="single" w:sz="4" w:space="0" w:color="auto"/>
            </w:tcBorders>
          </w:tcPr>
          <w:p w14:paraId="360BFD80" w14:textId="77777777" w:rsidR="00EE60FF" w:rsidRDefault="00EE60FF" w:rsidP="00296FFE">
            <w:pPr>
              <w:pStyle w:val="TAL"/>
              <w:spacing w:line="256" w:lineRule="auto"/>
              <w:rPr>
                <w:rFonts w:eastAsia="Times New Roman"/>
                <w:lang w:eastAsia="en-GB"/>
              </w:rPr>
            </w:pPr>
          </w:p>
        </w:tc>
      </w:tr>
      <w:tr w:rsidR="00EE60FF" w14:paraId="408824AC"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406D8751"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SMTC configuration</w:t>
            </w:r>
          </w:p>
        </w:tc>
        <w:tc>
          <w:tcPr>
            <w:tcW w:w="708" w:type="dxa"/>
            <w:tcBorders>
              <w:top w:val="single" w:sz="4" w:space="0" w:color="auto"/>
              <w:left w:val="single" w:sz="4" w:space="0" w:color="auto"/>
              <w:bottom w:val="single" w:sz="4" w:space="0" w:color="auto"/>
              <w:right w:val="single" w:sz="4" w:space="0" w:color="auto"/>
            </w:tcBorders>
          </w:tcPr>
          <w:p w14:paraId="44ECFF6C"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30FB9A2"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1D516F2B" w14:textId="77777777" w:rsidR="00EE60FF" w:rsidRDefault="00EE60FF" w:rsidP="00296FFE">
            <w:pPr>
              <w:pStyle w:val="TAC"/>
              <w:spacing w:line="256" w:lineRule="auto"/>
              <w:rPr>
                <w:rFonts w:eastAsia="Times New Roman"/>
                <w:szCs w:val="18"/>
                <w:lang w:eastAsia="en-GB"/>
              </w:rPr>
            </w:pPr>
            <w:r>
              <w:rPr>
                <w:szCs w:val="18"/>
              </w:rPr>
              <w:t>SMTC pattern 1</w:t>
            </w:r>
          </w:p>
        </w:tc>
        <w:tc>
          <w:tcPr>
            <w:tcW w:w="3546" w:type="dxa"/>
            <w:tcBorders>
              <w:top w:val="single" w:sz="4" w:space="0" w:color="auto"/>
              <w:left w:val="single" w:sz="4" w:space="0" w:color="auto"/>
              <w:bottom w:val="single" w:sz="4" w:space="0" w:color="auto"/>
              <w:right w:val="single" w:sz="4" w:space="0" w:color="auto"/>
            </w:tcBorders>
          </w:tcPr>
          <w:p w14:paraId="58228D00" w14:textId="77777777" w:rsidR="00EE60FF" w:rsidRDefault="00EE60FF" w:rsidP="00296FFE">
            <w:pPr>
              <w:pStyle w:val="TAL"/>
              <w:spacing w:line="256" w:lineRule="auto"/>
              <w:rPr>
                <w:rFonts w:eastAsia="Times New Roman"/>
                <w:lang w:eastAsia="en-GB"/>
              </w:rPr>
            </w:pPr>
          </w:p>
        </w:tc>
      </w:tr>
      <w:tr w:rsidR="00EE60FF" w14:paraId="13693401"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41F3B4FF"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D7384A9" w14:textId="77777777" w:rsidR="00EE60FF" w:rsidRDefault="00EE60FF" w:rsidP="00296FFE">
            <w:pPr>
              <w:pStyle w:val="TAC"/>
              <w:spacing w:line="256" w:lineRule="auto"/>
              <w:rPr>
                <w:rFonts w:eastAsia="Times New Roman"/>
                <w:szCs w:val="18"/>
                <w:lang w:val="it-IT" w:eastAsia="en-GB"/>
              </w:rPr>
            </w:pPr>
            <w:r>
              <w:rPr>
                <w:szCs w:val="18"/>
                <w:lang w:val="it-IT"/>
              </w:rPr>
              <w:t>s</w:t>
            </w:r>
          </w:p>
        </w:tc>
        <w:tc>
          <w:tcPr>
            <w:tcW w:w="1419" w:type="dxa"/>
            <w:tcBorders>
              <w:top w:val="single" w:sz="4" w:space="0" w:color="auto"/>
              <w:left w:val="single" w:sz="4" w:space="0" w:color="auto"/>
              <w:bottom w:val="single" w:sz="4" w:space="0" w:color="auto"/>
              <w:right w:val="single" w:sz="4" w:space="0" w:color="auto"/>
            </w:tcBorders>
            <w:hideMark/>
          </w:tcPr>
          <w:p w14:paraId="13B52210"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26E86B0C" w14:textId="77777777" w:rsidR="00EE60FF" w:rsidRDefault="00EE60FF" w:rsidP="00296FFE">
            <w:pPr>
              <w:pStyle w:val="TAC"/>
              <w:spacing w:line="256" w:lineRule="auto"/>
              <w:rPr>
                <w:rFonts w:eastAsia="Times New Roman"/>
                <w:szCs w:val="18"/>
                <w:lang w:eastAsia="en-GB"/>
              </w:rPr>
            </w:pPr>
            <w:r>
              <w:rPr>
                <w:szCs w:val="18"/>
              </w:rPr>
              <w:t>0.64</w:t>
            </w:r>
          </w:p>
        </w:tc>
        <w:tc>
          <w:tcPr>
            <w:tcW w:w="3546" w:type="dxa"/>
            <w:tcBorders>
              <w:top w:val="single" w:sz="4" w:space="0" w:color="auto"/>
              <w:left w:val="single" w:sz="4" w:space="0" w:color="auto"/>
              <w:bottom w:val="single" w:sz="4" w:space="0" w:color="auto"/>
              <w:right w:val="single" w:sz="4" w:space="0" w:color="auto"/>
            </w:tcBorders>
            <w:hideMark/>
          </w:tcPr>
          <w:p w14:paraId="3D5F7DC8" w14:textId="77777777" w:rsidR="00EE60FF" w:rsidRDefault="00EE60FF" w:rsidP="00296FFE">
            <w:pPr>
              <w:pStyle w:val="TAL"/>
              <w:spacing w:line="256" w:lineRule="auto"/>
              <w:rPr>
                <w:rFonts w:eastAsia="Times New Roman"/>
                <w:lang w:eastAsia="en-GB"/>
              </w:rPr>
            </w:pPr>
            <w:r>
              <w:t>The value shall be used for all cells in the test.</w:t>
            </w:r>
          </w:p>
        </w:tc>
      </w:tr>
      <w:tr w:rsidR="00EE60FF" w14:paraId="1A50F834"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45FCD5BE"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PRACH configuration index</w:t>
            </w:r>
          </w:p>
        </w:tc>
        <w:tc>
          <w:tcPr>
            <w:tcW w:w="708" w:type="dxa"/>
            <w:tcBorders>
              <w:top w:val="single" w:sz="4" w:space="0" w:color="auto"/>
              <w:left w:val="single" w:sz="4" w:space="0" w:color="auto"/>
              <w:bottom w:val="single" w:sz="4" w:space="0" w:color="auto"/>
              <w:right w:val="single" w:sz="4" w:space="0" w:color="auto"/>
            </w:tcBorders>
          </w:tcPr>
          <w:p w14:paraId="0FA0A987"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19448CE"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50B9D97B" w14:textId="77777777" w:rsidR="00EE60FF" w:rsidRDefault="00EE60FF" w:rsidP="00296FFE">
            <w:pPr>
              <w:pStyle w:val="TAC"/>
              <w:spacing w:line="256" w:lineRule="auto"/>
              <w:rPr>
                <w:rFonts w:eastAsia="Times New Roman"/>
                <w:szCs w:val="18"/>
                <w:lang w:eastAsia="en-GB"/>
              </w:rPr>
            </w:pPr>
            <w:r>
              <w:rPr>
                <w:szCs w:val="18"/>
              </w:rPr>
              <w:t>190</w:t>
            </w:r>
          </w:p>
        </w:tc>
        <w:tc>
          <w:tcPr>
            <w:tcW w:w="3546" w:type="dxa"/>
            <w:tcBorders>
              <w:top w:val="single" w:sz="4" w:space="0" w:color="auto"/>
              <w:left w:val="single" w:sz="4" w:space="0" w:color="auto"/>
              <w:bottom w:val="single" w:sz="4" w:space="0" w:color="auto"/>
              <w:right w:val="single" w:sz="4" w:space="0" w:color="auto"/>
            </w:tcBorders>
            <w:hideMark/>
          </w:tcPr>
          <w:p w14:paraId="04D92AF0" w14:textId="77777777" w:rsidR="00EE60FF" w:rsidRDefault="00EE60FF" w:rsidP="00296FFE">
            <w:pPr>
              <w:pStyle w:val="TAL"/>
              <w:spacing w:line="256" w:lineRule="auto"/>
              <w:rPr>
                <w:rFonts w:eastAsia="Times New Roman"/>
                <w:lang w:eastAsia="en-GB"/>
              </w:rPr>
            </w:pPr>
            <w:r>
              <w:t>The detailed configuration is specified in TS 38.211 clause 6.3.3.2</w:t>
            </w:r>
          </w:p>
        </w:tc>
      </w:tr>
      <w:tr w:rsidR="00EE60FF" w14:paraId="515EB06B"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2F4EB384"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rangeToBestCell</w:t>
            </w:r>
          </w:p>
        </w:tc>
        <w:tc>
          <w:tcPr>
            <w:tcW w:w="708" w:type="dxa"/>
            <w:tcBorders>
              <w:top w:val="single" w:sz="4" w:space="0" w:color="auto"/>
              <w:left w:val="single" w:sz="4" w:space="0" w:color="auto"/>
              <w:bottom w:val="single" w:sz="4" w:space="0" w:color="auto"/>
              <w:right w:val="single" w:sz="4" w:space="0" w:color="auto"/>
            </w:tcBorders>
          </w:tcPr>
          <w:p w14:paraId="79499382" w14:textId="77777777" w:rsidR="00EE60FF" w:rsidRDefault="00EE60FF" w:rsidP="00296FFE">
            <w:pPr>
              <w:pStyle w:val="TAC"/>
              <w:spacing w:line="256" w:lineRule="auto"/>
              <w:rPr>
                <w:rFonts w:eastAsia="Times New Roman"/>
                <w:szCs w:val="18"/>
                <w:lang w:val="it-IT"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6ACEA26"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029F7A77" w14:textId="77777777" w:rsidR="00EE60FF" w:rsidRDefault="00EE60FF" w:rsidP="00296FFE">
            <w:pPr>
              <w:pStyle w:val="TAC"/>
              <w:spacing w:line="256" w:lineRule="auto"/>
              <w:rPr>
                <w:rFonts w:eastAsia="Times New Roman"/>
                <w:szCs w:val="18"/>
                <w:lang w:eastAsia="en-GB"/>
              </w:rPr>
            </w:pPr>
            <w:r>
              <w:rPr>
                <w:szCs w:val="18"/>
              </w:rPr>
              <w:t>Not configured</w:t>
            </w:r>
          </w:p>
        </w:tc>
        <w:tc>
          <w:tcPr>
            <w:tcW w:w="3546" w:type="dxa"/>
            <w:tcBorders>
              <w:top w:val="single" w:sz="4" w:space="0" w:color="auto"/>
              <w:left w:val="single" w:sz="4" w:space="0" w:color="auto"/>
              <w:bottom w:val="single" w:sz="4" w:space="0" w:color="auto"/>
              <w:right w:val="single" w:sz="4" w:space="0" w:color="auto"/>
            </w:tcBorders>
          </w:tcPr>
          <w:p w14:paraId="3B29E5B9" w14:textId="77777777" w:rsidR="00EE60FF" w:rsidRDefault="00EE60FF" w:rsidP="00296FFE">
            <w:pPr>
              <w:pStyle w:val="TAL"/>
              <w:spacing w:line="256" w:lineRule="auto"/>
              <w:rPr>
                <w:rFonts w:eastAsia="Times New Roman"/>
                <w:lang w:eastAsia="en-GB"/>
              </w:rPr>
            </w:pPr>
          </w:p>
        </w:tc>
      </w:tr>
      <w:tr w:rsidR="00EE60FF" w14:paraId="62FF813A"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38A2CAEB"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84F6F3D" w14:textId="77777777" w:rsidR="00EE60FF" w:rsidRDefault="00EE60FF" w:rsidP="00296FFE">
            <w:pPr>
              <w:pStyle w:val="TAC"/>
              <w:spacing w:line="256" w:lineRule="auto"/>
              <w:rPr>
                <w:rFonts w:eastAsia="Times New Roman"/>
                <w:szCs w:val="18"/>
                <w:lang w:val="it-IT" w:eastAsia="en-GB"/>
              </w:rPr>
            </w:pPr>
            <w:r>
              <w:rPr>
                <w:szCs w:val="18"/>
                <w:lang w:val="it-IT"/>
              </w:rPr>
              <w:t>s</w:t>
            </w:r>
          </w:p>
        </w:tc>
        <w:tc>
          <w:tcPr>
            <w:tcW w:w="1419" w:type="dxa"/>
            <w:tcBorders>
              <w:top w:val="single" w:sz="4" w:space="0" w:color="auto"/>
              <w:left w:val="single" w:sz="4" w:space="0" w:color="auto"/>
              <w:bottom w:val="single" w:sz="4" w:space="0" w:color="auto"/>
              <w:right w:val="single" w:sz="4" w:space="0" w:color="auto"/>
            </w:tcBorders>
            <w:hideMark/>
          </w:tcPr>
          <w:p w14:paraId="7A6B5724"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02FAF412" w14:textId="77777777" w:rsidR="00EE60FF" w:rsidRDefault="00EE60FF" w:rsidP="00296FFE">
            <w:pPr>
              <w:pStyle w:val="TAC"/>
              <w:spacing w:line="256" w:lineRule="auto"/>
              <w:rPr>
                <w:rFonts w:eastAsia="Times New Roman"/>
                <w:szCs w:val="18"/>
                <w:lang w:eastAsia="en-GB"/>
              </w:rPr>
            </w:pPr>
            <w:r>
              <w:rPr>
                <w:szCs w:val="18"/>
              </w:rPr>
              <w:t>85</w:t>
            </w:r>
          </w:p>
        </w:tc>
        <w:tc>
          <w:tcPr>
            <w:tcW w:w="3546" w:type="dxa"/>
            <w:tcBorders>
              <w:top w:val="single" w:sz="4" w:space="0" w:color="auto"/>
              <w:left w:val="single" w:sz="4" w:space="0" w:color="auto"/>
              <w:bottom w:val="single" w:sz="4" w:space="0" w:color="auto"/>
              <w:right w:val="single" w:sz="4" w:space="0" w:color="auto"/>
            </w:tcBorders>
            <w:hideMark/>
          </w:tcPr>
          <w:p w14:paraId="707210E8" w14:textId="77777777" w:rsidR="00EE60FF" w:rsidRDefault="00EE60FF" w:rsidP="00296FFE">
            <w:pPr>
              <w:pStyle w:val="TAL"/>
              <w:spacing w:line="256" w:lineRule="auto"/>
              <w:rPr>
                <w:rFonts w:eastAsia="Times New Roman"/>
                <w:lang w:eastAsia="en-GB"/>
              </w:rPr>
            </w:pPr>
            <w:r>
              <w:t>T1 needs to be long enough to allow cell re-selection to already known cell.</w:t>
            </w:r>
          </w:p>
        </w:tc>
      </w:tr>
      <w:tr w:rsidR="00EE60FF" w14:paraId="7F0CEB56" w14:textId="77777777" w:rsidTr="00296FFE">
        <w:trPr>
          <w:cantSplit/>
          <w:trHeight w:val="170"/>
        </w:trPr>
        <w:tc>
          <w:tcPr>
            <w:tcW w:w="2804" w:type="dxa"/>
            <w:gridSpan w:val="2"/>
            <w:tcBorders>
              <w:top w:val="single" w:sz="4" w:space="0" w:color="auto"/>
              <w:left w:val="single" w:sz="4" w:space="0" w:color="auto"/>
              <w:bottom w:val="single" w:sz="4" w:space="0" w:color="auto"/>
              <w:right w:val="single" w:sz="4" w:space="0" w:color="auto"/>
            </w:tcBorders>
            <w:hideMark/>
          </w:tcPr>
          <w:p w14:paraId="7F0D8308" w14:textId="77777777" w:rsidR="00EE60FF" w:rsidRDefault="00EE60FF" w:rsidP="00296FFE">
            <w:pPr>
              <w:pStyle w:val="TAL"/>
              <w:spacing w:line="256" w:lineRule="auto"/>
              <w:rPr>
                <w:rFonts w:eastAsia="Times New Roman" w:cs="Arial"/>
                <w:szCs w:val="18"/>
                <w:lang w:val="it-IT" w:eastAsia="zh-CN"/>
              </w:rPr>
            </w:pPr>
            <w:r>
              <w:rPr>
                <w:rFonts w:cs="Arial"/>
                <w:szCs w:val="18"/>
                <w:lang w:val="it-IT" w:eastAsia="zh-CN"/>
              </w:rPr>
              <w:t>T2</w:t>
            </w:r>
          </w:p>
        </w:tc>
        <w:tc>
          <w:tcPr>
            <w:tcW w:w="708" w:type="dxa"/>
            <w:tcBorders>
              <w:top w:val="single" w:sz="4" w:space="0" w:color="auto"/>
              <w:left w:val="single" w:sz="4" w:space="0" w:color="auto"/>
              <w:bottom w:val="single" w:sz="4" w:space="0" w:color="auto"/>
              <w:right w:val="single" w:sz="4" w:space="0" w:color="auto"/>
            </w:tcBorders>
            <w:hideMark/>
          </w:tcPr>
          <w:p w14:paraId="4468B880" w14:textId="77777777" w:rsidR="00EE60FF" w:rsidRDefault="00EE60FF" w:rsidP="00296FFE">
            <w:pPr>
              <w:pStyle w:val="TAC"/>
              <w:spacing w:line="256" w:lineRule="auto"/>
              <w:rPr>
                <w:rFonts w:eastAsia="Times New Roman"/>
                <w:szCs w:val="18"/>
                <w:lang w:val="it-IT" w:eastAsia="en-GB"/>
              </w:rPr>
            </w:pPr>
            <w:r>
              <w:rPr>
                <w:szCs w:val="18"/>
                <w:lang w:val="it-IT"/>
              </w:rPr>
              <w:t>s</w:t>
            </w:r>
          </w:p>
        </w:tc>
        <w:tc>
          <w:tcPr>
            <w:tcW w:w="1419" w:type="dxa"/>
            <w:tcBorders>
              <w:top w:val="single" w:sz="4" w:space="0" w:color="auto"/>
              <w:left w:val="single" w:sz="4" w:space="0" w:color="auto"/>
              <w:bottom w:val="single" w:sz="4" w:space="0" w:color="auto"/>
              <w:right w:val="single" w:sz="4" w:space="0" w:color="auto"/>
            </w:tcBorders>
            <w:hideMark/>
          </w:tcPr>
          <w:p w14:paraId="007AE43D" w14:textId="77777777" w:rsidR="00EE60FF" w:rsidRDefault="00EE60FF" w:rsidP="00296FFE">
            <w:pPr>
              <w:pStyle w:val="TAC"/>
              <w:spacing w:line="256" w:lineRule="auto"/>
              <w:rPr>
                <w:rFonts w:eastAsia="Times New Roman"/>
                <w:szCs w:val="18"/>
                <w:lang w:eastAsia="zh-CN"/>
              </w:rPr>
            </w:pPr>
            <w:r>
              <w:rPr>
                <w:szCs w:val="18"/>
                <w:lang w:eastAsia="zh-CN"/>
              </w:rPr>
              <w:t>1, 2</w:t>
            </w:r>
          </w:p>
        </w:tc>
        <w:tc>
          <w:tcPr>
            <w:tcW w:w="1135" w:type="dxa"/>
            <w:tcBorders>
              <w:top w:val="single" w:sz="4" w:space="0" w:color="auto"/>
              <w:left w:val="single" w:sz="4" w:space="0" w:color="auto"/>
              <w:bottom w:val="single" w:sz="4" w:space="0" w:color="auto"/>
              <w:right w:val="single" w:sz="4" w:space="0" w:color="auto"/>
            </w:tcBorders>
            <w:hideMark/>
          </w:tcPr>
          <w:p w14:paraId="0592B48E" w14:textId="77777777" w:rsidR="00EE60FF" w:rsidRDefault="00EE60FF" w:rsidP="00296FFE">
            <w:pPr>
              <w:pStyle w:val="TAC"/>
              <w:spacing w:line="256" w:lineRule="auto"/>
              <w:rPr>
                <w:rFonts w:eastAsia="Times New Roman"/>
                <w:szCs w:val="18"/>
                <w:lang w:eastAsia="en-GB"/>
              </w:rPr>
            </w:pPr>
            <w:r>
              <w:rPr>
                <w:szCs w:val="18"/>
              </w:rPr>
              <w:t>85</w:t>
            </w:r>
          </w:p>
        </w:tc>
        <w:tc>
          <w:tcPr>
            <w:tcW w:w="3546" w:type="dxa"/>
            <w:tcBorders>
              <w:top w:val="single" w:sz="4" w:space="0" w:color="auto"/>
              <w:left w:val="single" w:sz="4" w:space="0" w:color="auto"/>
              <w:bottom w:val="single" w:sz="4" w:space="0" w:color="auto"/>
              <w:right w:val="single" w:sz="4" w:space="0" w:color="auto"/>
            </w:tcBorders>
            <w:hideMark/>
          </w:tcPr>
          <w:p w14:paraId="68256E7F" w14:textId="77777777" w:rsidR="00EE60FF" w:rsidRDefault="00EE60FF" w:rsidP="00296FFE">
            <w:pPr>
              <w:pStyle w:val="TAL"/>
              <w:spacing w:line="256" w:lineRule="auto"/>
              <w:rPr>
                <w:rFonts w:eastAsia="Times New Roman"/>
                <w:lang w:eastAsia="en-GB"/>
              </w:rPr>
            </w:pPr>
            <w:r>
              <w:t>T2 needs to be long enough to allow cell re-selection to already known cell.</w:t>
            </w:r>
          </w:p>
        </w:tc>
      </w:tr>
    </w:tbl>
    <w:p w14:paraId="2DAD4418" w14:textId="77777777" w:rsidR="00EE60FF" w:rsidRDefault="00EE60FF" w:rsidP="00EE60FF">
      <w:pPr>
        <w:rPr>
          <w:rFonts w:eastAsia="Times New Roman"/>
          <w:lang w:eastAsia="en-GB"/>
        </w:rPr>
      </w:pPr>
    </w:p>
    <w:p w14:paraId="6B1A1E50" w14:textId="77777777" w:rsidR="00EE60FF" w:rsidRDefault="00EE60FF" w:rsidP="00EE60FF">
      <w:pPr>
        <w:pStyle w:val="TH"/>
        <w:rPr>
          <w:lang w:val="en-US" w:eastAsia="zh-CN"/>
        </w:rPr>
      </w:pPr>
      <w:r>
        <w:t>Table A.7.1.1.6.2-3: Cell specific test parameters for FR2 inter frequency NR cell re-selection test case in AWGN</w:t>
      </w:r>
      <w:r>
        <w:rPr>
          <w:lang w:eastAsia="zh-CN"/>
        </w:rPr>
        <w:t xml:space="preserve"> for UE </w:t>
      </w:r>
      <w:r>
        <w:rPr>
          <w:lang w:val="en-US" w:eastAsia="zh-CN"/>
        </w:rPr>
        <w:t>fulfilling not-at-cell edge criterion</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795"/>
        <w:gridCol w:w="1419"/>
        <w:gridCol w:w="1069"/>
        <w:gridCol w:w="1277"/>
        <w:gridCol w:w="1134"/>
        <w:gridCol w:w="1134"/>
      </w:tblGrid>
      <w:tr w:rsidR="00EE60FF" w14:paraId="7A184B16"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6409DBD8" w14:textId="77777777" w:rsidR="00EE60FF" w:rsidRDefault="00EE60FF" w:rsidP="00296FFE">
            <w:pPr>
              <w:pStyle w:val="TAH"/>
              <w:spacing w:line="256" w:lineRule="auto"/>
              <w:rPr>
                <w:rFonts w:eastAsia="Times New Roman" w:cs="Arial"/>
                <w:sz w:val="16"/>
                <w:szCs w:val="16"/>
                <w:lang w:eastAsia="en-GB"/>
              </w:rPr>
            </w:pPr>
            <w:r>
              <w:rPr>
                <w:rFonts w:cs="Arial"/>
                <w:szCs w:val="18"/>
              </w:rPr>
              <w:t>Parameter</w:t>
            </w:r>
          </w:p>
        </w:tc>
        <w:tc>
          <w:tcPr>
            <w:tcW w:w="1795" w:type="dxa"/>
            <w:tcBorders>
              <w:top w:val="single" w:sz="4" w:space="0" w:color="auto"/>
              <w:left w:val="single" w:sz="4" w:space="0" w:color="auto"/>
              <w:bottom w:val="nil"/>
              <w:right w:val="single" w:sz="4" w:space="0" w:color="auto"/>
            </w:tcBorders>
            <w:hideMark/>
          </w:tcPr>
          <w:p w14:paraId="6943E62D" w14:textId="77777777" w:rsidR="00EE60FF" w:rsidRDefault="00EE60FF" w:rsidP="00296FFE">
            <w:pPr>
              <w:pStyle w:val="TAH"/>
              <w:spacing w:line="256" w:lineRule="auto"/>
              <w:rPr>
                <w:rFonts w:eastAsia="Times New Roman" w:cs="Arial"/>
                <w:sz w:val="16"/>
                <w:szCs w:val="16"/>
                <w:lang w:eastAsia="en-GB"/>
              </w:rPr>
            </w:pPr>
            <w:r>
              <w:rPr>
                <w:rFonts w:cs="Arial"/>
                <w:szCs w:val="18"/>
              </w:rPr>
              <w:t>Unit</w:t>
            </w:r>
          </w:p>
        </w:tc>
        <w:tc>
          <w:tcPr>
            <w:tcW w:w="1419" w:type="dxa"/>
            <w:tcBorders>
              <w:top w:val="single" w:sz="4" w:space="0" w:color="auto"/>
              <w:left w:val="single" w:sz="4" w:space="0" w:color="auto"/>
              <w:bottom w:val="nil"/>
              <w:right w:val="single" w:sz="4" w:space="0" w:color="auto"/>
            </w:tcBorders>
            <w:hideMark/>
          </w:tcPr>
          <w:p w14:paraId="6CE23E16" w14:textId="77777777" w:rsidR="00EE60FF" w:rsidRDefault="00EE60FF" w:rsidP="00296FFE">
            <w:pPr>
              <w:pStyle w:val="TAH"/>
              <w:spacing w:line="256" w:lineRule="auto"/>
              <w:rPr>
                <w:rFonts w:eastAsia="Times New Roman" w:cs="Arial"/>
                <w:szCs w:val="18"/>
                <w:lang w:eastAsia="en-GB"/>
              </w:rPr>
            </w:pPr>
            <w:r>
              <w:rPr>
                <w:rFonts w:cs="Arial"/>
                <w:szCs w:val="18"/>
              </w:rPr>
              <w:t>Test configuration</w:t>
            </w:r>
          </w:p>
        </w:tc>
        <w:tc>
          <w:tcPr>
            <w:tcW w:w="2346" w:type="dxa"/>
            <w:gridSpan w:val="2"/>
            <w:tcBorders>
              <w:top w:val="single" w:sz="4" w:space="0" w:color="auto"/>
              <w:left w:val="single" w:sz="4" w:space="0" w:color="auto"/>
              <w:bottom w:val="single" w:sz="4" w:space="0" w:color="auto"/>
              <w:right w:val="single" w:sz="4" w:space="0" w:color="auto"/>
            </w:tcBorders>
            <w:hideMark/>
          </w:tcPr>
          <w:p w14:paraId="3E74C7DB" w14:textId="77777777" w:rsidR="00EE60FF" w:rsidRDefault="00EE60FF" w:rsidP="00296FFE">
            <w:pPr>
              <w:pStyle w:val="TAH"/>
              <w:spacing w:line="256" w:lineRule="auto"/>
              <w:rPr>
                <w:rFonts w:eastAsia="Times New Roman" w:cs="Arial"/>
                <w:szCs w:val="18"/>
                <w:lang w:eastAsia="en-GB"/>
              </w:rPr>
            </w:pPr>
            <w:r>
              <w:rPr>
                <w:rFonts w:cs="Arial"/>
                <w:szCs w:val="18"/>
              </w:rPr>
              <w:t>Cell 1</w:t>
            </w:r>
          </w:p>
        </w:tc>
        <w:tc>
          <w:tcPr>
            <w:tcW w:w="2268" w:type="dxa"/>
            <w:gridSpan w:val="2"/>
            <w:tcBorders>
              <w:top w:val="single" w:sz="4" w:space="0" w:color="auto"/>
              <w:left w:val="single" w:sz="4" w:space="0" w:color="auto"/>
              <w:bottom w:val="single" w:sz="4" w:space="0" w:color="auto"/>
              <w:right w:val="single" w:sz="4" w:space="0" w:color="auto"/>
            </w:tcBorders>
            <w:hideMark/>
          </w:tcPr>
          <w:p w14:paraId="2123EBC3" w14:textId="77777777" w:rsidR="00EE60FF" w:rsidRDefault="00EE60FF" w:rsidP="00296FFE">
            <w:pPr>
              <w:pStyle w:val="TAH"/>
              <w:spacing w:line="256" w:lineRule="auto"/>
              <w:rPr>
                <w:rFonts w:eastAsia="Times New Roman" w:cs="Arial"/>
                <w:szCs w:val="18"/>
                <w:lang w:eastAsia="en-GB"/>
              </w:rPr>
            </w:pPr>
            <w:r>
              <w:rPr>
                <w:rFonts w:cs="Arial"/>
                <w:szCs w:val="18"/>
              </w:rPr>
              <w:t>Cell 2</w:t>
            </w:r>
          </w:p>
        </w:tc>
      </w:tr>
      <w:tr w:rsidR="00EE60FF" w14:paraId="67058920" w14:textId="77777777" w:rsidTr="00296FFE">
        <w:trPr>
          <w:cantSplit/>
          <w:jc w:val="center"/>
        </w:trPr>
        <w:tc>
          <w:tcPr>
            <w:tcW w:w="1952" w:type="dxa"/>
            <w:tcBorders>
              <w:top w:val="nil"/>
              <w:left w:val="single" w:sz="4" w:space="0" w:color="auto"/>
              <w:bottom w:val="single" w:sz="4" w:space="0" w:color="auto"/>
              <w:right w:val="single" w:sz="4" w:space="0" w:color="auto"/>
            </w:tcBorders>
            <w:vAlign w:val="center"/>
            <w:hideMark/>
          </w:tcPr>
          <w:p w14:paraId="1105947D"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795" w:type="dxa"/>
            <w:tcBorders>
              <w:top w:val="nil"/>
              <w:left w:val="single" w:sz="4" w:space="0" w:color="auto"/>
              <w:bottom w:val="single" w:sz="4" w:space="0" w:color="auto"/>
              <w:right w:val="single" w:sz="4" w:space="0" w:color="auto"/>
            </w:tcBorders>
            <w:vAlign w:val="center"/>
            <w:hideMark/>
          </w:tcPr>
          <w:p w14:paraId="1E1E3EE0"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419" w:type="dxa"/>
            <w:tcBorders>
              <w:top w:val="nil"/>
              <w:left w:val="single" w:sz="4" w:space="0" w:color="auto"/>
              <w:bottom w:val="single" w:sz="4" w:space="0" w:color="auto"/>
              <w:right w:val="single" w:sz="4" w:space="0" w:color="auto"/>
            </w:tcBorders>
            <w:vAlign w:val="center"/>
            <w:hideMark/>
          </w:tcPr>
          <w:p w14:paraId="095EEB73" w14:textId="77777777" w:rsidR="00EE60FF" w:rsidRDefault="00EE60FF" w:rsidP="00296FFE">
            <w:pPr>
              <w:spacing w:after="0" w:line="256" w:lineRule="auto"/>
              <w:rPr>
                <w:rFonts w:asciiTheme="minorHAnsi" w:eastAsiaTheme="minorEastAsia" w:hAnsiTheme="minorHAnsi" w:cstheme="minorBidi"/>
                <w:sz w:val="22"/>
                <w:szCs w:val="22"/>
                <w:lang w:val="en-US" w:eastAsia="zh-CN"/>
              </w:rPr>
            </w:pPr>
          </w:p>
        </w:tc>
        <w:tc>
          <w:tcPr>
            <w:tcW w:w="1069" w:type="dxa"/>
            <w:tcBorders>
              <w:top w:val="single" w:sz="4" w:space="0" w:color="auto"/>
              <w:left w:val="single" w:sz="4" w:space="0" w:color="auto"/>
              <w:bottom w:val="single" w:sz="4" w:space="0" w:color="auto"/>
              <w:right w:val="single" w:sz="4" w:space="0" w:color="auto"/>
            </w:tcBorders>
            <w:hideMark/>
          </w:tcPr>
          <w:p w14:paraId="197B469D" w14:textId="77777777" w:rsidR="00EE60FF" w:rsidRDefault="00EE60FF" w:rsidP="00296FFE">
            <w:pPr>
              <w:pStyle w:val="TAH"/>
              <w:spacing w:line="256" w:lineRule="auto"/>
              <w:rPr>
                <w:rFonts w:eastAsia="Times New Roman" w:cs="Arial"/>
                <w:szCs w:val="18"/>
                <w:lang w:eastAsia="en-GB"/>
              </w:rPr>
            </w:pPr>
            <w:r>
              <w:rPr>
                <w:rFonts w:cs="Arial"/>
                <w:szCs w:val="18"/>
              </w:rPr>
              <w:t>T1</w:t>
            </w:r>
          </w:p>
        </w:tc>
        <w:tc>
          <w:tcPr>
            <w:tcW w:w="1277" w:type="dxa"/>
            <w:tcBorders>
              <w:top w:val="single" w:sz="4" w:space="0" w:color="auto"/>
              <w:left w:val="single" w:sz="4" w:space="0" w:color="auto"/>
              <w:bottom w:val="single" w:sz="4" w:space="0" w:color="auto"/>
              <w:right w:val="single" w:sz="4" w:space="0" w:color="auto"/>
            </w:tcBorders>
            <w:hideMark/>
          </w:tcPr>
          <w:p w14:paraId="2950B27A" w14:textId="77777777" w:rsidR="00EE60FF" w:rsidRDefault="00EE60FF" w:rsidP="00296FFE">
            <w:pPr>
              <w:pStyle w:val="TAH"/>
              <w:spacing w:line="256" w:lineRule="auto"/>
              <w:rPr>
                <w:rFonts w:eastAsia="Times New Roman" w:cs="Arial"/>
                <w:szCs w:val="18"/>
                <w:lang w:eastAsia="en-GB"/>
              </w:rPr>
            </w:pPr>
            <w:r>
              <w:rPr>
                <w:rFonts w:cs="Arial"/>
                <w:szCs w:val="18"/>
              </w:rPr>
              <w:t>T2</w:t>
            </w:r>
          </w:p>
        </w:tc>
        <w:tc>
          <w:tcPr>
            <w:tcW w:w="1134" w:type="dxa"/>
            <w:tcBorders>
              <w:top w:val="single" w:sz="4" w:space="0" w:color="auto"/>
              <w:left w:val="single" w:sz="4" w:space="0" w:color="auto"/>
              <w:bottom w:val="single" w:sz="4" w:space="0" w:color="auto"/>
              <w:right w:val="single" w:sz="4" w:space="0" w:color="auto"/>
            </w:tcBorders>
            <w:hideMark/>
          </w:tcPr>
          <w:p w14:paraId="17DBCA10" w14:textId="77777777" w:rsidR="00EE60FF" w:rsidRDefault="00EE60FF" w:rsidP="00296FFE">
            <w:pPr>
              <w:pStyle w:val="TAH"/>
              <w:spacing w:line="256" w:lineRule="auto"/>
              <w:rPr>
                <w:rFonts w:eastAsia="Times New Roman" w:cs="Arial"/>
                <w:szCs w:val="18"/>
                <w:lang w:eastAsia="en-GB"/>
              </w:rPr>
            </w:pPr>
            <w:r>
              <w:rPr>
                <w:rFonts w:cs="Arial"/>
                <w:szCs w:val="18"/>
              </w:rPr>
              <w:t>T1</w:t>
            </w:r>
          </w:p>
        </w:tc>
        <w:tc>
          <w:tcPr>
            <w:tcW w:w="1134" w:type="dxa"/>
            <w:tcBorders>
              <w:top w:val="single" w:sz="4" w:space="0" w:color="auto"/>
              <w:left w:val="single" w:sz="4" w:space="0" w:color="auto"/>
              <w:bottom w:val="single" w:sz="4" w:space="0" w:color="auto"/>
              <w:right w:val="single" w:sz="4" w:space="0" w:color="auto"/>
            </w:tcBorders>
            <w:hideMark/>
          </w:tcPr>
          <w:p w14:paraId="65E3962F" w14:textId="77777777" w:rsidR="00EE60FF" w:rsidRDefault="00EE60FF" w:rsidP="00296FFE">
            <w:pPr>
              <w:pStyle w:val="TAH"/>
              <w:spacing w:line="256" w:lineRule="auto"/>
              <w:rPr>
                <w:rFonts w:eastAsia="Times New Roman" w:cs="Arial"/>
                <w:szCs w:val="18"/>
                <w:lang w:eastAsia="en-GB"/>
              </w:rPr>
            </w:pPr>
            <w:r>
              <w:rPr>
                <w:rFonts w:cs="Arial"/>
                <w:szCs w:val="18"/>
              </w:rPr>
              <w:t>T2</w:t>
            </w:r>
          </w:p>
        </w:tc>
      </w:tr>
      <w:tr w:rsidR="00EE60FF" w14:paraId="2AA09FDF"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A6A7AB9" w14:textId="77777777" w:rsidR="00EE60FF" w:rsidRDefault="00EE60FF" w:rsidP="00296FFE">
            <w:pPr>
              <w:pStyle w:val="TAL"/>
              <w:spacing w:line="256" w:lineRule="auto"/>
              <w:rPr>
                <w:rFonts w:eastAsia="Times New Roman" w:cs="Arial"/>
                <w:szCs w:val="18"/>
                <w:lang w:eastAsia="zh-CN"/>
              </w:rPr>
            </w:pPr>
            <w:r>
              <w:rPr>
                <w:rFonts w:cs="Arial"/>
                <w:szCs w:val="18"/>
                <w:lang w:eastAsia="zh-CN"/>
              </w:rPr>
              <w:lastRenderedPageBreak/>
              <w:t xml:space="preserve">TDD </w:t>
            </w:r>
            <w:r>
              <w:rPr>
                <w:szCs w:val="18"/>
                <w:lang w:eastAsia="zh-CN"/>
              </w:rPr>
              <w:t>configuration</w:t>
            </w:r>
          </w:p>
        </w:tc>
        <w:tc>
          <w:tcPr>
            <w:tcW w:w="1795" w:type="dxa"/>
            <w:tcBorders>
              <w:top w:val="single" w:sz="4" w:space="0" w:color="auto"/>
              <w:left w:val="single" w:sz="4" w:space="0" w:color="auto"/>
              <w:bottom w:val="single" w:sz="4" w:space="0" w:color="auto"/>
              <w:right w:val="single" w:sz="4" w:space="0" w:color="auto"/>
            </w:tcBorders>
          </w:tcPr>
          <w:p w14:paraId="41F2ECD7" w14:textId="77777777" w:rsidR="00EE60FF" w:rsidRDefault="00EE60FF" w:rsidP="00296FFE">
            <w:pPr>
              <w:pStyle w:val="TAC"/>
              <w:spacing w:line="256" w:lineRule="auto"/>
              <w:rPr>
                <w:rFonts w:eastAsia="Times New Roman"/>
                <w:szCs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F74C195" w14:textId="77777777" w:rsidR="00EE60FF" w:rsidRDefault="00EE60FF" w:rsidP="00296FFE">
            <w:pPr>
              <w:pStyle w:val="TAC"/>
              <w:spacing w:line="256" w:lineRule="auto"/>
              <w:rPr>
                <w:rFonts w:eastAsia="Times New Roman" w:cs="Arial"/>
                <w:szCs w:val="18"/>
                <w:lang w:eastAsia="zh-CN"/>
              </w:rPr>
            </w:pPr>
            <w:r>
              <w:rPr>
                <w:rFonts w:cs="Arial"/>
                <w:szCs w:val="18"/>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D3343EC" w14:textId="77777777" w:rsidR="00EE60FF" w:rsidRDefault="00EE60FF" w:rsidP="00296FFE">
            <w:pPr>
              <w:pStyle w:val="TAC"/>
              <w:spacing w:line="256" w:lineRule="auto"/>
              <w:rPr>
                <w:rFonts w:eastAsia="Times New Roman" w:cs="v4.2.0"/>
                <w:szCs w:val="18"/>
                <w:lang w:eastAsia="zh-CN"/>
              </w:rPr>
            </w:pPr>
            <w:r>
              <w:rPr>
                <w:rFonts w:cs="v4.2.0"/>
                <w:szCs w:val="18"/>
                <w:lang w:eastAsia="zh-CN"/>
              </w:rPr>
              <w:t>TDDConf.3.1</w:t>
            </w:r>
          </w:p>
        </w:tc>
        <w:tc>
          <w:tcPr>
            <w:tcW w:w="2268" w:type="dxa"/>
            <w:gridSpan w:val="2"/>
            <w:tcBorders>
              <w:top w:val="single" w:sz="4" w:space="0" w:color="auto"/>
              <w:left w:val="single" w:sz="4" w:space="0" w:color="auto"/>
              <w:bottom w:val="single" w:sz="4" w:space="0" w:color="auto"/>
              <w:right w:val="single" w:sz="4" w:space="0" w:color="auto"/>
            </w:tcBorders>
            <w:hideMark/>
          </w:tcPr>
          <w:p w14:paraId="12C1A9ED" w14:textId="77777777" w:rsidR="00EE60FF" w:rsidRDefault="00EE60FF" w:rsidP="00296FFE">
            <w:pPr>
              <w:pStyle w:val="TAC"/>
              <w:spacing w:line="256" w:lineRule="auto"/>
              <w:rPr>
                <w:rFonts w:eastAsia="Times New Roman" w:cs="v4.2.0"/>
                <w:szCs w:val="18"/>
                <w:lang w:eastAsia="zh-CN"/>
              </w:rPr>
            </w:pPr>
            <w:r>
              <w:rPr>
                <w:rFonts w:cs="v4.2.0"/>
                <w:szCs w:val="18"/>
                <w:lang w:eastAsia="zh-CN"/>
              </w:rPr>
              <w:t>TDDConf.3.1</w:t>
            </w:r>
          </w:p>
        </w:tc>
      </w:tr>
      <w:tr w:rsidR="00EE60FF" w14:paraId="7BF6199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F21FF62" w14:textId="77777777" w:rsidR="00EE60FF" w:rsidRDefault="00EE60FF" w:rsidP="00296FFE">
            <w:pPr>
              <w:pStyle w:val="TAL"/>
              <w:spacing w:line="256" w:lineRule="auto"/>
              <w:rPr>
                <w:rFonts w:eastAsia="Times New Roman"/>
                <w:szCs w:val="18"/>
                <w:lang w:eastAsia="zh-CN"/>
              </w:rPr>
            </w:pPr>
            <w:r>
              <w:rPr>
                <w:szCs w:val="18"/>
                <w:lang w:eastAsia="zh-CN"/>
              </w:rPr>
              <w:t>PDSCH RMC configuration</w:t>
            </w:r>
          </w:p>
        </w:tc>
        <w:tc>
          <w:tcPr>
            <w:tcW w:w="1795" w:type="dxa"/>
            <w:tcBorders>
              <w:top w:val="single" w:sz="4" w:space="0" w:color="auto"/>
              <w:left w:val="single" w:sz="4" w:space="0" w:color="auto"/>
              <w:bottom w:val="single" w:sz="4" w:space="0" w:color="auto"/>
              <w:right w:val="single" w:sz="4" w:space="0" w:color="auto"/>
            </w:tcBorders>
          </w:tcPr>
          <w:p w14:paraId="064F367C" w14:textId="77777777" w:rsidR="00EE60FF" w:rsidRDefault="00EE60FF" w:rsidP="00296FFE">
            <w:pPr>
              <w:pStyle w:val="TAC"/>
              <w:spacing w:line="256" w:lineRule="auto"/>
              <w:rPr>
                <w:rFonts w:eastAsia="Times New Roman"/>
                <w:szCs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27E9EB78" w14:textId="77777777" w:rsidR="00EE60FF" w:rsidRDefault="00EE60FF" w:rsidP="00296FFE">
            <w:pPr>
              <w:pStyle w:val="TAC"/>
              <w:spacing w:line="256" w:lineRule="auto"/>
              <w:rPr>
                <w:rFonts w:eastAsia="Times New Roman" w:cs="Arial"/>
                <w:szCs w:val="18"/>
                <w:lang w:eastAsia="zh-CN"/>
              </w:rPr>
            </w:pPr>
            <w:r>
              <w:rPr>
                <w:rFonts w:cs="Arial"/>
                <w:szCs w:val="18"/>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3FB2BD1" w14:textId="77777777" w:rsidR="00EE60FF" w:rsidRDefault="00EE60FF" w:rsidP="00296FFE">
            <w:pPr>
              <w:pStyle w:val="TAC"/>
              <w:spacing w:line="256" w:lineRule="auto"/>
              <w:rPr>
                <w:rFonts w:eastAsia="Times New Roman" w:cs="v4.2.0"/>
                <w:szCs w:val="18"/>
                <w:lang w:eastAsia="zh-CN"/>
              </w:rPr>
            </w:pPr>
            <w:r>
              <w:rPr>
                <w:rFonts w:cs="v4.2.0"/>
                <w:szCs w:val="18"/>
                <w:lang w:eastAsia="zh-CN"/>
              </w:rPr>
              <w:t>SR.3.1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65CCC6DE" w14:textId="77777777" w:rsidR="00EE60FF" w:rsidRDefault="00EE60FF" w:rsidP="00296FFE">
            <w:pPr>
              <w:pStyle w:val="TAC"/>
              <w:spacing w:line="256" w:lineRule="auto"/>
              <w:rPr>
                <w:rFonts w:eastAsia="Times New Roman" w:cs="v4.2.0"/>
                <w:szCs w:val="18"/>
                <w:lang w:eastAsia="zh-CN"/>
              </w:rPr>
            </w:pPr>
            <w:r>
              <w:rPr>
                <w:rFonts w:cs="v4.2.0"/>
                <w:szCs w:val="18"/>
                <w:lang w:eastAsia="zh-CN"/>
              </w:rPr>
              <w:t>SR.3.1 TDD</w:t>
            </w:r>
          </w:p>
        </w:tc>
      </w:tr>
      <w:tr w:rsidR="00EE60FF" w14:paraId="73C102D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B40F274" w14:textId="77777777" w:rsidR="00EE60FF" w:rsidRDefault="00EE60FF" w:rsidP="00296FFE">
            <w:pPr>
              <w:pStyle w:val="TAL"/>
              <w:spacing w:line="256" w:lineRule="auto"/>
              <w:rPr>
                <w:rFonts w:eastAsia="Times New Roman"/>
                <w:lang w:eastAsia="zh-CN"/>
              </w:rPr>
            </w:pPr>
            <w:r>
              <w:rPr>
                <w:lang w:eastAsia="zh-CN"/>
              </w:rPr>
              <w:t>RMSI CORESET parameters</w:t>
            </w:r>
          </w:p>
        </w:tc>
        <w:tc>
          <w:tcPr>
            <w:tcW w:w="1795" w:type="dxa"/>
            <w:tcBorders>
              <w:top w:val="single" w:sz="4" w:space="0" w:color="auto"/>
              <w:left w:val="single" w:sz="4" w:space="0" w:color="auto"/>
              <w:bottom w:val="single" w:sz="4" w:space="0" w:color="auto"/>
              <w:right w:val="single" w:sz="4" w:space="0" w:color="auto"/>
            </w:tcBorders>
          </w:tcPr>
          <w:p w14:paraId="75A206F5"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3F1D565"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4F946F36" w14:textId="77777777" w:rsidR="00EE60FF" w:rsidRDefault="00EE60FF" w:rsidP="00296FFE">
            <w:pPr>
              <w:pStyle w:val="TAC"/>
              <w:spacing w:line="256" w:lineRule="auto"/>
              <w:rPr>
                <w:rFonts w:eastAsia="Times New Roman" w:cs="v4.2.0"/>
                <w:lang w:eastAsia="zh-CN"/>
              </w:rPr>
            </w:pPr>
            <w:r>
              <w:rPr>
                <w:rFonts w:cs="v4.2.0"/>
                <w:lang w:eastAsia="zh-CN"/>
              </w:rPr>
              <w:t>CR.3.1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0C7B5D90" w14:textId="77777777" w:rsidR="00EE60FF" w:rsidRDefault="00EE60FF" w:rsidP="00296FFE">
            <w:pPr>
              <w:pStyle w:val="TAC"/>
              <w:spacing w:line="256" w:lineRule="auto"/>
              <w:rPr>
                <w:rFonts w:eastAsia="Times New Roman" w:cs="v4.2.0"/>
                <w:lang w:eastAsia="zh-CN"/>
              </w:rPr>
            </w:pPr>
            <w:r>
              <w:rPr>
                <w:rFonts w:cs="v4.2.0"/>
                <w:lang w:eastAsia="zh-CN"/>
              </w:rPr>
              <w:t>CR.3.1 TDD</w:t>
            </w:r>
          </w:p>
        </w:tc>
      </w:tr>
      <w:tr w:rsidR="00EE60FF" w14:paraId="1B302F3F"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E973F1C" w14:textId="77777777" w:rsidR="00EE60FF" w:rsidRDefault="00EE60FF" w:rsidP="00296FFE">
            <w:pPr>
              <w:pStyle w:val="TAL"/>
              <w:spacing w:line="256" w:lineRule="auto"/>
              <w:rPr>
                <w:rFonts w:eastAsia="Times New Roman"/>
                <w:lang w:eastAsia="zh-CN"/>
              </w:rPr>
            </w:pPr>
            <w:r>
              <w:rPr>
                <w:lang w:eastAsia="zh-CN"/>
              </w:rPr>
              <w:t xml:space="preserve">RMSI CORESET RMC configuration </w:t>
            </w:r>
          </w:p>
        </w:tc>
        <w:tc>
          <w:tcPr>
            <w:tcW w:w="1795" w:type="dxa"/>
            <w:tcBorders>
              <w:top w:val="single" w:sz="4" w:space="0" w:color="auto"/>
              <w:left w:val="single" w:sz="4" w:space="0" w:color="auto"/>
              <w:bottom w:val="single" w:sz="4" w:space="0" w:color="auto"/>
              <w:right w:val="single" w:sz="4" w:space="0" w:color="auto"/>
            </w:tcBorders>
          </w:tcPr>
          <w:p w14:paraId="1B5CEDD1"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571C19D4"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6C17CEFA" w14:textId="77777777" w:rsidR="00EE60FF" w:rsidRDefault="00EE60FF" w:rsidP="00296FFE">
            <w:pPr>
              <w:pStyle w:val="TAC"/>
              <w:spacing w:line="256" w:lineRule="auto"/>
              <w:rPr>
                <w:rFonts w:eastAsia="Times New Roman" w:cs="v4.2.0"/>
                <w:lang w:eastAsia="zh-CN"/>
              </w:rPr>
            </w:pPr>
            <w:r>
              <w:rPr>
                <w:rFonts w:cs="v4.2.0"/>
                <w:lang w:eastAsia="zh-CN"/>
              </w:rPr>
              <w:t>CCR.3.1 TDD</w:t>
            </w:r>
          </w:p>
        </w:tc>
        <w:tc>
          <w:tcPr>
            <w:tcW w:w="2268" w:type="dxa"/>
            <w:gridSpan w:val="2"/>
            <w:tcBorders>
              <w:top w:val="single" w:sz="4" w:space="0" w:color="auto"/>
              <w:left w:val="single" w:sz="4" w:space="0" w:color="auto"/>
              <w:bottom w:val="single" w:sz="4" w:space="0" w:color="auto"/>
              <w:right w:val="single" w:sz="4" w:space="0" w:color="auto"/>
            </w:tcBorders>
            <w:hideMark/>
          </w:tcPr>
          <w:p w14:paraId="686C3B6A" w14:textId="77777777" w:rsidR="00EE60FF" w:rsidRDefault="00EE60FF" w:rsidP="00296FFE">
            <w:pPr>
              <w:pStyle w:val="TAC"/>
              <w:spacing w:line="256" w:lineRule="auto"/>
              <w:rPr>
                <w:rFonts w:eastAsia="Times New Roman" w:cs="v4.2.0"/>
                <w:lang w:eastAsia="zh-CN"/>
              </w:rPr>
            </w:pPr>
            <w:r>
              <w:rPr>
                <w:rFonts w:cs="v4.2.0"/>
                <w:lang w:eastAsia="zh-CN"/>
              </w:rPr>
              <w:t>CCR.3.1 TDD</w:t>
            </w:r>
          </w:p>
        </w:tc>
      </w:tr>
      <w:tr w:rsidR="00EE60FF" w14:paraId="68339C1E"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2914048" w14:textId="77777777" w:rsidR="00EE60FF" w:rsidRDefault="00EE60FF" w:rsidP="00296FFE">
            <w:pPr>
              <w:pStyle w:val="TAL"/>
              <w:spacing w:line="256" w:lineRule="auto"/>
              <w:rPr>
                <w:rFonts w:eastAsia="Times New Roman"/>
                <w:lang w:eastAsia="zh-CN"/>
              </w:rPr>
            </w:pPr>
            <w:r>
              <w:rPr>
                <w:lang w:eastAsia="zh-CN"/>
              </w:rPr>
              <w:t>OCNG Pattern</w:t>
            </w:r>
          </w:p>
        </w:tc>
        <w:tc>
          <w:tcPr>
            <w:tcW w:w="1795" w:type="dxa"/>
            <w:tcBorders>
              <w:top w:val="single" w:sz="4" w:space="0" w:color="auto"/>
              <w:left w:val="single" w:sz="4" w:space="0" w:color="auto"/>
              <w:bottom w:val="single" w:sz="4" w:space="0" w:color="auto"/>
              <w:right w:val="single" w:sz="4" w:space="0" w:color="auto"/>
            </w:tcBorders>
          </w:tcPr>
          <w:p w14:paraId="395BCD11"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1D6E6E3"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C64408B" w14:textId="77777777" w:rsidR="00EE60FF" w:rsidRDefault="00EE60FF" w:rsidP="00296FFE">
            <w:pPr>
              <w:pStyle w:val="TAC"/>
              <w:spacing w:line="256" w:lineRule="auto"/>
              <w:rPr>
                <w:rFonts w:eastAsia="Times New Roman" w:cs="v4.2.0"/>
                <w:lang w:eastAsia="zh-CN"/>
              </w:rPr>
            </w:pPr>
            <w:r>
              <w:rPr>
                <w:rFonts w:cs="v4.2.0"/>
                <w:lang w:eastAsia="zh-CN"/>
              </w:rPr>
              <w:t>OP.1 defined in A.3.2.1</w:t>
            </w:r>
          </w:p>
        </w:tc>
        <w:tc>
          <w:tcPr>
            <w:tcW w:w="2268" w:type="dxa"/>
            <w:gridSpan w:val="2"/>
            <w:tcBorders>
              <w:top w:val="single" w:sz="4" w:space="0" w:color="auto"/>
              <w:left w:val="single" w:sz="4" w:space="0" w:color="auto"/>
              <w:bottom w:val="single" w:sz="4" w:space="0" w:color="auto"/>
              <w:right w:val="single" w:sz="4" w:space="0" w:color="auto"/>
            </w:tcBorders>
            <w:hideMark/>
          </w:tcPr>
          <w:p w14:paraId="2D0D0989" w14:textId="77777777" w:rsidR="00EE60FF" w:rsidRDefault="00EE60FF" w:rsidP="00296FFE">
            <w:pPr>
              <w:pStyle w:val="TAC"/>
              <w:spacing w:line="256" w:lineRule="auto"/>
              <w:rPr>
                <w:rFonts w:eastAsia="Times New Roman" w:cs="v4.2.0"/>
                <w:lang w:eastAsia="zh-CN"/>
              </w:rPr>
            </w:pPr>
            <w:r>
              <w:rPr>
                <w:rFonts w:cs="v4.2.0"/>
                <w:lang w:eastAsia="zh-CN"/>
              </w:rPr>
              <w:t>OP.1 defined in A.3.2.1</w:t>
            </w:r>
          </w:p>
        </w:tc>
      </w:tr>
      <w:tr w:rsidR="00EE60FF" w14:paraId="5FEFF7DB"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EF91274" w14:textId="77777777" w:rsidR="00EE60FF" w:rsidRDefault="00EE60FF" w:rsidP="00296FFE">
            <w:pPr>
              <w:pStyle w:val="TAL"/>
              <w:spacing w:line="256" w:lineRule="auto"/>
              <w:rPr>
                <w:rFonts w:eastAsia="Times New Roman"/>
                <w:lang w:eastAsia="zh-CN"/>
              </w:rPr>
            </w:pPr>
            <w:r>
              <w:rPr>
                <w:lang w:eastAsia="zh-CN"/>
              </w:rPr>
              <w:t>Initial DL BWP configuration</w:t>
            </w:r>
          </w:p>
        </w:tc>
        <w:tc>
          <w:tcPr>
            <w:tcW w:w="1795" w:type="dxa"/>
            <w:tcBorders>
              <w:top w:val="single" w:sz="4" w:space="0" w:color="auto"/>
              <w:left w:val="single" w:sz="4" w:space="0" w:color="auto"/>
              <w:bottom w:val="single" w:sz="4" w:space="0" w:color="auto"/>
              <w:right w:val="single" w:sz="4" w:space="0" w:color="auto"/>
            </w:tcBorders>
          </w:tcPr>
          <w:p w14:paraId="5445A0AA"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E318043"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C125066" w14:textId="77777777" w:rsidR="00EE60FF" w:rsidRDefault="00EE60FF" w:rsidP="00296FFE">
            <w:pPr>
              <w:pStyle w:val="TAC"/>
              <w:spacing w:line="256" w:lineRule="auto"/>
              <w:rPr>
                <w:rFonts w:eastAsia="Times New Roman" w:cs="v4.2.0"/>
                <w:lang w:eastAsia="zh-CN"/>
              </w:rPr>
            </w:pPr>
            <w:r>
              <w:rPr>
                <w:rFonts w:cs="v4.2.0"/>
                <w:lang w:eastAsia="zh-CN"/>
              </w:rPr>
              <w:t>DLBWP.0.1</w:t>
            </w:r>
          </w:p>
        </w:tc>
        <w:tc>
          <w:tcPr>
            <w:tcW w:w="2268" w:type="dxa"/>
            <w:gridSpan w:val="2"/>
            <w:tcBorders>
              <w:top w:val="single" w:sz="4" w:space="0" w:color="auto"/>
              <w:left w:val="single" w:sz="4" w:space="0" w:color="auto"/>
              <w:bottom w:val="single" w:sz="4" w:space="0" w:color="auto"/>
              <w:right w:val="single" w:sz="4" w:space="0" w:color="auto"/>
            </w:tcBorders>
            <w:hideMark/>
          </w:tcPr>
          <w:p w14:paraId="05A32C87" w14:textId="77777777" w:rsidR="00EE60FF" w:rsidRDefault="00EE60FF" w:rsidP="00296FFE">
            <w:pPr>
              <w:pStyle w:val="TAC"/>
              <w:spacing w:line="256" w:lineRule="auto"/>
              <w:rPr>
                <w:rFonts w:eastAsia="Times New Roman" w:cs="v4.2.0"/>
                <w:lang w:eastAsia="zh-CN"/>
              </w:rPr>
            </w:pPr>
            <w:r>
              <w:rPr>
                <w:rFonts w:cs="v4.2.0"/>
                <w:lang w:eastAsia="zh-CN"/>
              </w:rPr>
              <w:t>DLBWP.0.1</w:t>
            </w:r>
          </w:p>
        </w:tc>
      </w:tr>
      <w:tr w:rsidR="00EE60FF" w14:paraId="60567A99"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4046AF9" w14:textId="77777777" w:rsidR="00EE60FF" w:rsidRDefault="00EE60FF" w:rsidP="00296FFE">
            <w:pPr>
              <w:pStyle w:val="TAL"/>
              <w:spacing w:line="256" w:lineRule="auto"/>
              <w:rPr>
                <w:rFonts w:eastAsia="Times New Roman"/>
                <w:lang w:eastAsia="zh-CN"/>
              </w:rPr>
            </w:pPr>
            <w:r>
              <w:rPr>
                <w:lang w:eastAsia="zh-CN"/>
              </w:rPr>
              <w:t>Initial UL BWP configuration</w:t>
            </w:r>
          </w:p>
        </w:tc>
        <w:tc>
          <w:tcPr>
            <w:tcW w:w="1795" w:type="dxa"/>
            <w:tcBorders>
              <w:top w:val="single" w:sz="4" w:space="0" w:color="auto"/>
              <w:left w:val="single" w:sz="4" w:space="0" w:color="auto"/>
              <w:bottom w:val="single" w:sz="4" w:space="0" w:color="auto"/>
              <w:right w:val="single" w:sz="4" w:space="0" w:color="auto"/>
            </w:tcBorders>
          </w:tcPr>
          <w:p w14:paraId="088880D7"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77C37C4A"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218407F7" w14:textId="77777777" w:rsidR="00EE60FF" w:rsidRDefault="00EE60FF" w:rsidP="00296FFE">
            <w:pPr>
              <w:pStyle w:val="TAC"/>
              <w:spacing w:line="256" w:lineRule="auto"/>
              <w:rPr>
                <w:rFonts w:eastAsia="Times New Roman" w:cs="v4.2.0"/>
                <w:lang w:eastAsia="zh-CN"/>
              </w:rPr>
            </w:pPr>
            <w:r>
              <w:rPr>
                <w:rFonts w:cs="v4.2.0"/>
                <w:lang w:eastAsia="zh-CN"/>
              </w:rPr>
              <w:t>ULBWP.0.1</w:t>
            </w:r>
          </w:p>
        </w:tc>
        <w:tc>
          <w:tcPr>
            <w:tcW w:w="2268" w:type="dxa"/>
            <w:gridSpan w:val="2"/>
            <w:tcBorders>
              <w:top w:val="single" w:sz="4" w:space="0" w:color="auto"/>
              <w:left w:val="single" w:sz="4" w:space="0" w:color="auto"/>
              <w:bottom w:val="single" w:sz="4" w:space="0" w:color="auto"/>
              <w:right w:val="single" w:sz="4" w:space="0" w:color="auto"/>
            </w:tcBorders>
            <w:hideMark/>
          </w:tcPr>
          <w:p w14:paraId="6132438E" w14:textId="77777777" w:rsidR="00EE60FF" w:rsidRDefault="00EE60FF" w:rsidP="00296FFE">
            <w:pPr>
              <w:pStyle w:val="TAC"/>
              <w:spacing w:line="256" w:lineRule="auto"/>
              <w:rPr>
                <w:rFonts w:eastAsia="Times New Roman" w:cs="v4.2.0"/>
                <w:lang w:eastAsia="zh-CN"/>
              </w:rPr>
            </w:pPr>
            <w:r>
              <w:rPr>
                <w:rFonts w:cs="v4.2.0"/>
                <w:lang w:eastAsia="zh-CN"/>
              </w:rPr>
              <w:t>ULBWP.0.1</w:t>
            </w:r>
          </w:p>
        </w:tc>
      </w:tr>
      <w:tr w:rsidR="00EE60FF" w14:paraId="3AB0BFC7"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70AA1B84" w14:textId="77777777" w:rsidR="00EE60FF" w:rsidRDefault="00EE60FF" w:rsidP="00296FFE">
            <w:pPr>
              <w:pStyle w:val="TAL"/>
              <w:spacing w:line="256" w:lineRule="auto"/>
              <w:rPr>
                <w:rFonts w:eastAsia="Times New Roman"/>
                <w:lang w:eastAsia="zh-CN"/>
              </w:rPr>
            </w:pPr>
            <w:r>
              <w:rPr>
                <w:lang w:eastAsia="zh-CN"/>
              </w:rPr>
              <w:t>RLM-RS</w:t>
            </w:r>
          </w:p>
        </w:tc>
        <w:tc>
          <w:tcPr>
            <w:tcW w:w="1795" w:type="dxa"/>
            <w:tcBorders>
              <w:top w:val="single" w:sz="4" w:space="0" w:color="auto"/>
              <w:left w:val="single" w:sz="4" w:space="0" w:color="auto"/>
              <w:bottom w:val="single" w:sz="4" w:space="0" w:color="auto"/>
              <w:right w:val="single" w:sz="4" w:space="0" w:color="auto"/>
            </w:tcBorders>
          </w:tcPr>
          <w:p w14:paraId="48EE9249"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036ED3C3"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4DBEA021" w14:textId="77777777" w:rsidR="00EE60FF" w:rsidRDefault="00EE60FF" w:rsidP="00296FFE">
            <w:pPr>
              <w:pStyle w:val="TAC"/>
              <w:spacing w:line="256" w:lineRule="auto"/>
              <w:rPr>
                <w:rFonts w:eastAsia="Times New Roman" w:cs="v4.2.0"/>
                <w:lang w:eastAsia="zh-CN"/>
              </w:rPr>
            </w:pPr>
            <w:r>
              <w:rPr>
                <w:rFonts w:cs="v4.2.0"/>
                <w:lang w:eastAsia="zh-CN"/>
              </w:rPr>
              <w:t>SSB</w:t>
            </w:r>
          </w:p>
        </w:tc>
        <w:tc>
          <w:tcPr>
            <w:tcW w:w="2268" w:type="dxa"/>
            <w:gridSpan w:val="2"/>
            <w:tcBorders>
              <w:top w:val="single" w:sz="4" w:space="0" w:color="auto"/>
              <w:left w:val="single" w:sz="4" w:space="0" w:color="auto"/>
              <w:bottom w:val="single" w:sz="4" w:space="0" w:color="auto"/>
              <w:right w:val="single" w:sz="4" w:space="0" w:color="auto"/>
            </w:tcBorders>
            <w:hideMark/>
          </w:tcPr>
          <w:p w14:paraId="2511E5FC" w14:textId="77777777" w:rsidR="00EE60FF" w:rsidRDefault="00EE60FF" w:rsidP="00296FFE">
            <w:pPr>
              <w:pStyle w:val="TAC"/>
              <w:spacing w:line="256" w:lineRule="auto"/>
              <w:rPr>
                <w:rFonts w:eastAsia="Times New Roman" w:cs="v4.2.0"/>
                <w:lang w:eastAsia="zh-CN"/>
              </w:rPr>
            </w:pPr>
            <w:r>
              <w:rPr>
                <w:rFonts w:cs="v4.2.0"/>
                <w:lang w:eastAsia="zh-CN"/>
              </w:rPr>
              <w:t>SSB</w:t>
            </w:r>
          </w:p>
        </w:tc>
      </w:tr>
      <w:tr w:rsidR="00EE60FF" w14:paraId="6B6841CB"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29B9F6DB" w14:textId="77777777" w:rsidR="00EE60FF" w:rsidRDefault="00EE60FF" w:rsidP="00296FFE">
            <w:pPr>
              <w:pStyle w:val="TAL"/>
              <w:spacing w:line="256" w:lineRule="auto"/>
              <w:rPr>
                <w:rFonts w:eastAsia="Times New Roman"/>
                <w:lang w:eastAsia="zh-CN"/>
              </w:rPr>
            </w:pPr>
            <w:r>
              <w:rPr>
                <w:lang w:eastAsia="zh-CN"/>
              </w:rPr>
              <w:t>Qrxlevmin</w:t>
            </w:r>
          </w:p>
        </w:tc>
        <w:tc>
          <w:tcPr>
            <w:tcW w:w="1795" w:type="dxa"/>
            <w:tcBorders>
              <w:top w:val="single" w:sz="4" w:space="0" w:color="auto"/>
              <w:left w:val="single" w:sz="4" w:space="0" w:color="auto"/>
              <w:bottom w:val="nil"/>
              <w:right w:val="single" w:sz="4" w:space="0" w:color="auto"/>
            </w:tcBorders>
            <w:hideMark/>
          </w:tcPr>
          <w:p w14:paraId="5E4006EC"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595683FE"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67129591" w14:textId="77777777" w:rsidR="00EE60FF" w:rsidRDefault="00EE60FF" w:rsidP="00296FFE">
            <w:pPr>
              <w:pStyle w:val="TAC"/>
              <w:spacing w:line="256" w:lineRule="auto"/>
              <w:rPr>
                <w:rFonts w:eastAsia="Times New Roman" w:cs="v4.2.0"/>
                <w:lang w:eastAsia="zh-CN"/>
              </w:rPr>
            </w:pPr>
            <w:r>
              <w:rPr>
                <w:rFonts w:cs="v4.2.0"/>
                <w:lang w:eastAsia="zh-CN"/>
              </w:rPr>
              <w:t>-140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F00C3E7" w14:textId="77777777" w:rsidR="00EE60FF" w:rsidRDefault="00EE60FF" w:rsidP="00296FFE">
            <w:pPr>
              <w:pStyle w:val="TAC"/>
              <w:spacing w:line="256" w:lineRule="auto"/>
              <w:rPr>
                <w:rFonts w:eastAsia="Times New Roman" w:cs="v4.2.0"/>
                <w:lang w:eastAsia="zh-CN"/>
              </w:rPr>
            </w:pPr>
            <w:r>
              <w:rPr>
                <w:rFonts w:cs="v4.2.0"/>
                <w:lang w:eastAsia="zh-CN"/>
              </w:rPr>
              <w:t>-140</w:t>
            </w:r>
          </w:p>
        </w:tc>
      </w:tr>
      <w:tr w:rsidR="00EE60FF" w14:paraId="456555D7"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19B0F086" w14:textId="77777777" w:rsidR="00EE60FF" w:rsidRDefault="00EE60FF" w:rsidP="00296FFE">
            <w:pPr>
              <w:pStyle w:val="TAL"/>
              <w:spacing w:line="256" w:lineRule="auto"/>
              <w:rPr>
                <w:rFonts w:eastAsia="Times New Roman"/>
                <w:lang w:eastAsia="zh-CN"/>
              </w:rPr>
            </w:pPr>
          </w:p>
        </w:tc>
        <w:tc>
          <w:tcPr>
            <w:tcW w:w="1795" w:type="dxa"/>
            <w:tcBorders>
              <w:top w:val="nil"/>
              <w:left w:val="single" w:sz="4" w:space="0" w:color="auto"/>
              <w:bottom w:val="single" w:sz="4" w:space="0" w:color="auto"/>
              <w:right w:val="single" w:sz="4" w:space="0" w:color="auto"/>
            </w:tcBorders>
          </w:tcPr>
          <w:p w14:paraId="34080E2F"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415022F"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25018823" w14:textId="77777777" w:rsidR="00EE60FF" w:rsidRDefault="00EE60FF" w:rsidP="00296FFE">
            <w:pPr>
              <w:pStyle w:val="TAC"/>
              <w:spacing w:line="256" w:lineRule="auto"/>
              <w:rPr>
                <w:rFonts w:eastAsia="Times New Roman" w:cs="v4.2.0"/>
                <w:lang w:eastAsia="zh-CN"/>
              </w:rPr>
            </w:pPr>
            <w:r>
              <w:rPr>
                <w:rFonts w:cs="v4.2.0"/>
                <w:lang w:eastAsia="zh-CN"/>
              </w:rPr>
              <w:t>-137</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6D06FFF" w14:textId="77777777" w:rsidR="00EE60FF" w:rsidRDefault="00EE60FF" w:rsidP="00296FFE">
            <w:pPr>
              <w:pStyle w:val="TAC"/>
              <w:spacing w:line="256" w:lineRule="auto"/>
              <w:rPr>
                <w:rFonts w:eastAsia="Times New Roman" w:cs="v4.2.0"/>
                <w:lang w:eastAsia="zh-CN"/>
              </w:rPr>
            </w:pPr>
            <w:r>
              <w:rPr>
                <w:rFonts w:cs="v4.2.0"/>
                <w:lang w:eastAsia="zh-CN"/>
              </w:rPr>
              <w:t>-137</w:t>
            </w:r>
          </w:p>
        </w:tc>
      </w:tr>
      <w:tr w:rsidR="00EE60FF" w14:paraId="392E430D"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B9AE887" w14:textId="77777777" w:rsidR="00EE60FF" w:rsidRDefault="00EE60FF" w:rsidP="00296FFE">
            <w:pPr>
              <w:pStyle w:val="TAL"/>
              <w:spacing w:line="256" w:lineRule="auto"/>
              <w:rPr>
                <w:rFonts w:eastAsia="Times New Roman"/>
                <w:lang w:eastAsia="zh-CN"/>
              </w:rPr>
            </w:pPr>
            <w:r>
              <w:rPr>
                <w:lang w:eastAsia="zh-CN"/>
              </w:rPr>
              <w:t>Pcompensation</w:t>
            </w:r>
          </w:p>
        </w:tc>
        <w:tc>
          <w:tcPr>
            <w:tcW w:w="1795" w:type="dxa"/>
            <w:tcBorders>
              <w:top w:val="single" w:sz="4" w:space="0" w:color="auto"/>
              <w:left w:val="single" w:sz="4" w:space="0" w:color="auto"/>
              <w:bottom w:val="single" w:sz="4" w:space="0" w:color="auto"/>
              <w:right w:val="single" w:sz="4" w:space="0" w:color="auto"/>
            </w:tcBorders>
            <w:hideMark/>
          </w:tcPr>
          <w:p w14:paraId="60D7718F"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442C7814"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9077E24"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2F7F13FB"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79AEDF60"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ECF0C69" w14:textId="77777777" w:rsidR="00EE60FF" w:rsidRDefault="00EE60FF" w:rsidP="00296FFE">
            <w:pPr>
              <w:pStyle w:val="TAL"/>
              <w:spacing w:line="256" w:lineRule="auto"/>
              <w:rPr>
                <w:rFonts w:eastAsia="Times New Roman"/>
                <w:lang w:eastAsia="zh-CN"/>
              </w:rPr>
            </w:pPr>
            <w:r>
              <w:t>Qhyst</w:t>
            </w:r>
            <w:r>
              <w:rPr>
                <w:vertAlign w:val="subscript"/>
              </w:rPr>
              <w:t>s</w:t>
            </w:r>
          </w:p>
        </w:tc>
        <w:tc>
          <w:tcPr>
            <w:tcW w:w="1795" w:type="dxa"/>
            <w:tcBorders>
              <w:top w:val="single" w:sz="4" w:space="0" w:color="auto"/>
              <w:left w:val="single" w:sz="4" w:space="0" w:color="auto"/>
              <w:bottom w:val="single" w:sz="4" w:space="0" w:color="auto"/>
              <w:right w:val="single" w:sz="4" w:space="0" w:color="auto"/>
            </w:tcBorders>
            <w:hideMark/>
          </w:tcPr>
          <w:p w14:paraId="281BE4F3"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512AF8B8"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78949EC1"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789B523D"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48B5DAB6"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44BC5166" w14:textId="77777777" w:rsidR="00EE60FF" w:rsidRDefault="00EE60FF" w:rsidP="00296FFE">
            <w:pPr>
              <w:pStyle w:val="TAL"/>
              <w:spacing w:line="256" w:lineRule="auto"/>
              <w:rPr>
                <w:rFonts w:eastAsia="Times New Roman"/>
                <w:lang w:eastAsia="zh-CN"/>
              </w:rPr>
            </w:pPr>
            <w:r>
              <w:t>Qoffset</w:t>
            </w:r>
            <w:r>
              <w:rPr>
                <w:vertAlign w:val="subscript"/>
              </w:rPr>
              <w:t>s, n</w:t>
            </w:r>
          </w:p>
        </w:tc>
        <w:tc>
          <w:tcPr>
            <w:tcW w:w="1795" w:type="dxa"/>
            <w:tcBorders>
              <w:top w:val="single" w:sz="4" w:space="0" w:color="auto"/>
              <w:left w:val="single" w:sz="4" w:space="0" w:color="auto"/>
              <w:bottom w:val="single" w:sz="4" w:space="0" w:color="auto"/>
              <w:right w:val="single" w:sz="4" w:space="0" w:color="auto"/>
            </w:tcBorders>
            <w:hideMark/>
          </w:tcPr>
          <w:p w14:paraId="078B82B6"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0E222CA1"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016CBEB"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1599CF64"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2C42265A" w14:textId="77777777" w:rsidTr="00296FFE">
        <w:trPr>
          <w:cantSplit/>
          <w:trHeight w:val="494"/>
          <w:jc w:val="center"/>
        </w:trPr>
        <w:tc>
          <w:tcPr>
            <w:tcW w:w="1952" w:type="dxa"/>
            <w:tcBorders>
              <w:top w:val="single" w:sz="4" w:space="0" w:color="auto"/>
              <w:left w:val="single" w:sz="4" w:space="0" w:color="auto"/>
              <w:bottom w:val="single" w:sz="4" w:space="0" w:color="auto"/>
              <w:right w:val="single" w:sz="4" w:space="0" w:color="auto"/>
            </w:tcBorders>
            <w:hideMark/>
          </w:tcPr>
          <w:p w14:paraId="0394587B" w14:textId="77777777" w:rsidR="00EE60FF" w:rsidRDefault="00EE60FF" w:rsidP="00296FFE">
            <w:pPr>
              <w:pStyle w:val="TAL"/>
              <w:spacing w:line="256" w:lineRule="auto"/>
              <w:rPr>
                <w:rFonts w:eastAsia="Times New Roman"/>
                <w:lang w:eastAsia="zh-CN"/>
              </w:rPr>
            </w:pPr>
            <w:r>
              <w:rPr>
                <w:lang w:eastAsia="zh-CN"/>
              </w:rPr>
              <w:t>Cell_selection_and_</w:t>
            </w:r>
          </w:p>
          <w:p w14:paraId="6D130A6C" w14:textId="77777777" w:rsidR="00EE60FF" w:rsidRDefault="00EE60FF" w:rsidP="00296FFE">
            <w:pPr>
              <w:pStyle w:val="TAL"/>
              <w:spacing w:line="256" w:lineRule="auto"/>
              <w:rPr>
                <w:rFonts w:eastAsia="Times New Roman"/>
                <w:lang w:eastAsia="zh-CN"/>
              </w:rPr>
            </w:pPr>
            <w:r>
              <w:rPr>
                <w:lang w:eastAsia="zh-CN"/>
              </w:rPr>
              <w:t>reselection_quality_measurement</w:t>
            </w:r>
          </w:p>
        </w:tc>
        <w:tc>
          <w:tcPr>
            <w:tcW w:w="1795" w:type="dxa"/>
            <w:tcBorders>
              <w:top w:val="single" w:sz="4" w:space="0" w:color="auto"/>
              <w:left w:val="single" w:sz="4" w:space="0" w:color="auto"/>
              <w:bottom w:val="single" w:sz="4" w:space="0" w:color="auto"/>
              <w:right w:val="single" w:sz="4" w:space="0" w:color="auto"/>
            </w:tcBorders>
          </w:tcPr>
          <w:p w14:paraId="0E83C3BA"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FF87F06"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2B2DFBD2" w14:textId="77777777" w:rsidR="00EE60FF" w:rsidRDefault="00EE60FF" w:rsidP="00296FFE">
            <w:pPr>
              <w:pStyle w:val="TAC"/>
              <w:spacing w:line="256" w:lineRule="auto"/>
              <w:rPr>
                <w:rFonts w:eastAsia="Times New Roman" w:cs="v4.2.0"/>
                <w:lang w:eastAsia="zh-CN"/>
              </w:rPr>
            </w:pPr>
            <w:r>
              <w:rPr>
                <w:rFonts w:cs="v4.2.0"/>
                <w:lang w:eastAsia="zh-CN"/>
              </w:rPr>
              <w:t>SS-RSRP</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E227DD5" w14:textId="77777777" w:rsidR="00EE60FF" w:rsidRDefault="00EE60FF" w:rsidP="00296FFE">
            <w:pPr>
              <w:pStyle w:val="TAC"/>
              <w:spacing w:line="256" w:lineRule="auto"/>
              <w:rPr>
                <w:rFonts w:eastAsia="Times New Roman" w:cs="v4.2.0"/>
                <w:lang w:eastAsia="zh-CN"/>
              </w:rPr>
            </w:pPr>
            <w:r>
              <w:rPr>
                <w:rFonts w:cs="v4.2.0"/>
                <w:lang w:eastAsia="zh-CN"/>
              </w:rPr>
              <w:t>SS-RSRP</w:t>
            </w:r>
          </w:p>
        </w:tc>
      </w:tr>
      <w:tr w:rsidR="00EE60FF" w14:paraId="538184C4" w14:textId="77777777" w:rsidTr="00296FFE">
        <w:trPr>
          <w:cantSplit/>
          <w:trHeight w:val="494"/>
          <w:jc w:val="center"/>
        </w:trPr>
        <w:tc>
          <w:tcPr>
            <w:tcW w:w="1952" w:type="dxa"/>
            <w:tcBorders>
              <w:top w:val="single" w:sz="4" w:space="0" w:color="auto"/>
              <w:left w:val="single" w:sz="4" w:space="0" w:color="auto"/>
              <w:bottom w:val="single" w:sz="4" w:space="0" w:color="auto"/>
              <w:right w:val="single" w:sz="4" w:space="0" w:color="auto"/>
            </w:tcBorders>
            <w:hideMark/>
          </w:tcPr>
          <w:p w14:paraId="00C61999" w14:textId="77777777" w:rsidR="00EE60FF" w:rsidRDefault="00EE60FF" w:rsidP="00296FFE">
            <w:pPr>
              <w:pStyle w:val="TAL"/>
              <w:spacing w:line="256" w:lineRule="auto"/>
              <w:rPr>
                <w:rFonts w:eastAsia="Times New Roman"/>
                <w:lang w:eastAsia="zh-CN"/>
              </w:rPr>
            </w:pPr>
            <w:r>
              <w:rPr>
                <w:lang w:eastAsia="zh-CN"/>
              </w:rPr>
              <w:t>AoA setup</w:t>
            </w:r>
          </w:p>
        </w:tc>
        <w:tc>
          <w:tcPr>
            <w:tcW w:w="1795" w:type="dxa"/>
            <w:tcBorders>
              <w:top w:val="single" w:sz="4" w:space="0" w:color="auto"/>
              <w:left w:val="single" w:sz="4" w:space="0" w:color="auto"/>
              <w:bottom w:val="single" w:sz="4" w:space="0" w:color="auto"/>
              <w:right w:val="single" w:sz="4" w:space="0" w:color="auto"/>
            </w:tcBorders>
          </w:tcPr>
          <w:p w14:paraId="4AD0C053"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456EFD68"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4DFC4823" w14:textId="77777777" w:rsidR="00EE60FF" w:rsidRDefault="00EE60FF" w:rsidP="00296FFE">
            <w:pPr>
              <w:pStyle w:val="TAC"/>
              <w:spacing w:line="256" w:lineRule="auto"/>
              <w:rPr>
                <w:rFonts w:eastAsia="Times New Roman" w:cs="v4.2.0"/>
                <w:lang w:eastAsia="zh-CN"/>
              </w:rPr>
            </w:pPr>
            <w:r>
              <w:rPr>
                <w:rFonts w:cs="v4.2.0"/>
                <w:lang w:eastAsia="zh-CN"/>
              </w:rPr>
              <w:t>Setup 1 defined in A.3.15.1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6839E2" w14:textId="77777777" w:rsidR="00EE60FF" w:rsidRDefault="00EE60FF" w:rsidP="00296FFE">
            <w:pPr>
              <w:pStyle w:val="TAC"/>
              <w:spacing w:line="256" w:lineRule="auto"/>
              <w:rPr>
                <w:rFonts w:eastAsia="Times New Roman" w:cs="v4.2.0"/>
                <w:lang w:eastAsia="zh-CN"/>
              </w:rPr>
            </w:pPr>
            <w:r>
              <w:rPr>
                <w:rFonts w:cs="v4.2.0"/>
                <w:lang w:eastAsia="zh-CN"/>
              </w:rPr>
              <w:t>Setup 1 defined in A.3.15.1</w:t>
            </w:r>
          </w:p>
        </w:tc>
      </w:tr>
      <w:tr w:rsidR="00EE60FF" w14:paraId="618300AD" w14:textId="77777777" w:rsidTr="00296FFE">
        <w:trPr>
          <w:cantSplit/>
          <w:trHeight w:val="141"/>
          <w:jc w:val="center"/>
        </w:trPr>
        <w:tc>
          <w:tcPr>
            <w:tcW w:w="1952" w:type="dxa"/>
            <w:tcBorders>
              <w:top w:val="single" w:sz="4" w:space="0" w:color="auto"/>
              <w:left w:val="single" w:sz="4" w:space="0" w:color="auto"/>
              <w:bottom w:val="single" w:sz="4" w:space="0" w:color="auto"/>
              <w:right w:val="single" w:sz="4" w:space="0" w:color="auto"/>
            </w:tcBorders>
            <w:hideMark/>
          </w:tcPr>
          <w:p w14:paraId="2ACF4219" w14:textId="77777777" w:rsidR="00EE60FF" w:rsidRDefault="00EE60FF" w:rsidP="00296FFE">
            <w:pPr>
              <w:pStyle w:val="TAL"/>
              <w:spacing w:line="256" w:lineRule="auto"/>
              <w:rPr>
                <w:rFonts w:eastAsia="Times New Roman"/>
                <w:lang w:eastAsia="zh-CN"/>
              </w:rPr>
            </w:pPr>
            <w:r>
              <w:rPr>
                <w:lang w:eastAsia="zh-CN"/>
              </w:rPr>
              <w:t>Beam assumption</w:t>
            </w:r>
            <w:r>
              <w:rPr>
                <w:vertAlign w:val="superscript"/>
                <w:lang w:eastAsia="zh-CN"/>
              </w:rPr>
              <w:t>Note 4</w:t>
            </w:r>
          </w:p>
        </w:tc>
        <w:tc>
          <w:tcPr>
            <w:tcW w:w="1795" w:type="dxa"/>
            <w:tcBorders>
              <w:top w:val="single" w:sz="4" w:space="0" w:color="auto"/>
              <w:left w:val="single" w:sz="4" w:space="0" w:color="auto"/>
              <w:bottom w:val="single" w:sz="4" w:space="0" w:color="auto"/>
              <w:right w:val="single" w:sz="4" w:space="0" w:color="auto"/>
            </w:tcBorders>
          </w:tcPr>
          <w:p w14:paraId="6C278C53"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443F44C9"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4A3EBDF1" w14:textId="77777777" w:rsidR="00EE60FF" w:rsidRDefault="00EE60FF" w:rsidP="00296FFE">
            <w:pPr>
              <w:pStyle w:val="TAC"/>
              <w:spacing w:line="256" w:lineRule="auto"/>
              <w:rPr>
                <w:rFonts w:eastAsia="Times New Roman" w:cs="v4.2.0"/>
                <w:lang w:eastAsia="zh-CN"/>
              </w:rPr>
            </w:pPr>
            <w:r>
              <w:rPr>
                <w:rFonts w:cs="v4.2.0"/>
                <w:lang w:eastAsia="zh-CN"/>
              </w:rPr>
              <w:t>Rough</w:t>
            </w:r>
          </w:p>
        </w:tc>
        <w:tc>
          <w:tcPr>
            <w:tcW w:w="2268" w:type="dxa"/>
            <w:gridSpan w:val="2"/>
            <w:tcBorders>
              <w:top w:val="single" w:sz="4" w:space="0" w:color="auto"/>
              <w:left w:val="single" w:sz="4" w:space="0" w:color="auto"/>
              <w:bottom w:val="single" w:sz="4" w:space="0" w:color="auto"/>
              <w:right w:val="single" w:sz="4" w:space="0" w:color="auto"/>
            </w:tcBorders>
            <w:hideMark/>
          </w:tcPr>
          <w:p w14:paraId="6409A81B" w14:textId="77777777" w:rsidR="00EE60FF" w:rsidRDefault="00EE60FF" w:rsidP="00296FFE">
            <w:pPr>
              <w:pStyle w:val="TAC"/>
              <w:spacing w:line="256" w:lineRule="auto"/>
              <w:rPr>
                <w:rFonts w:eastAsia="Times New Roman" w:cs="v4.2.0"/>
                <w:lang w:eastAsia="zh-CN"/>
              </w:rPr>
            </w:pPr>
            <w:r>
              <w:rPr>
                <w:rFonts w:cs="v4.2.0"/>
                <w:lang w:eastAsia="zh-CN"/>
              </w:rPr>
              <w:t>Rough</w:t>
            </w:r>
          </w:p>
        </w:tc>
      </w:tr>
      <w:tr w:rsidR="00EE60FF" w14:paraId="6DC72DDB" w14:textId="77777777" w:rsidTr="00296FFE">
        <w:trPr>
          <w:cantSplit/>
          <w:jc w:val="center"/>
        </w:trPr>
        <w:tc>
          <w:tcPr>
            <w:tcW w:w="1952" w:type="dxa"/>
            <w:tcBorders>
              <w:top w:val="nil"/>
              <w:left w:val="single" w:sz="4" w:space="0" w:color="auto"/>
              <w:bottom w:val="single" w:sz="4" w:space="0" w:color="auto"/>
              <w:right w:val="single" w:sz="4" w:space="0" w:color="auto"/>
            </w:tcBorders>
            <w:hideMark/>
          </w:tcPr>
          <w:p w14:paraId="79BDEA20" w14:textId="77777777" w:rsidR="00EE60FF" w:rsidRDefault="00EE60FF" w:rsidP="00296FFE">
            <w:pPr>
              <w:pStyle w:val="TAL"/>
              <w:spacing w:line="256" w:lineRule="auto"/>
              <w:rPr>
                <w:rFonts w:eastAsia="Times New Roman"/>
                <w:lang w:eastAsia="zh-CN"/>
              </w:rPr>
            </w:pPr>
            <w:r>
              <w:rPr>
                <w:rFonts w:eastAsia="Times New Roman"/>
                <w:lang w:eastAsia="zh-CN"/>
              </w:rPr>
              <w:object w:dxaOrig="590" w:dyaOrig="310" w14:anchorId="18DE7686">
                <v:shape id="_x0000_i1076" type="#_x0000_t75" style="width:29pt;height:15.9pt" o:ole="" fillcolor="window">
                  <v:imagedata r:id="rId37" o:title=""/>
                </v:shape>
                <o:OLEObject Type="Embed" ProgID="Equation.3" ShapeID="_x0000_i1076" DrawAspect="Content" ObjectID="_1715006462" r:id="rId80"/>
              </w:object>
            </w:r>
          </w:p>
        </w:tc>
        <w:tc>
          <w:tcPr>
            <w:tcW w:w="1795" w:type="dxa"/>
            <w:tcBorders>
              <w:top w:val="nil"/>
              <w:left w:val="single" w:sz="4" w:space="0" w:color="auto"/>
              <w:bottom w:val="single" w:sz="4" w:space="0" w:color="auto"/>
              <w:right w:val="single" w:sz="4" w:space="0" w:color="auto"/>
            </w:tcBorders>
            <w:hideMark/>
          </w:tcPr>
          <w:p w14:paraId="05CBC271"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74EF236B"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1069" w:type="dxa"/>
            <w:tcBorders>
              <w:top w:val="single" w:sz="4" w:space="0" w:color="auto"/>
              <w:left w:val="single" w:sz="4" w:space="0" w:color="auto"/>
              <w:bottom w:val="single" w:sz="4" w:space="0" w:color="auto"/>
              <w:right w:val="single" w:sz="4" w:space="0" w:color="auto"/>
            </w:tcBorders>
            <w:hideMark/>
          </w:tcPr>
          <w:p w14:paraId="152EACD2" w14:textId="77777777" w:rsidR="00EE60FF" w:rsidRDefault="00EE60FF" w:rsidP="00296FFE">
            <w:pPr>
              <w:pStyle w:val="TAC"/>
              <w:spacing w:line="256" w:lineRule="auto"/>
              <w:rPr>
                <w:rFonts w:eastAsia="Times New Roman" w:cs="v4.2.0"/>
                <w:lang w:eastAsia="zh-CN"/>
              </w:rPr>
            </w:pPr>
            <w:ins w:id="725" w:author="CATT" w:date="2022-05-20T18:05:00Z">
              <w:r>
                <w:rPr>
                  <w:rFonts w:cs="v4.2.0"/>
                  <w:lang w:eastAsia="zh-CN"/>
                </w:rPr>
                <w:t>10.5</w:t>
              </w:r>
            </w:ins>
            <w:del w:id="726" w:author="CATT" w:date="2022-05-20T18:05:00Z">
              <w:r w:rsidDel="00FA2F1B">
                <w:rPr>
                  <w:rFonts w:cs="v4.2.0"/>
                  <w:lang w:eastAsia="zh-CN"/>
                </w:rPr>
                <w:delText>8</w:delText>
              </w:r>
            </w:del>
          </w:p>
        </w:tc>
        <w:tc>
          <w:tcPr>
            <w:tcW w:w="1277" w:type="dxa"/>
            <w:tcBorders>
              <w:top w:val="single" w:sz="4" w:space="0" w:color="auto"/>
              <w:left w:val="single" w:sz="4" w:space="0" w:color="auto"/>
              <w:bottom w:val="single" w:sz="4" w:space="0" w:color="auto"/>
              <w:right w:val="single" w:sz="4" w:space="0" w:color="auto"/>
            </w:tcBorders>
            <w:hideMark/>
          </w:tcPr>
          <w:p w14:paraId="3AA8ABF6" w14:textId="77777777" w:rsidR="00EE60FF" w:rsidRDefault="00EE60FF" w:rsidP="00296FFE">
            <w:pPr>
              <w:pStyle w:val="TAC"/>
              <w:spacing w:line="256" w:lineRule="auto"/>
              <w:rPr>
                <w:rFonts w:eastAsia="Times New Roman" w:cs="v4.2.0"/>
                <w:lang w:eastAsia="zh-CN"/>
              </w:rPr>
            </w:pPr>
            <w:r>
              <w:rPr>
                <w:rFonts w:cs="v4.2.0"/>
                <w:lang w:eastAsia="zh-CN"/>
              </w:rPr>
              <w:t>8</w:t>
            </w:r>
          </w:p>
        </w:tc>
        <w:tc>
          <w:tcPr>
            <w:tcW w:w="1134" w:type="dxa"/>
            <w:tcBorders>
              <w:top w:val="single" w:sz="4" w:space="0" w:color="auto"/>
              <w:left w:val="single" w:sz="4" w:space="0" w:color="auto"/>
              <w:bottom w:val="single" w:sz="4" w:space="0" w:color="auto"/>
              <w:right w:val="single" w:sz="4" w:space="0" w:color="auto"/>
            </w:tcBorders>
            <w:hideMark/>
          </w:tcPr>
          <w:p w14:paraId="73D9D4A1" w14:textId="77777777" w:rsidR="00EE60FF" w:rsidRDefault="00EE60FF" w:rsidP="00296FFE">
            <w:pPr>
              <w:pStyle w:val="TAC"/>
              <w:spacing w:line="256" w:lineRule="auto"/>
              <w:rPr>
                <w:rFonts w:eastAsia="Times New Roman" w:cs="v4.2.0"/>
                <w:lang w:eastAsia="zh-CN"/>
              </w:rPr>
            </w:pPr>
            <w:ins w:id="727" w:author="CATT" w:date="2022-05-20T18:06:00Z">
              <w:r>
                <w:rPr>
                  <w:rFonts w:cs="v4.2.0"/>
                  <w:lang w:eastAsia="zh-CN"/>
                </w:rPr>
                <w:t>-10.5</w:t>
              </w:r>
            </w:ins>
            <w:del w:id="728" w:author="CATT" w:date="2022-05-20T18:06:00Z">
              <w:r w:rsidDel="00FA2F1B">
                <w:rPr>
                  <w:rFonts w:cs="v4.2.0"/>
                  <w:lang w:eastAsia="zh-CN"/>
                </w:rPr>
                <w:delText>-3</w:delText>
              </w:r>
            </w:del>
          </w:p>
        </w:tc>
        <w:tc>
          <w:tcPr>
            <w:tcW w:w="1134" w:type="dxa"/>
            <w:tcBorders>
              <w:top w:val="single" w:sz="4" w:space="0" w:color="auto"/>
              <w:left w:val="single" w:sz="4" w:space="0" w:color="auto"/>
              <w:bottom w:val="single" w:sz="4" w:space="0" w:color="auto"/>
              <w:right w:val="single" w:sz="4" w:space="0" w:color="auto"/>
            </w:tcBorders>
            <w:hideMark/>
          </w:tcPr>
          <w:p w14:paraId="06BF23A5" w14:textId="77777777" w:rsidR="00EE60FF" w:rsidRDefault="00EE60FF" w:rsidP="00296FFE">
            <w:pPr>
              <w:pStyle w:val="TAC"/>
              <w:spacing w:line="256" w:lineRule="auto"/>
              <w:rPr>
                <w:rFonts w:eastAsia="Times New Roman" w:cs="v4.2.0"/>
                <w:lang w:eastAsia="zh-CN"/>
              </w:rPr>
            </w:pPr>
            <w:ins w:id="729" w:author="CATT" w:date="2022-05-20T18:06:00Z">
              <w:r>
                <w:rPr>
                  <w:rFonts w:cs="v4.2.0"/>
                  <w:lang w:eastAsia="zh-CN"/>
                </w:rPr>
                <w:t>8.5</w:t>
              </w:r>
            </w:ins>
            <w:del w:id="730" w:author="CATT" w:date="2022-05-20T18:06:00Z">
              <w:r w:rsidDel="00FA2F1B">
                <w:rPr>
                  <w:rFonts w:cs="v4.2.0"/>
                  <w:lang w:eastAsia="zh-CN"/>
                </w:rPr>
                <w:delText>8</w:delText>
              </w:r>
            </w:del>
          </w:p>
        </w:tc>
      </w:tr>
      <w:tr w:rsidR="00EE60FF" w14:paraId="75AA1A27" w14:textId="77777777" w:rsidTr="00296FFE">
        <w:trPr>
          <w:cantSplit/>
          <w:jc w:val="center"/>
        </w:trPr>
        <w:tc>
          <w:tcPr>
            <w:tcW w:w="1952" w:type="dxa"/>
            <w:vMerge w:val="restart"/>
            <w:tcBorders>
              <w:top w:val="nil"/>
              <w:left w:val="single" w:sz="4" w:space="0" w:color="auto"/>
              <w:bottom w:val="single" w:sz="4" w:space="0" w:color="auto"/>
              <w:right w:val="single" w:sz="4" w:space="0" w:color="auto"/>
            </w:tcBorders>
            <w:hideMark/>
          </w:tcPr>
          <w:p w14:paraId="0D371E40" w14:textId="77777777" w:rsidR="00EE60FF" w:rsidRDefault="00EE60FF" w:rsidP="00296FFE">
            <w:pPr>
              <w:pStyle w:val="TAL"/>
              <w:spacing w:line="256" w:lineRule="auto"/>
              <w:rPr>
                <w:rFonts w:eastAsia="Times New Roman"/>
                <w:lang w:eastAsia="zh-CN"/>
              </w:rPr>
            </w:pPr>
            <w:r>
              <w:rPr>
                <w:rFonts w:eastAsia="Times New Roman" w:cs="Arial"/>
                <w:position w:val="-12"/>
                <w:szCs w:val="18"/>
                <w:lang w:eastAsia="en-GB"/>
              </w:rPr>
              <w:object w:dxaOrig="410" w:dyaOrig="410" w14:anchorId="29759FA4">
                <v:shape id="_x0000_i1077" type="#_x0000_t75" style="width:20.55pt;height:20.55pt" o:ole="" fillcolor="window">
                  <v:imagedata r:id="rId26" o:title=""/>
                </v:shape>
                <o:OLEObject Type="Embed" ProgID="Equation.3" ShapeID="_x0000_i1077" DrawAspect="Content" ObjectID="_1715006463" r:id="rId81"/>
              </w:object>
            </w:r>
            <w:r>
              <w:rPr>
                <w:rFonts w:cs="Arial"/>
                <w:szCs w:val="18"/>
              </w:rPr>
              <w:t xml:space="preserve"> </w:t>
            </w:r>
            <w:r>
              <w:rPr>
                <w:rFonts w:cs="Arial"/>
                <w:szCs w:val="18"/>
                <w:vertAlign w:val="superscript"/>
              </w:rPr>
              <w:t>Note2</w:t>
            </w:r>
          </w:p>
        </w:tc>
        <w:tc>
          <w:tcPr>
            <w:tcW w:w="1795" w:type="dxa"/>
            <w:vMerge w:val="restart"/>
            <w:tcBorders>
              <w:top w:val="nil"/>
              <w:left w:val="single" w:sz="4" w:space="0" w:color="auto"/>
              <w:bottom w:val="single" w:sz="4" w:space="0" w:color="auto"/>
              <w:right w:val="single" w:sz="4" w:space="0" w:color="auto"/>
            </w:tcBorders>
            <w:hideMark/>
          </w:tcPr>
          <w:p w14:paraId="1690421D"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3745033D"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2346" w:type="dxa"/>
            <w:gridSpan w:val="2"/>
            <w:tcBorders>
              <w:top w:val="single" w:sz="4" w:space="0" w:color="auto"/>
              <w:left w:val="single" w:sz="4" w:space="0" w:color="auto"/>
              <w:bottom w:val="single" w:sz="4" w:space="0" w:color="auto"/>
              <w:right w:val="single" w:sz="4" w:space="0" w:color="auto"/>
            </w:tcBorders>
            <w:hideMark/>
          </w:tcPr>
          <w:p w14:paraId="6D9A178B" w14:textId="77777777" w:rsidR="00EE60FF" w:rsidRDefault="00EE60FF" w:rsidP="00296FFE">
            <w:pPr>
              <w:pStyle w:val="TAC"/>
              <w:spacing w:line="256" w:lineRule="auto"/>
              <w:rPr>
                <w:rFonts w:eastAsia="Times New Roman" w:cs="v4.2.0"/>
                <w:lang w:eastAsia="zh-CN"/>
              </w:rPr>
            </w:pPr>
            <w:r>
              <w:rPr>
                <w:rFonts w:cs="v4.2.0"/>
                <w:lang w:eastAsia="zh-CN"/>
              </w:rPr>
              <w:t>-93</w:t>
            </w:r>
          </w:p>
        </w:tc>
        <w:tc>
          <w:tcPr>
            <w:tcW w:w="2268" w:type="dxa"/>
            <w:gridSpan w:val="2"/>
            <w:tcBorders>
              <w:top w:val="single" w:sz="4" w:space="0" w:color="auto"/>
              <w:left w:val="single" w:sz="4" w:space="0" w:color="auto"/>
              <w:bottom w:val="single" w:sz="4" w:space="0" w:color="auto"/>
              <w:right w:val="single" w:sz="4" w:space="0" w:color="auto"/>
            </w:tcBorders>
            <w:hideMark/>
          </w:tcPr>
          <w:p w14:paraId="4B862E46" w14:textId="77777777" w:rsidR="00EE60FF" w:rsidRDefault="00EE60FF" w:rsidP="00296FFE">
            <w:pPr>
              <w:pStyle w:val="TAC"/>
              <w:spacing w:line="256" w:lineRule="auto"/>
              <w:rPr>
                <w:rFonts w:eastAsia="Times New Roman" w:cs="v4.2.0"/>
                <w:lang w:eastAsia="zh-CN"/>
              </w:rPr>
            </w:pPr>
            <w:r>
              <w:rPr>
                <w:rFonts w:cs="v4.2.0"/>
                <w:lang w:eastAsia="zh-CN"/>
              </w:rPr>
              <w:t>-93</w:t>
            </w:r>
          </w:p>
        </w:tc>
      </w:tr>
      <w:tr w:rsidR="00EE60FF" w14:paraId="74422D49" w14:textId="77777777" w:rsidTr="00296FFE">
        <w:trPr>
          <w:cantSplit/>
          <w:jc w:val="center"/>
        </w:trPr>
        <w:tc>
          <w:tcPr>
            <w:tcW w:w="9780" w:type="dxa"/>
            <w:vMerge/>
            <w:tcBorders>
              <w:top w:val="nil"/>
              <w:left w:val="single" w:sz="4" w:space="0" w:color="auto"/>
              <w:bottom w:val="single" w:sz="4" w:space="0" w:color="auto"/>
              <w:right w:val="single" w:sz="4" w:space="0" w:color="auto"/>
            </w:tcBorders>
            <w:vAlign w:val="center"/>
            <w:hideMark/>
          </w:tcPr>
          <w:p w14:paraId="19BA4B7F" w14:textId="77777777" w:rsidR="00EE60FF" w:rsidRDefault="00EE60FF" w:rsidP="00296FFE">
            <w:pPr>
              <w:spacing w:after="0"/>
              <w:rPr>
                <w:rFonts w:ascii="Arial" w:eastAsia="Times New Roman" w:hAnsi="Arial"/>
                <w:sz w:val="18"/>
                <w:lang w:eastAsia="zh-CN"/>
              </w:rPr>
            </w:pPr>
          </w:p>
        </w:tc>
        <w:tc>
          <w:tcPr>
            <w:tcW w:w="1795" w:type="dxa"/>
            <w:vMerge/>
            <w:tcBorders>
              <w:top w:val="nil"/>
              <w:left w:val="single" w:sz="4" w:space="0" w:color="auto"/>
              <w:bottom w:val="single" w:sz="4" w:space="0" w:color="auto"/>
              <w:right w:val="single" w:sz="4" w:space="0" w:color="auto"/>
            </w:tcBorders>
            <w:vAlign w:val="center"/>
            <w:hideMark/>
          </w:tcPr>
          <w:p w14:paraId="1AEF0E65" w14:textId="77777777" w:rsidR="00EE60FF" w:rsidRDefault="00EE60FF" w:rsidP="00296FFE">
            <w:pPr>
              <w:spacing w:after="0"/>
              <w:rPr>
                <w:rFonts w:ascii="Arial" w:eastAsia="Times New Roman" w:hAnsi="Arial"/>
                <w:sz w:val="18"/>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0080890"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2346" w:type="dxa"/>
            <w:gridSpan w:val="2"/>
            <w:tcBorders>
              <w:top w:val="single" w:sz="4" w:space="0" w:color="auto"/>
              <w:left w:val="single" w:sz="4" w:space="0" w:color="auto"/>
              <w:bottom w:val="single" w:sz="4" w:space="0" w:color="auto"/>
              <w:right w:val="single" w:sz="4" w:space="0" w:color="auto"/>
            </w:tcBorders>
            <w:hideMark/>
          </w:tcPr>
          <w:p w14:paraId="2F3D6E48" w14:textId="77777777" w:rsidR="00EE60FF" w:rsidRDefault="00EE60FF" w:rsidP="00296FFE">
            <w:pPr>
              <w:pStyle w:val="TAC"/>
              <w:spacing w:line="256" w:lineRule="auto"/>
              <w:rPr>
                <w:rFonts w:eastAsia="Times New Roman" w:cs="v4.2.0"/>
                <w:lang w:eastAsia="zh-CN"/>
              </w:rPr>
            </w:pPr>
            <w:r>
              <w:rPr>
                <w:rFonts w:cs="v4.2.0"/>
                <w:lang w:eastAsia="zh-CN"/>
              </w:rPr>
              <w:t>-90</w:t>
            </w:r>
          </w:p>
        </w:tc>
        <w:tc>
          <w:tcPr>
            <w:tcW w:w="2268" w:type="dxa"/>
            <w:gridSpan w:val="2"/>
            <w:tcBorders>
              <w:top w:val="single" w:sz="4" w:space="0" w:color="auto"/>
              <w:left w:val="single" w:sz="4" w:space="0" w:color="auto"/>
              <w:bottom w:val="single" w:sz="4" w:space="0" w:color="auto"/>
              <w:right w:val="single" w:sz="4" w:space="0" w:color="auto"/>
            </w:tcBorders>
            <w:hideMark/>
          </w:tcPr>
          <w:p w14:paraId="62BC7E32" w14:textId="77777777" w:rsidR="00EE60FF" w:rsidRDefault="00EE60FF" w:rsidP="00296FFE">
            <w:pPr>
              <w:pStyle w:val="TAC"/>
              <w:spacing w:line="256" w:lineRule="auto"/>
              <w:rPr>
                <w:rFonts w:eastAsia="Times New Roman" w:cs="v4.2.0"/>
                <w:lang w:eastAsia="zh-CN"/>
              </w:rPr>
            </w:pPr>
            <w:r>
              <w:rPr>
                <w:rFonts w:cs="v4.2.0"/>
                <w:lang w:eastAsia="zh-CN"/>
              </w:rPr>
              <w:t>-90</w:t>
            </w:r>
          </w:p>
        </w:tc>
      </w:tr>
      <w:tr w:rsidR="00EE60FF" w14:paraId="42F89497"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29D043A8" w14:textId="77777777" w:rsidR="00EE60FF" w:rsidRDefault="00EE60FF" w:rsidP="00296FFE">
            <w:pPr>
              <w:pStyle w:val="TAL"/>
              <w:spacing w:line="256" w:lineRule="auto"/>
              <w:rPr>
                <w:rFonts w:eastAsia="Times New Roman"/>
                <w:lang w:eastAsia="zh-CN"/>
              </w:rPr>
            </w:pPr>
            <w:r>
              <w:rPr>
                <w:rFonts w:eastAsia="Times New Roman" w:cs="Arial"/>
                <w:position w:val="-12"/>
                <w:szCs w:val="18"/>
                <w:lang w:eastAsia="en-GB"/>
              </w:rPr>
              <w:object w:dxaOrig="410" w:dyaOrig="410" w14:anchorId="207A2076">
                <v:shape id="_x0000_i1078" type="#_x0000_t75" style="width:20.55pt;height:20.55pt" o:ole="" fillcolor="window">
                  <v:imagedata r:id="rId26" o:title=""/>
                </v:shape>
                <o:OLEObject Type="Embed" ProgID="Equation.3" ShapeID="_x0000_i1078" DrawAspect="Content" ObjectID="_1715006464" r:id="rId82"/>
              </w:object>
            </w:r>
            <w:r>
              <w:rPr>
                <w:rFonts w:cs="Arial"/>
                <w:szCs w:val="18"/>
              </w:rPr>
              <w:t xml:space="preserve"> </w:t>
            </w:r>
            <w:r>
              <w:rPr>
                <w:rFonts w:cs="Arial"/>
                <w:szCs w:val="18"/>
                <w:vertAlign w:val="superscript"/>
              </w:rPr>
              <w:t>Note2</w:t>
            </w:r>
          </w:p>
        </w:tc>
        <w:tc>
          <w:tcPr>
            <w:tcW w:w="1795" w:type="dxa"/>
            <w:tcBorders>
              <w:top w:val="single" w:sz="4" w:space="0" w:color="auto"/>
              <w:left w:val="single" w:sz="4" w:space="0" w:color="auto"/>
              <w:bottom w:val="nil"/>
              <w:right w:val="single" w:sz="4" w:space="0" w:color="auto"/>
            </w:tcBorders>
            <w:hideMark/>
          </w:tcPr>
          <w:p w14:paraId="35C03A81" w14:textId="77777777" w:rsidR="00EE60FF" w:rsidRDefault="00EE60FF" w:rsidP="00296FFE">
            <w:pPr>
              <w:pStyle w:val="TAC"/>
              <w:spacing w:line="256" w:lineRule="auto"/>
              <w:rPr>
                <w:rFonts w:eastAsia="Times New Roman"/>
                <w:lang w:eastAsia="en-GB"/>
              </w:rPr>
            </w:pPr>
            <w:r>
              <w:t>dBm/15 kHz</w:t>
            </w:r>
          </w:p>
        </w:tc>
        <w:tc>
          <w:tcPr>
            <w:tcW w:w="1419" w:type="dxa"/>
            <w:tcBorders>
              <w:top w:val="single" w:sz="4" w:space="0" w:color="auto"/>
              <w:left w:val="single" w:sz="4" w:space="0" w:color="auto"/>
              <w:bottom w:val="single" w:sz="4" w:space="0" w:color="auto"/>
              <w:right w:val="single" w:sz="4" w:space="0" w:color="auto"/>
            </w:tcBorders>
            <w:hideMark/>
          </w:tcPr>
          <w:p w14:paraId="2A9142BA"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nil"/>
              <w:right w:val="single" w:sz="4" w:space="0" w:color="auto"/>
            </w:tcBorders>
            <w:hideMark/>
          </w:tcPr>
          <w:p w14:paraId="21B9A793" w14:textId="77777777" w:rsidR="00EE60FF" w:rsidRDefault="00EE60FF" w:rsidP="00296FFE">
            <w:pPr>
              <w:pStyle w:val="TAC"/>
              <w:spacing w:line="256" w:lineRule="auto"/>
              <w:rPr>
                <w:rFonts w:eastAsia="Times New Roman" w:cs="v4.2.0"/>
                <w:lang w:eastAsia="zh-CN"/>
              </w:rPr>
            </w:pPr>
            <w:r>
              <w:rPr>
                <w:rFonts w:cs="v4.2.0"/>
                <w:lang w:eastAsia="zh-CN"/>
              </w:rPr>
              <w:t>-102</w:t>
            </w:r>
          </w:p>
        </w:tc>
        <w:tc>
          <w:tcPr>
            <w:tcW w:w="2268" w:type="dxa"/>
            <w:gridSpan w:val="2"/>
            <w:tcBorders>
              <w:top w:val="single" w:sz="4" w:space="0" w:color="auto"/>
              <w:left w:val="single" w:sz="4" w:space="0" w:color="auto"/>
              <w:bottom w:val="nil"/>
              <w:right w:val="single" w:sz="4" w:space="0" w:color="auto"/>
            </w:tcBorders>
            <w:hideMark/>
          </w:tcPr>
          <w:p w14:paraId="6A5E693F" w14:textId="77777777" w:rsidR="00EE60FF" w:rsidRDefault="00EE60FF" w:rsidP="00296FFE">
            <w:pPr>
              <w:pStyle w:val="TAC"/>
              <w:spacing w:line="256" w:lineRule="auto"/>
              <w:rPr>
                <w:rFonts w:eastAsia="Times New Roman" w:cs="v4.2.0"/>
                <w:lang w:eastAsia="zh-CN"/>
              </w:rPr>
            </w:pPr>
            <w:r>
              <w:rPr>
                <w:rFonts w:cs="v4.2.0"/>
                <w:lang w:eastAsia="zh-CN"/>
              </w:rPr>
              <w:t>-102</w:t>
            </w:r>
          </w:p>
        </w:tc>
      </w:tr>
      <w:tr w:rsidR="00EE60FF" w14:paraId="5AC19CEE"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5569449D" w14:textId="77777777" w:rsidR="00EE60FF" w:rsidRDefault="00EE60FF" w:rsidP="00296FFE">
            <w:pPr>
              <w:pStyle w:val="TAL"/>
              <w:spacing w:line="256" w:lineRule="auto"/>
              <w:rPr>
                <w:rFonts w:eastAsia="Times New Roman"/>
                <w:lang w:eastAsia="zh-CN"/>
              </w:rPr>
            </w:pPr>
            <w:r>
              <w:rPr>
                <w:rFonts w:eastAsia="Times New Roman"/>
                <w:lang w:eastAsia="zh-CN"/>
              </w:rPr>
              <w:object w:dxaOrig="850" w:dyaOrig="310" w14:anchorId="083C0618">
                <v:shape id="_x0000_i1079" type="#_x0000_t75" style="width:43pt;height:15.9pt" o:ole="" fillcolor="window">
                  <v:imagedata r:id="rId35" o:title=""/>
                </v:shape>
                <o:OLEObject Type="Embed" ProgID="Equation.3" ShapeID="_x0000_i1079" DrawAspect="Content" ObjectID="_1715006465" r:id="rId83"/>
              </w:object>
            </w:r>
          </w:p>
        </w:tc>
        <w:tc>
          <w:tcPr>
            <w:tcW w:w="1795" w:type="dxa"/>
            <w:tcBorders>
              <w:top w:val="single" w:sz="4" w:space="0" w:color="auto"/>
              <w:left w:val="single" w:sz="4" w:space="0" w:color="auto"/>
              <w:bottom w:val="nil"/>
              <w:right w:val="single" w:sz="4" w:space="0" w:color="auto"/>
            </w:tcBorders>
            <w:hideMark/>
          </w:tcPr>
          <w:p w14:paraId="427A1A1F"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6148DDFE"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1069" w:type="dxa"/>
            <w:tcBorders>
              <w:top w:val="single" w:sz="4" w:space="0" w:color="auto"/>
              <w:left w:val="single" w:sz="4" w:space="0" w:color="auto"/>
              <w:bottom w:val="nil"/>
              <w:right w:val="single" w:sz="4" w:space="0" w:color="auto"/>
            </w:tcBorders>
            <w:hideMark/>
          </w:tcPr>
          <w:p w14:paraId="43794518" w14:textId="77777777" w:rsidR="00EE60FF" w:rsidRDefault="00EE60FF" w:rsidP="00296FFE">
            <w:pPr>
              <w:pStyle w:val="TAC"/>
              <w:spacing w:line="256" w:lineRule="auto"/>
              <w:rPr>
                <w:rFonts w:eastAsia="Times New Roman" w:cs="v4.2.0"/>
                <w:lang w:eastAsia="zh-CN"/>
              </w:rPr>
            </w:pPr>
            <w:ins w:id="731" w:author="CATT" w:date="2022-05-20T18:06:00Z">
              <w:r>
                <w:rPr>
                  <w:rFonts w:cs="v4.2.0"/>
                  <w:lang w:eastAsia="zh-CN"/>
                </w:rPr>
                <w:t>10.5</w:t>
              </w:r>
            </w:ins>
            <w:del w:id="732" w:author="CATT" w:date="2022-05-20T18:06:00Z">
              <w:r w:rsidDel="00FA2F1B">
                <w:rPr>
                  <w:rFonts w:cs="v4.2.0"/>
                  <w:lang w:eastAsia="zh-CN"/>
                </w:rPr>
                <w:delText>8</w:delText>
              </w:r>
            </w:del>
          </w:p>
        </w:tc>
        <w:tc>
          <w:tcPr>
            <w:tcW w:w="1277" w:type="dxa"/>
            <w:tcBorders>
              <w:top w:val="single" w:sz="4" w:space="0" w:color="auto"/>
              <w:left w:val="single" w:sz="4" w:space="0" w:color="auto"/>
              <w:bottom w:val="nil"/>
              <w:right w:val="single" w:sz="4" w:space="0" w:color="auto"/>
            </w:tcBorders>
            <w:hideMark/>
          </w:tcPr>
          <w:p w14:paraId="1E5C922C" w14:textId="77777777" w:rsidR="00EE60FF" w:rsidRDefault="00EE60FF" w:rsidP="00296FFE">
            <w:pPr>
              <w:pStyle w:val="TAC"/>
              <w:spacing w:line="256" w:lineRule="auto"/>
              <w:rPr>
                <w:rFonts w:eastAsia="Times New Roman" w:cs="v4.2.0"/>
                <w:lang w:eastAsia="zh-CN"/>
              </w:rPr>
            </w:pPr>
            <w:r>
              <w:rPr>
                <w:rFonts w:cs="v4.2.0"/>
                <w:lang w:eastAsia="zh-CN"/>
              </w:rPr>
              <w:t>8</w:t>
            </w:r>
          </w:p>
        </w:tc>
        <w:tc>
          <w:tcPr>
            <w:tcW w:w="1134" w:type="dxa"/>
            <w:tcBorders>
              <w:top w:val="single" w:sz="4" w:space="0" w:color="auto"/>
              <w:left w:val="single" w:sz="4" w:space="0" w:color="auto"/>
              <w:bottom w:val="nil"/>
              <w:right w:val="single" w:sz="4" w:space="0" w:color="auto"/>
            </w:tcBorders>
            <w:hideMark/>
          </w:tcPr>
          <w:p w14:paraId="60605D67" w14:textId="77777777" w:rsidR="00EE60FF" w:rsidRDefault="00EE60FF" w:rsidP="00296FFE">
            <w:pPr>
              <w:pStyle w:val="TAC"/>
              <w:spacing w:line="256" w:lineRule="auto"/>
              <w:rPr>
                <w:rFonts w:eastAsia="Times New Roman" w:cs="v4.2.0"/>
                <w:lang w:eastAsia="zh-CN"/>
              </w:rPr>
            </w:pPr>
            <w:ins w:id="733" w:author="CATT" w:date="2022-05-20T18:06:00Z">
              <w:r>
                <w:rPr>
                  <w:rFonts w:cs="v4.2.0"/>
                  <w:lang w:eastAsia="zh-CN"/>
                </w:rPr>
                <w:t>-10.5</w:t>
              </w:r>
            </w:ins>
            <w:del w:id="734" w:author="CATT" w:date="2022-05-20T18:06:00Z">
              <w:r w:rsidDel="00FA2F1B">
                <w:rPr>
                  <w:rFonts w:cs="v4.2.0"/>
                  <w:lang w:eastAsia="zh-CN"/>
                </w:rPr>
                <w:delText>-3</w:delText>
              </w:r>
            </w:del>
          </w:p>
        </w:tc>
        <w:tc>
          <w:tcPr>
            <w:tcW w:w="1134" w:type="dxa"/>
            <w:tcBorders>
              <w:top w:val="single" w:sz="4" w:space="0" w:color="auto"/>
              <w:left w:val="single" w:sz="4" w:space="0" w:color="auto"/>
              <w:bottom w:val="single" w:sz="4" w:space="0" w:color="auto"/>
              <w:right w:val="single" w:sz="4" w:space="0" w:color="auto"/>
            </w:tcBorders>
            <w:hideMark/>
          </w:tcPr>
          <w:p w14:paraId="6BEC13D4" w14:textId="77777777" w:rsidR="00EE60FF" w:rsidRDefault="00EE60FF" w:rsidP="00296FFE">
            <w:pPr>
              <w:pStyle w:val="TAC"/>
              <w:spacing w:line="256" w:lineRule="auto"/>
              <w:rPr>
                <w:rFonts w:eastAsia="Times New Roman" w:cs="v4.2.0"/>
                <w:lang w:eastAsia="zh-CN"/>
              </w:rPr>
            </w:pPr>
            <w:ins w:id="735" w:author="CATT" w:date="2022-05-20T18:06:00Z">
              <w:r>
                <w:rPr>
                  <w:rFonts w:cs="v4.2.0"/>
                  <w:lang w:eastAsia="zh-CN"/>
                </w:rPr>
                <w:t>8.5</w:t>
              </w:r>
            </w:ins>
            <w:del w:id="736" w:author="CATT" w:date="2022-05-20T18:06:00Z">
              <w:r w:rsidDel="00FA2F1B">
                <w:rPr>
                  <w:rFonts w:cs="v4.2.0"/>
                  <w:lang w:eastAsia="zh-CN"/>
                </w:rPr>
                <w:delText>8</w:delText>
              </w:r>
            </w:del>
          </w:p>
        </w:tc>
      </w:tr>
      <w:tr w:rsidR="00EE60FF" w14:paraId="73A7E1CE"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50AE4C79" w14:textId="77777777" w:rsidR="00EE60FF" w:rsidRDefault="00EE60FF" w:rsidP="00296FFE">
            <w:pPr>
              <w:pStyle w:val="TAL"/>
              <w:spacing w:line="256" w:lineRule="auto"/>
              <w:rPr>
                <w:rFonts w:eastAsia="Times New Roman"/>
                <w:lang w:eastAsia="zh-CN"/>
              </w:rPr>
            </w:pPr>
            <w:r>
              <w:t xml:space="preserve">SS-RSRP </w:t>
            </w:r>
            <w:r>
              <w:rPr>
                <w:vertAlign w:val="superscript"/>
              </w:rPr>
              <w:t>Note3</w:t>
            </w:r>
          </w:p>
        </w:tc>
        <w:tc>
          <w:tcPr>
            <w:tcW w:w="1795" w:type="dxa"/>
            <w:tcBorders>
              <w:top w:val="single" w:sz="4" w:space="0" w:color="auto"/>
              <w:left w:val="single" w:sz="4" w:space="0" w:color="auto"/>
              <w:bottom w:val="nil"/>
              <w:right w:val="single" w:sz="4" w:space="0" w:color="auto"/>
            </w:tcBorders>
            <w:hideMark/>
          </w:tcPr>
          <w:p w14:paraId="49B89B05" w14:textId="77777777" w:rsidR="00EE60FF" w:rsidRDefault="00EE60FF" w:rsidP="00296FFE">
            <w:pPr>
              <w:pStyle w:val="TAC"/>
              <w:spacing w:line="256" w:lineRule="auto"/>
              <w:rPr>
                <w:rFonts w:eastAsia="Times New Roman"/>
                <w:lang w:eastAsia="en-GB"/>
              </w:rPr>
            </w:pPr>
            <w:r>
              <w:t>dBm/SCS</w:t>
            </w:r>
          </w:p>
        </w:tc>
        <w:tc>
          <w:tcPr>
            <w:tcW w:w="1419" w:type="dxa"/>
            <w:tcBorders>
              <w:top w:val="single" w:sz="4" w:space="0" w:color="auto"/>
              <w:left w:val="single" w:sz="4" w:space="0" w:color="auto"/>
              <w:bottom w:val="single" w:sz="4" w:space="0" w:color="auto"/>
              <w:right w:val="single" w:sz="4" w:space="0" w:color="auto"/>
            </w:tcBorders>
            <w:hideMark/>
          </w:tcPr>
          <w:p w14:paraId="4A1FD938"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1069" w:type="dxa"/>
            <w:tcBorders>
              <w:top w:val="single" w:sz="4" w:space="0" w:color="auto"/>
              <w:left w:val="single" w:sz="4" w:space="0" w:color="auto"/>
              <w:bottom w:val="single" w:sz="4" w:space="0" w:color="auto"/>
              <w:right w:val="single" w:sz="4" w:space="0" w:color="auto"/>
            </w:tcBorders>
            <w:hideMark/>
          </w:tcPr>
          <w:p w14:paraId="42DD2158" w14:textId="77777777" w:rsidR="00EE60FF" w:rsidRDefault="00EE60FF" w:rsidP="00296FFE">
            <w:pPr>
              <w:pStyle w:val="TAC"/>
              <w:spacing w:line="256" w:lineRule="auto"/>
              <w:rPr>
                <w:rFonts w:eastAsia="Times New Roman" w:cs="v4.2.0"/>
                <w:lang w:eastAsia="zh-CN"/>
              </w:rPr>
            </w:pPr>
            <w:ins w:id="737" w:author="CATT" w:date="2022-05-20T18:06:00Z">
              <w:r>
                <w:rPr>
                  <w:rFonts w:cs="v4.2.0"/>
                  <w:lang w:eastAsia="zh-CN"/>
                </w:rPr>
                <w:t>-82.5</w:t>
              </w:r>
            </w:ins>
            <w:del w:id="738" w:author="CATT" w:date="2022-05-20T18:06:00Z">
              <w:r w:rsidDel="00FA2F1B">
                <w:rPr>
                  <w:rFonts w:cs="v4.2.0"/>
                  <w:lang w:eastAsia="zh-CN"/>
                </w:rPr>
                <w:delText>-85</w:delText>
              </w:r>
            </w:del>
          </w:p>
        </w:tc>
        <w:tc>
          <w:tcPr>
            <w:tcW w:w="1277" w:type="dxa"/>
            <w:tcBorders>
              <w:top w:val="single" w:sz="4" w:space="0" w:color="auto"/>
              <w:left w:val="single" w:sz="4" w:space="0" w:color="auto"/>
              <w:bottom w:val="single" w:sz="4" w:space="0" w:color="auto"/>
              <w:right w:val="single" w:sz="4" w:space="0" w:color="auto"/>
            </w:tcBorders>
            <w:hideMark/>
          </w:tcPr>
          <w:p w14:paraId="38550B4E" w14:textId="77777777" w:rsidR="00EE60FF" w:rsidRDefault="00EE60FF" w:rsidP="00296FFE">
            <w:pPr>
              <w:pStyle w:val="TAC"/>
              <w:spacing w:line="256" w:lineRule="auto"/>
              <w:rPr>
                <w:rFonts w:eastAsia="Times New Roman" w:cs="v4.2.0"/>
                <w:lang w:eastAsia="zh-CN"/>
              </w:rPr>
            </w:pPr>
            <w:r>
              <w:rPr>
                <w:rFonts w:cs="v4.2.0"/>
                <w:lang w:eastAsia="zh-CN"/>
              </w:rPr>
              <w:t>-85</w:t>
            </w:r>
          </w:p>
        </w:tc>
        <w:tc>
          <w:tcPr>
            <w:tcW w:w="1134" w:type="dxa"/>
            <w:tcBorders>
              <w:top w:val="single" w:sz="4" w:space="0" w:color="auto"/>
              <w:left w:val="single" w:sz="4" w:space="0" w:color="auto"/>
              <w:bottom w:val="single" w:sz="4" w:space="0" w:color="auto"/>
              <w:right w:val="single" w:sz="4" w:space="0" w:color="auto"/>
            </w:tcBorders>
            <w:hideMark/>
          </w:tcPr>
          <w:p w14:paraId="319F7D1D" w14:textId="77777777" w:rsidR="00EE60FF" w:rsidRDefault="00EE60FF" w:rsidP="00296FFE">
            <w:pPr>
              <w:pStyle w:val="TAC"/>
              <w:spacing w:line="256" w:lineRule="auto"/>
              <w:rPr>
                <w:rFonts w:eastAsia="Times New Roman" w:cs="v4.2.0"/>
                <w:lang w:eastAsia="zh-CN"/>
              </w:rPr>
            </w:pPr>
            <w:ins w:id="739" w:author="CATT" w:date="2022-05-20T18:07:00Z">
              <w:r>
                <w:rPr>
                  <w:rFonts w:cs="v4.2.0"/>
                  <w:lang w:eastAsia="zh-CN"/>
                </w:rPr>
                <w:t>-103.5</w:t>
              </w:r>
            </w:ins>
            <w:del w:id="740" w:author="CATT" w:date="2022-05-20T18:07:00Z">
              <w:r w:rsidDel="00FA2F1B">
                <w:rPr>
                  <w:rFonts w:cs="v4.2.0"/>
                  <w:lang w:eastAsia="zh-CN"/>
                </w:rPr>
                <w:delText>-96</w:delText>
              </w:r>
            </w:del>
          </w:p>
        </w:tc>
        <w:tc>
          <w:tcPr>
            <w:tcW w:w="1134" w:type="dxa"/>
            <w:tcBorders>
              <w:top w:val="single" w:sz="4" w:space="0" w:color="auto"/>
              <w:left w:val="single" w:sz="4" w:space="0" w:color="auto"/>
              <w:bottom w:val="single" w:sz="4" w:space="0" w:color="auto"/>
              <w:right w:val="single" w:sz="4" w:space="0" w:color="auto"/>
            </w:tcBorders>
            <w:hideMark/>
          </w:tcPr>
          <w:p w14:paraId="4E8F89D7" w14:textId="77777777" w:rsidR="00EE60FF" w:rsidRDefault="00EE60FF" w:rsidP="00296FFE">
            <w:pPr>
              <w:pStyle w:val="TAC"/>
              <w:spacing w:line="256" w:lineRule="auto"/>
              <w:rPr>
                <w:rFonts w:eastAsia="Times New Roman" w:cs="v4.2.0"/>
                <w:lang w:eastAsia="zh-CN"/>
              </w:rPr>
            </w:pPr>
            <w:ins w:id="741" w:author="CATT" w:date="2022-05-20T18:07:00Z">
              <w:r>
                <w:rPr>
                  <w:rFonts w:cs="v4.2.0"/>
                  <w:lang w:eastAsia="zh-CN"/>
                </w:rPr>
                <w:t>-84.5</w:t>
              </w:r>
            </w:ins>
            <w:del w:id="742" w:author="CATT" w:date="2022-05-20T18:07:00Z">
              <w:r w:rsidDel="00FA2F1B">
                <w:rPr>
                  <w:rFonts w:cs="v4.2.0"/>
                  <w:lang w:eastAsia="zh-CN"/>
                </w:rPr>
                <w:delText>-85</w:delText>
              </w:r>
            </w:del>
          </w:p>
        </w:tc>
      </w:tr>
      <w:tr w:rsidR="00EE60FF" w14:paraId="17CA0B76"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0A8EA0D6" w14:textId="77777777" w:rsidR="00EE60FF" w:rsidRDefault="00EE60FF" w:rsidP="00296FFE">
            <w:pPr>
              <w:pStyle w:val="TAL"/>
              <w:spacing w:line="256" w:lineRule="auto"/>
              <w:rPr>
                <w:rFonts w:eastAsia="Times New Roman"/>
                <w:lang w:eastAsia="zh-CN"/>
              </w:rPr>
            </w:pPr>
          </w:p>
        </w:tc>
        <w:tc>
          <w:tcPr>
            <w:tcW w:w="1795" w:type="dxa"/>
            <w:tcBorders>
              <w:top w:val="nil"/>
              <w:left w:val="single" w:sz="4" w:space="0" w:color="auto"/>
              <w:bottom w:val="single" w:sz="4" w:space="0" w:color="auto"/>
              <w:right w:val="single" w:sz="4" w:space="0" w:color="auto"/>
            </w:tcBorders>
          </w:tcPr>
          <w:p w14:paraId="1CBCF51B"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813CB9A"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1069" w:type="dxa"/>
            <w:tcBorders>
              <w:top w:val="single" w:sz="4" w:space="0" w:color="auto"/>
              <w:left w:val="single" w:sz="4" w:space="0" w:color="auto"/>
              <w:bottom w:val="single" w:sz="4" w:space="0" w:color="auto"/>
              <w:right w:val="single" w:sz="4" w:space="0" w:color="auto"/>
            </w:tcBorders>
            <w:hideMark/>
          </w:tcPr>
          <w:p w14:paraId="4A768EAA" w14:textId="77777777" w:rsidR="00EE60FF" w:rsidRDefault="00EE60FF" w:rsidP="00296FFE">
            <w:pPr>
              <w:pStyle w:val="TAC"/>
              <w:spacing w:line="256" w:lineRule="auto"/>
              <w:rPr>
                <w:rFonts w:eastAsia="Times New Roman" w:cs="v4.2.0"/>
                <w:lang w:eastAsia="zh-CN"/>
              </w:rPr>
            </w:pPr>
            <w:ins w:id="743" w:author="CATT" w:date="2022-05-20T18:07:00Z">
              <w:r>
                <w:rPr>
                  <w:rFonts w:cs="v4.2.0"/>
                  <w:lang w:eastAsia="zh-CN"/>
                </w:rPr>
                <w:t>-79.5</w:t>
              </w:r>
            </w:ins>
            <w:del w:id="744" w:author="CATT" w:date="2022-05-20T18:07:00Z">
              <w:r w:rsidDel="00FA2F1B">
                <w:rPr>
                  <w:rFonts w:cs="v4.2.0"/>
                  <w:lang w:eastAsia="zh-CN"/>
                </w:rPr>
                <w:delText>-82</w:delText>
              </w:r>
            </w:del>
          </w:p>
        </w:tc>
        <w:tc>
          <w:tcPr>
            <w:tcW w:w="1277" w:type="dxa"/>
            <w:tcBorders>
              <w:top w:val="single" w:sz="4" w:space="0" w:color="auto"/>
              <w:left w:val="single" w:sz="4" w:space="0" w:color="auto"/>
              <w:bottom w:val="single" w:sz="4" w:space="0" w:color="auto"/>
              <w:right w:val="single" w:sz="4" w:space="0" w:color="auto"/>
            </w:tcBorders>
            <w:hideMark/>
          </w:tcPr>
          <w:p w14:paraId="414BE0AE" w14:textId="77777777" w:rsidR="00EE60FF" w:rsidRDefault="00EE60FF" w:rsidP="00296FFE">
            <w:pPr>
              <w:pStyle w:val="TAC"/>
              <w:spacing w:line="256" w:lineRule="auto"/>
              <w:rPr>
                <w:rFonts w:eastAsia="Times New Roman" w:cs="v4.2.0"/>
                <w:lang w:eastAsia="zh-CN"/>
              </w:rPr>
            </w:pPr>
            <w:r>
              <w:rPr>
                <w:rFonts w:cs="v4.2.0"/>
                <w:lang w:eastAsia="zh-CN"/>
              </w:rPr>
              <w:t>-82</w:t>
            </w:r>
          </w:p>
        </w:tc>
        <w:tc>
          <w:tcPr>
            <w:tcW w:w="1134" w:type="dxa"/>
            <w:tcBorders>
              <w:top w:val="single" w:sz="4" w:space="0" w:color="auto"/>
              <w:left w:val="single" w:sz="4" w:space="0" w:color="auto"/>
              <w:bottom w:val="single" w:sz="4" w:space="0" w:color="auto"/>
              <w:right w:val="single" w:sz="4" w:space="0" w:color="auto"/>
            </w:tcBorders>
            <w:hideMark/>
          </w:tcPr>
          <w:p w14:paraId="16F753A5" w14:textId="77777777" w:rsidR="00EE60FF" w:rsidRDefault="00EE60FF" w:rsidP="00296FFE">
            <w:pPr>
              <w:pStyle w:val="TAC"/>
              <w:spacing w:line="256" w:lineRule="auto"/>
              <w:rPr>
                <w:rFonts w:eastAsia="Times New Roman" w:cs="v4.2.0"/>
                <w:lang w:eastAsia="zh-CN"/>
              </w:rPr>
            </w:pPr>
            <w:ins w:id="745" w:author="CATT" w:date="2022-05-20T18:07:00Z">
              <w:r>
                <w:rPr>
                  <w:rFonts w:cs="v4.2.0"/>
                  <w:lang w:eastAsia="zh-CN"/>
                </w:rPr>
                <w:t>-100.5</w:t>
              </w:r>
            </w:ins>
            <w:del w:id="746" w:author="CATT" w:date="2022-05-20T18:07:00Z">
              <w:r w:rsidDel="00FA2F1B">
                <w:rPr>
                  <w:rFonts w:cs="v4.2.0"/>
                  <w:lang w:eastAsia="zh-CN"/>
                </w:rPr>
                <w:delText>-93</w:delText>
              </w:r>
            </w:del>
          </w:p>
        </w:tc>
        <w:tc>
          <w:tcPr>
            <w:tcW w:w="1134" w:type="dxa"/>
            <w:tcBorders>
              <w:top w:val="single" w:sz="4" w:space="0" w:color="auto"/>
              <w:left w:val="single" w:sz="4" w:space="0" w:color="auto"/>
              <w:bottom w:val="single" w:sz="4" w:space="0" w:color="auto"/>
              <w:right w:val="single" w:sz="4" w:space="0" w:color="auto"/>
            </w:tcBorders>
            <w:hideMark/>
          </w:tcPr>
          <w:p w14:paraId="2950B204" w14:textId="77777777" w:rsidR="00EE60FF" w:rsidRDefault="00EE60FF" w:rsidP="00296FFE">
            <w:pPr>
              <w:pStyle w:val="TAC"/>
              <w:spacing w:line="256" w:lineRule="auto"/>
              <w:rPr>
                <w:rFonts w:eastAsia="Times New Roman" w:cs="v4.2.0"/>
                <w:lang w:eastAsia="zh-CN"/>
              </w:rPr>
            </w:pPr>
            <w:ins w:id="747" w:author="CATT" w:date="2022-05-20T18:07:00Z">
              <w:r>
                <w:rPr>
                  <w:rFonts w:cs="v4.2.0"/>
                  <w:lang w:eastAsia="zh-CN"/>
                </w:rPr>
                <w:t>-81.5</w:t>
              </w:r>
            </w:ins>
            <w:del w:id="748" w:author="CATT" w:date="2022-05-20T18:07:00Z">
              <w:r w:rsidDel="00FA2F1B">
                <w:rPr>
                  <w:rFonts w:cs="v4.2.0"/>
                  <w:lang w:eastAsia="zh-CN"/>
                </w:rPr>
                <w:delText>-82</w:delText>
              </w:r>
            </w:del>
          </w:p>
        </w:tc>
      </w:tr>
      <w:tr w:rsidR="00EE60FF" w14:paraId="0A96B495" w14:textId="77777777" w:rsidTr="00296FFE">
        <w:trPr>
          <w:cantSplit/>
          <w:jc w:val="center"/>
        </w:trPr>
        <w:tc>
          <w:tcPr>
            <w:tcW w:w="1952" w:type="dxa"/>
            <w:tcBorders>
              <w:top w:val="single" w:sz="4" w:space="0" w:color="auto"/>
              <w:left w:val="single" w:sz="4" w:space="0" w:color="auto"/>
              <w:bottom w:val="nil"/>
              <w:right w:val="single" w:sz="4" w:space="0" w:color="auto"/>
            </w:tcBorders>
            <w:hideMark/>
          </w:tcPr>
          <w:p w14:paraId="3D2676B3" w14:textId="77777777" w:rsidR="00EE60FF" w:rsidRDefault="00EE60FF" w:rsidP="00296FFE">
            <w:pPr>
              <w:pStyle w:val="TAL"/>
              <w:spacing w:line="256" w:lineRule="auto"/>
              <w:rPr>
                <w:rFonts w:eastAsia="Times New Roman"/>
                <w:lang w:eastAsia="zh-CN"/>
              </w:rPr>
            </w:pPr>
            <w:r>
              <w:rPr>
                <w:lang w:eastAsia="zh-CN"/>
              </w:rPr>
              <w:t>Io</w:t>
            </w:r>
          </w:p>
        </w:tc>
        <w:tc>
          <w:tcPr>
            <w:tcW w:w="1795" w:type="dxa"/>
            <w:tcBorders>
              <w:top w:val="single" w:sz="4" w:space="0" w:color="auto"/>
              <w:left w:val="single" w:sz="4" w:space="0" w:color="auto"/>
              <w:bottom w:val="nil"/>
              <w:right w:val="single" w:sz="4" w:space="0" w:color="auto"/>
            </w:tcBorders>
            <w:hideMark/>
          </w:tcPr>
          <w:p w14:paraId="07A479C9" w14:textId="77777777" w:rsidR="00EE60FF" w:rsidRDefault="00EE60FF" w:rsidP="00296FFE">
            <w:pPr>
              <w:pStyle w:val="TAC"/>
              <w:spacing w:line="256" w:lineRule="auto"/>
              <w:rPr>
                <w:rFonts w:eastAsia="Times New Roman"/>
                <w:lang w:eastAsia="en-GB"/>
              </w:rPr>
            </w:pPr>
            <w:r>
              <w:t>dBm/95.04 MHz</w:t>
            </w:r>
          </w:p>
        </w:tc>
        <w:tc>
          <w:tcPr>
            <w:tcW w:w="1419" w:type="dxa"/>
            <w:tcBorders>
              <w:top w:val="single" w:sz="4" w:space="0" w:color="auto"/>
              <w:left w:val="single" w:sz="4" w:space="0" w:color="auto"/>
              <w:bottom w:val="single" w:sz="4" w:space="0" w:color="auto"/>
              <w:right w:val="single" w:sz="4" w:space="0" w:color="auto"/>
            </w:tcBorders>
            <w:hideMark/>
          </w:tcPr>
          <w:p w14:paraId="4BE0D5CE" w14:textId="77777777" w:rsidR="00EE60FF" w:rsidRDefault="00EE60FF" w:rsidP="00296FFE">
            <w:pPr>
              <w:pStyle w:val="TAC"/>
              <w:spacing w:line="256" w:lineRule="auto"/>
              <w:rPr>
                <w:rFonts w:eastAsia="Times New Roman" w:cs="Arial"/>
                <w:lang w:eastAsia="zh-CN"/>
              </w:rPr>
            </w:pPr>
            <w:r>
              <w:rPr>
                <w:rFonts w:cs="Arial"/>
                <w:lang w:eastAsia="zh-CN"/>
              </w:rPr>
              <w:t>1</w:t>
            </w:r>
          </w:p>
        </w:tc>
        <w:tc>
          <w:tcPr>
            <w:tcW w:w="1069" w:type="dxa"/>
            <w:tcBorders>
              <w:top w:val="single" w:sz="4" w:space="0" w:color="auto"/>
              <w:left w:val="single" w:sz="4" w:space="0" w:color="auto"/>
              <w:bottom w:val="single" w:sz="4" w:space="0" w:color="auto"/>
              <w:right w:val="single" w:sz="4" w:space="0" w:color="auto"/>
            </w:tcBorders>
            <w:hideMark/>
          </w:tcPr>
          <w:p w14:paraId="0B772C1C" w14:textId="77777777" w:rsidR="00EE60FF" w:rsidRDefault="00EE60FF" w:rsidP="00296FFE">
            <w:pPr>
              <w:pStyle w:val="TAC"/>
              <w:spacing w:line="256" w:lineRule="auto"/>
              <w:rPr>
                <w:rFonts w:eastAsia="Times New Roman" w:cs="v4.2.0"/>
                <w:lang w:eastAsia="zh-CN"/>
              </w:rPr>
            </w:pPr>
            <w:ins w:id="749" w:author="CATT" w:date="2022-05-20T18:07:00Z">
              <w:r>
                <w:rPr>
                  <w:rFonts w:cs="v4.2.0"/>
                  <w:lang w:eastAsia="zh-CN"/>
                </w:rPr>
                <w:t>-53.14</w:t>
              </w:r>
            </w:ins>
            <w:del w:id="750" w:author="CATT" w:date="2022-05-20T18:07:00Z">
              <w:r w:rsidDel="00FA2F1B">
                <w:rPr>
                  <w:rFonts w:cs="v4.2.0"/>
                  <w:lang w:eastAsia="zh-CN"/>
                </w:rPr>
                <w:delText>-55.37</w:delText>
              </w:r>
            </w:del>
          </w:p>
        </w:tc>
        <w:tc>
          <w:tcPr>
            <w:tcW w:w="1277" w:type="dxa"/>
            <w:tcBorders>
              <w:top w:val="single" w:sz="4" w:space="0" w:color="auto"/>
              <w:left w:val="single" w:sz="4" w:space="0" w:color="auto"/>
              <w:bottom w:val="single" w:sz="4" w:space="0" w:color="auto"/>
              <w:right w:val="single" w:sz="4" w:space="0" w:color="auto"/>
            </w:tcBorders>
            <w:hideMark/>
          </w:tcPr>
          <w:p w14:paraId="75E3F3B4" w14:textId="77777777" w:rsidR="00EE60FF" w:rsidRDefault="00EE60FF" w:rsidP="00296FFE">
            <w:pPr>
              <w:pStyle w:val="TAC"/>
              <w:spacing w:line="256" w:lineRule="auto"/>
              <w:rPr>
                <w:rFonts w:eastAsia="Times New Roman" w:cs="v4.2.0"/>
                <w:lang w:eastAsia="zh-CN"/>
              </w:rPr>
            </w:pPr>
            <w:ins w:id="751" w:author="CATT" w:date="2022-05-20T18:08:00Z">
              <w:r>
                <w:rPr>
                  <w:rFonts w:cs="v4.2.0"/>
                  <w:lang w:eastAsia="zh-CN"/>
                </w:rPr>
                <w:t>-55.37</w:t>
              </w:r>
            </w:ins>
            <w:del w:id="752" w:author="CATT" w:date="2022-05-20T18:08:00Z">
              <w:r w:rsidDel="00FA2F1B">
                <w:rPr>
                  <w:rFonts w:cs="v4.2.0"/>
                  <w:lang w:eastAsia="zh-CN"/>
                </w:rPr>
                <w:delText>-55.37</w:delText>
              </w:r>
            </w:del>
          </w:p>
        </w:tc>
        <w:tc>
          <w:tcPr>
            <w:tcW w:w="1134" w:type="dxa"/>
            <w:tcBorders>
              <w:top w:val="single" w:sz="4" w:space="0" w:color="auto"/>
              <w:left w:val="single" w:sz="4" w:space="0" w:color="auto"/>
              <w:bottom w:val="single" w:sz="4" w:space="0" w:color="auto"/>
              <w:right w:val="single" w:sz="4" w:space="0" w:color="auto"/>
            </w:tcBorders>
            <w:hideMark/>
          </w:tcPr>
          <w:p w14:paraId="45092FCF" w14:textId="77777777" w:rsidR="00EE60FF" w:rsidRDefault="00EE60FF" w:rsidP="00296FFE">
            <w:pPr>
              <w:pStyle w:val="TAC"/>
              <w:spacing w:line="256" w:lineRule="auto"/>
              <w:rPr>
                <w:rFonts w:eastAsia="Times New Roman" w:cs="v4.2.0"/>
                <w:lang w:eastAsia="zh-CN"/>
              </w:rPr>
            </w:pPr>
            <w:ins w:id="753" w:author="CATT" w:date="2022-05-20T18:08:00Z">
              <w:r>
                <w:rPr>
                  <w:rFonts w:cs="v4.2.0"/>
                  <w:lang w:eastAsia="zh-CN"/>
                </w:rPr>
                <w:t>-63.64</w:t>
              </w:r>
            </w:ins>
            <w:del w:id="754" w:author="CATT" w:date="2022-05-20T18:08:00Z">
              <w:r w:rsidDel="00FA2F1B">
                <w:rPr>
                  <w:rFonts w:cs="v4.2.0"/>
                  <w:lang w:eastAsia="zh-CN"/>
                </w:rPr>
                <w:delText>-62.25</w:delText>
              </w:r>
            </w:del>
          </w:p>
        </w:tc>
        <w:tc>
          <w:tcPr>
            <w:tcW w:w="1134" w:type="dxa"/>
            <w:tcBorders>
              <w:top w:val="single" w:sz="4" w:space="0" w:color="auto"/>
              <w:left w:val="single" w:sz="4" w:space="0" w:color="auto"/>
              <w:bottom w:val="single" w:sz="4" w:space="0" w:color="auto"/>
              <w:right w:val="single" w:sz="4" w:space="0" w:color="auto"/>
            </w:tcBorders>
            <w:hideMark/>
          </w:tcPr>
          <w:p w14:paraId="0C7BF5F0" w14:textId="77777777" w:rsidR="00EE60FF" w:rsidRDefault="00EE60FF" w:rsidP="00296FFE">
            <w:pPr>
              <w:pStyle w:val="TAC"/>
              <w:spacing w:line="256" w:lineRule="auto"/>
              <w:rPr>
                <w:rFonts w:eastAsia="Times New Roman" w:cs="v4.2.0"/>
                <w:lang w:eastAsia="zh-CN"/>
              </w:rPr>
            </w:pPr>
            <w:ins w:id="755" w:author="CATT" w:date="2022-05-20T18:08:00Z">
              <w:r>
                <w:rPr>
                  <w:rFonts w:cs="v4.2.0"/>
                  <w:lang w:eastAsia="zh-CN"/>
                </w:rPr>
                <w:t>-54.94</w:t>
              </w:r>
            </w:ins>
            <w:del w:id="756" w:author="CATT" w:date="2022-05-20T18:08:00Z">
              <w:r w:rsidDel="00FA2F1B">
                <w:rPr>
                  <w:rFonts w:cs="v4.2.0"/>
                  <w:lang w:eastAsia="zh-CN"/>
                </w:rPr>
                <w:delText>-55.37</w:delText>
              </w:r>
            </w:del>
          </w:p>
        </w:tc>
      </w:tr>
      <w:tr w:rsidR="00EE60FF" w14:paraId="4EECFC5B" w14:textId="77777777" w:rsidTr="00296FFE">
        <w:trPr>
          <w:cantSplit/>
          <w:jc w:val="center"/>
        </w:trPr>
        <w:tc>
          <w:tcPr>
            <w:tcW w:w="1952" w:type="dxa"/>
            <w:tcBorders>
              <w:top w:val="nil"/>
              <w:left w:val="single" w:sz="4" w:space="0" w:color="auto"/>
              <w:bottom w:val="single" w:sz="4" w:space="0" w:color="auto"/>
              <w:right w:val="single" w:sz="4" w:space="0" w:color="auto"/>
            </w:tcBorders>
          </w:tcPr>
          <w:p w14:paraId="529A7B0A" w14:textId="77777777" w:rsidR="00EE60FF" w:rsidRDefault="00EE60FF" w:rsidP="00296FFE">
            <w:pPr>
              <w:pStyle w:val="TAL"/>
              <w:spacing w:line="256" w:lineRule="auto"/>
              <w:rPr>
                <w:rFonts w:eastAsia="Times New Roman"/>
                <w:lang w:eastAsia="zh-CN"/>
              </w:rPr>
            </w:pPr>
          </w:p>
        </w:tc>
        <w:tc>
          <w:tcPr>
            <w:tcW w:w="1795" w:type="dxa"/>
            <w:tcBorders>
              <w:top w:val="nil"/>
              <w:left w:val="single" w:sz="4" w:space="0" w:color="auto"/>
              <w:bottom w:val="single" w:sz="4" w:space="0" w:color="auto"/>
              <w:right w:val="single" w:sz="4" w:space="0" w:color="auto"/>
            </w:tcBorders>
          </w:tcPr>
          <w:p w14:paraId="0B6F1058"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3ED2AE0D" w14:textId="77777777" w:rsidR="00EE60FF" w:rsidRDefault="00EE60FF" w:rsidP="00296FFE">
            <w:pPr>
              <w:pStyle w:val="TAC"/>
              <w:spacing w:line="256" w:lineRule="auto"/>
              <w:rPr>
                <w:rFonts w:eastAsia="Times New Roman" w:cs="Arial"/>
                <w:lang w:eastAsia="zh-CN"/>
              </w:rPr>
            </w:pPr>
            <w:r>
              <w:rPr>
                <w:rFonts w:cs="Arial"/>
                <w:lang w:eastAsia="zh-CN"/>
              </w:rPr>
              <w:t>2</w:t>
            </w:r>
          </w:p>
        </w:tc>
        <w:tc>
          <w:tcPr>
            <w:tcW w:w="1069" w:type="dxa"/>
            <w:tcBorders>
              <w:top w:val="single" w:sz="4" w:space="0" w:color="auto"/>
              <w:left w:val="single" w:sz="4" w:space="0" w:color="auto"/>
              <w:bottom w:val="single" w:sz="4" w:space="0" w:color="auto"/>
              <w:right w:val="single" w:sz="4" w:space="0" w:color="auto"/>
            </w:tcBorders>
            <w:hideMark/>
          </w:tcPr>
          <w:p w14:paraId="336BF766" w14:textId="77777777" w:rsidR="00EE60FF" w:rsidRDefault="00EE60FF" w:rsidP="00296FFE">
            <w:pPr>
              <w:pStyle w:val="TAC"/>
              <w:spacing w:line="256" w:lineRule="auto"/>
              <w:rPr>
                <w:rFonts w:eastAsia="Times New Roman" w:cs="v4.2.0"/>
                <w:lang w:eastAsia="zh-CN"/>
              </w:rPr>
            </w:pPr>
            <w:ins w:id="757" w:author="CATT" w:date="2022-05-20T18:08:00Z">
              <w:r>
                <w:rPr>
                  <w:rFonts w:cs="v4.2.0"/>
                  <w:lang w:eastAsia="zh-CN"/>
                </w:rPr>
                <w:t>-58.10</w:t>
              </w:r>
            </w:ins>
            <w:del w:id="758" w:author="CATT" w:date="2022-05-20T18:08:00Z">
              <w:r w:rsidDel="00FA2F1B">
                <w:rPr>
                  <w:rFonts w:cs="v4.2.0"/>
                  <w:lang w:eastAsia="zh-CN"/>
                </w:rPr>
                <w:delText>-52.37</w:delText>
              </w:r>
            </w:del>
          </w:p>
        </w:tc>
        <w:tc>
          <w:tcPr>
            <w:tcW w:w="1277" w:type="dxa"/>
            <w:tcBorders>
              <w:top w:val="single" w:sz="4" w:space="0" w:color="auto"/>
              <w:left w:val="single" w:sz="4" w:space="0" w:color="auto"/>
              <w:bottom w:val="single" w:sz="4" w:space="0" w:color="auto"/>
              <w:right w:val="single" w:sz="4" w:space="0" w:color="auto"/>
            </w:tcBorders>
            <w:hideMark/>
          </w:tcPr>
          <w:p w14:paraId="4FFED341" w14:textId="77777777" w:rsidR="00EE60FF" w:rsidRDefault="00EE60FF" w:rsidP="00296FFE">
            <w:pPr>
              <w:pStyle w:val="TAC"/>
              <w:spacing w:line="256" w:lineRule="auto"/>
              <w:rPr>
                <w:rFonts w:eastAsia="Times New Roman" w:cs="v4.2.0"/>
                <w:lang w:eastAsia="zh-CN"/>
              </w:rPr>
            </w:pPr>
            <w:ins w:id="759" w:author="CATT" w:date="2022-05-20T18:08:00Z">
              <w:r>
                <w:rPr>
                  <w:rFonts w:cs="v4.2.0"/>
                  <w:lang w:eastAsia="zh-CN"/>
                </w:rPr>
                <w:t>-60.189</w:t>
              </w:r>
            </w:ins>
            <w:del w:id="760" w:author="CATT" w:date="2022-05-20T18:08:00Z">
              <w:r w:rsidDel="00FA2F1B">
                <w:rPr>
                  <w:rFonts w:cs="v4.2.0"/>
                  <w:lang w:eastAsia="zh-CN"/>
                </w:rPr>
                <w:delText>-52.37</w:delText>
              </w:r>
            </w:del>
          </w:p>
        </w:tc>
        <w:tc>
          <w:tcPr>
            <w:tcW w:w="1134" w:type="dxa"/>
            <w:tcBorders>
              <w:top w:val="single" w:sz="4" w:space="0" w:color="auto"/>
              <w:left w:val="single" w:sz="4" w:space="0" w:color="auto"/>
              <w:bottom w:val="single" w:sz="4" w:space="0" w:color="auto"/>
              <w:right w:val="single" w:sz="4" w:space="0" w:color="auto"/>
            </w:tcBorders>
            <w:hideMark/>
          </w:tcPr>
          <w:p w14:paraId="7DFB3E39" w14:textId="77777777" w:rsidR="00EE60FF" w:rsidRDefault="00EE60FF" w:rsidP="00296FFE">
            <w:pPr>
              <w:pStyle w:val="TAC"/>
              <w:spacing w:line="256" w:lineRule="auto"/>
              <w:rPr>
                <w:rFonts w:eastAsia="Times New Roman" w:cs="v4.2.0"/>
                <w:lang w:eastAsia="zh-CN"/>
              </w:rPr>
            </w:pPr>
            <w:ins w:id="761" w:author="CATT" w:date="2022-05-20T18:08:00Z">
              <w:r>
                <w:rPr>
                  <w:rFonts w:cs="v4.2.0"/>
                  <w:lang w:eastAsia="zh-CN"/>
                </w:rPr>
                <w:t>-66.79</w:t>
              </w:r>
            </w:ins>
            <w:del w:id="762" w:author="CATT" w:date="2022-05-20T18:08:00Z">
              <w:r w:rsidDel="00FA2F1B">
                <w:rPr>
                  <w:rFonts w:cs="v4.2.0"/>
                  <w:lang w:eastAsia="zh-CN"/>
                </w:rPr>
                <w:delText>-59.25</w:delText>
              </w:r>
            </w:del>
          </w:p>
        </w:tc>
        <w:tc>
          <w:tcPr>
            <w:tcW w:w="1134" w:type="dxa"/>
            <w:tcBorders>
              <w:top w:val="single" w:sz="4" w:space="0" w:color="auto"/>
              <w:left w:val="single" w:sz="4" w:space="0" w:color="auto"/>
              <w:bottom w:val="single" w:sz="4" w:space="0" w:color="auto"/>
              <w:right w:val="single" w:sz="4" w:space="0" w:color="auto"/>
            </w:tcBorders>
            <w:hideMark/>
          </w:tcPr>
          <w:p w14:paraId="2A8F1A34" w14:textId="77777777" w:rsidR="00EE60FF" w:rsidRDefault="00EE60FF" w:rsidP="00296FFE">
            <w:pPr>
              <w:pStyle w:val="TAC"/>
              <w:spacing w:line="256" w:lineRule="auto"/>
              <w:rPr>
                <w:rFonts w:eastAsia="Times New Roman" w:cs="v4.2.0"/>
                <w:lang w:eastAsia="zh-CN"/>
              </w:rPr>
            </w:pPr>
            <w:ins w:id="763" w:author="CATT" w:date="2022-05-20T18:08:00Z">
              <w:r>
                <w:rPr>
                  <w:rFonts w:cs="v4.2.0"/>
                  <w:lang w:eastAsia="zh-CN"/>
                </w:rPr>
                <w:t>-</w:t>
              </w:r>
            </w:ins>
            <w:ins w:id="764" w:author="CATT" w:date="2022-05-20T18:09:00Z">
              <w:r>
                <w:rPr>
                  <w:rFonts w:cs="v4.2.0"/>
                  <w:lang w:eastAsia="zh-CN"/>
                </w:rPr>
                <w:t>559.79</w:t>
              </w:r>
            </w:ins>
            <w:del w:id="765" w:author="CATT" w:date="2022-05-20T18:08:00Z">
              <w:r w:rsidDel="00FA2F1B">
                <w:rPr>
                  <w:rFonts w:cs="v4.2.0"/>
                  <w:lang w:eastAsia="zh-CN"/>
                </w:rPr>
                <w:delText>-52.37</w:delText>
              </w:r>
            </w:del>
          </w:p>
        </w:tc>
      </w:tr>
      <w:tr w:rsidR="00EE60FF" w14:paraId="71012219" w14:textId="77777777" w:rsidTr="00296FFE">
        <w:trPr>
          <w:cantSplit/>
          <w:jc w:val="center"/>
        </w:trPr>
        <w:tc>
          <w:tcPr>
            <w:tcW w:w="1952" w:type="dxa"/>
            <w:tcBorders>
              <w:top w:val="nil"/>
              <w:left w:val="single" w:sz="4" w:space="0" w:color="auto"/>
              <w:bottom w:val="single" w:sz="4" w:space="0" w:color="auto"/>
              <w:right w:val="single" w:sz="4" w:space="0" w:color="auto"/>
            </w:tcBorders>
            <w:hideMark/>
          </w:tcPr>
          <w:p w14:paraId="749A0320" w14:textId="77777777" w:rsidR="00EE60FF" w:rsidRDefault="00EE60FF" w:rsidP="00296FFE">
            <w:pPr>
              <w:pStyle w:val="TAL"/>
              <w:spacing w:line="256" w:lineRule="auto"/>
              <w:rPr>
                <w:rFonts w:eastAsia="Times New Roman"/>
                <w:lang w:eastAsia="zh-CN"/>
              </w:rPr>
            </w:pPr>
            <w:r>
              <w:t>S</w:t>
            </w:r>
            <w:r>
              <w:rPr>
                <w:vertAlign w:val="subscript"/>
              </w:rPr>
              <w:t>SearchThresholdP</w:t>
            </w:r>
          </w:p>
        </w:tc>
        <w:tc>
          <w:tcPr>
            <w:tcW w:w="1795" w:type="dxa"/>
            <w:tcBorders>
              <w:top w:val="nil"/>
              <w:left w:val="single" w:sz="4" w:space="0" w:color="auto"/>
              <w:bottom w:val="single" w:sz="4" w:space="0" w:color="auto"/>
              <w:right w:val="single" w:sz="4" w:space="0" w:color="auto"/>
            </w:tcBorders>
          </w:tcPr>
          <w:p w14:paraId="5376DB2F"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11C37DF5" w14:textId="77777777" w:rsidR="00EE60FF" w:rsidRDefault="00EE60FF" w:rsidP="00296FFE">
            <w:pPr>
              <w:pStyle w:val="TAC"/>
              <w:spacing w:line="256" w:lineRule="auto"/>
              <w:rPr>
                <w:rFonts w:eastAsia="Times New Roman" w:cs="Arial"/>
                <w:lang w:eastAsia="zh-CN"/>
              </w:rPr>
            </w:pPr>
            <w:r>
              <w:rPr>
                <w:rFonts w:cs="v4.2.0"/>
                <w:lang w:eastAsia="zh-CN"/>
              </w:rPr>
              <w:t>1, 2</w:t>
            </w:r>
          </w:p>
        </w:tc>
        <w:tc>
          <w:tcPr>
            <w:tcW w:w="1069" w:type="dxa"/>
            <w:tcBorders>
              <w:top w:val="single" w:sz="4" w:space="0" w:color="auto"/>
              <w:left w:val="single" w:sz="4" w:space="0" w:color="auto"/>
              <w:bottom w:val="single" w:sz="4" w:space="0" w:color="auto"/>
              <w:right w:val="single" w:sz="4" w:space="0" w:color="auto"/>
            </w:tcBorders>
            <w:hideMark/>
          </w:tcPr>
          <w:p w14:paraId="13C3D85A" w14:textId="77777777" w:rsidR="00EE60FF" w:rsidRDefault="00EE60FF" w:rsidP="00296FFE">
            <w:pPr>
              <w:pStyle w:val="TAC"/>
              <w:spacing w:line="256" w:lineRule="auto"/>
              <w:rPr>
                <w:rFonts w:eastAsia="Times New Roman" w:cs="v4.2.0"/>
                <w:lang w:eastAsia="zh-CN"/>
              </w:rPr>
            </w:pPr>
            <w:r>
              <w:rPr>
                <w:rFonts w:cs="v4.2.0"/>
                <w:lang w:eastAsia="zh-CN"/>
              </w:rPr>
              <w:t>35</w:t>
            </w:r>
          </w:p>
        </w:tc>
        <w:tc>
          <w:tcPr>
            <w:tcW w:w="1277" w:type="dxa"/>
            <w:tcBorders>
              <w:top w:val="single" w:sz="4" w:space="0" w:color="auto"/>
              <w:left w:val="single" w:sz="4" w:space="0" w:color="auto"/>
              <w:bottom w:val="single" w:sz="4" w:space="0" w:color="auto"/>
              <w:right w:val="single" w:sz="4" w:space="0" w:color="auto"/>
            </w:tcBorders>
            <w:hideMark/>
          </w:tcPr>
          <w:p w14:paraId="5B4FBEF3" w14:textId="77777777" w:rsidR="00EE60FF" w:rsidRDefault="00EE60FF" w:rsidP="00296FFE">
            <w:pPr>
              <w:pStyle w:val="TAC"/>
              <w:spacing w:line="256" w:lineRule="auto"/>
              <w:rPr>
                <w:rFonts w:eastAsia="Times New Roman" w:cs="v4.2.0"/>
                <w:lang w:eastAsia="zh-CN"/>
              </w:rPr>
            </w:pPr>
            <w:r>
              <w:rPr>
                <w:rFonts w:cs="v4.2.0"/>
                <w:lang w:eastAsia="zh-CN"/>
              </w:rPr>
              <w:t>35</w:t>
            </w:r>
          </w:p>
        </w:tc>
        <w:tc>
          <w:tcPr>
            <w:tcW w:w="1134" w:type="dxa"/>
            <w:tcBorders>
              <w:top w:val="single" w:sz="4" w:space="0" w:color="auto"/>
              <w:left w:val="single" w:sz="4" w:space="0" w:color="auto"/>
              <w:bottom w:val="single" w:sz="4" w:space="0" w:color="auto"/>
              <w:right w:val="single" w:sz="4" w:space="0" w:color="auto"/>
            </w:tcBorders>
            <w:hideMark/>
          </w:tcPr>
          <w:p w14:paraId="1D5D4A58" w14:textId="77777777" w:rsidR="00EE60FF" w:rsidRDefault="00EE60FF" w:rsidP="00296FFE">
            <w:pPr>
              <w:pStyle w:val="TAC"/>
              <w:spacing w:line="256" w:lineRule="auto"/>
              <w:rPr>
                <w:rFonts w:eastAsia="Times New Roman" w:cs="v4.2.0"/>
                <w:lang w:eastAsia="zh-CN"/>
              </w:rPr>
            </w:pPr>
            <w:ins w:id="766" w:author="CATT" w:date="2022-05-20T18:09:00Z">
              <w:r>
                <w:rPr>
                  <w:rFonts w:cs="v4.2.0"/>
                  <w:lang w:eastAsia="zh-CN"/>
                </w:rPr>
                <w:t>29</w:t>
              </w:r>
            </w:ins>
            <w:del w:id="767" w:author="CATT" w:date="2022-05-20T18:09:00Z">
              <w:r w:rsidDel="00FA2F1B">
                <w:rPr>
                  <w:rFonts w:cs="v4.2.0"/>
                  <w:lang w:eastAsia="zh-CN"/>
                </w:rPr>
                <w:delText>35</w:delText>
              </w:r>
            </w:del>
          </w:p>
        </w:tc>
        <w:tc>
          <w:tcPr>
            <w:tcW w:w="1134" w:type="dxa"/>
            <w:tcBorders>
              <w:top w:val="single" w:sz="4" w:space="0" w:color="auto"/>
              <w:left w:val="single" w:sz="4" w:space="0" w:color="auto"/>
              <w:bottom w:val="single" w:sz="4" w:space="0" w:color="auto"/>
              <w:right w:val="single" w:sz="4" w:space="0" w:color="auto"/>
            </w:tcBorders>
            <w:hideMark/>
          </w:tcPr>
          <w:p w14:paraId="1EF9D22F" w14:textId="77777777" w:rsidR="00EE60FF" w:rsidRDefault="00EE60FF" w:rsidP="00296FFE">
            <w:pPr>
              <w:pStyle w:val="TAC"/>
              <w:spacing w:line="256" w:lineRule="auto"/>
              <w:rPr>
                <w:rFonts w:eastAsia="Times New Roman" w:cs="v4.2.0"/>
                <w:lang w:eastAsia="zh-CN"/>
              </w:rPr>
            </w:pPr>
            <w:ins w:id="768" w:author="CATT" w:date="2022-05-20T18:09:00Z">
              <w:r>
                <w:rPr>
                  <w:rFonts w:cs="v4.2.0"/>
                  <w:lang w:eastAsia="zh-CN"/>
                </w:rPr>
                <w:t>29</w:t>
              </w:r>
            </w:ins>
            <w:del w:id="769" w:author="CATT" w:date="2022-05-20T18:09:00Z">
              <w:r w:rsidDel="00FA2F1B">
                <w:rPr>
                  <w:rFonts w:cs="v4.2.0"/>
                  <w:lang w:eastAsia="zh-CN"/>
                </w:rPr>
                <w:delText>35</w:delText>
              </w:r>
            </w:del>
          </w:p>
        </w:tc>
      </w:tr>
      <w:tr w:rsidR="00EE60FF" w14:paraId="52653A0E"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53860ECB" w14:textId="77777777" w:rsidR="00EE60FF" w:rsidRDefault="00EE60FF" w:rsidP="00296FFE">
            <w:pPr>
              <w:pStyle w:val="TAL"/>
              <w:spacing w:line="256" w:lineRule="auto"/>
              <w:rPr>
                <w:rFonts w:eastAsia="Times New Roman"/>
                <w:lang w:eastAsia="zh-CN"/>
              </w:rPr>
            </w:pPr>
            <w:r>
              <w:rPr>
                <w:lang w:eastAsia="zh-CN"/>
              </w:rPr>
              <w:t>TreselectionNR</w:t>
            </w:r>
          </w:p>
        </w:tc>
        <w:tc>
          <w:tcPr>
            <w:tcW w:w="1795" w:type="dxa"/>
            <w:tcBorders>
              <w:top w:val="single" w:sz="4" w:space="0" w:color="auto"/>
              <w:left w:val="single" w:sz="4" w:space="0" w:color="auto"/>
              <w:bottom w:val="single" w:sz="4" w:space="0" w:color="auto"/>
              <w:right w:val="single" w:sz="4" w:space="0" w:color="auto"/>
            </w:tcBorders>
            <w:hideMark/>
          </w:tcPr>
          <w:p w14:paraId="58F2695F" w14:textId="77777777" w:rsidR="00EE60FF" w:rsidRDefault="00EE60FF" w:rsidP="00296FFE">
            <w:pPr>
              <w:pStyle w:val="TAC"/>
              <w:spacing w:line="256" w:lineRule="auto"/>
              <w:rPr>
                <w:rFonts w:eastAsia="Times New Roman"/>
                <w:lang w:eastAsia="en-GB"/>
              </w:rPr>
            </w:pPr>
            <w:r>
              <w:t>s</w:t>
            </w:r>
          </w:p>
        </w:tc>
        <w:tc>
          <w:tcPr>
            <w:tcW w:w="1419" w:type="dxa"/>
            <w:tcBorders>
              <w:top w:val="single" w:sz="4" w:space="0" w:color="auto"/>
              <w:left w:val="single" w:sz="4" w:space="0" w:color="auto"/>
              <w:bottom w:val="single" w:sz="4" w:space="0" w:color="auto"/>
              <w:right w:val="single" w:sz="4" w:space="0" w:color="auto"/>
            </w:tcBorders>
            <w:hideMark/>
          </w:tcPr>
          <w:p w14:paraId="66C1435E"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1F424F88" w14:textId="77777777" w:rsidR="00EE60FF" w:rsidRDefault="00EE60FF" w:rsidP="00296FFE">
            <w:pPr>
              <w:pStyle w:val="TAC"/>
              <w:spacing w:line="256" w:lineRule="auto"/>
              <w:rPr>
                <w:rFonts w:eastAsia="Times New Roman" w:cs="v4.2.0"/>
                <w:lang w:eastAsia="zh-CN"/>
              </w:rPr>
            </w:pPr>
            <w:r>
              <w:rPr>
                <w:rFonts w:cs="v4.2.0"/>
                <w:lang w:eastAsia="zh-CN"/>
              </w:rPr>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4DF1DAD7" w14:textId="77777777" w:rsidR="00EE60FF" w:rsidRDefault="00EE60FF" w:rsidP="00296FFE">
            <w:pPr>
              <w:pStyle w:val="TAC"/>
              <w:spacing w:line="256" w:lineRule="auto"/>
              <w:rPr>
                <w:rFonts w:eastAsia="Times New Roman" w:cs="v4.2.0"/>
                <w:lang w:eastAsia="zh-CN"/>
              </w:rPr>
            </w:pPr>
            <w:r>
              <w:rPr>
                <w:rFonts w:cs="v4.2.0"/>
                <w:lang w:eastAsia="zh-CN"/>
              </w:rPr>
              <w:t>0</w:t>
            </w:r>
          </w:p>
        </w:tc>
      </w:tr>
      <w:tr w:rsidR="00EE60FF" w14:paraId="2CF2367E"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1070FDA9" w14:textId="77777777" w:rsidR="00EE60FF" w:rsidRDefault="00EE60FF" w:rsidP="00296FFE">
            <w:pPr>
              <w:pStyle w:val="TAL"/>
              <w:spacing w:line="256" w:lineRule="auto"/>
              <w:rPr>
                <w:rFonts w:eastAsia="Times New Roman"/>
                <w:lang w:eastAsia="zh-CN"/>
              </w:rPr>
            </w:pPr>
            <w:r>
              <w:rPr>
                <w:lang w:eastAsia="zh-CN"/>
              </w:rPr>
              <w:t>SnonintrasearchP</w:t>
            </w:r>
          </w:p>
        </w:tc>
        <w:tc>
          <w:tcPr>
            <w:tcW w:w="1795" w:type="dxa"/>
            <w:tcBorders>
              <w:top w:val="single" w:sz="4" w:space="0" w:color="auto"/>
              <w:left w:val="single" w:sz="4" w:space="0" w:color="auto"/>
              <w:bottom w:val="single" w:sz="4" w:space="0" w:color="auto"/>
              <w:right w:val="single" w:sz="4" w:space="0" w:color="auto"/>
            </w:tcBorders>
            <w:hideMark/>
          </w:tcPr>
          <w:p w14:paraId="59BFF650"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34594490"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FA8188F" w14:textId="77777777" w:rsidR="00EE60FF" w:rsidRDefault="00EE60FF" w:rsidP="00296FFE">
            <w:pPr>
              <w:pStyle w:val="TAC"/>
              <w:spacing w:line="256" w:lineRule="auto"/>
              <w:rPr>
                <w:rFonts w:eastAsia="Times New Roman" w:cs="v4.2.0"/>
                <w:lang w:eastAsia="zh-CN"/>
              </w:rPr>
            </w:pPr>
            <w:r>
              <w:rPr>
                <w:rFonts w:cs="v4.2.0"/>
                <w:lang w:eastAsia="zh-CN"/>
              </w:rPr>
              <w:t>50</w:t>
            </w:r>
          </w:p>
        </w:tc>
        <w:tc>
          <w:tcPr>
            <w:tcW w:w="2268" w:type="dxa"/>
            <w:gridSpan w:val="2"/>
            <w:tcBorders>
              <w:top w:val="single" w:sz="4" w:space="0" w:color="auto"/>
              <w:left w:val="single" w:sz="4" w:space="0" w:color="auto"/>
              <w:bottom w:val="single" w:sz="4" w:space="0" w:color="auto"/>
              <w:right w:val="single" w:sz="4" w:space="0" w:color="auto"/>
            </w:tcBorders>
            <w:hideMark/>
          </w:tcPr>
          <w:p w14:paraId="4EC31465" w14:textId="77777777" w:rsidR="00EE60FF" w:rsidRDefault="00EE60FF" w:rsidP="00296FFE">
            <w:pPr>
              <w:pStyle w:val="TAC"/>
              <w:spacing w:line="256" w:lineRule="auto"/>
              <w:rPr>
                <w:rFonts w:eastAsia="Times New Roman" w:cs="v4.2.0"/>
                <w:lang w:eastAsia="zh-CN"/>
              </w:rPr>
            </w:pPr>
            <w:r>
              <w:rPr>
                <w:rFonts w:cs="v4.2.0"/>
                <w:lang w:eastAsia="zh-CN"/>
              </w:rPr>
              <w:t>Not sent</w:t>
            </w:r>
          </w:p>
        </w:tc>
      </w:tr>
      <w:tr w:rsidR="00EE60FF" w14:paraId="5DB540D4"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63214468" w14:textId="77777777" w:rsidR="00EE60FF" w:rsidRDefault="00EE60FF" w:rsidP="00296FFE">
            <w:pPr>
              <w:pStyle w:val="TAL"/>
              <w:spacing w:line="256" w:lineRule="auto"/>
              <w:rPr>
                <w:rFonts w:eastAsia="Times New Roman"/>
                <w:lang w:eastAsia="zh-CN"/>
              </w:rPr>
            </w:pPr>
            <w:r>
              <w:t>Thresh</w:t>
            </w:r>
            <w:r>
              <w:rPr>
                <w:vertAlign w:val="subscript"/>
              </w:rPr>
              <w:t>x, high</w:t>
            </w:r>
            <w:ins w:id="770" w:author="CATT" w:date="2022-05-20T18:09:00Z">
              <w:r>
                <w:rPr>
                  <w:vertAlign w:val="subscript"/>
                </w:rPr>
                <w:t>P</w:t>
              </w:r>
            </w:ins>
          </w:p>
        </w:tc>
        <w:tc>
          <w:tcPr>
            <w:tcW w:w="1795" w:type="dxa"/>
            <w:tcBorders>
              <w:top w:val="single" w:sz="4" w:space="0" w:color="auto"/>
              <w:left w:val="single" w:sz="4" w:space="0" w:color="auto"/>
              <w:bottom w:val="single" w:sz="4" w:space="0" w:color="auto"/>
              <w:right w:val="single" w:sz="4" w:space="0" w:color="auto"/>
            </w:tcBorders>
            <w:hideMark/>
          </w:tcPr>
          <w:p w14:paraId="0E4A324F"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4F78C316"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66E0FA48" w14:textId="77777777" w:rsidR="00EE60FF" w:rsidRDefault="00EE60FF" w:rsidP="00296FFE">
            <w:pPr>
              <w:pStyle w:val="TAC"/>
              <w:spacing w:line="256" w:lineRule="auto"/>
              <w:rPr>
                <w:rFonts w:eastAsia="Times New Roman" w:cs="v4.2.0"/>
                <w:lang w:eastAsia="zh-CN"/>
              </w:rPr>
            </w:pPr>
            <w:r>
              <w:rPr>
                <w:rFonts w:cs="v4.2.0"/>
                <w:lang w:eastAsia="zh-CN"/>
              </w:rPr>
              <w:t>48</w:t>
            </w:r>
          </w:p>
        </w:tc>
        <w:tc>
          <w:tcPr>
            <w:tcW w:w="2268" w:type="dxa"/>
            <w:gridSpan w:val="2"/>
            <w:tcBorders>
              <w:top w:val="single" w:sz="4" w:space="0" w:color="auto"/>
              <w:left w:val="single" w:sz="4" w:space="0" w:color="auto"/>
              <w:bottom w:val="single" w:sz="4" w:space="0" w:color="auto"/>
              <w:right w:val="single" w:sz="4" w:space="0" w:color="auto"/>
            </w:tcBorders>
            <w:hideMark/>
          </w:tcPr>
          <w:p w14:paraId="5FEE8D72" w14:textId="77777777" w:rsidR="00EE60FF" w:rsidRDefault="00EE60FF" w:rsidP="00296FFE">
            <w:pPr>
              <w:pStyle w:val="TAC"/>
              <w:spacing w:line="256" w:lineRule="auto"/>
              <w:rPr>
                <w:rFonts w:eastAsia="Times New Roman" w:cs="v4.2.0"/>
                <w:lang w:eastAsia="zh-CN"/>
              </w:rPr>
            </w:pPr>
            <w:r>
              <w:rPr>
                <w:rFonts w:cs="v4.2.0"/>
                <w:lang w:eastAsia="zh-CN"/>
              </w:rPr>
              <w:t>48</w:t>
            </w:r>
          </w:p>
        </w:tc>
      </w:tr>
      <w:tr w:rsidR="00EE60FF" w14:paraId="6B93F941"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0D84ECDF" w14:textId="77777777" w:rsidR="00EE60FF" w:rsidRDefault="00EE60FF" w:rsidP="00296FFE">
            <w:pPr>
              <w:pStyle w:val="TAL"/>
              <w:spacing w:line="256" w:lineRule="auto"/>
              <w:rPr>
                <w:rFonts w:eastAsia="Times New Roman"/>
                <w:lang w:eastAsia="zh-CN"/>
              </w:rPr>
            </w:pPr>
            <w:r>
              <w:t>Thresh</w:t>
            </w:r>
            <w:r>
              <w:rPr>
                <w:vertAlign w:val="subscript"/>
              </w:rPr>
              <w:t>serving, low</w:t>
            </w:r>
            <w:ins w:id="771" w:author="CATT" w:date="2022-05-20T18:09:00Z">
              <w:r>
                <w:rPr>
                  <w:vertAlign w:val="subscript"/>
                </w:rPr>
                <w:t>P</w:t>
              </w:r>
            </w:ins>
          </w:p>
        </w:tc>
        <w:tc>
          <w:tcPr>
            <w:tcW w:w="1795" w:type="dxa"/>
            <w:tcBorders>
              <w:top w:val="single" w:sz="4" w:space="0" w:color="auto"/>
              <w:left w:val="single" w:sz="4" w:space="0" w:color="auto"/>
              <w:bottom w:val="single" w:sz="4" w:space="0" w:color="auto"/>
              <w:right w:val="single" w:sz="4" w:space="0" w:color="auto"/>
            </w:tcBorders>
            <w:hideMark/>
          </w:tcPr>
          <w:p w14:paraId="3F7FD10C"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25838F61"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432043CC" w14:textId="77777777" w:rsidR="00EE60FF" w:rsidRDefault="00EE60FF" w:rsidP="00296FFE">
            <w:pPr>
              <w:pStyle w:val="TAC"/>
              <w:spacing w:line="256" w:lineRule="auto"/>
              <w:rPr>
                <w:rFonts w:eastAsia="Times New Roman" w:cs="v4.2.0"/>
                <w:lang w:eastAsia="zh-CN"/>
              </w:rPr>
            </w:pPr>
            <w:r>
              <w:rPr>
                <w:rFonts w:cs="v4.2.0"/>
                <w:lang w:eastAsia="zh-CN"/>
              </w:rPr>
              <w:t>44</w:t>
            </w:r>
          </w:p>
        </w:tc>
        <w:tc>
          <w:tcPr>
            <w:tcW w:w="2268" w:type="dxa"/>
            <w:gridSpan w:val="2"/>
            <w:tcBorders>
              <w:top w:val="single" w:sz="4" w:space="0" w:color="auto"/>
              <w:left w:val="single" w:sz="4" w:space="0" w:color="auto"/>
              <w:bottom w:val="single" w:sz="4" w:space="0" w:color="auto"/>
              <w:right w:val="single" w:sz="4" w:space="0" w:color="auto"/>
            </w:tcBorders>
            <w:hideMark/>
          </w:tcPr>
          <w:p w14:paraId="47D5AE7E" w14:textId="77777777" w:rsidR="00EE60FF" w:rsidRDefault="00EE60FF" w:rsidP="00296FFE">
            <w:pPr>
              <w:pStyle w:val="TAC"/>
              <w:spacing w:line="256" w:lineRule="auto"/>
              <w:rPr>
                <w:rFonts w:eastAsia="Times New Roman" w:cs="v4.2.0"/>
                <w:lang w:eastAsia="zh-CN"/>
              </w:rPr>
            </w:pPr>
            <w:r>
              <w:rPr>
                <w:rFonts w:cs="v4.2.0"/>
                <w:lang w:eastAsia="zh-CN"/>
              </w:rPr>
              <w:t>44</w:t>
            </w:r>
          </w:p>
        </w:tc>
      </w:tr>
      <w:tr w:rsidR="00EE60FF" w14:paraId="0E6AC056"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26CE1885" w14:textId="77777777" w:rsidR="00EE60FF" w:rsidRDefault="00EE60FF" w:rsidP="00296FFE">
            <w:pPr>
              <w:pStyle w:val="TAL"/>
              <w:spacing w:line="256" w:lineRule="auto"/>
              <w:rPr>
                <w:rFonts w:eastAsia="Times New Roman"/>
                <w:lang w:eastAsia="zh-CN"/>
              </w:rPr>
            </w:pPr>
            <w:r>
              <w:t>Thresh</w:t>
            </w:r>
            <w:r>
              <w:rPr>
                <w:vertAlign w:val="subscript"/>
              </w:rPr>
              <w:t>x, low</w:t>
            </w:r>
            <w:ins w:id="772" w:author="CATT" w:date="2022-05-20T18:09:00Z">
              <w:r>
                <w:rPr>
                  <w:vertAlign w:val="subscript"/>
                </w:rPr>
                <w:t>P</w:t>
              </w:r>
            </w:ins>
            <w:r>
              <w:t xml:space="preserve">  </w:t>
            </w:r>
          </w:p>
        </w:tc>
        <w:tc>
          <w:tcPr>
            <w:tcW w:w="1795" w:type="dxa"/>
            <w:tcBorders>
              <w:top w:val="single" w:sz="4" w:space="0" w:color="auto"/>
              <w:left w:val="single" w:sz="4" w:space="0" w:color="auto"/>
              <w:bottom w:val="single" w:sz="4" w:space="0" w:color="auto"/>
              <w:right w:val="single" w:sz="4" w:space="0" w:color="auto"/>
            </w:tcBorders>
            <w:hideMark/>
          </w:tcPr>
          <w:p w14:paraId="4B8F5AFE" w14:textId="77777777" w:rsidR="00EE60FF" w:rsidRDefault="00EE60FF" w:rsidP="00296FFE">
            <w:pPr>
              <w:pStyle w:val="TAC"/>
              <w:spacing w:line="256" w:lineRule="auto"/>
              <w:rPr>
                <w:rFonts w:eastAsia="Times New Roman"/>
                <w:lang w:eastAsia="en-GB"/>
              </w:rPr>
            </w:pPr>
            <w:r>
              <w:t>dB</w:t>
            </w:r>
          </w:p>
        </w:tc>
        <w:tc>
          <w:tcPr>
            <w:tcW w:w="1419" w:type="dxa"/>
            <w:tcBorders>
              <w:top w:val="single" w:sz="4" w:space="0" w:color="auto"/>
              <w:left w:val="single" w:sz="4" w:space="0" w:color="auto"/>
              <w:bottom w:val="single" w:sz="4" w:space="0" w:color="auto"/>
              <w:right w:val="single" w:sz="4" w:space="0" w:color="auto"/>
            </w:tcBorders>
            <w:hideMark/>
          </w:tcPr>
          <w:p w14:paraId="55A29059"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58888A83" w14:textId="77777777" w:rsidR="00EE60FF" w:rsidRDefault="00EE60FF" w:rsidP="00296FFE">
            <w:pPr>
              <w:pStyle w:val="TAC"/>
              <w:spacing w:line="256" w:lineRule="auto"/>
              <w:rPr>
                <w:rFonts w:eastAsia="Times New Roman" w:cs="v4.2.0"/>
                <w:lang w:eastAsia="zh-CN"/>
              </w:rPr>
            </w:pPr>
            <w:r>
              <w:rPr>
                <w:rFonts w:cs="v4.2.0"/>
                <w:lang w:eastAsia="zh-CN"/>
              </w:rPr>
              <w:t>50</w:t>
            </w:r>
          </w:p>
        </w:tc>
        <w:tc>
          <w:tcPr>
            <w:tcW w:w="2268" w:type="dxa"/>
            <w:gridSpan w:val="2"/>
            <w:tcBorders>
              <w:top w:val="single" w:sz="4" w:space="0" w:color="auto"/>
              <w:left w:val="single" w:sz="4" w:space="0" w:color="auto"/>
              <w:bottom w:val="single" w:sz="4" w:space="0" w:color="auto"/>
              <w:right w:val="single" w:sz="4" w:space="0" w:color="auto"/>
            </w:tcBorders>
            <w:hideMark/>
          </w:tcPr>
          <w:p w14:paraId="093697D0" w14:textId="77777777" w:rsidR="00EE60FF" w:rsidRDefault="00EE60FF" w:rsidP="00296FFE">
            <w:pPr>
              <w:pStyle w:val="TAC"/>
              <w:spacing w:line="256" w:lineRule="auto"/>
              <w:rPr>
                <w:rFonts w:eastAsia="Times New Roman" w:cs="v4.2.0"/>
                <w:lang w:eastAsia="zh-CN"/>
              </w:rPr>
            </w:pPr>
            <w:r>
              <w:rPr>
                <w:rFonts w:cs="v4.2.0"/>
                <w:lang w:eastAsia="zh-CN"/>
              </w:rPr>
              <w:t>50</w:t>
            </w:r>
          </w:p>
        </w:tc>
      </w:tr>
      <w:tr w:rsidR="00EE60FF" w14:paraId="4D686032" w14:textId="77777777" w:rsidTr="00296FFE">
        <w:trPr>
          <w:cantSplit/>
          <w:jc w:val="center"/>
        </w:trPr>
        <w:tc>
          <w:tcPr>
            <w:tcW w:w="1952" w:type="dxa"/>
            <w:tcBorders>
              <w:top w:val="single" w:sz="4" w:space="0" w:color="auto"/>
              <w:left w:val="single" w:sz="4" w:space="0" w:color="auto"/>
              <w:bottom w:val="single" w:sz="4" w:space="0" w:color="auto"/>
              <w:right w:val="single" w:sz="4" w:space="0" w:color="auto"/>
            </w:tcBorders>
            <w:hideMark/>
          </w:tcPr>
          <w:p w14:paraId="30615871" w14:textId="77777777" w:rsidR="00EE60FF" w:rsidRDefault="00EE60FF" w:rsidP="00296FFE">
            <w:pPr>
              <w:pStyle w:val="TAL"/>
              <w:spacing w:line="256" w:lineRule="auto"/>
              <w:rPr>
                <w:rFonts w:eastAsia="Times New Roman"/>
                <w:lang w:eastAsia="zh-CN"/>
              </w:rPr>
            </w:pPr>
            <w:r>
              <w:rPr>
                <w:lang w:eastAsia="zh-CN"/>
              </w:rPr>
              <w:t xml:space="preserve">Propagation Condition </w:t>
            </w:r>
          </w:p>
        </w:tc>
        <w:tc>
          <w:tcPr>
            <w:tcW w:w="1795" w:type="dxa"/>
            <w:tcBorders>
              <w:top w:val="single" w:sz="4" w:space="0" w:color="auto"/>
              <w:left w:val="single" w:sz="4" w:space="0" w:color="auto"/>
              <w:bottom w:val="single" w:sz="4" w:space="0" w:color="auto"/>
              <w:right w:val="single" w:sz="4" w:space="0" w:color="auto"/>
            </w:tcBorders>
          </w:tcPr>
          <w:p w14:paraId="218ABF8B" w14:textId="77777777" w:rsidR="00EE60FF" w:rsidRDefault="00EE60FF" w:rsidP="00296FFE">
            <w:pPr>
              <w:pStyle w:val="TAC"/>
              <w:spacing w:line="256" w:lineRule="auto"/>
              <w:rPr>
                <w:rFonts w:eastAsia="Times New Roman"/>
                <w:lang w:eastAsia="en-GB"/>
              </w:rPr>
            </w:pPr>
          </w:p>
        </w:tc>
        <w:tc>
          <w:tcPr>
            <w:tcW w:w="1419" w:type="dxa"/>
            <w:tcBorders>
              <w:top w:val="single" w:sz="4" w:space="0" w:color="auto"/>
              <w:left w:val="single" w:sz="4" w:space="0" w:color="auto"/>
              <w:bottom w:val="single" w:sz="4" w:space="0" w:color="auto"/>
              <w:right w:val="single" w:sz="4" w:space="0" w:color="auto"/>
            </w:tcBorders>
            <w:hideMark/>
          </w:tcPr>
          <w:p w14:paraId="62E2FED3" w14:textId="77777777" w:rsidR="00EE60FF" w:rsidRDefault="00EE60FF" w:rsidP="00296FFE">
            <w:pPr>
              <w:pStyle w:val="TAC"/>
              <w:spacing w:line="256" w:lineRule="auto"/>
              <w:rPr>
                <w:rFonts w:eastAsia="Times New Roman" w:cs="Arial"/>
                <w:lang w:eastAsia="zh-CN"/>
              </w:rPr>
            </w:pPr>
            <w:r>
              <w:rPr>
                <w:rFonts w:cs="Arial"/>
                <w:lang w:eastAsia="zh-CN"/>
              </w:rPr>
              <w:t>1, 2</w:t>
            </w:r>
          </w:p>
        </w:tc>
        <w:tc>
          <w:tcPr>
            <w:tcW w:w="2346" w:type="dxa"/>
            <w:gridSpan w:val="2"/>
            <w:tcBorders>
              <w:top w:val="single" w:sz="4" w:space="0" w:color="auto"/>
              <w:left w:val="single" w:sz="4" w:space="0" w:color="auto"/>
              <w:bottom w:val="single" w:sz="4" w:space="0" w:color="auto"/>
              <w:right w:val="single" w:sz="4" w:space="0" w:color="auto"/>
            </w:tcBorders>
            <w:hideMark/>
          </w:tcPr>
          <w:p w14:paraId="3956E1DC" w14:textId="77777777" w:rsidR="00EE60FF" w:rsidRDefault="00EE60FF" w:rsidP="00296FFE">
            <w:pPr>
              <w:pStyle w:val="TAC"/>
              <w:spacing w:line="256" w:lineRule="auto"/>
              <w:rPr>
                <w:rFonts w:eastAsia="Times New Roman" w:cs="v4.2.0"/>
                <w:lang w:eastAsia="zh-CN"/>
              </w:rPr>
            </w:pPr>
            <w:r>
              <w:rPr>
                <w:rFonts w:cs="v4.2.0"/>
                <w:lang w:eastAsia="zh-CN"/>
              </w:rPr>
              <w:t>AWGN</w:t>
            </w:r>
          </w:p>
        </w:tc>
        <w:tc>
          <w:tcPr>
            <w:tcW w:w="2268" w:type="dxa"/>
            <w:gridSpan w:val="2"/>
            <w:tcBorders>
              <w:top w:val="single" w:sz="4" w:space="0" w:color="auto"/>
              <w:left w:val="single" w:sz="4" w:space="0" w:color="auto"/>
              <w:bottom w:val="single" w:sz="4" w:space="0" w:color="auto"/>
              <w:right w:val="single" w:sz="4" w:space="0" w:color="auto"/>
            </w:tcBorders>
            <w:hideMark/>
          </w:tcPr>
          <w:p w14:paraId="55237C67" w14:textId="77777777" w:rsidR="00EE60FF" w:rsidRDefault="00EE60FF" w:rsidP="00296FFE">
            <w:pPr>
              <w:pStyle w:val="TAC"/>
              <w:spacing w:line="256" w:lineRule="auto"/>
              <w:rPr>
                <w:rFonts w:eastAsia="Times New Roman" w:cs="v4.2.0"/>
                <w:lang w:eastAsia="zh-CN"/>
              </w:rPr>
            </w:pPr>
            <w:r>
              <w:rPr>
                <w:rFonts w:cs="v4.2.0"/>
                <w:lang w:eastAsia="zh-CN"/>
              </w:rPr>
              <w:t>AWGN</w:t>
            </w:r>
          </w:p>
        </w:tc>
      </w:tr>
      <w:tr w:rsidR="00EE60FF" w14:paraId="24C34331" w14:textId="77777777" w:rsidTr="00296FFE">
        <w:trPr>
          <w:cantSplit/>
          <w:jc w:val="center"/>
        </w:trPr>
        <w:tc>
          <w:tcPr>
            <w:tcW w:w="9780" w:type="dxa"/>
            <w:gridSpan w:val="7"/>
            <w:tcBorders>
              <w:top w:val="single" w:sz="4" w:space="0" w:color="auto"/>
              <w:left w:val="single" w:sz="4" w:space="0" w:color="auto"/>
              <w:bottom w:val="single" w:sz="4" w:space="0" w:color="auto"/>
              <w:right w:val="single" w:sz="4" w:space="0" w:color="auto"/>
            </w:tcBorders>
            <w:hideMark/>
          </w:tcPr>
          <w:p w14:paraId="383F43C5" w14:textId="77777777" w:rsidR="00EE60FF" w:rsidRDefault="00EE60FF" w:rsidP="00296FFE">
            <w:pPr>
              <w:pStyle w:val="TAN"/>
              <w:spacing w:line="256" w:lineRule="auto"/>
              <w:rPr>
                <w:rFonts w:eastAsia="Times New Roman" w:cs="Arial"/>
                <w:szCs w:val="18"/>
                <w:lang w:eastAsia="en-GB"/>
              </w:rPr>
            </w:pPr>
            <w:r>
              <w:rPr>
                <w:rFonts w:cs="Arial"/>
                <w:szCs w:val="18"/>
              </w:rPr>
              <w:t>Note 1:</w:t>
            </w:r>
            <w:r>
              <w:rPr>
                <w:rFonts w:cs="Arial"/>
                <w:szCs w:val="18"/>
              </w:rPr>
              <w:tab/>
              <w:t>OCNG shall be used such that both cells are fully allocated and a constant total transmitted power spectral density is achieved for all OFDM symbols.</w:t>
            </w:r>
          </w:p>
          <w:p w14:paraId="6E179BBA" w14:textId="77777777" w:rsidR="00EE60FF" w:rsidRDefault="00EE60FF" w:rsidP="00296FFE">
            <w:pPr>
              <w:pStyle w:val="TAN"/>
              <w:spacing w:line="256" w:lineRule="auto"/>
              <w:rPr>
                <w:rFonts w:cs="Arial"/>
                <w:szCs w:val="18"/>
              </w:rPr>
            </w:pPr>
            <w:r>
              <w:rPr>
                <w:rFonts w:cs="Arial"/>
                <w:szCs w:val="18"/>
              </w:rPr>
              <w:t>Note 2:</w:t>
            </w:r>
            <w:r>
              <w:rPr>
                <w:rFonts w:cs="Arial"/>
                <w:szCs w:val="18"/>
              </w:rPr>
              <w:tab/>
              <w:t xml:space="preserve">Interference from other cells and noise sources not specified in the test is assumed to be constant over subcarriers and time and shall be modelled as AWGN of appropriate power for </w:t>
            </w:r>
            <w:r>
              <w:rPr>
                <w:rFonts w:eastAsia="Times New Roman" w:cs="Arial"/>
                <w:szCs w:val="18"/>
                <w:lang w:eastAsia="en-GB"/>
              </w:rPr>
              <w:object w:dxaOrig="410" w:dyaOrig="410" w14:anchorId="01C2752E">
                <v:shape id="_x0000_i1080" type="#_x0000_t75" style="width:20.55pt;height:20.55pt" o:ole="" fillcolor="window">
                  <v:imagedata r:id="rId26" o:title=""/>
                </v:shape>
                <o:OLEObject Type="Embed" ProgID="Equation.3" ShapeID="_x0000_i1080" DrawAspect="Content" ObjectID="_1715006466" r:id="rId84"/>
              </w:object>
            </w:r>
            <w:r>
              <w:rPr>
                <w:rFonts w:cs="Arial"/>
                <w:szCs w:val="18"/>
              </w:rPr>
              <w:t xml:space="preserve"> to be fulfilled.</w:t>
            </w:r>
          </w:p>
          <w:p w14:paraId="1ABE337F" w14:textId="77777777" w:rsidR="00EE60FF" w:rsidRDefault="00EE60FF" w:rsidP="00296FFE">
            <w:pPr>
              <w:pStyle w:val="TAN"/>
              <w:spacing w:line="252" w:lineRule="auto"/>
              <w:rPr>
                <w:rFonts w:cs="Arial"/>
                <w:szCs w:val="18"/>
              </w:rPr>
            </w:pPr>
            <w:r>
              <w:rPr>
                <w:rFonts w:cs="Arial"/>
                <w:szCs w:val="18"/>
              </w:rPr>
              <w:t>Note 3:</w:t>
            </w:r>
            <w:r>
              <w:rPr>
                <w:rFonts w:cs="Arial"/>
                <w:szCs w:val="18"/>
              </w:rPr>
              <w:tab/>
              <w:t>SS-RSRP levels have been derived from other parameters for information purposes. They are not settable parameters themselves.</w:t>
            </w:r>
          </w:p>
          <w:p w14:paraId="0DCA4B9B" w14:textId="77777777" w:rsidR="00EE60FF" w:rsidRDefault="00EE60FF" w:rsidP="00296FFE">
            <w:pPr>
              <w:pStyle w:val="TAN"/>
              <w:spacing w:line="256" w:lineRule="auto"/>
              <w:rPr>
                <w:rFonts w:eastAsia="Times New Roman" w:cs="Arial"/>
                <w:szCs w:val="18"/>
                <w:lang w:eastAsia="en-GB"/>
              </w:rPr>
            </w:pPr>
            <w:r>
              <w:rPr>
                <w:rFonts w:cs="Arial"/>
                <w:szCs w:val="18"/>
              </w:rPr>
              <w:t>Note 4:</w:t>
            </w:r>
            <w:r>
              <w:rPr>
                <w:rFonts w:cs="Arial"/>
                <w:szCs w:val="18"/>
              </w:rPr>
              <w:tab/>
              <w:t>Information about types of UE beam is given in B.2.1.3, and does not limit UE implementation or test system implementation</w:t>
            </w:r>
          </w:p>
        </w:tc>
      </w:tr>
    </w:tbl>
    <w:p w14:paraId="71F56605" w14:textId="77777777" w:rsidR="00EE60FF" w:rsidRDefault="00EE60FF" w:rsidP="00EE60FF">
      <w:pPr>
        <w:rPr>
          <w:rFonts w:eastAsia="Times New Roman"/>
          <w:lang w:eastAsia="zh-CN"/>
        </w:rPr>
      </w:pPr>
    </w:p>
    <w:p w14:paraId="6E57C8FF" w14:textId="77777777" w:rsidR="00EE60FF" w:rsidRDefault="00EE60FF" w:rsidP="00EE60FF">
      <w:pPr>
        <w:pStyle w:val="Heading5"/>
        <w:rPr>
          <w:lang w:eastAsia="zh-CN"/>
        </w:rPr>
      </w:pPr>
      <w:r>
        <w:rPr>
          <w:lang w:eastAsia="zh-CN"/>
        </w:rPr>
        <w:t>A.7.1.1.6.3</w:t>
      </w:r>
      <w:r>
        <w:rPr>
          <w:lang w:eastAsia="zh-CN"/>
        </w:rPr>
        <w:tab/>
        <w:t>Test Requirements</w:t>
      </w:r>
    </w:p>
    <w:p w14:paraId="38C6D027" w14:textId="77777777" w:rsidR="00EE60FF" w:rsidRDefault="00EE60FF" w:rsidP="00EE60FF">
      <w:pPr>
        <w:rPr>
          <w:lang w:eastAsia="en-GB"/>
        </w:rPr>
      </w:pPr>
      <w:r>
        <w:t xml:space="preserve">The cell reselection delay to </w:t>
      </w:r>
      <w:r>
        <w:rPr>
          <w:lang w:eastAsia="zh-CN"/>
        </w:rPr>
        <w:t>an already detected</w:t>
      </w:r>
      <w:r>
        <w:t xml:space="preserve"> </w:t>
      </w:r>
      <w:r>
        <w:rPr>
          <w:lang w:eastAsia="zh-CN"/>
        </w:rPr>
        <w:t xml:space="preserve">low priority </w:t>
      </w:r>
      <w:r>
        <w:t xml:space="preserve">cell (Cell 1) for UE fulfilling not-at-cell edge criterion is defined as the time from the beginning of time period T1, to the moment when the UE camps on Cell 1, and starts to send preambles on the PRACH for sending the </w:t>
      </w:r>
      <w:r>
        <w:rPr>
          <w:i/>
          <w:lang w:eastAsia="zh-CN"/>
        </w:rPr>
        <w:t>RRCSetupRequest</w:t>
      </w:r>
      <w:r>
        <w:t xml:space="preserve"> message to perform a Tracking Area Update procedure on Cell 1.</w:t>
      </w:r>
    </w:p>
    <w:p w14:paraId="3E2C4933" w14:textId="77777777" w:rsidR="00EE60FF" w:rsidRDefault="00EE60FF" w:rsidP="00EE60FF">
      <w:r>
        <w:lastRenderedPageBreak/>
        <w:t xml:space="preserve">The cell re-selection delay to </w:t>
      </w:r>
      <w:r>
        <w:rPr>
          <w:lang w:eastAsia="zh-CN"/>
        </w:rPr>
        <w:t xml:space="preserve">an already </w:t>
      </w:r>
      <w:r>
        <w:t>detect</w:t>
      </w:r>
      <w:r>
        <w:rPr>
          <w:lang w:eastAsia="zh-CN"/>
        </w:rPr>
        <w:t>ed</w:t>
      </w:r>
      <w:r>
        <w:t xml:space="preserve"> </w:t>
      </w:r>
      <w:r>
        <w:rPr>
          <w:lang w:eastAsia="zh-CN"/>
        </w:rPr>
        <w:t xml:space="preserve">low priority </w:t>
      </w:r>
      <w:r>
        <w:t>cell, Cell 1, shall be less than 79 s.</w:t>
      </w:r>
    </w:p>
    <w:p w14:paraId="44010BFC" w14:textId="77777777" w:rsidR="00EE60FF" w:rsidRDefault="00EE60FF" w:rsidP="00EE60FF">
      <w:r>
        <w:t>The cell reselection delay</w:t>
      </w:r>
      <w:r>
        <w:rPr>
          <w:lang w:eastAsia="zh-CN"/>
        </w:rPr>
        <w:t xml:space="preserve"> to an already detected high priority cell</w:t>
      </w:r>
      <w:r>
        <w:t xml:space="preserve"> (Cell 2) for UE fulfilling not-at-cell edge criterion is defined as the time from the beginning of time period T</w:t>
      </w:r>
      <w:r>
        <w:rPr>
          <w:lang w:eastAsia="zh-CN"/>
        </w:rPr>
        <w:t>2</w:t>
      </w:r>
      <w:r>
        <w:t xml:space="preserve">, to the moment when the UE camps on Cell </w:t>
      </w:r>
      <w:r>
        <w:rPr>
          <w:lang w:eastAsia="zh-CN"/>
        </w:rPr>
        <w:t>2</w:t>
      </w:r>
      <w:r>
        <w:t xml:space="preserve">, and starts to send preambles on the PRACH for sending the </w:t>
      </w:r>
      <w:r>
        <w:rPr>
          <w:i/>
          <w:lang w:eastAsia="zh-CN"/>
        </w:rPr>
        <w:t>RRCSetupRequest</w:t>
      </w:r>
      <w:r>
        <w:t xml:space="preserve"> message to perform a Tracking Area Update procedure on Cell </w:t>
      </w:r>
      <w:r>
        <w:rPr>
          <w:lang w:eastAsia="zh-CN"/>
        </w:rPr>
        <w:t>2</w:t>
      </w:r>
      <w:r>
        <w:t>.</w:t>
      </w:r>
    </w:p>
    <w:p w14:paraId="77358FF2" w14:textId="77777777" w:rsidR="00EE60FF" w:rsidRDefault="00EE60FF" w:rsidP="00EE60FF">
      <w:pPr>
        <w:rPr>
          <w:rFonts w:cs="v4.2.0"/>
          <w:lang w:eastAsia="zh-CN"/>
        </w:rPr>
      </w:pPr>
      <w:r>
        <w:rPr>
          <w:rFonts w:cs="v4.2.0"/>
        </w:rPr>
        <w:t>The cell re-selection delay to an already detected</w:t>
      </w:r>
      <w:r>
        <w:rPr>
          <w:rFonts w:cs="v4.2.0"/>
          <w:lang w:eastAsia="zh-CN"/>
        </w:rPr>
        <w:t xml:space="preserve"> high priority</w:t>
      </w:r>
      <w:r>
        <w:rPr>
          <w:rFonts w:cs="v4.2.0"/>
        </w:rPr>
        <w:t xml:space="preserve"> cell, Cell 2, shall be less than 79 s.</w:t>
      </w:r>
    </w:p>
    <w:p w14:paraId="5CE0291A" w14:textId="77777777" w:rsidR="00EE60FF" w:rsidRDefault="00EE60FF" w:rsidP="00EE60FF">
      <w:pPr>
        <w:rPr>
          <w:rFonts w:cs="v4.2.0"/>
          <w:lang w:eastAsia="en-GB"/>
        </w:rPr>
      </w:pPr>
      <w:r>
        <w:rPr>
          <w:rFonts w:cs="v4.2.0"/>
        </w:rPr>
        <w:t>The rate of correct cell reselections observed during repeated tests shall be at least 90%.</w:t>
      </w:r>
    </w:p>
    <w:p w14:paraId="1E95C3C2" w14:textId="77777777" w:rsidR="00EE60FF" w:rsidRDefault="00EE60FF" w:rsidP="00EE60FF">
      <w:pPr>
        <w:pStyle w:val="NO"/>
      </w:pPr>
      <w:r>
        <w:t>NOTE 1:</w:t>
      </w:r>
      <w:r>
        <w:tab/>
        <w:t>The cell re-selection delay to an already detected low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p>
    <w:p w14:paraId="72839FDF" w14:textId="77777777" w:rsidR="00EE60FF" w:rsidRDefault="00EE60FF" w:rsidP="00EE60FF">
      <w:pPr>
        <w:pStyle w:val="NO"/>
      </w:pPr>
      <w:r>
        <w:t>NOTE 2:</w:t>
      </w:r>
      <w:r>
        <w:tab/>
        <w:t>The cell re-selection delay to an already detected higher priority cell can be expressed as: T</w:t>
      </w:r>
      <w:r>
        <w:rPr>
          <w:vertAlign w:val="subscript"/>
        </w:rPr>
        <w:t>evaluate</w:t>
      </w:r>
      <w:r>
        <w:rPr>
          <w:vertAlign w:val="subscript"/>
          <w:lang w:eastAsia="zh-CN"/>
        </w:rPr>
        <w:t>, NR_</w:t>
      </w:r>
      <w:r>
        <w:rPr>
          <w:vertAlign w:val="subscript"/>
        </w:rPr>
        <w:t xml:space="preserve"> inter</w:t>
      </w:r>
      <w:r>
        <w:t xml:space="preserve"> + T</w:t>
      </w:r>
      <w:r>
        <w:rPr>
          <w:vertAlign w:val="subscript"/>
        </w:rPr>
        <w:t>SI</w:t>
      </w:r>
      <w:r>
        <w:rPr>
          <w:vertAlign w:val="subscript"/>
          <w:lang w:eastAsia="zh-CN"/>
        </w:rPr>
        <w:t>-NR</w:t>
      </w:r>
    </w:p>
    <w:p w14:paraId="3E992945" w14:textId="77777777" w:rsidR="00EE60FF" w:rsidRDefault="00EE60FF" w:rsidP="00EE60FF">
      <w:r>
        <w:t>Where:</w:t>
      </w:r>
    </w:p>
    <w:p w14:paraId="14D10E44" w14:textId="77777777" w:rsidR="00EE60FF" w:rsidRDefault="00EE60FF" w:rsidP="00EE60FF">
      <w:pPr>
        <w:pStyle w:val="EX"/>
      </w:pPr>
      <w:r>
        <w:t>T</w:t>
      </w:r>
      <w:r>
        <w:rPr>
          <w:vertAlign w:val="subscript"/>
        </w:rPr>
        <w:t>evaluate</w:t>
      </w:r>
      <w:r>
        <w:rPr>
          <w:vertAlign w:val="subscript"/>
          <w:lang w:eastAsia="zh-CN"/>
        </w:rPr>
        <w:t>, NR_</w:t>
      </w:r>
      <w:r>
        <w:rPr>
          <w:vertAlign w:val="subscript"/>
        </w:rPr>
        <w:t xml:space="preserve"> inter</w:t>
      </w:r>
      <w:r>
        <w:tab/>
        <w:t>See Table 4.2.2.10.3-1 in clause 4.2.2.10.3</w:t>
      </w:r>
    </w:p>
    <w:p w14:paraId="331D0425" w14:textId="77777777" w:rsidR="00EE60FF" w:rsidRDefault="00EE60FF" w:rsidP="00EE60FF">
      <w:pPr>
        <w:pStyle w:val="EX"/>
      </w:pPr>
      <w:r>
        <w:t>T</w:t>
      </w:r>
      <w:r>
        <w:rPr>
          <w:vertAlign w:val="subscript"/>
        </w:rPr>
        <w:t>SI</w:t>
      </w:r>
      <w:r>
        <w:rPr>
          <w:vertAlign w:val="subscript"/>
          <w:lang w:eastAsia="zh-CN"/>
        </w:rPr>
        <w:t>-NR</w:t>
      </w:r>
      <w:r>
        <w:tab/>
        <w:t>Maximum repetition period of relevant system info blocks that needs to be received by the UE to camp on a cell; 1280ms is assumed in this test case.</w:t>
      </w:r>
    </w:p>
    <w:p w14:paraId="7B34D72E" w14:textId="77777777" w:rsidR="00EE60FF" w:rsidRDefault="00EE60FF" w:rsidP="00EE60FF">
      <w:r>
        <w:t xml:space="preserve">This gives a total of 78.8 s, allow 79 s for </w:t>
      </w:r>
      <w:r>
        <w:rPr>
          <w:rFonts w:cs="v4.2.0"/>
        </w:rPr>
        <w:t>the cell re-selection delay to an already detected low priority cell</w:t>
      </w:r>
      <w:r>
        <w:t xml:space="preserve"> for UE</w:t>
      </w:r>
      <w:r>
        <w:rPr>
          <w:rFonts w:cs="v4.2.0"/>
        </w:rPr>
        <w:t xml:space="preserve"> fulfilling </w:t>
      </w:r>
      <w:r>
        <w:rPr>
          <w:i/>
          <w:iCs/>
          <w:lang w:eastAsia="zh-CN"/>
        </w:rPr>
        <w:t xml:space="preserve"> </w:t>
      </w:r>
      <w:r>
        <w:rPr>
          <w:iCs/>
          <w:lang w:eastAsia="zh-CN"/>
        </w:rPr>
        <w:t>not-at-cell edge criterion</w:t>
      </w:r>
      <w:r>
        <w:t xml:space="preserve"> in the test case.</w:t>
      </w:r>
    </w:p>
    <w:p w14:paraId="352FF473" w14:textId="77777777" w:rsidR="00EE60FF" w:rsidRDefault="00EE60FF" w:rsidP="00EE60FF">
      <w:pPr>
        <w:rPr>
          <w:sz w:val="32"/>
          <w:szCs w:val="32"/>
          <w:highlight w:val="yellow"/>
          <w:lang w:eastAsia="zh-CN"/>
        </w:rPr>
      </w:pPr>
      <w:r>
        <w:t xml:space="preserve">This gives a total of 78.08 s, allow 79 s for </w:t>
      </w:r>
      <w:r>
        <w:rPr>
          <w:rFonts w:cs="v4.2.0"/>
        </w:rPr>
        <w:t>the cell re-selection delay to an already detected high priority cell</w:t>
      </w:r>
      <w:r>
        <w:t xml:space="preserve"> for UE</w:t>
      </w:r>
      <w:r>
        <w:rPr>
          <w:rFonts w:cs="v4.2.0"/>
        </w:rPr>
        <w:t xml:space="preserve"> fulfilling </w:t>
      </w:r>
      <w:r>
        <w:rPr>
          <w:i/>
          <w:iCs/>
          <w:lang w:eastAsia="zh-CN"/>
        </w:rPr>
        <w:t xml:space="preserve"> </w:t>
      </w:r>
      <w:r>
        <w:rPr>
          <w:iCs/>
          <w:lang w:eastAsia="zh-CN"/>
        </w:rPr>
        <w:t>not-at-cell edge criterion</w:t>
      </w:r>
      <w:r>
        <w:t xml:space="preserve"> in the test case.</w:t>
      </w:r>
    </w:p>
    <w:p w14:paraId="67368A7E" w14:textId="77777777" w:rsidR="00EE60FF" w:rsidRPr="00EE60FF" w:rsidRDefault="00EE60FF" w:rsidP="004529CF">
      <w:pPr>
        <w:rPr>
          <w:rFonts w:ascii="Arial" w:hAnsi="Arial"/>
          <w:noProof/>
          <w:color w:val="FF0000"/>
          <w:sz w:val="32"/>
          <w:lang w:eastAsia="ja-JP"/>
        </w:rPr>
      </w:pPr>
    </w:p>
    <w:p w14:paraId="710547BA" w14:textId="77777777" w:rsidR="00EE60FF" w:rsidRPr="004529CF" w:rsidRDefault="00EE60FF" w:rsidP="00EE60F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29DB1AA" w14:textId="77777777" w:rsidR="00EE60FF" w:rsidRDefault="00EE60FF" w:rsidP="00EE60F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6B5B3C8" w14:textId="77777777" w:rsidR="00EE60FF" w:rsidRDefault="00EE60FF" w:rsidP="00EE60F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26BF07F" w14:textId="77777777" w:rsidR="00EE60FF" w:rsidRDefault="00EE60FF" w:rsidP="004529CF">
      <w:pPr>
        <w:rPr>
          <w:rFonts w:ascii="Arial" w:hAnsi="Arial"/>
          <w:noProof/>
          <w:color w:val="FF0000"/>
          <w:sz w:val="32"/>
          <w:lang w:eastAsia="ja-JP"/>
        </w:rPr>
      </w:pPr>
    </w:p>
    <w:p w14:paraId="311ABD04" w14:textId="77777777" w:rsidR="00245C4C" w:rsidRPr="007B78BE" w:rsidRDefault="00245C4C" w:rsidP="00245C4C">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773" w:name="_Hlk60947273"/>
      <w:r w:rsidRPr="007B78BE">
        <w:rPr>
          <w:rFonts w:ascii="Arial" w:eastAsia="Times New Roman" w:hAnsi="Arial"/>
          <w:sz w:val="22"/>
          <w:lang w:eastAsia="zh-CN"/>
        </w:rPr>
        <w:t>A.</w:t>
      </w:r>
      <w:r w:rsidRPr="007B78BE">
        <w:rPr>
          <w:rFonts w:ascii="Arial" w:eastAsia="Times New Roman" w:hAnsi="Arial" w:hint="eastAsia"/>
          <w:sz w:val="22"/>
          <w:lang w:eastAsia="zh-CN"/>
        </w:rPr>
        <w:t>7</w:t>
      </w:r>
      <w:r w:rsidRPr="007B78BE">
        <w:rPr>
          <w:rFonts w:ascii="Arial" w:eastAsia="Times New Roman" w:hAnsi="Arial"/>
          <w:sz w:val="22"/>
          <w:lang w:eastAsia="zh-CN"/>
        </w:rPr>
        <w:t>.5.3.</w:t>
      </w:r>
      <w:r w:rsidRPr="007B78BE">
        <w:rPr>
          <w:rFonts w:ascii="Arial" w:eastAsia="Times New Roman" w:hAnsi="Arial" w:hint="eastAsia"/>
          <w:sz w:val="22"/>
          <w:lang w:eastAsia="zh-CN"/>
        </w:rPr>
        <w:t>2</w:t>
      </w:r>
      <w:r w:rsidRPr="007B78BE">
        <w:rPr>
          <w:rFonts w:ascii="Arial" w:eastAsia="Times New Roman" w:hAnsi="Arial"/>
          <w:sz w:val="22"/>
          <w:lang w:eastAsia="zh-CN"/>
        </w:rPr>
        <w:t>.2</w:t>
      </w:r>
      <w:bookmarkEnd w:id="773"/>
      <w:r w:rsidRPr="007B78BE">
        <w:rPr>
          <w:rFonts w:ascii="Arial" w:eastAsia="Times New Roman" w:hAnsi="Arial"/>
          <w:sz w:val="22"/>
          <w:lang w:eastAsia="zh-CN"/>
        </w:rPr>
        <w:tab/>
        <w:t>Test Requirements</w:t>
      </w:r>
    </w:p>
    <w:p w14:paraId="69D20763"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T2 the UE shall send the first CSI report for SCell in the first available uplink resource </w:t>
      </w:r>
      <w:ins w:id="774" w:author="Qualcomm-CH" w:date="2022-03-01T13:54:00Z">
        <w:r w:rsidRPr="009F051E">
          <w:rPr>
            <w:rFonts w:eastAsia="Times New Roman"/>
            <w:lang w:eastAsia="zh-CN"/>
          </w:rPr>
          <w:t>after at least one CSI-RS transmission occasion for channel measurement</w:t>
        </w:r>
        <w:r w:rsidRPr="001025C5">
          <w:rPr>
            <w:rFonts w:eastAsia="Times New Roman"/>
            <w:lang w:eastAsia="zh-CN"/>
          </w:rPr>
          <w:t xml:space="preserve"> </w:t>
        </w:r>
      </w:ins>
      <w:ins w:id="775" w:author="Qualcomm-CH" w:date="2022-05-18T08:35:00Z">
        <w:r w:rsidRPr="00F8257C">
          <w:rPr>
            <w:rFonts w:eastAsia="Times New Roman"/>
            <w:lang w:eastAsia="zh-CN"/>
          </w:rPr>
          <w:t xml:space="preserve">and reporting </w:t>
        </w:r>
      </w:ins>
      <w:r w:rsidRPr="007B78BE">
        <w:rPr>
          <w:rFonts w:eastAsia="Times New Roman"/>
          <w:lang w:eastAsia="zh-CN"/>
        </w:rPr>
        <w:t>after slot (m+k). UE is allowed to postpone CSI report to next available UL resource if an available uplink resource is subject to interruption.  Whether CSI report in a slot was interrupted is checked by monitoring ACK/NACK sent in PCell in the slot.</w:t>
      </w:r>
    </w:p>
    <w:p w14:paraId="39724D63"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During T2 the UE shall start sending valid L1-RSRP report for the SCell in the configured slots for CSI reporting after slot (m+T</w:t>
      </w:r>
      <w:r w:rsidRPr="007B78BE">
        <w:rPr>
          <w:rFonts w:eastAsia="Times New Roman"/>
          <w:vertAlign w:val="subscript"/>
          <w:lang w:eastAsia="zh-CN"/>
        </w:rPr>
        <w:t>L1-RSRP</w:t>
      </w:r>
      <w:r w:rsidRPr="007B78BE">
        <w:rPr>
          <w:rFonts w:eastAsia="Times New Roman"/>
          <w:lang w:eastAsia="zh-CN"/>
        </w:rPr>
        <w:t>), where T</w:t>
      </w:r>
      <w:r w:rsidRPr="007B78BE">
        <w:rPr>
          <w:rFonts w:eastAsia="Times New Roman"/>
          <w:vertAlign w:val="subscript"/>
          <w:lang w:eastAsia="zh-CN"/>
        </w:rPr>
        <w:t>L1-RSRP</w:t>
      </w:r>
      <w:r w:rsidRPr="007B78BE">
        <w:rPr>
          <w:rFonts w:eastAsia="Times New Roman"/>
          <w:lang w:eastAsia="zh-CN"/>
        </w:rPr>
        <w:t xml:space="preserve"> is no larger than </w:t>
      </w:r>
    </w:p>
    <w:p w14:paraId="710FA26F"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rPr>
        <w:t>3ms + T</w:t>
      </w:r>
      <w:r w:rsidRPr="007B78BE">
        <w:rPr>
          <w:rFonts w:eastAsia="Times New Roman"/>
          <w:vertAlign w:val="subscript"/>
        </w:rPr>
        <w:t xml:space="preserve">FirstSSB_MAX </w:t>
      </w:r>
      <w:r w:rsidRPr="007B78BE">
        <w:rPr>
          <w:rFonts w:eastAsia="Times New Roman"/>
        </w:rPr>
        <w:t>+ 15*T</w:t>
      </w:r>
      <w:r w:rsidRPr="007B78BE">
        <w:rPr>
          <w:rFonts w:eastAsia="Times New Roman"/>
          <w:vertAlign w:val="subscript"/>
        </w:rPr>
        <w:t xml:space="preserve">SMTC_MAX </w:t>
      </w:r>
      <w:r w:rsidRPr="007B78BE">
        <w:rPr>
          <w:rFonts w:eastAsia="Times New Roman"/>
        </w:rPr>
        <w:t xml:space="preserve">+ </w:t>
      </w:r>
      <w:r w:rsidRPr="007B78BE">
        <w:rPr>
          <w:rFonts w:eastAsia="Times New Roman"/>
          <w:lang w:eastAsia="zh-CN"/>
        </w:rPr>
        <w:t>8*T</w:t>
      </w:r>
      <w:r w:rsidRPr="007B78BE">
        <w:rPr>
          <w:rFonts w:eastAsia="Times New Roman"/>
          <w:vertAlign w:val="subscript"/>
          <w:lang w:eastAsia="zh-CN"/>
        </w:rPr>
        <w:t>rs</w:t>
      </w:r>
      <w:r w:rsidRPr="007B78BE">
        <w:rPr>
          <w:rFonts w:eastAsia="Malgun Gothic"/>
          <w:lang w:eastAsia="zh-CN"/>
        </w:rPr>
        <w:t xml:space="preserve"> +</w:t>
      </w:r>
      <w:r w:rsidRPr="007B78BE">
        <w:rPr>
          <w:rFonts w:eastAsia="Times New Roman"/>
        </w:rPr>
        <w:t xml:space="preserve"> T</w:t>
      </w:r>
      <w:r w:rsidRPr="007B78BE">
        <w:rPr>
          <w:rFonts w:eastAsia="Times New Roman"/>
          <w:vertAlign w:val="subscript"/>
        </w:rPr>
        <w:t>L1-RSRP, measure</w:t>
      </w:r>
      <w:r w:rsidRPr="007B78BE">
        <w:rPr>
          <w:rFonts w:eastAsia="Malgun Gothic"/>
          <w:lang w:eastAsia="zh-CN"/>
        </w:rPr>
        <w:t xml:space="preserve"> + </w:t>
      </w:r>
      <w:r w:rsidRPr="007B78BE">
        <w:rPr>
          <w:rFonts w:eastAsia="Times New Roman"/>
        </w:rPr>
        <w:t>T</w:t>
      </w:r>
      <w:r w:rsidRPr="007B78BE">
        <w:rPr>
          <w:rFonts w:eastAsia="Times New Roman"/>
          <w:vertAlign w:val="subscript"/>
        </w:rPr>
        <w:t>L1-RSRP, report</w:t>
      </w:r>
    </w:p>
    <w:p w14:paraId="7FD7637F"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as defined in clause 8.3.2. For this test case, </w:t>
      </w:r>
      <w:r w:rsidRPr="007B78BE">
        <w:rPr>
          <w:rFonts w:eastAsia="Times New Roman"/>
        </w:rPr>
        <w:t>T</w:t>
      </w:r>
      <w:r w:rsidRPr="007B78BE">
        <w:rPr>
          <w:rFonts w:eastAsia="Times New Roman"/>
          <w:vertAlign w:val="subscript"/>
        </w:rPr>
        <w:t>FirstSSB_MAX</w:t>
      </w:r>
      <w:r w:rsidRPr="007B78BE">
        <w:rPr>
          <w:rFonts w:eastAsia="Times New Roman"/>
          <w:lang w:eastAsia="zh-CN"/>
        </w:rPr>
        <w:t>=</w:t>
      </w:r>
      <w:r w:rsidRPr="007B78BE">
        <w:rPr>
          <w:rFonts w:eastAsia="Times New Roman"/>
        </w:rPr>
        <w:t>T</w:t>
      </w:r>
      <w:r w:rsidRPr="007B78BE">
        <w:rPr>
          <w:rFonts w:eastAsia="Times New Roman"/>
          <w:vertAlign w:val="subscript"/>
        </w:rPr>
        <w:t>SMTC_MAX</w:t>
      </w:r>
      <w:r w:rsidRPr="007B78BE">
        <w:rPr>
          <w:rFonts w:eastAsia="Times New Roman"/>
          <w:lang w:eastAsia="zh-CN"/>
        </w:rPr>
        <w:t>=T</w:t>
      </w:r>
      <w:r w:rsidRPr="007B78BE">
        <w:rPr>
          <w:rFonts w:eastAsia="Times New Roman"/>
          <w:vertAlign w:val="subscript"/>
          <w:lang w:eastAsia="zh-CN"/>
        </w:rPr>
        <w:t>rs</w:t>
      </w:r>
      <w:r w:rsidRPr="007B78BE">
        <w:rPr>
          <w:rFonts w:eastAsia="Times New Roman"/>
          <w:lang w:eastAsia="zh-CN"/>
        </w:rPr>
        <w:t xml:space="preserve">=20ms; </w:t>
      </w:r>
      <w:r w:rsidRPr="007B78BE">
        <w:rPr>
          <w:rFonts w:eastAsia="Times New Roman"/>
        </w:rPr>
        <w:t>T</w:t>
      </w:r>
      <w:r w:rsidRPr="007B78BE">
        <w:rPr>
          <w:rFonts w:eastAsia="Times New Roman"/>
          <w:vertAlign w:val="subscript"/>
        </w:rPr>
        <w:t>L1-RSRP, measure</w:t>
      </w:r>
      <w:r w:rsidRPr="007B78BE">
        <w:rPr>
          <w:rFonts w:eastAsia="Times New Roman"/>
          <w:lang w:eastAsia="zh-CN"/>
        </w:rPr>
        <w:t xml:space="preserve">=160ms and </w:t>
      </w:r>
      <w:r w:rsidRPr="007B78BE">
        <w:rPr>
          <w:rFonts w:eastAsia="Times New Roman"/>
        </w:rPr>
        <w:t>T</w:t>
      </w:r>
      <w:r w:rsidRPr="007B78BE">
        <w:rPr>
          <w:rFonts w:eastAsia="Times New Roman"/>
          <w:vertAlign w:val="subscript"/>
        </w:rPr>
        <w:t>L1-RSRP, report</w:t>
      </w:r>
      <w:r w:rsidRPr="007B78BE">
        <w:rPr>
          <w:rFonts w:eastAsia="Times New Roman"/>
          <w:lang w:eastAsia="zh-CN"/>
        </w:rPr>
        <w:t>=5ms, which allows T</w:t>
      </w:r>
      <w:r w:rsidRPr="007B78BE">
        <w:rPr>
          <w:rFonts w:eastAsia="Times New Roman"/>
          <w:vertAlign w:val="subscript"/>
          <w:lang w:eastAsia="zh-CN"/>
        </w:rPr>
        <w:t>L1-RSRP</w:t>
      </w:r>
      <w:r w:rsidRPr="007B78BE">
        <w:rPr>
          <w:rFonts w:eastAsia="Times New Roman"/>
          <w:lang w:eastAsia="zh-CN"/>
        </w:rPr>
        <w:t xml:space="preserve"> 680 ms.</w:t>
      </w:r>
    </w:p>
    <w:p w14:paraId="051103FD"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During T2 the UE shall start sending CSI reports for the SCell with non-zero CQI index in the configured slots for CSI reporting</w:t>
      </w:r>
      <w:r w:rsidRPr="007B78BE" w:rsidDel="0047090D">
        <w:rPr>
          <w:rFonts w:eastAsia="Times New Roman"/>
          <w:lang w:eastAsia="zh-CN"/>
        </w:rPr>
        <w:t xml:space="preserve"> </w:t>
      </w:r>
      <w:r w:rsidRPr="007B78BE">
        <w:rPr>
          <w:rFonts w:eastAsia="Times New Roman"/>
          <w:lang w:eastAsia="zh-CN"/>
        </w:rPr>
        <w:t xml:space="preserve">no later than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7B78BE">
        <w:rPr>
          <w:rFonts w:eastAsia="Times New Roman"/>
          <w:lang w:eastAsia="zh-CN"/>
        </w:rPr>
        <w:t xml:space="preserve">, where </w:t>
      </w:r>
    </w:p>
    <w:p w14:paraId="78D2B655"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T</w:t>
      </w:r>
      <w:r w:rsidRPr="007B78BE">
        <w:rPr>
          <w:rFonts w:eastAsia="Times New Roman"/>
          <w:vertAlign w:val="subscript"/>
          <w:lang w:eastAsia="zh-CN"/>
        </w:rPr>
        <w:t xml:space="preserve">HARQ </w:t>
      </w:r>
      <w:r w:rsidRPr="007B78BE">
        <w:rPr>
          <w:rFonts w:eastAsia="Times New Roman"/>
          <w:lang w:eastAsia="zh-CN"/>
        </w:rPr>
        <w:t xml:space="preserve">is defined in Table </w:t>
      </w:r>
      <w:r w:rsidRPr="007B78BE">
        <w:rPr>
          <w:rFonts w:eastAsia="Times New Roman"/>
          <w:lang w:eastAsia="ko-KR"/>
        </w:rPr>
        <w:t>A.5.5.3.1.1-2</w:t>
      </w:r>
    </w:p>
    <w:p w14:paraId="46A9C846" w14:textId="77777777" w:rsidR="00245C4C" w:rsidRPr="007B78BE" w:rsidRDefault="00245C4C" w:rsidP="00245C4C">
      <w:pPr>
        <w:overflowPunct w:val="0"/>
        <w:autoSpaceDE w:val="0"/>
        <w:autoSpaceDN w:val="0"/>
        <w:adjustRightInd w:val="0"/>
        <w:textAlignment w:val="baseline"/>
        <w:rPr>
          <w:rFonts w:eastAsia="Times New Roman"/>
        </w:rPr>
      </w:pPr>
      <w:r w:rsidRPr="007B78BE">
        <w:rPr>
          <w:rFonts w:eastAsia="Times New Roman"/>
          <w:lang w:eastAsia="zh-CN"/>
        </w:rPr>
        <w:t>- T</w:t>
      </w:r>
      <w:r w:rsidRPr="007B78BE">
        <w:rPr>
          <w:rFonts w:eastAsia="Times New Roman"/>
          <w:vertAlign w:val="subscript"/>
          <w:lang w:eastAsia="zh-CN"/>
        </w:rPr>
        <w:t xml:space="preserve">activation_time </w:t>
      </w:r>
      <w:r w:rsidRPr="007B78BE">
        <w:rPr>
          <w:rFonts w:eastAsia="Times New Roman"/>
          <w:lang w:eastAsia="zh-CN"/>
        </w:rPr>
        <w:t xml:space="preserve">= </w:t>
      </w:r>
      <w:r w:rsidRPr="007B78BE">
        <w:rPr>
          <w:rFonts w:eastAsia="Times New Roman"/>
        </w:rPr>
        <w:t>3ms + T</w:t>
      </w:r>
      <w:r w:rsidRPr="007B78BE">
        <w:rPr>
          <w:rFonts w:eastAsia="Times New Roman"/>
          <w:vertAlign w:val="subscript"/>
        </w:rPr>
        <w:t xml:space="preserve">FirstSSB_MAX </w:t>
      </w:r>
      <w:r w:rsidRPr="007B78BE">
        <w:rPr>
          <w:rFonts w:eastAsia="Times New Roman"/>
        </w:rPr>
        <w:t>+ 15*T</w:t>
      </w:r>
      <w:r w:rsidRPr="007B78BE">
        <w:rPr>
          <w:rFonts w:eastAsia="Times New Roman"/>
          <w:vertAlign w:val="subscript"/>
        </w:rPr>
        <w:t xml:space="preserve">SMTC_MAX </w:t>
      </w:r>
      <w:r w:rsidRPr="007B78BE">
        <w:rPr>
          <w:rFonts w:eastAsia="Times New Roman"/>
        </w:rPr>
        <w:t xml:space="preserve">+ </w:t>
      </w:r>
      <w:r w:rsidRPr="007B78BE">
        <w:rPr>
          <w:rFonts w:eastAsia="Times New Roman"/>
          <w:lang w:eastAsia="zh-CN"/>
        </w:rPr>
        <w:t>8*T</w:t>
      </w:r>
      <w:r w:rsidRPr="007B78BE">
        <w:rPr>
          <w:rFonts w:eastAsia="Times New Roman"/>
          <w:vertAlign w:val="subscript"/>
          <w:lang w:eastAsia="zh-CN"/>
        </w:rPr>
        <w:t>rs</w:t>
      </w:r>
      <w:r w:rsidRPr="007B78BE">
        <w:rPr>
          <w:rFonts w:eastAsia="Malgun Gothic"/>
          <w:lang w:eastAsia="zh-CN"/>
        </w:rPr>
        <w:t xml:space="preserve"> +</w:t>
      </w:r>
      <w:r w:rsidRPr="007B78BE">
        <w:rPr>
          <w:rFonts w:eastAsia="Times New Roman"/>
        </w:rPr>
        <w:t xml:space="preserve"> T</w:t>
      </w:r>
      <w:r w:rsidRPr="007B78BE">
        <w:rPr>
          <w:rFonts w:eastAsia="Times New Roman"/>
          <w:vertAlign w:val="subscript"/>
        </w:rPr>
        <w:t>L1-RSRP, measure</w:t>
      </w:r>
      <w:r w:rsidRPr="007B78BE">
        <w:rPr>
          <w:rFonts w:eastAsia="Malgun Gothic"/>
          <w:lang w:eastAsia="zh-CN"/>
        </w:rPr>
        <w:t xml:space="preserve"> + </w:t>
      </w:r>
      <w:r w:rsidRPr="007B78BE">
        <w:rPr>
          <w:rFonts w:eastAsia="Times New Roman"/>
        </w:rPr>
        <w:t>T</w:t>
      </w:r>
      <w:r w:rsidRPr="007B78BE">
        <w:rPr>
          <w:rFonts w:eastAsia="Times New Roman"/>
          <w:vertAlign w:val="subscript"/>
        </w:rPr>
        <w:t>L1-RSRP, report</w:t>
      </w:r>
      <w:r w:rsidRPr="007B78BE">
        <w:rPr>
          <w:rFonts w:eastAsia="Times New Roman"/>
        </w:rPr>
        <w:t xml:space="preserve"> </w:t>
      </w:r>
      <w:r w:rsidRPr="007B78BE">
        <w:rPr>
          <w:rFonts w:eastAsia="Times New Roman"/>
          <w:lang w:eastAsia="zh-CN"/>
        </w:rPr>
        <w:t xml:space="preserve">+ </w:t>
      </w:r>
      <w:r w:rsidRPr="007B78BE">
        <w:rPr>
          <w:rFonts w:eastAsia="Times New Roman"/>
        </w:rPr>
        <w:t>max {(T</w:t>
      </w:r>
      <w:r w:rsidRPr="007B78BE">
        <w:rPr>
          <w:rFonts w:eastAsia="Times New Roman"/>
          <w:vertAlign w:val="subscript"/>
        </w:rPr>
        <w:t>HARQ</w:t>
      </w:r>
      <w:r w:rsidRPr="007B78BE">
        <w:rPr>
          <w:rFonts w:eastAsia="Times New Roman"/>
        </w:rPr>
        <w:t xml:space="preserve"> + T</w:t>
      </w:r>
      <w:r w:rsidRPr="007B78BE">
        <w:rPr>
          <w:rFonts w:eastAsia="Times New Roman"/>
          <w:vertAlign w:val="subscript"/>
          <w:lang w:eastAsia="zh-CN"/>
        </w:rPr>
        <w:t>uncertainty_MAC</w:t>
      </w:r>
      <w:r w:rsidRPr="007B78BE">
        <w:rPr>
          <w:rFonts w:eastAsia="Times New Roman"/>
        </w:rPr>
        <w:t xml:space="preserve"> + 5ms +</w:t>
      </w:r>
      <w:r w:rsidRPr="007B78BE">
        <w:rPr>
          <w:rFonts w:eastAsia="Times New Roman"/>
          <w:lang w:eastAsia="zh-CN"/>
        </w:rPr>
        <w:t xml:space="preserve"> </w:t>
      </w:r>
      <w:r w:rsidRPr="007B78BE">
        <w:rPr>
          <w:rFonts w:eastAsia="Times New Roman"/>
        </w:rPr>
        <w:t>T</w:t>
      </w:r>
      <w:r w:rsidRPr="007B78BE">
        <w:rPr>
          <w:rFonts w:eastAsia="Times New Roman"/>
          <w:vertAlign w:val="subscript"/>
        </w:rPr>
        <w:t>FineTiming</w:t>
      </w:r>
      <w:r w:rsidRPr="007B78BE">
        <w:rPr>
          <w:rFonts w:eastAsia="Times New Roman"/>
        </w:rPr>
        <w:t>), (T</w:t>
      </w:r>
      <w:r w:rsidRPr="007B78BE">
        <w:rPr>
          <w:rFonts w:eastAsia="Times New Roman"/>
          <w:vertAlign w:val="subscript"/>
          <w:lang w:eastAsia="zh-CN"/>
        </w:rPr>
        <w:t>uncertainty_RRC</w:t>
      </w:r>
      <w:r w:rsidRPr="007B78BE">
        <w:rPr>
          <w:rFonts w:eastAsia="Times New Roman"/>
        </w:rPr>
        <w:t xml:space="preserve"> + T</w:t>
      </w:r>
      <w:r w:rsidRPr="007B78BE">
        <w:rPr>
          <w:rFonts w:eastAsia="Times New Roman"/>
          <w:vertAlign w:val="subscript"/>
        </w:rPr>
        <w:t>RRC_delay</w:t>
      </w:r>
      <w:r w:rsidRPr="007B78BE">
        <w:rPr>
          <w:rFonts w:eastAsia="Times New Roman"/>
        </w:rPr>
        <w:t>)}, which allows 710 ms</w:t>
      </w:r>
    </w:p>
    <w:p w14:paraId="7A7506C2" w14:textId="77777777" w:rsidR="00245C4C" w:rsidRPr="007B78BE" w:rsidRDefault="00245C4C" w:rsidP="00245C4C">
      <w:pPr>
        <w:overflowPunct w:val="0"/>
        <w:autoSpaceDE w:val="0"/>
        <w:autoSpaceDN w:val="0"/>
        <w:adjustRightInd w:val="0"/>
        <w:textAlignment w:val="baseline"/>
        <w:rPr>
          <w:rFonts w:eastAsia="Times New Roman"/>
          <w:lang w:eastAsia="ko-KR"/>
        </w:rPr>
      </w:pPr>
      <w:r w:rsidRPr="007B78BE">
        <w:rPr>
          <w:rFonts w:eastAsia="Times New Roman"/>
          <w:lang w:eastAsia="zh-CN"/>
        </w:rPr>
        <w:lastRenderedPageBreak/>
        <w:t>- T</w:t>
      </w:r>
      <w:r w:rsidRPr="007B78BE">
        <w:rPr>
          <w:rFonts w:eastAsia="Times New Roman"/>
          <w:vertAlign w:val="subscript"/>
          <w:lang w:eastAsia="zh-CN"/>
        </w:rPr>
        <w:t xml:space="preserve">CSI_Reporting </w:t>
      </w:r>
      <w:r w:rsidRPr="007B78BE">
        <w:rPr>
          <w:rFonts w:eastAsia="Times New Roman"/>
          <w:lang w:eastAsia="zh-CN"/>
        </w:rPr>
        <w:t>= 10ms</w:t>
      </w:r>
    </w:p>
    <w:p w14:paraId="76913ECD" w14:textId="77777777" w:rsidR="00245C4C" w:rsidRPr="007B78BE" w:rsidRDefault="00245C4C" w:rsidP="00245C4C">
      <w:pPr>
        <w:overflowPunct w:val="0"/>
        <w:autoSpaceDE w:val="0"/>
        <w:autoSpaceDN w:val="0"/>
        <w:adjustRightInd w:val="0"/>
        <w:textAlignment w:val="baseline"/>
        <w:rPr>
          <w:rFonts w:eastAsia="Times New Roman"/>
          <w:lang w:eastAsia="ko-KR"/>
        </w:rPr>
      </w:pPr>
      <w:r w:rsidRPr="007B78BE">
        <w:rPr>
          <w:rFonts w:eastAsia="Times New Roman"/>
          <w:lang w:eastAsia="ko-KR"/>
        </w:rPr>
        <w:t>- NR slot length is 0.125ms for this test case.</w:t>
      </w:r>
    </w:p>
    <w:p w14:paraId="3D234844"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T3 the UE shall stop sending CSI reports for both SCells no later than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7B78BE">
        <w:rPr>
          <w:rFonts w:eastAsia="Times New Roman"/>
          <w:lang w:eastAsia="zh-CN"/>
        </w:rPr>
        <w:t>, as</w:t>
      </w:r>
      <w:r w:rsidRPr="007B78BE">
        <w:rPr>
          <w:rFonts w:eastAsia="Times New Roman"/>
          <w:lang w:eastAsia="ko-KR"/>
        </w:rPr>
        <w:t xml:space="preserve"> defined in clause 8.3.</w:t>
      </w:r>
    </w:p>
    <w:p w14:paraId="0D98340B"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During T2 interruption of PCell during SCell activation shall not happen outside the</w:t>
      </w:r>
      <w:r w:rsidRPr="007B78BE">
        <w:rPr>
          <w:rFonts w:eastAsia="Times New Roman"/>
          <w:lang w:eastAsia="ko-KR"/>
        </w:rPr>
        <w:t xml:space="preserve"> </w:t>
      </w:r>
      <w:r w:rsidRPr="007B78BE">
        <w:rPr>
          <w:rFonts w:eastAsia="Times New Roman"/>
          <w:lang w:eastAsia="zh-CN"/>
        </w:rPr>
        <w:t xml:space="preserve">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7B78BE">
        <w:rPr>
          <w:rFonts w:eastAsia="Times New Roman"/>
          <w:lang w:eastAsia="zh-CN"/>
        </w:rPr>
        <w:t xml:space="preserve">  to </w:t>
      </w:r>
      <m:oMath>
        <m:r>
          <w:rPr>
            <w:rFonts w:ascii="Cambria Math" w:eastAsia="Times New Roman" w:hAnsi="Cambria Math"/>
          </w:rPr>
          <m:t>m</m:t>
        </m:r>
        <m:r>
          <m:rPr>
            <m:sty m:val="p"/>
          </m:rPr>
          <w:rPr>
            <w:rFonts w:ascii="Cambria Math" w:eastAsia="Times New Roman" w:hAnsi="Cambria Math"/>
          </w:rPr>
          <m:t>+</m:t>
        </m:r>
        <m:r>
          <m:rPr>
            <m:sty m:val="p"/>
          </m:rPr>
          <w:rPr>
            <w:rFonts w:ascii="Cambria Math" w:eastAsia="Times New Roman" w:hAnsi="Cambria Math"/>
            <w:lang w:eastAsia="zh-CN"/>
          </w:rPr>
          <m:t>1+</m:t>
        </m:r>
        <m:f>
          <m:fPr>
            <m:ctrlPr>
              <w:rPr>
                <w:rFonts w:ascii="Cambria Math" w:eastAsia="Times New Roman" w:hAnsi="Cambria Math"/>
              </w:rPr>
            </m:ctrlPr>
          </m:fPr>
          <m:num>
            <m:sSub>
              <m:sSubPr>
                <m:ctrlPr>
                  <w:rPr>
                    <w:rFonts w:ascii="Cambria Math" w:eastAsia="Times New Roman" w:hAnsi="Cambria Math"/>
                    <w:i/>
                  </w:rPr>
                </m:ctrlPr>
              </m:sSubPr>
              <m:e>
                <m:r>
                  <w:rPr>
                    <w:rFonts w:ascii="Cambria Math" w:eastAsia="Times New Roman" w:hAnsi="Cambria Math"/>
                  </w:rPr>
                  <m:t>T</m:t>
                </m:r>
              </m:e>
              <m:sub>
                <m:r>
                  <m:rPr>
                    <m:sty m:val="p"/>
                  </m:rPr>
                  <w:rPr>
                    <w:rFonts w:ascii="Cambria Math" w:eastAsia="Times New Roman" w:hAnsi="Cambria Math"/>
                  </w:rPr>
                  <m:t>HARQ</m:t>
                </m:r>
              </m:sub>
            </m:sSub>
            <m:r>
              <w:rPr>
                <w:rFonts w:ascii="Cambria Math" w:eastAsia="Times New Roman" w:hAnsi="Cambria Math"/>
              </w:rPr>
              <m:t>+3</m:t>
            </m:r>
            <m:r>
              <m:rPr>
                <m:sty m:val="p"/>
              </m:rPr>
              <w:rPr>
                <w:rFonts w:ascii="Cambria Math" w:eastAsia="Times New Roman" w:hAnsi="Cambria Math"/>
              </w:rPr>
              <m:t>ms</m:t>
            </m:r>
            <m: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T</m:t>
                </m:r>
              </m:e>
              <m:sub>
                <m:r>
                  <m:rPr>
                    <m:sty m:val="p"/>
                  </m:rPr>
                  <w:rPr>
                    <w:rFonts w:ascii="Cambria Math" w:eastAsia="Times New Roman" w:hAnsi="Cambria Math"/>
                    <w:vertAlign w:val="subscript"/>
                  </w:rPr>
                  <m:t>X</m:t>
                </m:r>
              </m:sub>
            </m:sSub>
          </m:num>
          <m:den>
            <m:r>
              <m:rPr>
                <m:sty m:val="p"/>
              </m:rPr>
              <w:rPr>
                <w:rFonts w:ascii="Cambria Math" w:eastAsia="Times New Roman" w:hAnsi="Cambria Math"/>
              </w:rPr>
              <m:t>NR slot length</m:t>
            </m:r>
          </m:den>
        </m:f>
      </m:oMath>
      <w:r w:rsidRPr="007B78BE">
        <w:rPr>
          <w:rFonts w:eastAsia="Times New Roman"/>
          <w:lang w:eastAsia="zh-CN"/>
        </w:rPr>
        <w:t xml:space="preserve">, as defined in clause 8.3, </w:t>
      </w:r>
      <w:r w:rsidRPr="007B78BE">
        <w:rPr>
          <w:rFonts w:eastAsia="Times New Roman"/>
          <w:iCs/>
          <w:lang w:eastAsia="zh-CN"/>
        </w:rPr>
        <w:t xml:space="preserve">where </w:t>
      </w:r>
      <w:r w:rsidRPr="007B78BE">
        <w:rPr>
          <w:rFonts w:eastAsia="Times New Roman"/>
          <w:lang w:eastAsia="zh-CN"/>
        </w:rPr>
        <w:t>T</w:t>
      </w:r>
      <w:r w:rsidRPr="007B78BE">
        <w:rPr>
          <w:rFonts w:eastAsia="Times New Roman"/>
          <w:vertAlign w:val="subscript"/>
          <w:lang w:eastAsia="zh-CN"/>
        </w:rPr>
        <w:t xml:space="preserve">X </w:t>
      </w:r>
      <w:r w:rsidRPr="007B78BE">
        <w:rPr>
          <w:rFonts w:eastAsia="Times New Roman"/>
          <w:lang w:eastAsia="zh-CN"/>
        </w:rPr>
        <w:t xml:space="preserve">=20ms. </w:t>
      </w:r>
    </w:p>
    <w:p w14:paraId="23114D95"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During T3 the starting point of interruption of PCell during SCell deactivation shall not happen outside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7B78BE">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7B78BE">
        <w:rPr>
          <w:rFonts w:eastAsia="Times New Roman"/>
          <w:lang w:eastAsia="zh-CN"/>
        </w:rPr>
        <w:t>, as defined in clause 8.3.</w:t>
      </w:r>
    </w:p>
    <w:p w14:paraId="69DA20D2" w14:textId="77777777" w:rsidR="00245C4C" w:rsidRPr="007B78BE" w:rsidRDefault="00245C4C" w:rsidP="00245C4C">
      <w:pPr>
        <w:overflowPunct w:val="0"/>
        <w:autoSpaceDE w:val="0"/>
        <w:autoSpaceDN w:val="0"/>
        <w:adjustRightInd w:val="0"/>
        <w:textAlignment w:val="baseline"/>
        <w:rPr>
          <w:rFonts w:eastAsia="Times New Roman"/>
          <w:lang w:eastAsia="zh-CN"/>
        </w:rPr>
      </w:pPr>
      <w:r w:rsidRPr="007B78BE">
        <w:rPr>
          <w:rFonts w:eastAsia="Times New Roman"/>
          <w:lang w:eastAsia="zh-CN"/>
        </w:rPr>
        <w:t xml:space="preserve">The interruption of PCell due to activation of SCell shall not be more than the values specified for SA in Clause </w:t>
      </w:r>
      <w:r w:rsidRPr="007B78BE">
        <w:rPr>
          <w:rFonts w:eastAsia="Times New Roman"/>
        </w:rPr>
        <w:t>8.2.2.2.7.</w:t>
      </w:r>
    </w:p>
    <w:p w14:paraId="001B4460" w14:textId="77777777" w:rsidR="00245C4C" w:rsidRPr="00245C4C" w:rsidRDefault="00245C4C" w:rsidP="004529CF">
      <w:pPr>
        <w:rPr>
          <w:rFonts w:ascii="Arial" w:hAnsi="Arial"/>
          <w:noProof/>
          <w:color w:val="FF0000"/>
          <w:sz w:val="32"/>
          <w:lang w:eastAsia="ja-JP"/>
        </w:rPr>
      </w:pPr>
    </w:p>
    <w:p w14:paraId="72086F5F" w14:textId="77777777" w:rsidR="00245C4C" w:rsidRPr="004529CF" w:rsidRDefault="00245C4C" w:rsidP="00245C4C">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8A58B98" w14:textId="77777777" w:rsidR="00245C4C" w:rsidRDefault="00245C4C" w:rsidP="00245C4C">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1E91845" w14:textId="77777777" w:rsidR="00245C4C" w:rsidRDefault="00245C4C" w:rsidP="00245C4C">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9D6C724" w14:textId="77777777" w:rsidR="003129FE" w:rsidRPr="00202792" w:rsidRDefault="003129FE" w:rsidP="003129FE">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202792">
        <w:rPr>
          <w:rFonts w:ascii="Arial" w:eastAsia="Times New Roman" w:hAnsi="Arial"/>
          <w:sz w:val="22"/>
          <w:lang w:eastAsia="zh-CN"/>
        </w:rPr>
        <w:t>A.7.5.3.3</w:t>
      </w:r>
      <w:r w:rsidRPr="00202792">
        <w:rPr>
          <w:rFonts w:ascii="Arial" w:eastAsia="Times New Roman" w:hAnsi="Arial" w:hint="eastAsia"/>
          <w:sz w:val="22"/>
          <w:lang w:eastAsia="zh-CN"/>
        </w:rPr>
        <w:t>.</w:t>
      </w:r>
      <w:r w:rsidRPr="00202792">
        <w:rPr>
          <w:rFonts w:ascii="Arial" w:eastAsia="Times New Roman" w:hAnsi="Arial"/>
          <w:sz w:val="22"/>
          <w:lang w:eastAsia="zh-CN"/>
        </w:rPr>
        <w:t>2</w:t>
      </w:r>
      <w:r w:rsidRPr="00202792">
        <w:rPr>
          <w:rFonts w:ascii="Arial" w:eastAsia="Times New Roman" w:hAnsi="Arial"/>
          <w:sz w:val="22"/>
          <w:lang w:eastAsia="zh-CN"/>
        </w:rPr>
        <w:tab/>
        <w:t>Test Requirements</w:t>
      </w:r>
    </w:p>
    <w:p w14:paraId="2FA26F18"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 xml:space="preserve">During T2 the UE shall start sending CSI report for the SCell in the configured slots for CSI reporting </w:t>
      </w:r>
      <w:ins w:id="776" w:author="Qualcomm-CH" w:date="2022-03-01T14:11:00Z">
        <w:r w:rsidRPr="009F051E">
          <w:rPr>
            <w:rFonts w:eastAsia="Times New Roman"/>
            <w:lang w:eastAsia="zh-CN"/>
          </w:rPr>
          <w:t>after at least one CSI-RS transmission occasion for channel measurement</w:t>
        </w:r>
        <w:r w:rsidRPr="00202792">
          <w:rPr>
            <w:rFonts w:eastAsia="Times New Roman"/>
            <w:lang w:eastAsia="zh-CN"/>
          </w:rPr>
          <w:t xml:space="preserve"> </w:t>
        </w:r>
      </w:ins>
      <w:ins w:id="777" w:author="Qualcomm-CH" w:date="2022-05-18T08:35:00Z">
        <w:r w:rsidRPr="00F8257C">
          <w:rPr>
            <w:rFonts w:eastAsia="Times New Roman"/>
            <w:lang w:eastAsia="zh-CN"/>
          </w:rPr>
          <w:t xml:space="preserve">and reporting </w:t>
        </w:r>
      </w:ins>
      <w:r w:rsidRPr="00202792">
        <w:rPr>
          <w:rFonts w:eastAsia="Times New Roman"/>
          <w:lang w:eastAsia="zh-CN"/>
        </w:rPr>
        <w:t xml:space="preserve">after slot (m+k). UE shall send the first CSI report for SCell </w:t>
      </w:r>
      <w:ins w:id="778" w:author="Qualcomm-CH" w:date="2022-03-01T14:12:00Z">
        <w:r w:rsidRPr="009F051E">
          <w:rPr>
            <w:rFonts w:eastAsia="Times New Roman"/>
            <w:lang w:eastAsia="zh-CN"/>
          </w:rPr>
          <w:t>after receiving at least one CSI-RS transmission occasion for channel measurement</w:t>
        </w:r>
        <w:r w:rsidRPr="00202792">
          <w:rPr>
            <w:rFonts w:eastAsia="Times New Roman"/>
            <w:lang w:eastAsia="zh-CN"/>
          </w:rPr>
          <w:t xml:space="preserve"> </w:t>
        </w:r>
      </w:ins>
      <w:ins w:id="779" w:author="Qualcomm-CH" w:date="2022-05-18T08:36:00Z">
        <w:r w:rsidRPr="00F8257C">
          <w:rPr>
            <w:rFonts w:eastAsia="Times New Roman"/>
            <w:lang w:eastAsia="zh-CN"/>
          </w:rPr>
          <w:t xml:space="preserve">and reporting </w:t>
        </w:r>
      </w:ins>
      <w:del w:id="780" w:author="Qualcomm-CH" w:date="2022-03-01T14:13:00Z">
        <w:r w:rsidRPr="00202792" w:rsidDel="001A252F">
          <w:rPr>
            <w:rFonts w:eastAsia="Times New Roman"/>
            <w:lang w:eastAsia="zh-CN"/>
          </w:rPr>
          <w:delText xml:space="preserve">in </w:delText>
        </w:r>
      </w:del>
      <w:ins w:id="781" w:author="Qualcomm-CH" w:date="2022-03-01T14:13:00Z">
        <w:r>
          <w:rPr>
            <w:rFonts w:eastAsia="Times New Roman"/>
            <w:lang w:eastAsia="zh-CN"/>
          </w:rPr>
          <w:t>after</w:t>
        </w:r>
        <w:r w:rsidRPr="00202792">
          <w:rPr>
            <w:rFonts w:eastAsia="Times New Roman"/>
            <w:lang w:eastAsia="zh-CN"/>
          </w:rPr>
          <w:t xml:space="preserve"> </w:t>
        </w:r>
      </w:ins>
      <w:r w:rsidRPr="00202792">
        <w:rPr>
          <w:rFonts w:eastAsia="Times New Roman"/>
          <w:lang w:eastAsia="zh-CN"/>
        </w:rPr>
        <w:t xml:space="preserve">slot (m+k), or in the next available uplink resource for CSI reporting if </w:t>
      </w:r>
      <w:ins w:id="782" w:author="Qualcomm-CH" w:date="2022-03-01T14:14:00Z">
        <w:r>
          <w:rPr>
            <w:rFonts w:eastAsia="Times New Roman"/>
            <w:lang w:eastAsia="zh-CN"/>
          </w:rPr>
          <w:t xml:space="preserve">the </w:t>
        </w:r>
      </w:ins>
      <w:r w:rsidRPr="00202792">
        <w:rPr>
          <w:rFonts w:eastAsia="Times New Roman"/>
          <w:lang w:eastAsia="zh-CN"/>
        </w:rPr>
        <w:t xml:space="preserve">slot </w:t>
      </w:r>
      <w:del w:id="783" w:author="Qualcomm-CH" w:date="2022-03-01T14:14:00Z">
        <w:r w:rsidRPr="00202792" w:rsidDel="007A0592">
          <w:rPr>
            <w:rFonts w:eastAsia="Times New Roman"/>
            <w:lang w:eastAsia="zh-CN"/>
          </w:rPr>
          <w:delText xml:space="preserve">(m+k) </w:delText>
        </w:r>
      </w:del>
      <w:r w:rsidRPr="00202792">
        <w:rPr>
          <w:rFonts w:eastAsia="Times New Roman"/>
          <w:lang w:eastAsia="zh-CN"/>
        </w:rPr>
        <w:t>was subject to interruption. Whether CSI report in a slot was interrupted is checked by monitoring ACK/NACK sent in PCell in the slot.</w:t>
      </w:r>
    </w:p>
    <w:p w14:paraId="058CBC58"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During T2, the UE shall start sending valid L1-RSRP report for the SCell in the configured slots for CSI reporting after slot (m+T</w:t>
      </w:r>
      <w:r w:rsidRPr="00202792">
        <w:rPr>
          <w:rFonts w:eastAsia="Times New Roman"/>
          <w:vertAlign w:val="subscript"/>
          <w:lang w:eastAsia="zh-CN"/>
        </w:rPr>
        <w:t>L1-RSRP</w:t>
      </w:r>
      <w:r w:rsidRPr="00202792">
        <w:rPr>
          <w:rFonts w:eastAsia="Times New Roman"/>
          <w:lang w:eastAsia="zh-CN"/>
        </w:rPr>
        <w:t>), where T</w:t>
      </w:r>
      <w:r w:rsidRPr="00202792">
        <w:rPr>
          <w:rFonts w:eastAsia="Times New Roman"/>
          <w:vertAlign w:val="subscript"/>
          <w:lang w:eastAsia="zh-CN"/>
        </w:rPr>
        <w:t>L1-RSRP</w:t>
      </w:r>
      <w:r w:rsidRPr="00202792">
        <w:rPr>
          <w:rFonts w:eastAsia="Times New Roman"/>
          <w:lang w:eastAsia="zh-CN"/>
        </w:rPr>
        <w:t xml:space="preserve"> is no larger than </w:t>
      </w:r>
      <w:r w:rsidRPr="00202792">
        <w:rPr>
          <w:rFonts w:eastAsia="Times New Roman"/>
          <w:lang w:eastAsia="en-GB"/>
        </w:rPr>
        <w:t>3ms + T</w:t>
      </w:r>
      <w:r w:rsidRPr="00202792">
        <w:rPr>
          <w:rFonts w:eastAsia="Times New Roman"/>
          <w:vertAlign w:val="subscript"/>
          <w:lang w:eastAsia="en-GB"/>
        </w:rPr>
        <w:t xml:space="preserve">FirstSSB_MAX </w:t>
      </w:r>
      <w:r w:rsidRPr="00202792">
        <w:rPr>
          <w:rFonts w:eastAsia="Times New Roman"/>
          <w:lang w:eastAsia="en-GB"/>
        </w:rPr>
        <w:t>+ 15*T</w:t>
      </w:r>
      <w:r w:rsidRPr="00202792">
        <w:rPr>
          <w:rFonts w:eastAsia="Times New Roman"/>
          <w:vertAlign w:val="subscript"/>
          <w:lang w:eastAsia="en-GB"/>
        </w:rPr>
        <w:t xml:space="preserve">SMTC_MAX </w:t>
      </w:r>
      <w:r w:rsidRPr="00202792">
        <w:rPr>
          <w:rFonts w:eastAsia="Times New Roman"/>
          <w:lang w:eastAsia="en-GB"/>
        </w:rPr>
        <w:t xml:space="preserve">+ </w:t>
      </w:r>
      <w:r w:rsidRPr="00202792">
        <w:rPr>
          <w:rFonts w:eastAsia="Times New Roman"/>
          <w:lang w:eastAsia="zh-CN"/>
        </w:rPr>
        <w:t>8*T</w:t>
      </w:r>
      <w:r w:rsidRPr="00202792">
        <w:rPr>
          <w:rFonts w:eastAsia="Times New Roman"/>
          <w:vertAlign w:val="subscript"/>
          <w:lang w:eastAsia="zh-CN"/>
        </w:rPr>
        <w:t>rs</w:t>
      </w:r>
      <w:r w:rsidRPr="00202792">
        <w:rPr>
          <w:rFonts w:eastAsia="Malgun Gothic"/>
          <w:lang w:eastAsia="zh-CN"/>
        </w:rPr>
        <w:t xml:space="preserve"> +</w:t>
      </w:r>
      <w:r w:rsidRPr="00202792">
        <w:rPr>
          <w:rFonts w:eastAsia="Times New Roman"/>
          <w:lang w:eastAsia="en-GB"/>
        </w:rPr>
        <w:t xml:space="preserve"> T</w:t>
      </w:r>
      <w:r w:rsidRPr="00202792">
        <w:rPr>
          <w:rFonts w:eastAsia="Times New Roman"/>
          <w:vertAlign w:val="subscript"/>
          <w:lang w:eastAsia="en-GB"/>
        </w:rPr>
        <w:t>L1-RSRP, measure</w:t>
      </w:r>
      <w:r w:rsidRPr="00202792">
        <w:rPr>
          <w:rFonts w:eastAsia="Malgun Gothic"/>
          <w:lang w:eastAsia="zh-CN"/>
        </w:rPr>
        <w:t xml:space="preserve"> + </w:t>
      </w:r>
      <w:r w:rsidRPr="00202792">
        <w:rPr>
          <w:rFonts w:eastAsia="Times New Roman"/>
          <w:lang w:eastAsia="en-GB"/>
        </w:rPr>
        <w:t>T</w:t>
      </w:r>
      <w:r w:rsidRPr="00202792">
        <w:rPr>
          <w:rFonts w:eastAsia="Times New Roman"/>
          <w:vertAlign w:val="subscript"/>
          <w:lang w:eastAsia="en-GB"/>
        </w:rPr>
        <w:t>L1-RSRP, report</w:t>
      </w:r>
      <w:r w:rsidRPr="00202792">
        <w:rPr>
          <w:rFonts w:eastAsia="Times New Roman"/>
          <w:lang w:eastAsia="zh-CN"/>
        </w:rPr>
        <w:t xml:space="preserve"> as defined in clause 8.3.2. For this test case, </w:t>
      </w:r>
      <w:r w:rsidRPr="00202792">
        <w:rPr>
          <w:rFonts w:eastAsia="Times New Roman"/>
          <w:lang w:eastAsia="en-GB"/>
        </w:rPr>
        <w:t>T</w:t>
      </w:r>
      <w:r w:rsidRPr="00202792">
        <w:rPr>
          <w:rFonts w:eastAsia="Times New Roman"/>
          <w:vertAlign w:val="subscript"/>
          <w:lang w:eastAsia="en-GB"/>
        </w:rPr>
        <w:t>FirstSSB_MAX</w:t>
      </w:r>
      <w:r w:rsidRPr="00202792">
        <w:rPr>
          <w:rFonts w:eastAsia="Times New Roman"/>
          <w:lang w:eastAsia="zh-CN"/>
        </w:rPr>
        <w:t>=</w:t>
      </w:r>
      <w:r w:rsidRPr="00202792">
        <w:rPr>
          <w:rFonts w:eastAsia="Times New Roman"/>
          <w:lang w:eastAsia="en-GB"/>
        </w:rPr>
        <w:t>T</w:t>
      </w:r>
      <w:r w:rsidRPr="00202792">
        <w:rPr>
          <w:rFonts w:eastAsia="Times New Roman"/>
          <w:vertAlign w:val="subscript"/>
          <w:lang w:eastAsia="en-GB"/>
        </w:rPr>
        <w:t>SMTC_MAX</w:t>
      </w:r>
      <w:r w:rsidRPr="00202792">
        <w:rPr>
          <w:rFonts w:eastAsia="Times New Roman"/>
          <w:lang w:eastAsia="zh-CN"/>
        </w:rPr>
        <w:t>=T</w:t>
      </w:r>
      <w:r w:rsidRPr="00202792">
        <w:rPr>
          <w:rFonts w:eastAsia="Times New Roman"/>
          <w:vertAlign w:val="subscript"/>
          <w:lang w:eastAsia="zh-CN"/>
        </w:rPr>
        <w:t>rs</w:t>
      </w:r>
      <w:r w:rsidRPr="00202792">
        <w:rPr>
          <w:rFonts w:eastAsia="Times New Roman"/>
          <w:lang w:eastAsia="zh-CN"/>
        </w:rPr>
        <w:t xml:space="preserve">=20ms; </w:t>
      </w:r>
      <w:r w:rsidRPr="00202792">
        <w:rPr>
          <w:rFonts w:eastAsia="Times New Roman"/>
          <w:lang w:eastAsia="en-GB"/>
        </w:rPr>
        <w:t>T</w:t>
      </w:r>
      <w:r w:rsidRPr="00202792">
        <w:rPr>
          <w:rFonts w:eastAsia="Times New Roman"/>
          <w:vertAlign w:val="subscript"/>
          <w:lang w:eastAsia="en-GB"/>
        </w:rPr>
        <w:t>L1-RSRP, measure</w:t>
      </w:r>
      <w:r w:rsidRPr="00202792">
        <w:rPr>
          <w:rFonts w:eastAsia="Times New Roman"/>
          <w:lang w:eastAsia="zh-CN"/>
        </w:rPr>
        <w:t xml:space="preserve">=480ms and </w:t>
      </w:r>
      <w:r w:rsidRPr="00202792">
        <w:rPr>
          <w:rFonts w:eastAsia="Times New Roman"/>
          <w:lang w:eastAsia="en-GB"/>
        </w:rPr>
        <w:t>T</w:t>
      </w:r>
      <w:r w:rsidRPr="00202792">
        <w:rPr>
          <w:rFonts w:eastAsia="Times New Roman"/>
          <w:vertAlign w:val="subscript"/>
          <w:lang w:eastAsia="en-GB"/>
        </w:rPr>
        <w:t>L1-RSRP, report</w:t>
      </w:r>
      <w:r w:rsidRPr="00202792">
        <w:rPr>
          <w:rFonts w:eastAsia="Times New Roman"/>
          <w:lang w:eastAsia="zh-CN"/>
        </w:rPr>
        <w:t>=5ms, which allows T</w:t>
      </w:r>
      <w:r w:rsidRPr="00202792">
        <w:rPr>
          <w:rFonts w:eastAsia="Times New Roman"/>
          <w:vertAlign w:val="subscript"/>
          <w:lang w:eastAsia="zh-CN"/>
        </w:rPr>
        <w:t>L1-RSRP</w:t>
      </w:r>
      <w:r w:rsidRPr="00202792">
        <w:rPr>
          <w:rFonts w:eastAsia="Times New Roman"/>
          <w:lang w:eastAsia="zh-CN"/>
        </w:rPr>
        <w:t xml:space="preserve"> =1000ms.</w:t>
      </w:r>
    </w:p>
    <w:p w14:paraId="03224088"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 xml:space="preserve">During T2, the UE shall start sending CSI reports for the SCell with non-zero CQI index in the configured slots for CSI reporting no later than slot </w:t>
      </w:r>
      <m:oMath>
        <m:r>
          <m:rPr>
            <m:sty m:val="p"/>
          </m:rPr>
          <w:rPr>
            <w:rFonts w:ascii="Cambria Math" w:eastAsia="Times New Roman" w:hAnsi="Cambria Math"/>
            <w:lang w:eastAsia="zh-CN"/>
          </w:rPr>
          <m:t>m+</m:t>
        </m:r>
        <m:f>
          <m:fPr>
            <m:ctrlPr>
              <w:rPr>
                <w:rFonts w:ascii="Cambria Math" w:eastAsia="Times New Roman" w:hAnsi="Cambria Math"/>
                <w:lang w:eastAsia="zh-CN"/>
              </w:rPr>
            </m:ctrlPr>
          </m:fPr>
          <m:num>
            <m:sSub>
              <m:sSubPr>
                <m:ctrlPr>
                  <w:rPr>
                    <w:rFonts w:ascii="Cambria Math" w:eastAsia="Times New Roman" w:hAnsi="Cambria Math" w:cs="MS Gothic"/>
                    <w:lang w:eastAsia="zh-CN"/>
                  </w:rPr>
                </m:ctrlPr>
              </m:sSubPr>
              <m:e>
                <m:r>
                  <m:rPr>
                    <m:sty m:val="p"/>
                  </m:rPr>
                  <w:rPr>
                    <w:rFonts w:ascii="Cambria Math" w:eastAsia="Times New Roman" w:hAnsi="Cambria Math"/>
                    <w:lang w:eastAsia="zh-CN"/>
                  </w:rPr>
                  <m:t>T</m:t>
                </m:r>
                <m:ctrlPr>
                  <w:rPr>
                    <w:rFonts w:ascii="Cambria Math" w:eastAsia="Times New Roman" w:hAnsi="Cambria Math"/>
                    <w:lang w:eastAsia="zh-CN"/>
                  </w:rPr>
                </m:ctrlPr>
              </m:e>
              <m:sub>
                <m:r>
                  <m:rPr>
                    <m:sty m:val="p"/>
                  </m:rPr>
                  <w:rPr>
                    <w:rFonts w:ascii="Cambria Math" w:eastAsia="Times New Roman" w:hAnsi="Cambria Math" w:cs="MS Gothic"/>
                    <w:lang w:eastAsia="zh-CN"/>
                  </w:rPr>
                  <m:t>HARQ</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activtion_time</m:t>
                </m:r>
              </m:sub>
            </m:sSub>
            <m:r>
              <w:rPr>
                <w:rFonts w:ascii="Cambria Math" w:eastAsia="Times New Roman" w:hAnsi="Cambria Math" w:cs="MS Gothic"/>
                <w:lang w:eastAsia="zh-CN"/>
              </w:rPr>
              <m:t>+</m:t>
            </m:r>
            <m:sSub>
              <m:sSubPr>
                <m:ctrlPr>
                  <w:rPr>
                    <w:rFonts w:ascii="Cambria Math" w:eastAsia="Times New Roman" w:hAnsi="Cambria Math" w:cs="MS Gothic"/>
                    <w:i/>
                    <w:lang w:eastAsia="zh-CN"/>
                  </w:rPr>
                </m:ctrlPr>
              </m:sSubPr>
              <m:e>
                <m:r>
                  <w:rPr>
                    <w:rFonts w:ascii="Cambria Math" w:eastAsia="Times New Roman" w:hAnsi="Cambria Math" w:cs="MS Gothic"/>
                    <w:lang w:eastAsia="zh-CN"/>
                  </w:rPr>
                  <m:t>T</m:t>
                </m:r>
              </m:e>
              <m:sub>
                <m:r>
                  <m:rPr>
                    <m:sty m:val="p"/>
                  </m:rPr>
                  <w:rPr>
                    <w:rFonts w:ascii="Cambria Math" w:eastAsia="Times New Roman" w:hAnsi="Cambria Math" w:cs="MS Gothic"/>
                    <w:lang w:eastAsia="zh-CN"/>
                  </w:rPr>
                  <m:t>CSI_Reporting</m:t>
                </m:r>
              </m:sub>
            </m:sSub>
          </m:num>
          <m:den>
            <m:r>
              <w:rPr>
                <w:rFonts w:ascii="Cambria Math" w:eastAsia="Times New Roman" w:hAnsi="Cambria Math"/>
                <w:lang w:eastAsia="zh-CN"/>
              </w:rPr>
              <m:t>NR slot length</m:t>
            </m:r>
          </m:den>
        </m:f>
      </m:oMath>
      <w:r w:rsidRPr="00202792">
        <w:rPr>
          <w:rFonts w:eastAsia="Times New Roman"/>
          <w:lang w:eastAsia="zh-CN"/>
        </w:rPr>
        <w:t xml:space="preserve">, where </w:t>
      </w:r>
    </w:p>
    <w:p w14:paraId="54125C99" w14:textId="77777777" w:rsidR="003129FE" w:rsidRPr="00202792" w:rsidRDefault="003129FE" w:rsidP="003129FE">
      <w:pPr>
        <w:overflowPunct w:val="0"/>
        <w:autoSpaceDE w:val="0"/>
        <w:autoSpaceDN w:val="0"/>
        <w:adjustRightInd w:val="0"/>
        <w:ind w:left="568" w:hanging="284"/>
        <w:textAlignment w:val="baseline"/>
        <w:rPr>
          <w:rFonts w:eastAsia="Times New Roman"/>
          <w:lang w:eastAsia="zh-CN"/>
        </w:rPr>
      </w:pPr>
      <w:r w:rsidRPr="00202792">
        <w:rPr>
          <w:rFonts w:eastAsia="Times New Roman"/>
          <w:lang w:eastAsia="zh-CN"/>
        </w:rPr>
        <w:t>-</w:t>
      </w:r>
      <w:r w:rsidRPr="00202792">
        <w:rPr>
          <w:rFonts w:eastAsia="Times New Roman"/>
          <w:lang w:eastAsia="zh-CN"/>
        </w:rPr>
        <w:tab/>
        <w:t>T</w:t>
      </w:r>
      <w:r w:rsidRPr="00202792">
        <w:rPr>
          <w:rFonts w:eastAsia="Times New Roman"/>
          <w:vertAlign w:val="subscript"/>
          <w:lang w:eastAsia="zh-CN"/>
        </w:rPr>
        <w:t xml:space="preserve">HARQ </w:t>
      </w:r>
      <w:r w:rsidRPr="00202792">
        <w:rPr>
          <w:rFonts w:eastAsia="Times New Roman"/>
          <w:lang w:eastAsia="zh-CN"/>
        </w:rPr>
        <w:t xml:space="preserve">is defined in Table </w:t>
      </w:r>
      <w:r w:rsidRPr="00202792">
        <w:rPr>
          <w:rFonts w:eastAsia="Times New Roman"/>
          <w:lang w:eastAsia="en-GB"/>
        </w:rPr>
        <w:t>A.7.5.3.3.1-2</w:t>
      </w:r>
    </w:p>
    <w:p w14:paraId="5F774674" w14:textId="77777777" w:rsidR="003129FE" w:rsidRPr="00202792" w:rsidRDefault="003129FE" w:rsidP="003129FE">
      <w:pPr>
        <w:overflowPunct w:val="0"/>
        <w:autoSpaceDE w:val="0"/>
        <w:autoSpaceDN w:val="0"/>
        <w:adjustRightInd w:val="0"/>
        <w:ind w:left="568" w:hanging="284"/>
        <w:textAlignment w:val="baseline"/>
        <w:rPr>
          <w:rFonts w:eastAsia="Times New Roman"/>
          <w:lang w:eastAsia="en-GB"/>
        </w:rPr>
      </w:pPr>
      <w:r w:rsidRPr="00202792">
        <w:rPr>
          <w:rFonts w:eastAsia="Times New Roman"/>
          <w:lang w:eastAsia="zh-CN"/>
        </w:rPr>
        <w:t>-</w:t>
      </w:r>
      <w:r w:rsidRPr="00202792">
        <w:rPr>
          <w:rFonts w:eastAsia="Times New Roman"/>
          <w:lang w:eastAsia="zh-CN"/>
        </w:rPr>
        <w:tab/>
        <w:t>T</w:t>
      </w:r>
      <w:r w:rsidRPr="00202792">
        <w:rPr>
          <w:rFonts w:eastAsia="Times New Roman"/>
          <w:vertAlign w:val="subscript"/>
          <w:lang w:eastAsia="zh-CN"/>
        </w:rPr>
        <w:t xml:space="preserve">activation_time </w:t>
      </w:r>
      <w:r w:rsidRPr="00202792">
        <w:rPr>
          <w:rFonts w:eastAsia="Times New Roman"/>
          <w:lang w:eastAsia="zh-CN"/>
        </w:rPr>
        <w:t xml:space="preserve">= </w:t>
      </w:r>
      <w:r w:rsidRPr="00202792">
        <w:rPr>
          <w:rFonts w:eastAsia="Times New Roman"/>
          <w:lang w:eastAsia="en-GB"/>
        </w:rPr>
        <w:t>3ms + T</w:t>
      </w:r>
      <w:r w:rsidRPr="00202792">
        <w:rPr>
          <w:rFonts w:eastAsia="Times New Roman"/>
          <w:vertAlign w:val="subscript"/>
          <w:lang w:eastAsia="en-GB"/>
        </w:rPr>
        <w:t xml:space="preserve">FirstSSB_MAX </w:t>
      </w:r>
      <w:r w:rsidRPr="00202792">
        <w:rPr>
          <w:rFonts w:eastAsia="Times New Roman"/>
          <w:lang w:eastAsia="en-GB"/>
        </w:rPr>
        <w:t>+ 15*T</w:t>
      </w:r>
      <w:r w:rsidRPr="00202792">
        <w:rPr>
          <w:rFonts w:eastAsia="Times New Roman"/>
          <w:vertAlign w:val="subscript"/>
          <w:lang w:eastAsia="en-GB"/>
        </w:rPr>
        <w:t xml:space="preserve">SMTC_MAX </w:t>
      </w:r>
      <w:r w:rsidRPr="00202792">
        <w:rPr>
          <w:rFonts w:eastAsia="Times New Roman"/>
          <w:lang w:eastAsia="en-GB"/>
        </w:rPr>
        <w:t xml:space="preserve">+ </w:t>
      </w:r>
      <w:r w:rsidRPr="00202792">
        <w:rPr>
          <w:rFonts w:eastAsia="Times New Roman"/>
          <w:lang w:eastAsia="zh-CN"/>
        </w:rPr>
        <w:t>8*T</w:t>
      </w:r>
      <w:r w:rsidRPr="00202792">
        <w:rPr>
          <w:rFonts w:eastAsia="Times New Roman"/>
          <w:vertAlign w:val="subscript"/>
          <w:lang w:eastAsia="zh-CN"/>
        </w:rPr>
        <w:t>rs</w:t>
      </w:r>
      <w:r w:rsidRPr="00202792">
        <w:rPr>
          <w:rFonts w:eastAsia="Malgun Gothic"/>
          <w:lang w:eastAsia="zh-CN"/>
        </w:rPr>
        <w:t xml:space="preserve"> +</w:t>
      </w:r>
      <w:r w:rsidRPr="00202792">
        <w:rPr>
          <w:rFonts w:eastAsia="Times New Roman"/>
          <w:lang w:eastAsia="en-GB"/>
        </w:rPr>
        <w:t xml:space="preserve"> T</w:t>
      </w:r>
      <w:r w:rsidRPr="00202792">
        <w:rPr>
          <w:rFonts w:eastAsia="Times New Roman"/>
          <w:vertAlign w:val="subscript"/>
          <w:lang w:eastAsia="en-GB"/>
        </w:rPr>
        <w:t>L1-RSRP, measure</w:t>
      </w:r>
      <w:r w:rsidRPr="00202792">
        <w:rPr>
          <w:rFonts w:eastAsia="Malgun Gothic"/>
          <w:lang w:eastAsia="zh-CN"/>
        </w:rPr>
        <w:t xml:space="preserve"> + </w:t>
      </w:r>
      <w:r w:rsidRPr="00202792">
        <w:rPr>
          <w:rFonts w:eastAsia="Times New Roman"/>
          <w:lang w:eastAsia="en-GB"/>
        </w:rPr>
        <w:t>T</w:t>
      </w:r>
      <w:r w:rsidRPr="00202792">
        <w:rPr>
          <w:rFonts w:eastAsia="Times New Roman"/>
          <w:vertAlign w:val="subscript"/>
          <w:lang w:eastAsia="en-GB"/>
        </w:rPr>
        <w:t>L1-RSRP, report</w:t>
      </w:r>
      <w:r w:rsidRPr="00202792">
        <w:rPr>
          <w:rFonts w:eastAsia="Times New Roman"/>
          <w:lang w:eastAsia="en-GB"/>
        </w:rPr>
        <w:t xml:space="preserve"> </w:t>
      </w:r>
      <w:r w:rsidRPr="00202792">
        <w:rPr>
          <w:rFonts w:eastAsia="Times New Roman"/>
          <w:lang w:eastAsia="zh-CN"/>
        </w:rPr>
        <w:t xml:space="preserve">+ </w:t>
      </w:r>
      <w:r w:rsidRPr="00202792">
        <w:rPr>
          <w:rFonts w:eastAsia="Times New Roman"/>
          <w:lang w:eastAsia="en-GB"/>
        </w:rPr>
        <w:t>max {(T</w:t>
      </w:r>
      <w:r w:rsidRPr="00202792">
        <w:rPr>
          <w:rFonts w:eastAsia="Times New Roman"/>
          <w:vertAlign w:val="subscript"/>
          <w:lang w:eastAsia="en-GB"/>
        </w:rPr>
        <w:t>HARQ</w:t>
      </w:r>
      <w:r w:rsidRPr="00202792">
        <w:rPr>
          <w:rFonts w:eastAsia="Times New Roman"/>
          <w:lang w:eastAsia="en-GB"/>
        </w:rPr>
        <w:t xml:space="preserve"> + T</w:t>
      </w:r>
      <w:r w:rsidRPr="00202792">
        <w:rPr>
          <w:rFonts w:eastAsia="Times New Roman"/>
          <w:vertAlign w:val="subscript"/>
          <w:lang w:eastAsia="zh-CN"/>
        </w:rPr>
        <w:t>uncertainty_MAC</w:t>
      </w:r>
      <w:r w:rsidRPr="00202792">
        <w:rPr>
          <w:rFonts w:eastAsia="Times New Roman"/>
          <w:lang w:eastAsia="en-GB"/>
        </w:rPr>
        <w:t xml:space="preserve"> + 5ms +</w:t>
      </w:r>
      <w:r w:rsidRPr="00202792">
        <w:rPr>
          <w:rFonts w:eastAsia="Times New Roman"/>
          <w:lang w:eastAsia="zh-CN"/>
        </w:rPr>
        <w:t xml:space="preserve"> </w:t>
      </w:r>
      <w:r w:rsidRPr="00202792">
        <w:rPr>
          <w:rFonts w:eastAsia="Times New Roman"/>
          <w:lang w:eastAsia="en-GB"/>
        </w:rPr>
        <w:t>T</w:t>
      </w:r>
      <w:r w:rsidRPr="00202792">
        <w:rPr>
          <w:rFonts w:eastAsia="Times New Roman"/>
          <w:vertAlign w:val="subscript"/>
          <w:lang w:eastAsia="en-GB"/>
        </w:rPr>
        <w:t>FineTiming</w:t>
      </w:r>
      <w:r w:rsidRPr="00202792">
        <w:rPr>
          <w:rFonts w:eastAsia="Times New Roman"/>
          <w:lang w:eastAsia="en-GB"/>
        </w:rPr>
        <w:t>), (T</w:t>
      </w:r>
      <w:r w:rsidRPr="00202792">
        <w:rPr>
          <w:rFonts w:eastAsia="Times New Roman"/>
          <w:vertAlign w:val="subscript"/>
          <w:lang w:eastAsia="zh-CN"/>
        </w:rPr>
        <w:t>uncertainty_RRC</w:t>
      </w:r>
      <w:r w:rsidRPr="00202792">
        <w:rPr>
          <w:rFonts w:eastAsia="Times New Roman"/>
          <w:lang w:eastAsia="en-GB"/>
        </w:rPr>
        <w:t xml:space="preserve"> + T</w:t>
      </w:r>
      <w:r w:rsidRPr="00202792">
        <w:rPr>
          <w:rFonts w:eastAsia="Times New Roman"/>
          <w:vertAlign w:val="subscript"/>
          <w:lang w:eastAsia="en-GB"/>
        </w:rPr>
        <w:t>RRC_delay</w:t>
      </w:r>
      <w:r w:rsidRPr="00202792">
        <w:rPr>
          <w:rFonts w:eastAsia="Times New Roman"/>
          <w:lang w:eastAsia="en-GB"/>
        </w:rPr>
        <w:t>)}, which allows 1030ms</w:t>
      </w:r>
    </w:p>
    <w:p w14:paraId="7DD6BE0F" w14:textId="77777777" w:rsidR="003129FE" w:rsidRPr="00202792" w:rsidRDefault="003129FE" w:rsidP="003129FE">
      <w:pPr>
        <w:overflowPunct w:val="0"/>
        <w:autoSpaceDE w:val="0"/>
        <w:autoSpaceDN w:val="0"/>
        <w:adjustRightInd w:val="0"/>
        <w:ind w:left="568" w:hanging="284"/>
        <w:textAlignment w:val="baseline"/>
        <w:rPr>
          <w:rFonts w:eastAsia="Times New Roman"/>
          <w:lang w:eastAsia="en-GB"/>
        </w:rPr>
      </w:pPr>
      <w:r w:rsidRPr="00202792">
        <w:rPr>
          <w:rFonts w:eastAsia="Times New Roman"/>
          <w:lang w:eastAsia="zh-CN"/>
        </w:rPr>
        <w:t>-</w:t>
      </w:r>
      <w:r w:rsidRPr="00202792">
        <w:rPr>
          <w:rFonts w:eastAsia="Times New Roman"/>
          <w:lang w:eastAsia="zh-CN"/>
        </w:rPr>
        <w:tab/>
        <w:t>T</w:t>
      </w:r>
      <w:r w:rsidRPr="00202792">
        <w:rPr>
          <w:rFonts w:eastAsia="Times New Roman"/>
          <w:vertAlign w:val="subscript"/>
          <w:lang w:eastAsia="zh-CN"/>
        </w:rPr>
        <w:t xml:space="preserve">CSI_Reporting </w:t>
      </w:r>
      <w:r w:rsidRPr="00202792">
        <w:rPr>
          <w:rFonts w:eastAsia="Times New Roman"/>
          <w:lang w:eastAsia="zh-CN"/>
        </w:rPr>
        <w:t>= 10ms</w:t>
      </w:r>
    </w:p>
    <w:p w14:paraId="32463133" w14:textId="77777777" w:rsidR="003129FE" w:rsidRPr="00202792" w:rsidRDefault="003129FE" w:rsidP="003129FE">
      <w:pPr>
        <w:overflowPunct w:val="0"/>
        <w:autoSpaceDE w:val="0"/>
        <w:autoSpaceDN w:val="0"/>
        <w:adjustRightInd w:val="0"/>
        <w:ind w:left="568" w:hanging="284"/>
        <w:textAlignment w:val="baseline"/>
        <w:rPr>
          <w:rFonts w:eastAsia="Times New Roman"/>
          <w:lang w:eastAsia="en-GB"/>
        </w:rPr>
      </w:pPr>
      <w:r w:rsidRPr="00202792">
        <w:rPr>
          <w:rFonts w:eastAsia="Times New Roman"/>
          <w:lang w:eastAsia="en-GB"/>
        </w:rPr>
        <w:t>-</w:t>
      </w:r>
      <w:r w:rsidRPr="00202792">
        <w:rPr>
          <w:rFonts w:eastAsia="Times New Roman"/>
          <w:lang w:eastAsia="en-GB"/>
        </w:rPr>
        <w:tab/>
        <w:t>NR slot length is 0.125ms for this test case.</w:t>
      </w:r>
    </w:p>
    <w:p w14:paraId="49DA2CCC"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During T2, the interruption of PCell during SCell activation shall not happen outside the</w:t>
      </w:r>
      <w:r w:rsidRPr="00202792">
        <w:rPr>
          <w:rFonts w:eastAsia="Times New Roman"/>
          <w:lang w:eastAsia="en-GB"/>
        </w:rPr>
        <w:t xml:space="preserve"> </w:t>
      </w:r>
      <w:r w:rsidRPr="00202792">
        <w:rPr>
          <w:rFonts w:eastAsia="Times New Roman"/>
          <w:lang w:eastAsia="zh-CN"/>
        </w:rPr>
        <w:t xml:space="preserve">slot </w:t>
      </w:r>
      <m:oMath>
        <m:r>
          <w:rPr>
            <w:rFonts w:ascii="Cambria Math" w:eastAsia="Times New Roman" w:hAnsi="Cambria Math"/>
            <w:lang w:eastAsia="zh-CN"/>
          </w:rPr>
          <m:t>m+</m:t>
        </m:r>
        <m:r>
          <m:rPr>
            <m:sty m:val="p"/>
          </m:rPr>
          <w:rPr>
            <w:rFonts w:ascii="Cambria Math" w:eastAsia="Times New Roman" w:hAnsi="Cambria Math"/>
            <w:lang w:eastAsia="zh-CN"/>
          </w:rPr>
          <m:t>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m:rPr>
                <m:sty m:val="p"/>
              </m:rPr>
              <w:rPr>
                <w:rFonts w:ascii="Cambria Math" w:eastAsia="Times New Roman" w:hAnsi="Cambria Math"/>
                <w:lang w:eastAsia="zh-CN"/>
              </w:rPr>
              <m:t>NR slot length</m:t>
            </m:r>
          </m:den>
        </m:f>
      </m:oMath>
      <w:r w:rsidRPr="00202792">
        <w:rPr>
          <w:rFonts w:eastAsia="Times New Roman"/>
          <w:lang w:eastAsia="zh-CN"/>
        </w:rPr>
        <w:t xml:space="preserve">  to </w:t>
      </w:r>
      <m:oMath>
        <m:r>
          <w:rPr>
            <w:rFonts w:ascii="Cambria Math" w:eastAsia="Times New Roman" w:hAnsi="Cambria Math"/>
            <w:lang w:eastAsia="en-GB"/>
          </w:rPr>
          <m:t>m</m:t>
        </m:r>
        <m:r>
          <m:rPr>
            <m:sty m:val="p"/>
          </m:rPr>
          <w:rPr>
            <w:rFonts w:ascii="Cambria Math" w:eastAsia="Times New Roman" w:hAnsi="Cambria Math"/>
            <w:lang w:eastAsia="en-GB"/>
          </w:rPr>
          <m:t>+</m:t>
        </m:r>
        <m:r>
          <m:rPr>
            <m:sty m:val="p"/>
          </m:rPr>
          <w:rPr>
            <w:rFonts w:ascii="Cambria Math" w:eastAsia="Times New Roman" w:hAnsi="Cambria Math"/>
            <w:lang w:eastAsia="zh-CN"/>
          </w:rPr>
          <m:t>1+</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m:rPr>
                    <m:sty m:val="p"/>
                  </m:rPr>
                  <w:rPr>
                    <w:rFonts w:ascii="Cambria Math" w:eastAsia="Times New Roman" w:hAnsi="Cambria Math"/>
                    <w:vertAlign w:val="subscript"/>
                    <w:lang w:eastAsia="en-GB"/>
                  </w:rPr>
                  <m:t>X</m:t>
                </m:r>
              </m:sub>
            </m:sSub>
          </m:num>
          <m:den>
            <m:r>
              <m:rPr>
                <m:sty m:val="p"/>
              </m:rPr>
              <w:rPr>
                <w:rFonts w:ascii="Cambria Math" w:eastAsia="Times New Roman" w:hAnsi="Cambria Math"/>
                <w:lang w:eastAsia="en-GB"/>
              </w:rPr>
              <m:t>NR slot length</m:t>
            </m:r>
          </m:den>
        </m:f>
      </m:oMath>
      <w:r w:rsidRPr="00202792">
        <w:rPr>
          <w:rFonts w:eastAsia="Times New Roman"/>
          <w:lang w:eastAsia="zh-CN"/>
        </w:rPr>
        <w:t xml:space="preserve">, </w:t>
      </w:r>
      <w:r w:rsidRPr="00202792">
        <w:rPr>
          <w:rFonts w:eastAsia="Times New Roman"/>
          <w:iCs/>
          <w:lang w:eastAsia="zh-CN"/>
        </w:rPr>
        <w:t xml:space="preserve">where </w:t>
      </w:r>
      <w:r w:rsidRPr="00202792">
        <w:rPr>
          <w:rFonts w:eastAsia="Times New Roman"/>
          <w:lang w:eastAsia="zh-CN"/>
        </w:rPr>
        <w:t>T</w:t>
      </w:r>
      <w:r w:rsidRPr="00202792">
        <w:rPr>
          <w:rFonts w:eastAsia="Times New Roman"/>
          <w:vertAlign w:val="subscript"/>
          <w:lang w:eastAsia="zh-CN"/>
        </w:rPr>
        <w:t xml:space="preserve">X </w:t>
      </w:r>
      <w:r w:rsidRPr="00202792">
        <w:rPr>
          <w:rFonts w:eastAsia="Times New Roman"/>
          <w:lang w:eastAsia="zh-CN"/>
        </w:rPr>
        <w:t xml:space="preserve">=20ms. </w:t>
      </w:r>
    </w:p>
    <w:p w14:paraId="51F55B96"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 xml:space="preserve">During T3, the UE shall stop sending CSI reports for SCell no later than slot </w:t>
      </w:r>
      <m:oMath>
        <m:r>
          <m:rPr>
            <m:sty m:val="p"/>
          </m:rPr>
          <w:rPr>
            <w:rFonts w:ascii="Cambria Math" w:eastAsia="Times New Roman" w:hAnsi="Cambria Math"/>
            <w:lang w:eastAsia="zh-CN"/>
          </w:rPr>
          <m:t>n+</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202792">
        <w:rPr>
          <w:rFonts w:eastAsia="Times New Roman"/>
          <w:lang w:eastAsia="zh-CN"/>
        </w:rPr>
        <w:t>, as</w:t>
      </w:r>
      <w:r w:rsidRPr="00202792">
        <w:rPr>
          <w:rFonts w:eastAsia="Times New Roman"/>
          <w:lang w:eastAsia="en-GB"/>
        </w:rPr>
        <w:t xml:space="preserve"> defined in clause 8.3.</w:t>
      </w:r>
    </w:p>
    <w:p w14:paraId="4CC75C4A" w14:textId="77777777" w:rsidR="003129FE" w:rsidRPr="00202792" w:rsidRDefault="003129FE" w:rsidP="003129FE">
      <w:pPr>
        <w:overflowPunct w:val="0"/>
        <w:autoSpaceDE w:val="0"/>
        <w:autoSpaceDN w:val="0"/>
        <w:adjustRightInd w:val="0"/>
        <w:textAlignment w:val="baseline"/>
        <w:rPr>
          <w:rFonts w:eastAsia="Times New Roman"/>
          <w:lang w:eastAsia="zh-CN"/>
        </w:rPr>
      </w:pPr>
      <w:r w:rsidRPr="00202792">
        <w:rPr>
          <w:rFonts w:eastAsia="Times New Roman"/>
          <w:lang w:eastAsia="zh-CN"/>
        </w:rPr>
        <w:t xml:space="preserve">During T3, the starting point of interruption of PCell during SCell deactivation shall not happen outside the slot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num>
          <m:den>
            <m:r>
              <w:rPr>
                <w:rFonts w:ascii="Cambria Math" w:eastAsia="Times New Roman" w:hAnsi="Cambria Math"/>
                <w:lang w:eastAsia="zh-CN"/>
              </w:rPr>
              <m:t>NR slot length</m:t>
            </m:r>
          </m:den>
        </m:f>
      </m:oMath>
      <w:r w:rsidRPr="00202792">
        <w:rPr>
          <w:rFonts w:eastAsia="Times New Roman"/>
          <w:lang w:eastAsia="zh-CN"/>
        </w:rPr>
        <w:t xml:space="preserve"> to </w:t>
      </w:r>
      <m:oMath>
        <m:r>
          <m:rPr>
            <m:sty m:val="p"/>
          </m:rPr>
          <w:rPr>
            <w:rFonts w:ascii="Cambria Math" w:eastAsia="Times New Roman" w:hAnsi="Cambria Math"/>
            <w:lang w:eastAsia="zh-CN"/>
          </w:rPr>
          <m:t>n+1+</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202792">
        <w:rPr>
          <w:rFonts w:eastAsia="Times New Roman"/>
          <w:lang w:eastAsia="zh-CN"/>
        </w:rPr>
        <w:t xml:space="preserve"> as defined in clause 8.3.</w:t>
      </w:r>
    </w:p>
    <w:p w14:paraId="4CFD3B3F" w14:textId="77777777" w:rsidR="003129FE" w:rsidRPr="003129FE" w:rsidRDefault="003129FE" w:rsidP="00245C4C">
      <w:pPr>
        <w:rPr>
          <w:rFonts w:ascii="Arial" w:eastAsiaTheme="minorEastAsia" w:hAnsi="Arial"/>
          <w:noProof/>
          <w:color w:val="FF0000"/>
          <w:sz w:val="32"/>
          <w:lang w:eastAsia="ja-JP"/>
        </w:rPr>
      </w:pPr>
    </w:p>
    <w:p w14:paraId="0E243547" w14:textId="77777777" w:rsidR="003129FE" w:rsidRPr="004529CF" w:rsidRDefault="003129FE" w:rsidP="003129FE">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E1CA6BB" w14:textId="77777777" w:rsidR="003129FE" w:rsidRDefault="003129FE" w:rsidP="003129FE">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C3527C7" w14:textId="77777777" w:rsidR="003129FE" w:rsidRDefault="003129FE" w:rsidP="003129FE">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12B0244" w14:textId="77777777" w:rsidR="00EF4C68" w:rsidRDefault="00EF4C68" w:rsidP="00EF4C68">
      <w:pPr>
        <w:pStyle w:val="Heading4"/>
      </w:pPr>
      <w:r>
        <w:t>A.7.6.9.2</w:t>
      </w:r>
      <w:r>
        <w:tab/>
        <w:t xml:space="preserve"> NR RSTD measurement reporting delay test case for dual </w:t>
      </w:r>
      <w:r w:rsidRPr="008C231F">
        <w:t>positioning frequency layer</w:t>
      </w:r>
      <w:r>
        <w:t xml:space="preserve">s in FR2 SA </w:t>
      </w:r>
    </w:p>
    <w:p w14:paraId="0A029F15" w14:textId="77777777" w:rsidR="00EF4C68" w:rsidRDefault="00EF4C68" w:rsidP="00EF4C68">
      <w:pPr>
        <w:pStyle w:val="Heading5"/>
      </w:pPr>
      <w:r>
        <w:t>A.7.6.9.2.1</w:t>
      </w:r>
      <w:r>
        <w:tab/>
        <w:t>Test Purpose and Environment</w:t>
      </w:r>
    </w:p>
    <w:p w14:paraId="219D9AD5" w14:textId="77777777" w:rsidR="00EF4C68" w:rsidRDefault="00EF4C68" w:rsidP="00EF4C68">
      <w:r>
        <w:t xml:space="preserve">The purpose of the test is to verify that the RSTD measurement meets the requirements specified in Clause 9.9.2 in an environment with AWGN propagation conditions in FR2 in standalone scenario when dual </w:t>
      </w:r>
      <w:r w:rsidRPr="008C231F">
        <w:t>positioning frequency layer</w:t>
      </w:r>
      <w:r>
        <w:t xml:space="preserve"> is configured</w:t>
      </w:r>
      <w:r w:rsidRPr="007A3E52">
        <w:t>.</w:t>
      </w:r>
    </w:p>
    <w:p w14:paraId="3649ABAE" w14:textId="77777777" w:rsidR="00EF4C68" w:rsidRDefault="00EF4C68" w:rsidP="00EF4C68">
      <w:r>
        <w:t>Supported test configurations are shown in table A.7.6.9.2.1-1. The test parameters are as given in Table 7.6.7.2.1-2, Table A.7.6.9.2.1-3 and , Table A.7.6.9.2.1-4.</w:t>
      </w:r>
    </w:p>
    <w:p w14:paraId="434C04EF" w14:textId="77777777" w:rsidR="00EF4C68" w:rsidRPr="00C17084" w:rsidRDefault="00EF4C68" w:rsidP="00EF4C68">
      <w:pPr>
        <w:pStyle w:val="TH"/>
        <w:rPr>
          <w:lang w:val="en-US"/>
        </w:rPr>
      </w:pPr>
      <w:r>
        <w:t xml:space="preserve">Table A.7.6.9.2.1-1: Supported test configurations for </w:t>
      </w:r>
      <w:r>
        <w:rPr>
          <w:lang w:val="en-US"/>
        </w:rPr>
        <w:t>NR RSTD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5405"/>
      </w:tblGrid>
      <w:tr w:rsidR="00EF4C68" w:rsidRPr="00D2377E" w14:paraId="6178DC97" w14:textId="77777777" w:rsidTr="00296FFE">
        <w:trPr>
          <w:trHeight w:val="302"/>
          <w:jc w:val="center"/>
        </w:trPr>
        <w:tc>
          <w:tcPr>
            <w:tcW w:w="1457" w:type="dxa"/>
            <w:shd w:val="clear" w:color="auto" w:fill="auto"/>
          </w:tcPr>
          <w:p w14:paraId="56660CAE" w14:textId="77777777" w:rsidR="00EF4C68" w:rsidRPr="00D2377E" w:rsidRDefault="00EF4C68" w:rsidP="00296FFE">
            <w:pPr>
              <w:pStyle w:val="TAH"/>
              <w:rPr>
                <w:rFonts w:ascii="Times New Roman" w:hAnsi="Times New Roman"/>
                <w:sz w:val="20"/>
              </w:rPr>
            </w:pPr>
            <w:r w:rsidRPr="00D2377E">
              <w:rPr>
                <w:rFonts w:ascii="Times New Roman" w:hAnsi="Times New Roman"/>
                <w:sz w:val="20"/>
              </w:rPr>
              <w:t>Configuration</w:t>
            </w:r>
          </w:p>
        </w:tc>
        <w:tc>
          <w:tcPr>
            <w:tcW w:w="5405" w:type="dxa"/>
            <w:shd w:val="clear" w:color="auto" w:fill="auto"/>
          </w:tcPr>
          <w:p w14:paraId="24015078" w14:textId="77777777" w:rsidR="00EF4C68" w:rsidRPr="00D2377E" w:rsidRDefault="00EF4C68" w:rsidP="00296FFE">
            <w:pPr>
              <w:pStyle w:val="TAH"/>
              <w:rPr>
                <w:rFonts w:ascii="Times New Roman" w:hAnsi="Times New Roman"/>
                <w:sz w:val="20"/>
              </w:rPr>
            </w:pPr>
            <w:r w:rsidRPr="00D2377E">
              <w:rPr>
                <w:rFonts w:ascii="Times New Roman" w:hAnsi="Times New Roman"/>
                <w:sz w:val="20"/>
              </w:rPr>
              <w:t>Description</w:t>
            </w:r>
          </w:p>
        </w:tc>
      </w:tr>
      <w:tr w:rsidR="00EF4C68" w:rsidRPr="00D2377E" w14:paraId="7A1876EA" w14:textId="77777777" w:rsidTr="00296FFE">
        <w:trPr>
          <w:trHeight w:val="210"/>
          <w:jc w:val="center"/>
        </w:trPr>
        <w:tc>
          <w:tcPr>
            <w:tcW w:w="1457" w:type="dxa"/>
            <w:shd w:val="clear" w:color="auto" w:fill="auto"/>
          </w:tcPr>
          <w:p w14:paraId="74B37441" w14:textId="77777777" w:rsidR="00EF4C68" w:rsidRPr="00D2377E" w:rsidRDefault="00EF4C68" w:rsidP="00296FFE">
            <w:pPr>
              <w:pStyle w:val="TAL"/>
              <w:rPr>
                <w:rFonts w:ascii="Times New Roman" w:hAnsi="Times New Roman"/>
                <w:sz w:val="20"/>
              </w:rPr>
            </w:pPr>
            <w:r w:rsidRPr="00D2377E">
              <w:rPr>
                <w:rFonts w:ascii="Times New Roman" w:hAnsi="Times New Roman"/>
                <w:sz w:val="20"/>
              </w:rPr>
              <w:t>1</w:t>
            </w:r>
          </w:p>
        </w:tc>
        <w:tc>
          <w:tcPr>
            <w:tcW w:w="5405" w:type="dxa"/>
            <w:shd w:val="clear" w:color="auto" w:fill="auto"/>
          </w:tcPr>
          <w:p w14:paraId="237FD4EE" w14:textId="77777777" w:rsidR="00EF4C68" w:rsidRPr="00D2377E" w:rsidRDefault="00EF4C68" w:rsidP="00296FFE">
            <w:pPr>
              <w:pStyle w:val="TAL"/>
              <w:rPr>
                <w:rFonts w:ascii="Times New Roman" w:hAnsi="Times New Roman"/>
                <w:sz w:val="20"/>
                <w:lang w:val="en-US"/>
              </w:rPr>
            </w:pPr>
            <w:r w:rsidRPr="00D2377E">
              <w:rPr>
                <w:rFonts w:ascii="Times New Roman" w:eastAsia="Malgun Gothic" w:hAnsi="Times New Roman"/>
                <w:sz w:val="20"/>
                <w:lang w:val="en-US"/>
              </w:rPr>
              <w:t>120 kHz SSB SCS, 100 MHz bandwidth, TDD duplex mode</w:t>
            </w:r>
          </w:p>
        </w:tc>
      </w:tr>
    </w:tbl>
    <w:p w14:paraId="1796E1A7" w14:textId="77777777" w:rsidR="00EF4C68" w:rsidRPr="004C1C7D" w:rsidRDefault="00EF4C68" w:rsidP="00EF4C68">
      <w:pPr>
        <w:rPr>
          <w:lang w:val="en-US"/>
        </w:rPr>
      </w:pPr>
    </w:p>
    <w:p w14:paraId="125B73DA" w14:textId="77777777" w:rsidR="00EF4C68" w:rsidRDefault="00EF4C68" w:rsidP="00EF4C68">
      <w:r>
        <w:t>In the test there are three synchronous cells: Cell 1, Cell 2 and Cell 3. Cell 1 is the reference as well as the PCell. Cell 2 and Cell 3 are the neighbour cells. All cells are on the 2 RF channels distributed in dual positioning frequency layers.</w:t>
      </w:r>
    </w:p>
    <w:p w14:paraId="59781DCD" w14:textId="77777777" w:rsidR="00EF4C68" w:rsidRDefault="00EF4C68" w:rsidP="00EF4C68">
      <w:r w:rsidRPr="002B4D79">
        <w:t xml:space="preserve">The test consists of </w:t>
      </w:r>
      <w:r w:rsidRPr="002B4D79">
        <w:rPr>
          <w:lang w:eastAsia="zh-CN"/>
        </w:rPr>
        <w:t>two</w:t>
      </w:r>
      <w:r w:rsidRPr="002B4D79">
        <w:t xml:space="preserve"> consecutive time intervals, with duration of T1</w:t>
      </w:r>
      <w:r w:rsidRPr="002B4D79">
        <w:rPr>
          <w:lang w:eastAsia="zh-CN"/>
        </w:rPr>
        <w:t xml:space="preserve"> and </w:t>
      </w:r>
      <w:r w:rsidRPr="002B4D79">
        <w:t>T2</w:t>
      </w:r>
      <w:r w:rsidRPr="002B4D79">
        <w:rPr>
          <w:lang w:eastAsia="zh-CN"/>
        </w:rPr>
        <w:t>.</w:t>
      </w:r>
      <w:r w:rsidRPr="002B4D79">
        <w:t xml:space="preserve"> During time duration T1, the UE shall not have any </w:t>
      </w:r>
      <w:r w:rsidRPr="002B4D79">
        <w:rPr>
          <w:rFonts w:cs="v4.2.0"/>
        </w:rPr>
        <w:t>timing</w:t>
      </w:r>
      <w:r w:rsidRPr="002B4D79">
        <w:t xml:space="preserve"> </w:t>
      </w:r>
      <w:r w:rsidRPr="002B4D79">
        <w:rPr>
          <w:lang w:eastAsia="zh-CN"/>
        </w:rPr>
        <w:t xml:space="preserve">information </w:t>
      </w:r>
      <w:r w:rsidRPr="002B4D79">
        <w:t>of Cell 2</w:t>
      </w:r>
      <w:r w:rsidRPr="002B4D79">
        <w:rPr>
          <w:lang w:eastAsia="zh-CN"/>
        </w:rPr>
        <w:t xml:space="preserve"> and Cell 3</w:t>
      </w:r>
      <w:r w:rsidRPr="002B4D79">
        <w:t>.</w:t>
      </w:r>
      <w:r w:rsidRPr="002B4D79">
        <w:rPr>
          <w:lang w:eastAsia="zh-CN"/>
        </w:rPr>
        <w:t xml:space="preserve"> All three cells transmit PRS during T2.</w:t>
      </w:r>
      <w:r>
        <w:t>Note: The information on when PRS is muted is conveyed to the UE using PRS muting information.</w:t>
      </w:r>
    </w:p>
    <w:p w14:paraId="701C36BC" w14:textId="77777777" w:rsidR="00EF4C68" w:rsidRDefault="00EF4C68" w:rsidP="00EF4C68">
      <w:pPr>
        <w:rPr>
          <w:lang w:eastAsia="zh-CN"/>
        </w:rPr>
      </w:pPr>
      <w:r>
        <w:t xml:space="preserve">The </w:t>
      </w:r>
      <w:r>
        <w:rPr>
          <w:i/>
          <w:iCs/>
        </w:rPr>
        <w:t>NR-DL-TDOA-ProvideAssistanceData</w:t>
      </w:r>
      <w:r>
        <w:t xml:space="preserve"> and </w:t>
      </w:r>
      <w:r>
        <w:rPr>
          <w:i/>
          <w:iCs/>
          <w:snapToGrid w:val="0"/>
        </w:rPr>
        <w:t>nr-DL-TDOA-RequestLocationInformation</w:t>
      </w:r>
      <w:r>
        <w:t xml:space="preserve"> as defined in TS 37.355 [34, clause 6.5.12.1], shall be provided to the UE during T1. The last TTI containing the two messages shall be provided to the UE </w:t>
      </w:r>
      <w:r>
        <w:sym w:font="Symbol" w:char="F044"/>
      </w:r>
      <w:r>
        <w:t xml:space="preserve">T ms before the start of T2, where </w:t>
      </w:r>
      <w:r>
        <w:sym w:font="Symbol" w:char="F044"/>
      </w:r>
      <w:r>
        <w:t xml:space="preserve">T = 50 ms is the maximum processing time of the </w:t>
      </w:r>
      <w:r>
        <w:rPr>
          <w:i/>
          <w:iCs/>
        </w:rPr>
        <w:t>DL-TDOA assistance</w:t>
      </w:r>
      <w:r>
        <w:t xml:space="preserve"> data and location information request.</w:t>
      </w:r>
    </w:p>
    <w:p w14:paraId="056CAE68" w14:textId="77777777" w:rsidR="00EF4C68" w:rsidRPr="002B4D79" w:rsidRDefault="00EF4C68" w:rsidP="00EF4C68">
      <w:pPr>
        <w:rPr>
          <w:lang w:eastAsia="zh-CN"/>
        </w:rPr>
      </w:pPr>
      <w:r w:rsidRPr="002B4D79">
        <w:t>The beginning of the time interval T2 shall be aligned with the beginning of the first MG instance containing the PRS resources.</w:t>
      </w:r>
    </w:p>
    <w:p w14:paraId="356B72AC" w14:textId="77777777" w:rsidR="00EF4C68" w:rsidRDefault="00EF4C68" w:rsidP="00EF4C68">
      <w:r>
        <w:t xml:space="preserve">The UE is configured with measurement gap pattern </w:t>
      </w:r>
      <w:r w:rsidRPr="0048626B">
        <w:t>ID #</w:t>
      </w:r>
      <w:r>
        <w:t xml:space="preserve"> 24 or #13 before T2.</w:t>
      </w:r>
    </w:p>
    <w:p w14:paraId="761AEE5F" w14:textId="77777777" w:rsidR="00EF4C68" w:rsidRPr="00FC516B" w:rsidRDefault="00EF4C68" w:rsidP="00EF4C68">
      <w:pPr>
        <w:pStyle w:val="TH"/>
      </w:pPr>
      <w:r w:rsidRPr="00FC516B">
        <w:lastRenderedPageBreak/>
        <w:t xml:space="preserve">Table </w:t>
      </w:r>
      <w:r>
        <w:rPr>
          <w:lang w:val="en-US"/>
        </w:rPr>
        <w:t>A.7.6.9</w:t>
      </w:r>
      <w:r w:rsidRPr="00FC516B">
        <w:t>.</w:t>
      </w:r>
      <w:r>
        <w:t>2</w:t>
      </w:r>
      <w:r w:rsidRPr="00FC516B">
        <w:t>.1-</w:t>
      </w:r>
      <w:r>
        <w:rPr>
          <w:lang w:val="en-US"/>
        </w:rPr>
        <w:t>2</w:t>
      </w:r>
      <w:r w:rsidRPr="00FC516B">
        <w:t xml:space="preserve">: General test parameters for RSTD measurement reporting delay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210"/>
        <w:gridCol w:w="708"/>
        <w:gridCol w:w="2903"/>
        <w:gridCol w:w="2895"/>
      </w:tblGrid>
      <w:tr w:rsidR="00EF4C68" w14:paraId="3122C43E"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0237B411" w14:textId="77777777" w:rsidR="00EF4C68" w:rsidRDefault="00EF4C68" w:rsidP="00296FFE">
            <w:pPr>
              <w:pStyle w:val="TAH"/>
              <w:rPr>
                <w:rFonts w:cs="Arial"/>
              </w:rPr>
            </w:pPr>
            <w:r>
              <w:rPr>
                <w:rFonts w:cs="Arial"/>
              </w:rPr>
              <w:lastRenderedPageBreak/>
              <w:t>Parameter</w:t>
            </w:r>
          </w:p>
        </w:tc>
        <w:tc>
          <w:tcPr>
            <w:tcW w:w="708" w:type="dxa"/>
            <w:tcBorders>
              <w:top w:val="single" w:sz="4" w:space="0" w:color="auto"/>
              <w:left w:val="single" w:sz="4" w:space="0" w:color="auto"/>
              <w:bottom w:val="single" w:sz="4" w:space="0" w:color="auto"/>
              <w:right w:val="single" w:sz="4" w:space="0" w:color="auto"/>
            </w:tcBorders>
            <w:hideMark/>
          </w:tcPr>
          <w:p w14:paraId="2E03A5E7" w14:textId="77777777" w:rsidR="00EF4C68" w:rsidRDefault="00EF4C68" w:rsidP="00296FFE">
            <w:pPr>
              <w:pStyle w:val="TAH"/>
              <w:rPr>
                <w:rFonts w:cs="Arial"/>
              </w:rPr>
            </w:pPr>
            <w:r>
              <w:rPr>
                <w:rFonts w:cs="Arial"/>
              </w:rPr>
              <w:t>Unit</w:t>
            </w:r>
          </w:p>
        </w:tc>
        <w:tc>
          <w:tcPr>
            <w:tcW w:w="2903" w:type="dxa"/>
            <w:tcBorders>
              <w:top w:val="single" w:sz="4" w:space="0" w:color="auto"/>
              <w:left w:val="single" w:sz="4" w:space="0" w:color="auto"/>
              <w:bottom w:val="single" w:sz="4" w:space="0" w:color="auto"/>
              <w:right w:val="single" w:sz="4" w:space="0" w:color="auto"/>
            </w:tcBorders>
            <w:hideMark/>
          </w:tcPr>
          <w:p w14:paraId="5D004B76" w14:textId="77777777" w:rsidR="00EF4C68" w:rsidRDefault="00EF4C68" w:rsidP="00296FFE">
            <w:pPr>
              <w:pStyle w:val="TAH"/>
              <w:rPr>
                <w:rFonts w:cs="Arial"/>
              </w:rPr>
            </w:pPr>
            <w:r>
              <w:rPr>
                <w:rFonts w:cs="Arial"/>
              </w:rPr>
              <w:t>Value</w:t>
            </w:r>
          </w:p>
        </w:tc>
        <w:tc>
          <w:tcPr>
            <w:tcW w:w="2895" w:type="dxa"/>
            <w:tcBorders>
              <w:top w:val="single" w:sz="4" w:space="0" w:color="auto"/>
              <w:left w:val="single" w:sz="4" w:space="0" w:color="auto"/>
              <w:bottom w:val="single" w:sz="4" w:space="0" w:color="auto"/>
              <w:right w:val="single" w:sz="4" w:space="0" w:color="auto"/>
            </w:tcBorders>
            <w:hideMark/>
          </w:tcPr>
          <w:p w14:paraId="6F5BD5B7" w14:textId="77777777" w:rsidR="00EF4C68" w:rsidRDefault="00EF4C68" w:rsidP="00296FFE">
            <w:pPr>
              <w:pStyle w:val="TAH"/>
              <w:rPr>
                <w:rFonts w:cs="Arial"/>
              </w:rPr>
            </w:pPr>
            <w:r>
              <w:rPr>
                <w:rFonts w:cs="Arial"/>
              </w:rPr>
              <w:t>Comment</w:t>
            </w:r>
          </w:p>
        </w:tc>
      </w:tr>
      <w:tr w:rsidR="00EF4C68" w14:paraId="09DECD2D"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DCF549E" w14:textId="77777777" w:rsidR="00EF4C68" w:rsidRDefault="00EF4C68" w:rsidP="00296FFE">
            <w:pPr>
              <w:pStyle w:val="TAC"/>
              <w:rPr>
                <w:rFonts w:cs="Arial"/>
              </w:rPr>
            </w:pPr>
            <w:r>
              <w:rPr>
                <w:rFonts w:cs="Arial"/>
              </w:rPr>
              <w:t>Reference cell</w:t>
            </w:r>
          </w:p>
        </w:tc>
        <w:tc>
          <w:tcPr>
            <w:tcW w:w="708" w:type="dxa"/>
            <w:tcBorders>
              <w:top w:val="single" w:sz="4" w:space="0" w:color="auto"/>
              <w:left w:val="single" w:sz="4" w:space="0" w:color="auto"/>
              <w:bottom w:val="single" w:sz="4" w:space="0" w:color="auto"/>
              <w:right w:val="single" w:sz="4" w:space="0" w:color="auto"/>
            </w:tcBorders>
            <w:vAlign w:val="center"/>
          </w:tcPr>
          <w:p w14:paraId="35EDFFED"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067FE85D" w14:textId="77777777" w:rsidR="00EF4C68" w:rsidRDefault="00EF4C68" w:rsidP="00296FFE">
            <w:pPr>
              <w:pStyle w:val="TAC"/>
              <w:rPr>
                <w:rFonts w:cs="Arial"/>
              </w:rPr>
            </w:pPr>
            <w:r>
              <w:rPr>
                <w:rFonts w:cs="Arial"/>
              </w:rPr>
              <w:t>Cell 1</w:t>
            </w:r>
          </w:p>
        </w:tc>
        <w:tc>
          <w:tcPr>
            <w:tcW w:w="2895" w:type="dxa"/>
            <w:tcBorders>
              <w:top w:val="single" w:sz="4" w:space="0" w:color="auto"/>
              <w:left w:val="single" w:sz="4" w:space="0" w:color="auto"/>
              <w:bottom w:val="single" w:sz="4" w:space="0" w:color="auto"/>
              <w:right w:val="single" w:sz="4" w:space="0" w:color="auto"/>
            </w:tcBorders>
            <w:vAlign w:val="center"/>
            <w:hideMark/>
          </w:tcPr>
          <w:p w14:paraId="7401F346" w14:textId="77777777" w:rsidR="00EF4C68" w:rsidRDefault="00EF4C68" w:rsidP="00296FFE">
            <w:pPr>
              <w:pStyle w:val="TAC"/>
              <w:rPr>
                <w:rFonts w:cs="Arial"/>
              </w:rPr>
            </w:pPr>
            <w:r>
              <w:rPr>
                <w:rFonts w:cs="Arial"/>
              </w:rPr>
              <w:t xml:space="preserve">Reference cell is the cell in the </w:t>
            </w:r>
            <w:r w:rsidRPr="002B4D79">
              <w:rPr>
                <w:rFonts w:cs="Arial"/>
              </w:rPr>
              <w:t>DL-TDOA</w:t>
            </w:r>
            <w:r>
              <w:rPr>
                <w:rFonts w:cs="Arial"/>
              </w:rPr>
              <w:t xml:space="preserve"> assistance data with respect to which the RSTD measurement is defined, as specified in TS </w:t>
            </w:r>
            <w:del w:id="784" w:author="CATT" w:date="2022-04-20T15:51:00Z">
              <w:r w:rsidDel="008741D3">
                <w:rPr>
                  <w:rFonts w:cs="Arial"/>
                </w:rPr>
                <w:delText>36.214</w:delText>
              </w:r>
            </w:del>
            <w:ins w:id="785" w:author="CATT" w:date="2022-04-20T15:51:00Z">
              <w:r>
                <w:rPr>
                  <w:rFonts w:cs="Arial" w:hint="eastAsia"/>
                  <w:lang w:eastAsia="zh-CN"/>
                </w:rPr>
                <w:t>38.215</w:t>
              </w:r>
            </w:ins>
            <w:r>
              <w:rPr>
                <w:rFonts w:cs="Arial"/>
              </w:rPr>
              <w:t xml:space="preserve"> [4] and TS </w:t>
            </w:r>
            <w:r w:rsidRPr="002B4D79">
              <w:rPr>
                <w:rFonts w:cs="Arial"/>
              </w:rPr>
              <w:t xml:space="preserve"> 37.355</w:t>
            </w:r>
            <w:r>
              <w:rPr>
                <w:rFonts w:cs="Arial"/>
              </w:rPr>
              <w:t xml:space="preserve"> </w:t>
            </w:r>
            <w:r w:rsidRPr="002B4D79">
              <w:rPr>
                <w:rFonts w:cs="Arial"/>
              </w:rPr>
              <w:t>[34]</w:t>
            </w:r>
            <w:r>
              <w:rPr>
                <w:rFonts w:cs="Arial"/>
              </w:rPr>
              <w:t>. The reference cell is the PCell in this test case.</w:t>
            </w:r>
          </w:p>
        </w:tc>
      </w:tr>
      <w:tr w:rsidR="00EF4C68" w14:paraId="254599B0"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371FDDB" w14:textId="77777777" w:rsidR="00EF4C68" w:rsidRDefault="00EF4C68" w:rsidP="00296FFE">
            <w:pPr>
              <w:pStyle w:val="TAC"/>
              <w:rPr>
                <w:rFonts w:cs="Arial"/>
              </w:rPr>
            </w:pPr>
            <w:r>
              <w:rPr>
                <w:rFonts w:cs="Arial"/>
              </w:rPr>
              <w:t>Neighbor cells</w:t>
            </w:r>
          </w:p>
        </w:tc>
        <w:tc>
          <w:tcPr>
            <w:tcW w:w="708" w:type="dxa"/>
            <w:tcBorders>
              <w:top w:val="single" w:sz="4" w:space="0" w:color="auto"/>
              <w:left w:val="single" w:sz="4" w:space="0" w:color="auto"/>
              <w:bottom w:val="single" w:sz="4" w:space="0" w:color="auto"/>
              <w:right w:val="single" w:sz="4" w:space="0" w:color="auto"/>
            </w:tcBorders>
            <w:vAlign w:val="center"/>
          </w:tcPr>
          <w:p w14:paraId="0724917B"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20EDC3C6" w14:textId="77777777" w:rsidR="00EF4C68" w:rsidRDefault="00EF4C68" w:rsidP="00296FFE">
            <w:pPr>
              <w:pStyle w:val="TAC"/>
              <w:rPr>
                <w:rFonts w:cs="Arial"/>
              </w:rPr>
            </w:pPr>
            <w:r>
              <w:rPr>
                <w:rFonts w:cs="Arial"/>
              </w:rPr>
              <w:t>Cell 2 and Cell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C7C3D39" w14:textId="77777777" w:rsidR="00EF4C68" w:rsidRDefault="00EF4C68" w:rsidP="00296FFE">
            <w:pPr>
              <w:pStyle w:val="TAC"/>
              <w:rPr>
                <w:rFonts w:cs="Arial"/>
              </w:rPr>
            </w:pPr>
            <w:r>
              <w:rPr>
                <w:rFonts w:cs="Arial"/>
              </w:rPr>
              <w:t>Cell 2 and Cell 3 appear at the first and second places in the neighbour cell list in the DL-TDOA assistance data.</w:t>
            </w:r>
          </w:p>
        </w:tc>
      </w:tr>
      <w:tr w:rsidR="00EF4C68" w14:paraId="52C98424"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tcPr>
          <w:p w14:paraId="7A25B094" w14:textId="77777777" w:rsidR="00EF4C68" w:rsidRDefault="00EF4C68" w:rsidP="00296FFE">
            <w:pPr>
              <w:pStyle w:val="TAC"/>
              <w:rPr>
                <w:rFonts w:cs="Arial"/>
              </w:rPr>
            </w:pPr>
            <w:r w:rsidRPr="001C0E1B">
              <w:rPr>
                <w:lang w:eastAsia="zh-CN"/>
              </w:rPr>
              <w:t>SSB configuration</w:t>
            </w:r>
          </w:p>
        </w:tc>
        <w:tc>
          <w:tcPr>
            <w:tcW w:w="1210" w:type="dxa"/>
            <w:tcBorders>
              <w:top w:val="single" w:sz="4" w:space="0" w:color="auto"/>
              <w:left w:val="single" w:sz="4" w:space="0" w:color="auto"/>
              <w:right w:val="single" w:sz="4" w:space="0" w:color="auto"/>
            </w:tcBorders>
            <w:vAlign w:val="center"/>
          </w:tcPr>
          <w:p w14:paraId="12F40E16"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37CD2042"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tcPr>
          <w:p w14:paraId="535B5BA4" w14:textId="77777777" w:rsidR="00EF4C68" w:rsidRDefault="00EF4C68" w:rsidP="00296FFE">
            <w:pPr>
              <w:pStyle w:val="TAC"/>
              <w:rPr>
                <w:rFonts w:cs="Arial"/>
              </w:rPr>
            </w:pPr>
            <w:r w:rsidRPr="001C0E1B">
              <w:rPr>
                <w:bCs/>
                <w:lang w:eastAsia="zh-CN"/>
              </w:rPr>
              <w:t>SSB.</w:t>
            </w:r>
            <w:r>
              <w:rPr>
                <w:bCs/>
                <w:lang w:eastAsia="zh-CN"/>
              </w:rPr>
              <w:t>2</w:t>
            </w:r>
            <w:r w:rsidRPr="001C0E1B">
              <w:rPr>
                <w:bCs/>
                <w:lang w:eastAsia="zh-CN"/>
              </w:rPr>
              <w:t xml:space="preserve"> FR</w:t>
            </w:r>
            <w:r>
              <w:rPr>
                <w:bCs/>
                <w:lang w:eastAsia="zh-CN"/>
              </w:rPr>
              <w:t>2</w:t>
            </w:r>
          </w:p>
        </w:tc>
        <w:tc>
          <w:tcPr>
            <w:tcW w:w="2895" w:type="dxa"/>
            <w:tcBorders>
              <w:top w:val="single" w:sz="4" w:space="0" w:color="auto"/>
              <w:left w:val="single" w:sz="4" w:space="0" w:color="auto"/>
              <w:right w:val="single" w:sz="4" w:space="0" w:color="auto"/>
            </w:tcBorders>
            <w:vAlign w:val="center"/>
          </w:tcPr>
          <w:p w14:paraId="72D79058" w14:textId="77777777" w:rsidR="00EF4C68" w:rsidRDefault="00EF4C68" w:rsidP="00296FFE">
            <w:pPr>
              <w:pStyle w:val="TAC"/>
              <w:rPr>
                <w:rFonts w:cs="Arial"/>
              </w:rPr>
            </w:pPr>
          </w:p>
        </w:tc>
      </w:tr>
      <w:tr w:rsidR="00EF4C68" w14:paraId="0A127E9F"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tcPr>
          <w:p w14:paraId="17DF42CE" w14:textId="77777777" w:rsidR="00EF4C68" w:rsidRDefault="00EF4C68" w:rsidP="00296FFE">
            <w:pPr>
              <w:pStyle w:val="TAC"/>
              <w:rPr>
                <w:rFonts w:cs="Arial"/>
              </w:rPr>
            </w:pPr>
            <w:r w:rsidRPr="001C0E1B">
              <w:rPr>
                <w:lang w:eastAsia="zh-CN"/>
              </w:rPr>
              <w:t>SMTC configuration</w:t>
            </w:r>
          </w:p>
        </w:tc>
        <w:tc>
          <w:tcPr>
            <w:tcW w:w="1210" w:type="dxa"/>
            <w:tcBorders>
              <w:top w:val="single" w:sz="4" w:space="0" w:color="auto"/>
              <w:left w:val="single" w:sz="4" w:space="0" w:color="auto"/>
              <w:right w:val="single" w:sz="4" w:space="0" w:color="auto"/>
            </w:tcBorders>
            <w:vAlign w:val="center"/>
          </w:tcPr>
          <w:p w14:paraId="6B1297A0"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434FB735"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tcPr>
          <w:p w14:paraId="64343D40" w14:textId="77777777" w:rsidR="00EF4C68" w:rsidRDefault="00EF4C68" w:rsidP="00296FFE">
            <w:pPr>
              <w:pStyle w:val="TAC"/>
              <w:rPr>
                <w:rFonts w:cs="Arial"/>
              </w:rPr>
            </w:pPr>
            <w:r w:rsidRPr="001C0E1B">
              <w:rPr>
                <w:bCs/>
                <w:lang w:eastAsia="zh-CN"/>
              </w:rPr>
              <w:t>SMTC.</w:t>
            </w:r>
            <w:r>
              <w:rPr>
                <w:bCs/>
                <w:lang w:eastAsia="zh-CN"/>
              </w:rPr>
              <w:t>1</w:t>
            </w:r>
          </w:p>
        </w:tc>
        <w:tc>
          <w:tcPr>
            <w:tcW w:w="2895" w:type="dxa"/>
            <w:tcBorders>
              <w:top w:val="single" w:sz="4" w:space="0" w:color="auto"/>
              <w:left w:val="single" w:sz="4" w:space="0" w:color="auto"/>
              <w:right w:val="single" w:sz="4" w:space="0" w:color="auto"/>
            </w:tcBorders>
            <w:vAlign w:val="center"/>
          </w:tcPr>
          <w:p w14:paraId="431EA7A7" w14:textId="77777777" w:rsidR="00EF4C68" w:rsidRDefault="00EF4C68" w:rsidP="00296FFE">
            <w:pPr>
              <w:pStyle w:val="TAC"/>
              <w:rPr>
                <w:rFonts w:cs="Arial"/>
              </w:rPr>
            </w:pPr>
          </w:p>
        </w:tc>
      </w:tr>
      <w:tr w:rsidR="00EF4C68" w14:paraId="464C93B3"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tcPr>
          <w:p w14:paraId="02906226" w14:textId="77777777" w:rsidR="00EF4C68" w:rsidRPr="001C0E1B" w:rsidRDefault="00EF4C68" w:rsidP="00296FFE">
            <w:pPr>
              <w:pStyle w:val="TAC"/>
              <w:rPr>
                <w:lang w:eastAsia="zh-CN"/>
              </w:rPr>
            </w:pPr>
            <w:r w:rsidRPr="001C0E1B">
              <w:t>PDSCH RMC configuration</w:t>
            </w:r>
          </w:p>
        </w:tc>
        <w:tc>
          <w:tcPr>
            <w:tcW w:w="1210" w:type="dxa"/>
            <w:tcBorders>
              <w:top w:val="single" w:sz="4" w:space="0" w:color="auto"/>
              <w:left w:val="single" w:sz="4" w:space="0" w:color="auto"/>
              <w:right w:val="single" w:sz="4" w:space="0" w:color="auto"/>
            </w:tcBorders>
            <w:vAlign w:val="center"/>
          </w:tcPr>
          <w:p w14:paraId="7811EABF"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6267A244"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tcPr>
          <w:p w14:paraId="3CC8E571" w14:textId="77777777" w:rsidR="00EF4C68" w:rsidRPr="001C0E1B" w:rsidRDefault="00EF4C68" w:rsidP="00296FFE">
            <w:pPr>
              <w:pStyle w:val="TAC"/>
              <w:rPr>
                <w:bCs/>
                <w:lang w:eastAsia="zh-CN"/>
              </w:rPr>
            </w:pPr>
            <w:r w:rsidRPr="001C0E1B">
              <w:rPr>
                <w:rFonts w:cs="v4.2.0"/>
                <w:lang w:eastAsia="zh-CN"/>
              </w:rPr>
              <w:t>SR.1.1 FDD</w:t>
            </w:r>
          </w:p>
        </w:tc>
        <w:tc>
          <w:tcPr>
            <w:tcW w:w="2895" w:type="dxa"/>
            <w:tcBorders>
              <w:top w:val="single" w:sz="4" w:space="0" w:color="auto"/>
              <w:left w:val="single" w:sz="4" w:space="0" w:color="auto"/>
              <w:right w:val="single" w:sz="4" w:space="0" w:color="auto"/>
            </w:tcBorders>
            <w:vAlign w:val="center"/>
          </w:tcPr>
          <w:p w14:paraId="0216F89F" w14:textId="77777777" w:rsidR="00EF4C68" w:rsidRDefault="00EF4C68" w:rsidP="00296FFE">
            <w:pPr>
              <w:pStyle w:val="TAC"/>
              <w:rPr>
                <w:rFonts w:cs="Arial"/>
              </w:rPr>
            </w:pPr>
          </w:p>
        </w:tc>
      </w:tr>
      <w:tr w:rsidR="00EF4C68" w14:paraId="4838D022"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tcPr>
          <w:p w14:paraId="02CB0CC1" w14:textId="77777777" w:rsidR="00EF4C68" w:rsidRPr="001C0E1B" w:rsidRDefault="00EF4C68" w:rsidP="00296FFE">
            <w:pPr>
              <w:pStyle w:val="TAC"/>
            </w:pPr>
            <w:r>
              <w:t>RMSI CORESET RMC configuration</w:t>
            </w:r>
          </w:p>
        </w:tc>
        <w:tc>
          <w:tcPr>
            <w:tcW w:w="1210" w:type="dxa"/>
            <w:tcBorders>
              <w:top w:val="single" w:sz="4" w:space="0" w:color="auto"/>
              <w:left w:val="single" w:sz="4" w:space="0" w:color="auto"/>
              <w:right w:val="single" w:sz="4" w:space="0" w:color="auto"/>
            </w:tcBorders>
            <w:vAlign w:val="center"/>
          </w:tcPr>
          <w:p w14:paraId="42B5009C"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34E538DE"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58C35F1C" w14:textId="77777777" w:rsidR="00EF4C68" w:rsidRPr="001C0E1B" w:rsidRDefault="00EF4C68" w:rsidP="00296FFE">
            <w:pPr>
              <w:pStyle w:val="TAC"/>
              <w:rPr>
                <w:rFonts w:cs="v4.2.0"/>
                <w:lang w:eastAsia="zh-CN"/>
              </w:rPr>
            </w:pPr>
            <w:r>
              <w:rPr>
                <w:rFonts w:cs="v4.2.0"/>
                <w:lang w:eastAsia="zh-CN"/>
              </w:rPr>
              <w:t>CR.3.1 TDD</w:t>
            </w:r>
          </w:p>
        </w:tc>
        <w:tc>
          <w:tcPr>
            <w:tcW w:w="2895" w:type="dxa"/>
            <w:tcBorders>
              <w:top w:val="single" w:sz="4" w:space="0" w:color="auto"/>
              <w:left w:val="single" w:sz="4" w:space="0" w:color="auto"/>
              <w:right w:val="single" w:sz="4" w:space="0" w:color="auto"/>
            </w:tcBorders>
            <w:vAlign w:val="center"/>
          </w:tcPr>
          <w:p w14:paraId="5A24936E" w14:textId="77777777" w:rsidR="00EF4C68" w:rsidRPr="0048626B" w:rsidRDefault="00EF4C68" w:rsidP="00296FFE">
            <w:pPr>
              <w:pStyle w:val="TAC"/>
              <w:rPr>
                <w:rFonts w:cs="Arial"/>
              </w:rPr>
            </w:pPr>
            <w:r w:rsidRPr="0048626B">
              <w:rPr>
                <w:rFonts w:cs="Arial"/>
              </w:rPr>
              <w:t xml:space="preserve">As specified in </w:t>
            </w:r>
            <w:r w:rsidRPr="00943440">
              <w:rPr>
                <w:rFonts w:cs="Arial"/>
              </w:rPr>
              <w:t>clause A.3.1.2.1</w:t>
            </w:r>
          </w:p>
        </w:tc>
      </w:tr>
      <w:tr w:rsidR="00EF4C68" w14:paraId="2CBB83E6"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tcPr>
          <w:p w14:paraId="469574C7" w14:textId="77777777" w:rsidR="00EF4C68" w:rsidRDefault="00EF4C68" w:rsidP="00296FFE">
            <w:pPr>
              <w:pStyle w:val="TAC"/>
            </w:pPr>
            <w:r w:rsidRPr="001C0E1B">
              <w:rPr>
                <w:lang w:eastAsia="zh-CN"/>
              </w:rPr>
              <w:t>Dedicated CORESET RMC configuration</w:t>
            </w:r>
          </w:p>
        </w:tc>
        <w:tc>
          <w:tcPr>
            <w:tcW w:w="1210" w:type="dxa"/>
            <w:tcBorders>
              <w:top w:val="single" w:sz="4" w:space="0" w:color="auto"/>
              <w:left w:val="single" w:sz="4" w:space="0" w:color="auto"/>
              <w:right w:val="single" w:sz="4" w:space="0" w:color="auto"/>
            </w:tcBorders>
            <w:vAlign w:val="center"/>
          </w:tcPr>
          <w:p w14:paraId="6EADDA9F"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1EA8E7EC"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50D5FA69" w14:textId="77777777" w:rsidR="00EF4C68" w:rsidRDefault="00EF4C68" w:rsidP="00296FFE">
            <w:pPr>
              <w:pStyle w:val="TAC"/>
              <w:rPr>
                <w:rFonts w:cs="v4.2.0"/>
                <w:lang w:eastAsia="zh-CN"/>
              </w:rPr>
            </w:pPr>
            <w:r>
              <w:rPr>
                <w:rFonts w:cs="v4.2.0"/>
                <w:lang w:eastAsia="zh-CN"/>
              </w:rPr>
              <w:t>CR.1.1 FDD</w:t>
            </w:r>
          </w:p>
        </w:tc>
        <w:tc>
          <w:tcPr>
            <w:tcW w:w="2895" w:type="dxa"/>
            <w:tcBorders>
              <w:top w:val="single" w:sz="4" w:space="0" w:color="auto"/>
              <w:left w:val="single" w:sz="4" w:space="0" w:color="auto"/>
              <w:right w:val="single" w:sz="4" w:space="0" w:color="auto"/>
            </w:tcBorders>
            <w:vAlign w:val="center"/>
          </w:tcPr>
          <w:p w14:paraId="3BF47865" w14:textId="77777777" w:rsidR="00EF4C68" w:rsidRPr="0048626B" w:rsidRDefault="00EF4C68" w:rsidP="00296FFE">
            <w:pPr>
              <w:pStyle w:val="TAC"/>
              <w:rPr>
                <w:rFonts w:cs="Arial"/>
              </w:rPr>
            </w:pPr>
          </w:p>
        </w:tc>
      </w:tr>
      <w:tr w:rsidR="00EF4C68" w14:paraId="417C673D" w14:textId="77777777" w:rsidTr="00296FFE">
        <w:trPr>
          <w:cantSplit/>
          <w:trHeight w:val="715"/>
          <w:jc w:val="center"/>
        </w:trPr>
        <w:tc>
          <w:tcPr>
            <w:tcW w:w="1479" w:type="dxa"/>
            <w:tcBorders>
              <w:top w:val="single" w:sz="4" w:space="0" w:color="auto"/>
              <w:left w:val="single" w:sz="4" w:space="0" w:color="auto"/>
              <w:right w:val="single" w:sz="4" w:space="0" w:color="auto"/>
            </w:tcBorders>
            <w:vAlign w:val="center"/>
            <w:hideMark/>
          </w:tcPr>
          <w:p w14:paraId="30BFD3CA" w14:textId="77777777" w:rsidR="00EF4C68" w:rsidRDefault="00EF4C68" w:rsidP="00296FFE">
            <w:pPr>
              <w:pStyle w:val="TAC"/>
              <w:rPr>
                <w:rFonts w:cs="Arial"/>
              </w:rPr>
            </w:pPr>
            <w:r>
              <w:rPr>
                <w:rFonts w:cs="Arial"/>
                <w:bCs/>
              </w:rPr>
              <w:t>PRS Configuration</w:t>
            </w:r>
          </w:p>
        </w:tc>
        <w:tc>
          <w:tcPr>
            <w:tcW w:w="1210" w:type="dxa"/>
            <w:tcBorders>
              <w:top w:val="single" w:sz="4" w:space="0" w:color="auto"/>
              <w:left w:val="single" w:sz="4" w:space="0" w:color="auto"/>
              <w:right w:val="single" w:sz="4" w:space="0" w:color="auto"/>
            </w:tcBorders>
            <w:vAlign w:val="center"/>
          </w:tcPr>
          <w:p w14:paraId="4A2CBFED" w14:textId="77777777" w:rsidR="00EF4C68" w:rsidRDefault="00EF4C68" w:rsidP="00296FFE">
            <w:pPr>
              <w:pStyle w:val="TAC"/>
              <w:rPr>
                <w:rFonts w:cs="Arial"/>
              </w:rPr>
            </w:pPr>
            <w:r>
              <w:rPr>
                <w:rFonts w:cs="Arial"/>
              </w:rPr>
              <w:t>Config 1</w:t>
            </w:r>
          </w:p>
        </w:tc>
        <w:tc>
          <w:tcPr>
            <w:tcW w:w="708" w:type="dxa"/>
            <w:tcBorders>
              <w:top w:val="single" w:sz="4" w:space="0" w:color="auto"/>
              <w:left w:val="single" w:sz="4" w:space="0" w:color="auto"/>
              <w:right w:val="single" w:sz="4" w:space="0" w:color="auto"/>
            </w:tcBorders>
            <w:vAlign w:val="center"/>
          </w:tcPr>
          <w:p w14:paraId="31CBD53E"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73C085CF" w14:textId="77777777" w:rsidR="00EF4C68" w:rsidRDefault="00EF4C68" w:rsidP="00296FFE">
            <w:pPr>
              <w:pStyle w:val="TAC"/>
              <w:rPr>
                <w:rFonts w:cs="Arial"/>
              </w:rPr>
            </w:pPr>
            <w:r>
              <w:rPr>
                <w:rFonts w:cs="Arial"/>
              </w:rPr>
              <w:t>PRS.1.1. FR2</w:t>
            </w:r>
          </w:p>
        </w:tc>
        <w:tc>
          <w:tcPr>
            <w:tcW w:w="2895" w:type="dxa"/>
            <w:tcBorders>
              <w:top w:val="single" w:sz="4" w:space="0" w:color="auto"/>
              <w:left w:val="single" w:sz="4" w:space="0" w:color="auto"/>
              <w:right w:val="single" w:sz="4" w:space="0" w:color="auto"/>
            </w:tcBorders>
            <w:vAlign w:val="center"/>
            <w:hideMark/>
          </w:tcPr>
          <w:p w14:paraId="3BDA51AE" w14:textId="77777777" w:rsidR="00EF4C68" w:rsidRPr="0048626B" w:rsidRDefault="00EF4C68" w:rsidP="00296FFE">
            <w:pPr>
              <w:pStyle w:val="TAC"/>
              <w:rPr>
                <w:rFonts w:cs="Arial"/>
              </w:rPr>
            </w:pPr>
            <w:r w:rsidRPr="0048626B">
              <w:rPr>
                <w:rFonts w:cs="Arial"/>
              </w:rPr>
              <w:t xml:space="preserve">As specified in </w:t>
            </w:r>
            <w:r w:rsidRPr="00943440">
              <w:rPr>
                <w:rFonts w:cs="Arial"/>
              </w:rPr>
              <w:t>clause A.3.</w:t>
            </w:r>
            <w:r>
              <w:rPr>
                <w:rFonts w:cs="Arial"/>
              </w:rPr>
              <w:t>31</w:t>
            </w:r>
          </w:p>
        </w:tc>
      </w:tr>
      <w:tr w:rsidR="00EF4C68" w14:paraId="4F3475F0"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C915FA2" w14:textId="77777777" w:rsidR="00EF4C68" w:rsidRDefault="00EF4C68" w:rsidP="00296FFE">
            <w:pPr>
              <w:pStyle w:val="TAC"/>
              <w:rPr>
                <w:rFonts w:cs="Arial"/>
              </w:rPr>
            </w:pPr>
            <w:r>
              <w:rPr>
                <w:rFonts w:cs="Arial"/>
                <w:bCs/>
              </w:rPr>
              <w:t>Physical cell ID PCI</w:t>
            </w:r>
          </w:p>
        </w:tc>
        <w:tc>
          <w:tcPr>
            <w:tcW w:w="708" w:type="dxa"/>
            <w:tcBorders>
              <w:top w:val="single" w:sz="4" w:space="0" w:color="auto"/>
              <w:left w:val="single" w:sz="4" w:space="0" w:color="auto"/>
              <w:bottom w:val="single" w:sz="4" w:space="0" w:color="auto"/>
              <w:right w:val="single" w:sz="4" w:space="0" w:color="auto"/>
            </w:tcBorders>
            <w:vAlign w:val="center"/>
          </w:tcPr>
          <w:p w14:paraId="500EA6D6"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5D23498A" w14:textId="77777777" w:rsidR="00EF4C68" w:rsidRDefault="00EF4C68" w:rsidP="00296FFE">
            <w:pPr>
              <w:pStyle w:val="TAC"/>
              <w:rPr>
                <w:rFonts w:cs="Arial"/>
              </w:rPr>
            </w:pPr>
            <w:r>
              <w:rPr>
                <w:rFonts w:cs="Arial"/>
                <w:bCs/>
              </w:rPr>
              <w:t>(PCI of Cell 1 – PCI of Cell 2)mod6=0</w:t>
            </w:r>
          </w:p>
          <w:p w14:paraId="2DC91F41" w14:textId="77777777" w:rsidR="00EF4C68" w:rsidRDefault="00EF4C68" w:rsidP="00296FFE">
            <w:pPr>
              <w:pStyle w:val="TAC"/>
              <w:rPr>
                <w:rFonts w:cs="Arial"/>
              </w:rPr>
            </w:pPr>
            <w:r>
              <w:rPr>
                <w:rFonts w:cs="Arial"/>
              </w:rPr>
              <w:t>and</w:t>
            </w:r>
          </w:p>
          <w:p w14:paraId="17C0DE93" w14:textId="77777777" w:rsidR="00EF4C68" w:rsidRDefault="00EF4C68" w:rsidP="00296FFE">
            <w:pPr>
              <w:pStyle w:val="TAC"/>
              <w:rPr>
                <w:rFonts w:cs="Arial"/>
              </w:rPr>
            </w:pPr>
            <w:r>
              <w:rPr>
                <w:rFonts w:cs="Arial"/>
              </w:rPr>
              <w:t xml:space="preserve">(PCI of Cell 1 – PCI of Cell 3)mod6=0 </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D277EB3" w14:textId="77777777" w:rsidR="00EF4C68" w:rsidRDefault="00EF4C68" w:rsidP="00296FFE">
            <w:pPr>
              <w:pStyle w:val="TAC"/>
              <w:rPr>
                <w:rFonts w:cs="Arial"/>
              </w:rPr>
            </w:pPr>
            <w:r>
              <w:rPr>
                <w:rFonts w:cs="Arial"/>
              </w:rPr>
              <w:t>The cell PCIs are selected such that the relative shifts of PRS patterns among cells are as given by the test parameters</w:t>
            </w:r>
          </w:p>
        </w:tc>
      </w:tr>
      <w:tr w:rsidR="00EF4C68" w14:paraId="3E8CEBA3"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A9D5B05" w14:textId="77777777" w:rsidR="00EF4C68" w:rsidRDefault="00EF4C68" w:rsidP="00296FFE">
            <w:pPr>
              <w:pStyle w:val="TAC"/>
              <w:rPr>
                <w:rFonts w:cs="Arial"/>
              </w:rPr>
            </w:pPr>
            <w:r>
              <w:rPr>
                <w:rFonts w:cs="Arial"/>
                <w:bCs/>
              </w:rPr>
              <w:t>CP length</w:t>
            </w:r>
          </w:p>
        </w:tc>
        <w:tc>
          <w:tcPr>
            <w:tcW w:w="708" w:type="dxa"/>
            <w:tcBorders>
              <w:top w:val="single" w:sz="4" w:space="0" w:color="auto"/>
              <w:left w:val="single" w:sz="4" w:space="0" w:color="auto"/>
              <w:bottom w:val="single" w:sz="4" w:space="0" w:color="auto"/>
              <w:right w:val="single" w:sz="4" w:space="0" w:color="auto"/>
            </w:tcBorders>
            <w:vAlign w:val="center"/>
          </w:tcPr>
          <w:p w14:paraId="71B998B1"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7823C23F" w14:textId="77777777" w:rsidR="00EF4C68" w:rsidRDefault="00EF4C68" w:rsidP="00296FFE">
            <w:pPr>
              <w:pStyle w:val="TAC"/>
              <w:rPr>
                <w:rFonts w:cs="Arial"/>
              </w:rPr>
            </w:pPr>
            <w:r>
              <w:rPr>
                <w:rFonts w:cs="Arial"/>
                <w:bCs/>
              </w:rPr>
              <w:t>Normal</w:t>
            </w:r>
          </w:p>
        </w:tc>
        <w:tc>
          <w:tcPr>
            <w:tcW w:w="2895" w:type="dxa"/>
            <w:tcBorders>
              <w:top w:val="single" w:sz="4" w:space="0" w:color="auto"/>
              <w:left w:val="single" w:sz="4" w:space="0" w:color="auto"/>
              <w:bottom w:val="single" w:sz="4" w:space="0" w:color="auto"/>
              <w:right w:val="single" w:sz="4" w:space="0" w:color="auto"/>
            </w:tcBorders>
            <w:vAlign w:val="center"/>
          </w:tcPr>
          <w:p w14:paraId="0EDFE626" w14:textId="77777777" w:rsidR="00EF4C68" w:rsidRDefault="00EF4C68" w:rsidP="00296FFE">
            <w:pPr>
              <w:pStyle w:val="TAC"/>
              <w:rPr>
                <w:rFonts w:cs="Arial"/>
              </w:rPr>
            </w:pPr>
          </w:p>
        </w:tc>
      </w:tr>
      <w:tr w:rsidR="00EF4C68" w14:paraId="12B925F3"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3F38B005" w14:textId="77777777" w:rsidR="00EF4C68" w:rsidRDefault="00EF4C68" w:rsidP="00296FFE">
            <w:pPr>
              <w:pStyle w:val="TAC"/>
              <w:rPr>
                <w:rFonts w:cs="Arial"/>
              </w:rPr>
            </w:pPr>
            <w:r>
              <w:rPr>
                <w:rFonts w:cs="Arial"/>
                <w:bCs/>
              </w:rPr>
              <w:t>DRX</w:t>
            </w:r>
          </w:p>
        </w:tc>
        <w:tc>
          <w:tcPr>
            <w:tcW w:w="708" w:type="dxa"/>
            <w:tcBorders>
              <w:top w:val="single" w:sz="4" w:space="0" w:color="auto"/>
              <w:left w:val="single" w:sz="4" w:space="0" w:color="auto"/>
              <w:bottom w:val="single" w:sz="4" w:space="0" w:color="auto"/>
              <w:right w:val="single" w:sz="4" w:space="0" w:color="auto"/>
            </w:tcBorders>
            <w:vAlign w:val="center"/>
          </w:tcPr>
          <w:p w14:paraId="7CC5878E"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40EE4753" w14:textId="77777777" w:rsidR="00EF4C68" w:rsidRDefault="00EF4C68" w:rsidP="00296FFE">
            <w:pPr>
              <w:pStyle w:val="TAC"/>
              <w:rPr>
                <w:rFonts w:cs="Arial"/>
              </w:rPr>
            </w:pPr>
            <w:r>
              <w:rPr>
                <w:rFonts w:cs="Arial"/>
                <w:bCs/>
              </w:rPr>
              <w:t>OFF</w:t>
            </w:r>
          </w:p>
        </w:tc>
        <w:tc>
          <w:tcPr>
            <w:tcW w:w="2895" w:type="dxa"/>
            <w:tcBorders>
              <w:top w:val="single" w:sz="4" w:space="0" w:color="auto"/>
              <w:left w:val="single" w:sz="4" w:space="0" w:color="auto"/>
              <w:bottom w:val="single" w:sz="4" w:space="0" w:color="auto"/>
              <w:right w:val="single" w:sz="4" w:space="0" w:color="auto"/>
            </w:tcBorders>
            <w:vAlign w:val="center"/>
          </w:tcPr>
          <w:p w14:paraId="103314FF" w14:textId="77777777" w:rsidR="00EF4C68" w:rsidRDefault="00EF4C68" w:rsidP="00296FFE">
            <w:pPr>
              <w:pStyle w:val="TAC"/>
              <w:rPr>
                <w:rFonts w:cs="Arial"/>
              </w:rPr>
            </w:pPr>
          </w:p>
        </w:tc>
      </w:tr>
      <w:tr w:rsidR="00EF4C68" w14:paraId="11D4750E"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63F18E4D" w14:textId="77777777" w:rsidR="00EF4C68" w:rsidRDefault="00EF4C68" w:rsidP="00296FFE">
            <w:pPr>
              <w:pStyle w:val="TAC"/>
              <w:rPr>
                <w:rFonts w:cs="Arial"/>
                <w:bCs/>
              </w:rPr>
            </w:pPr>
            <w:r>
              <w:rPr>
                <w:rFonts w:cs="Arial"/>
                <w:bCs/>
              </w:rPr>
              <w:t>Measurement gap</w:t>
            </w:r>
          </w:p>
        </w:tc>
        <w:tc>
          <w:tcPr>
            <w:tcW w:w="708" w:type="dxa"/>
            <w:tcBorders>
              <w:top w:val="single" w:sz="4" w:space="0" w:color="auto"/>
              <w:left w:val="single" w:sz="4" w:space="0" w:color="auto"/>
              <w:bottom w:val="single" w:sz="4" w:space="0" w:color="auto"/>
              <w:right w:val="single" w:sz="4" w:space="0" w:color="auto"/>
            </w:tcBorders>
            <w:vAlign w:val="center"/>
          </w:tcPr>
          <w:p w14:paraId="44ED1490"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563AA410" w14:textId="77777777" w:rsidR="00EF4C68" w:rsidRDefault="00EF4C68" w:rsidP="00296FFE">
            <w:pPr>
              <w:pStyle w:val="TAC"/>
              <w:rPr>
                <w:rFonts w:cs="Arial"/>
                <w:bCs/>
              </w:rPr>
            </w:pPr>
            <w:r>
              <w:rPr>
                <w:rFonts w:hint="eastAsia"/>
                <w:bCs/>
                <w:lang w:eastAsia="zh-CN"/>
              </w:rPr>
              <w:t>G</w:t>
            </w:r>
            <w:r>
              <w:rPr>
                <w:bCs/>
                <w:lang w:eastAsia="zh-CN"/>
              </w:rPr>
              <w:t xml:space="preserve">P#24 or GP#13 </w:t>
            </w:r>
          </w:p>
        </w:tc>
        <w:tc>
          <w:tcPr>
            <w:tcW w:w="2895" w:type="dxa"/>
            <w:tcBorders>
              <w:top w:val="single" w:sz="4" w:space="0" w:color="auto"/>
              <w:left w:val="single" w:sz="4" w:space="0" w:color="auto"/>
              <w:bottom w:val="single" w:sz="4" w:space="0" w:color="auto"/>
              <w:right w:val="single" w:sz="4" w:space="0" w:color="auto"/>
            </w:tcBorders>
            <w:vAlign w:val="center"/>
          </w:tcPr>
          <w:p w14:paraId="22B4EC28" w14:textId="77777777" w:rsidR="00EF4C68" w:rsidRDefault="00EF4C68" w:rsidP="00296FFE">
            <w:pPr>
              <w:pStyle w:val="TAC"/>
              <w:rPr>
                <w:rFonts w:cs="Arial"/>
              </w:rPr>
            </w:pPr>
            <w:r>
              <w:rPr>
                <w:rFonts w:cs="Arial"/>
              </w:rPr>
              <w:t>GP#24 is configured if UE supports MG#24, otherwise GP#13 is configured</w:t>
            </w:r>
          </w:p>
        </w:tc>
      </w:tr>
      <w:tr w:rsidR="00EF4C68" w14:paraId="739BF4F5"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E9B483E" w14:textId="77777777" w:rsidR="00EF4C68" w:rsidRDefault="00EF4C68" w:rsidP="00296FFE">
            <w:pPr>
              <w:pStyle w:val="TAC"/>
              <w:rPr>
                <w:rFonts w:cs="Arial"/>
              </w:rPr>
            </w:pPr>
            <w:r>
              <w:rPr>
                <w:rFonts w:cs="Arial"/>
              </w:rPr>
              <w:t>Radio frame receive time offset between the cells at the UE antenna connector</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2F482B" w14:textId="77777777" w:rsidR="00EF4C68" w:rsidRDefault="00EF4C68" w:rsidP="00296FFE">
            <w:pPr>
              <w:pStyle w:val="TAC"/>
              <w:rPr>
                <w:rFonts w:cs="Arial"/>
              </w:rPr>
            </w:pPr>
            <w:r>
              <w:rPr>
                <w:rFonts w:cs="Arial"/>
              </w:rPr>
              <w:sym w:font="Symbol" w:char="F06D"/>
            </w:r>
            <w:r>
              <w:rPr>
                <w:rFonts w:cs="Arial"/>
              </w:rPr>
              <w:t>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1EF064B4" w14:textId="77777777" w:rsidR="00EF4C68" w:rsidRDefault="00EF4C68" w:rsidP="00296FFE">
            <w:pPr>
              <w:pStyle w:val="TAC"/>
              <w:rPr>
                <w:rFonts w:cs="Arial"/>
              </w:rPr>
            </w:pPr>
            <w:r>
              <w:rPr>
                <w:rFonts w:cs="Arial"/>
              </w:rPr>
              <w:t>Cell 2 to Cell 1: 0</w:t>
            </w:r>
          </w:p>
          <w:p w14:paraId="07540105" w14:textId="77777777" w:rsidR="00EF4C68" w:rsidRDefault="00EF4C68" w:rsidP="00296FFE">
            <w:pPr>
              <w:pStyle w:val="TAC"/>
              <w:rPr>
                <w:rFonts w:cs="Arial"/>
              </w:rPr>
            </w:pPr>
            <w:r>
              <w:rPr>
                <w:rFonts w:cs="Arial"/>
              </w:rPr>
              <w:t>Cell 3 to Cell 1: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3CB7D610" w14:textId="77777777" w:rsidR="00EF4C68" w:rsidRDefault="00EF4C68" w:rsidP="00296FFE">
            <w:pPr>
              <w:pStyle w:val="TAC"/>
              <w:rPr>
                <w:rFonts w:cs="Arial"/>
              </w:rPr>
            </w:pPr>
            <w:r>
              <w:rPr>
                <w:rFonts w:cs="Arial"/>
              </w:rPr>
              <w:t>PRS are transmitted from synchronous cells</w:t>
            </w:r>
          </w:p>
        </w:tc>
      </w:tr>
      <w:tr w:rsidR="00EF4C68" w14:paraId="1934AFEA"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1115058" w14:textId="77777777" w:rsidR="00EF4C68" w:rsidRDefault="00EF4C68" w:rsidP="00296FFE">
            <w:pPr>
              <w:pStyle w:val="TAC"/>
              <w:rPr>
                <w:rFonts w:cs="Arial"/>
              </w:rPr>
            </w:pPr>
            <w:r>
              <w:rPr>
                <w:rFonts w:cs="Arial"/>
              </w:rPr>
              <w:t>Expected RSTD</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404D4" w14:textId="77777777" w:rsidR="00EF4C68" w:rsidRDefault="00EF4C68" w:rsidP="00296FFE">
            <w:pPr>
              <w:pStyle w:val="TAC"/>
              <w:rPr>
                <w:rFonts w:cs="Arial"/>
              </w:rPr>
            </w:pPr>
            <w:r>
              <w:rPr>
                <w:rFonts w:cs="Arial"/>
              </w:rPr>
              <w:sym w:font="Symbol" w:char="F06D"/>
            </w:r>
            <w:r>
              <w:rPr>
                <w:rFonts w:cs="Arial"/>
              </w:rPr>
              <w:t>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5C7A1015" w14:textId="77777777" w:rsidR="00EF4C68" w:rsidRDefault="00EF4C68" w:rsidP="00296FFE">
            <w:pPr>
              <w:pStyle w:val="TAC"/>
              <w:rPr>
                <w:rFonts w:cs="Arial"/>
              </w:rPr>
            </w:pPr>
            <w:r>
              <w:rPr>
                <w:rFonts w:cs="Arial"/>
              </w:rPr>
              <w:t xml:space="preserve">Cell 2: 3 </w:t>
            </w:r>
          </w:p>
          <w:p w14:paraId="51C7D204" w14:textId="77777777" w:rsidR="00EF4C68" w:rsidRDefault="00EF4C68" w:rsidP="00296FFE">
            <w:pPr>
              <w:pStyle w:val="TAC"/>
              <w:rPr>
                <w:rFonts w:cs="Arial"/>
              </w:rPr>
            </w:pPr>
            <w:r>
              <w:rPr>
                <w:rFonts w:cs="Arial"/>
              </w:rPr>
              <w:t>Cell 3: 3</w:t>
            </w:r>
          </w:p>
          <w:p w14:paraId="79D0BBDE" w14:textId="77777777" w:rsidR="00EF4C68" w:rsidRDefault="00EF4C68" w:rsidP="00296FFE">
            <w:pPr>
              <w:pStyle w:val="TAC"/>
              <w:rPr>
                <w:rFonts w:cs="Arial"/>
              </w:rPr>
            </w:pPr>
            <w:r>
              <w:rPr>
                <w:rFonts w:cs="Arial"/>
              </w:rPr>
              <w:t>Other neighbour cells: randomly between -3 and 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57C41A60" w14:textId="77777777" w:rsidR="00EF4C68" w:rsidRDefault="00EF4C68" w:rsidP="00296FFE">
            <w:pPr>
              <w:pStyle w:val="TAC"/>
              <w:rPr>
                <w:rFonts w:cs="Arial"/>
              </w:rPr>
            </w:pPr>
            <w:r>
              <w:rPr>
                <w:rFonts w:cs="Arial"/>
              </w:rPr>
              <w:t xml:space="preserve">The expected RSTD is what is expected at the receiver. The corresponding parameter in the </w:t>
            </w:r>
            <w:r w:rsidRPr="002B4D79">
              <w:rPr>
                <w:rFonts w:cs="Arial"/>
              </w:rPr>
              <w:t>DL-TDOA</w:t>
            </w:r>
            <w:r>
              <w:rPr>
                <w:rFonts w:cs="Arial"/>
              </w:rPr>
              <w:t xml:space="preserve"> assistance data specified in TS </w:t>
            </w:r>
            <w:r w:rsidRPr="002B4D79">
              <w:rPr>
                <w:rFonts w:cs="Arial"/>
              </w:rPr>
              <w:t xml:space="preserve"> 37.355</w:t>
            </w:r>
            <w:r>
              <w:rPr>
                <w:rFonts w:cs="Arial"/>
              </w:rPr>
              <w:t xml:space="preserve"> </w:t>
            </w:r>
            <w:r w:rsidRPr="002B4D79">
              <w:rPr>
                <w:rFonts w:cs="Arial"/>
              </w:rPr>
              <w:t>[34]</w:t>
            </w:r>
            <w:r>
              <w:rPr>
                <w:rFonts w:cs="Arial"/>
              </w:rPr>
              <w:t xml:space="preserve"> is the expectedRSTD indicator</w:t>
            </w:r>
          </w:p>
        </w:tc>
      </w:tr>
      <w:tr w:rsidR="00EF4C68" w14:paraId="213646EE"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54D7216" w14:textId="77777777" w:rsidR="00EF4C68" w:rsidRDefault="00EF4C68" w:rsidP="00296FFE">
            <w:pPr>
              <w:pStyle w:val="TAC"/>
              <w:rPr>
                <w:rFonts w:cs="Arial"/>
              </w:rPr>
            </w:pPr>
            <w:r>
              <w:rPr>
                <w:rFonts w:cs="Arial"/>
              </w:rPr>
              <w:t>Expected RSTD uncertainty for all neighbour cells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1E73CF" w14:textId="77777777" w:rsidR="00EF4C68" w:rsidRDefault="00EF4C68" w:rsidP="00296FFE">
            <w:pPr>
              <w:pStyle w:val="TAC"/>
              <w:rPr>
                <w:rFonts w:cs="Arial"/>
              </w:rPr>
            </w:pPr>
            <w:r>
              <w:rPr>
                <w:rFonts w:cs="Arial"/>
              </w:rPr>
              <w:sym w:font="Symbol" w:char="F06D"/>
            </w:r>
            <w:r>
              <w:rPr>
                <w:rFonts w:cs="Arial"/>
              </w:rPr>
              <w:t>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64DA06B" w14:textId="77777777" w:rsidR="00EF4C68" w:rsidRDefault="00EF4C68" w:rsidP="00296FFE">
            <w:pPr>
              <w:pStyle w:val="TAC"/>
              <w:rPr>
                <w:rFonts w:cs="Arial"/>
              </w:rPr>
            </w:pPr>
            <w:r>
              <w:rPr>
                <w:rFonts w:cs="Arial"/>
              </w:rPr>
              <w:t>5</w:t>
            </w:r>
          </w:p>
        </w:tc>
        <w:tc>
          <w:tcPr>
            <w:tcW w:w="2895" w:type="dxa"/>
            <w:tcBorders>
              <w:top w:val="single" w:sz="4" w:space="0" w:color="auto"/>
              <w:left w:val="single" w:sz="4" w:space="0" w:color="auto"/>
              <w:bottom w:val="single" w:sz="4" w:space="0" w:color="auto"/>
              <w:right w:val="single" w:sz="4" w:space="0" w:color="auto"/>
            </w:tcBorders>
            <w:vAlign w:val="center"/>
            <w:hideMark/>
          </w:tcPr>
          <w:p w14:paraId="2B100901" w14:textId="77777777" w:rsidR="00EF4C68" w:rsidRDefault="00EF4C68" w:rsidP="00296FFE">
            <w:pPr>
              <w:pStyle w:val="TAC"/>
              <w:rPr>
                <w:rFonts w:cs="Arial"/>
              </w:rPr>
            </w:pPr>
            <w:r>
              <w:rPr>
                <w:rFonts w:cs="Arial"/>
              </w:rPr>
              <w:t xml:space="preserve">The corresponding parameter in the </w:t>
            </w:r>
            <w:r w:rsidRPr="002B4D79">
              <w:rPr>
                <w:rFonts w:cs="Arial"/>
              </w:rPr>
              <w:t>DL-TDOA</w:t>
            </w:r>
            <w:r>
              <w:rPr>
                <w:rFonts w:cs="Arial"/>
              </w:rPr>
              <w:t xml:space="preserve"> assistance data specified in TS </w:t>
            </w:r>
            <w:r w:rsidRPr="002B4D79">
              <w:rPr>
                <w:rFonts w:cs="Arial"/>
              </w:rPr>
              <w:t xml:space="preserve"> 37.355</w:t>
            </w:r>
            <w:r>
              <w:rPr>
                <w:rFonts w:cs="Arial"/>
              </w:rPr>
              <w:t xml:space="preserve"> </w:t>
            </w:r>
            <w:r w:rsidRPr="002B4D79">
              <w:rPr>
                <w:rFonts w:cs="Arial"/>
              </w:rPr>
              <w:t>[34]</w:t>
            </w:r>
            <w:r>
              <w:rPr>
                <w:rFonts w:cs="Arial"/>
              </w:rPr>
              <w:t xml:space="preserve"> is the expectedRSTD-Uncertainty index</w:t>
            </w:r>
          </w:p>
        </w:tc>
      </w:tr>
      <w:tr w:rsidR="00EF4C68" w14:paraId="35F438FF"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3A4BCA97" w14:textId="77777777" w:rsidR="00EF4C68" w:rsidRDefault="00EF4C68" w:rsidP="00296FFE">
            <w:pPr>
              <w:pStyle w:val="TAC"/>
              <w:rPr>
                <w:rFonts w:cs="Arial"/>
              </w:rPr>
            </w:pPr>
            <w:r>
              <w:rPr>
                <w:rFonts w:cs="Arial"/>
              </w:rPr>
              <w:t xml:space="preserve">Number of cells provided in </w:t>
            </w:r>
            <w:r w:rsidRPr="002B4D79">
              <w:rPr>
                <w:rFonts w:cs="Arial"/>
              </w:rPr>
              <w:t>DL-TDOA</w:t>
            </w:r>
            <w:r>
              <w:rPr>
                <w:rFonts w:cs="Arial"/>
              </w:rPr>
              <w:t xml:space="preserve"> assistance data</w:t>
            </w:r>
          </w:p>
        </w:tc>
        <w:tc>
          <w:tcPr>
            <w:tcW w:w="708" w:type="dxa"/>
            <w:tcBorders>
              <w:top w:val="single" w:sz="4" w:space="0" w:color="auto"/>
              <w:left w:val="single" w:sz="4" w:space="0" w:color="auto"/>
              <w:bottom w:val="single" w:sz="4" w:space="0" w:color="auto"/>
              <w:right w:val="single" w:sz="4" w:space="0" w:color="auto"/>
            </w:tcBorders>
            <w:vAlign w:val="center"/>
          </w:tcPr>
          <w:p w14:paraId="08A7CA31"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28046A48" w14:textId="77777777" w:rsidR="00EF4C68" w:rsidRDefault="00EF4C68" w:rsidP="00296FFE">
            <w:pPr>
              <w:pStyle w:val="TAC"/>
              <w:rPr>
                <w:rFonts w:cs="Arial"/>
              </w:rPr>
            </w:pPr>
            <w:r>
              <w:rPr>
                <w:rFonts w:cs="Arial"/>
              </w:rPr>
              <w:t>16</w:t>
            </w:r>
          </w:p>
        </w:tc>
        <w:tc>
          <w:tcPr>
            <w:tcW w:w="2895" w:type="dxa"/>
            <w:tcBorders>
              <w:top w:val="single" w:sz="4" w:space="0" w:color="auto"/>
              <w:left w:val="single" w:sz="4" w:space="0" w:color="auto"/>
              <w:bottom w:val="single" w:sz="4" w:space="0" w:color="auto"/>
              <w:right w:val="single" w:sz="4" w:space="0" w:color="auto"/>
            </w:tcBorders>
            <w:vAlign w:val="center"/>
            <w:hideMark/>
          </w:tcPr>
          <w:p w14:paraId="4C6E13A3" w14:textId="77777777" w:rsidR="00EF4C68" w:rsidRDefault="00EF4C68" w:rsidP="00296FFE">
            <w:pPr>
              <w:pStyle w:val="TAC"/>
              <w:rPr>
                <w:rFonts w:cs="Arial"/>
              </w:rPr>
            </w:pPr>
            <w:r>
              <w:rPr>
                <w:rFonts w:cs="Arial"/>
              </w:rPr>
              <w:t>Including the reference cell</w:t>
            </w:r>
          </w:p>
        </w:tc>
      </w:tr>
      <w:tr w:rsidR="00EF4C68" w14:paraId="4C57B3FD"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753B4DE0" w14:textId="77777777" w:rsidR="00EF4C68" w:rsidRDefault="00EF4C68" w:rsidP="00296FFE">
            <w:pPr>
              <w:pStyle w:val="TAC"/>
              <w:rPr>
                <w:rFonts w:cs="Arial"/>
              </w:rPr>
            </w:pPr>
            <w:r>
              <w:rPr>
                <w:rFonts w:cs="Arial"/>
              </w:rPr>
              <w:t>PRS muting info</w:t>
            </w:r>
          </w:p>
        </w:tc>
        <w:tc>
          <w:tcPr>
            <w:tcW w:w="708" w:type="dxa"/>
            <w:tcBorders>
              <w:top w:val="single" w:sz="4" w:space="0" w:color="auto"/>
              <w:left w:val="single" w:sz="4" w:space="0" w:color="auto"/>
              <w:bottom w:val="single" w:sz="4" w:space="0" w:color="auto"/>
              <w:right w:val="single" w:sz="4" w:space="0" w:color="auto"/>
            </w:tcBorders>
            <w:vAlign w:val="center"/>
          </w:tcPr>
          <w:p w14:paraId="7F276FE6"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26FCCF8E" w14:textId="77777777" w:rsidR="00EF4C68" w:rsidRDefault="00EF4C68" w:rsidP="00296FFE">
            <w:pPr>
              <w:pStyle w:val="TAC"/>
              <w:rPr>
                <w:rFonts w:cs="Arial"/>
                <w:lang w:val="en-US"/>
              </w:rPr>
            </w:pPr>
            <w:r>
              <w:rPr>
                <w:rFonts w:cs="Arial"/>
                <w:lang w:val="en-US"/>
              </w:rPr>
              <w:t>Cell 1: ‘10’</w:t>
            </w:r>
          </w:p>
          <w:p w14:paraId="4BB33DF2" w14:textId="77777777" w:rsidR="00EF4C68" w:rsidRDefault="00EF4C68" w:rsidP="00296FFE">
            <w:pPr>
              <w:pStyle w:val="TAC"/>
              <w:rPr>
                <w:rFonts w:cs="Arial"/>
                <w:lang w:val="en-US"/>
              </w:rPr>
            </w:pPr>
            <w:r>
              <w:rPr>
                <w:rFonts w:cs="Arial"/>
                <w:lang w:val="en-US"/>
              </w:rPr>
              <w:t>Cell 2: ‘01’</w:t>
            </w:r>
          </w:p>
          <w:p w14:paraId="365C5211" w14:textId="77777777" w:rsidR="00EF4C68" w:rsidRDefault="00EF4C68" w:rsidP="00296FFE">
            <w:pPr>
              <w:pStyle w:val="TAC"/>
              <w:rPr>
                <w:rFonts w:cs="Arial"/>
              </w:rPr>
            </w:pPr>
            <w:r>
              <w:rPr>
                <w:rFonts w:cs="Arial"/>
                <w:lang w:val="en-US"/>
              </w:rPr>
              <w:t>Cell 3: ‘10’</w:t>
            </w:r>
          </w:p>
        </w:tc>
        <w:tc>
          <w:tcPr>
            <w:tcW w:w="2895" w:type="dxa"/>
            <w:tcBorders>
              <w:top w:val="single" w:sz="4" w:space="0" w:color="auto"/>
              <w:left w:val="single" w:sz="4" w:space="0" w:color="auto"/>
              <w:bottom w:val="single" w:sz="4" w:space="0" w:color="auto"/>
              <w:right w:val="single" w:sz="4" w:space="0" w:color="auto"/>
            </w:tcBorders>
            <w:vAlign w:val="center"/>
            <w:hideMark/>
          </w:tcPr>
          <w:p w14:paraId="0EC53843" w14:textId="77777777" w:rsidR="00EF4C68" w:rsidRDefault="00EF4C68" w:rsidP="00296FFE">
            <w:pPr>
              <w:pStyle w:val="TAC"/>
              <w:rPr>
                <w:rFonts w:cs="Arial"/>
              </w:rPr>
            </w:pPr>
            <w:r>
              <w:rPr>
                <w:rFonts w:cs="Arial"/>
              </w:rPr>
              <w:t>Correponds to prs-MutingInfo defined in TS 37.355 [24]</w:t>
            </w:r>
          </w:p>
          <w:p w14:paraId="3F0C0CE6" w14:textId="77777777" w:rsidR="00EF4C68" w:rsidRDefault="00EF4C68" w:rsidP="00296FFE">
            <w:pPr>
              <w:pStyle w:val="TAC"/>
              <w:rPr>
                <w:rFonts w:cs="Arial"/>
              </w:rPr>
            </w:pPr>
          </w:p>
        </w:tc>
      </w:tr>
      <w:tr w:rsidR="00EF4C68" w14:paraId="588702EC"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5BA0C1FB" w14:textId="77777777" w:rsidR="00EF4C68" w:rsidRDefault="00EF4C68" w:rsidP="00296FFE">
            <w:pPr>
              <w:pStyle w:val="TAC"/>
              <w:rPr>
                <w:rFonts w:cs="Arial"/>
              </w:rPr>
            </w:pPr>
            <w:r>
              <w:rPr>
                <w:rFonts w:cs="Arial"/>
                <w:lang w:eastAsia="zh-CN"/>
              </w:rPr>
              <w:t>PRS resource RE offset</w:t>
            </w:r>
          </w:p>
        </w:tc>
        <w:tc>
          <w:tcPr>
            <w:tcW w:w="708" w:type="dxa"/>
            <w:tcBorders>
              <w:top w:val="single" w:sz="4" w:space="0" w:color="auto"/>
              <w:left w:val="single" w:sz="4" w:space="0" w:color="auto"/>
              <w:bottom w:val="single" w:sz="4" w:space="0" w:color="auto"/>
              <w:right w:val="single" w:sz="4" w:space="0" w:color="auto"/>
            </w:tcBorders>
            <w:vAlign w:val="center"/>
          </w:tcPr>
          <w:p w14:paraId="413EA88E"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1BD5186B" w14:textId="77777777" w:rsidR="00EF4C68" w:rsidRDefault="00EF4C68" w:rsidP="00296FFE">
            <w:pPr>
              <w:pStyle w:val="TAC"/>
              <w:rPr>
                <w:rFonts w:cs="Arial"/>
                <w:lang w:val="en-US"/>
              </w:rPr>
            </w:pPr>
            <w:r>
              <w:rPr>
                <w:rFonts w:cs="Arial"/>
                <w:lang w:val="en-US"/>
              </w:rPr>
              <w:t>Cell 1: 0</w:t>
            </w:r>
          </w:p>
          <w:p w14:paraId="591689A0" w14:textId="77777777" w:rsidR="00EF4C68" w:rsidRDefault="00EF4C68" w:rsidP="00296FFE">
            <w:pPr>
              <w:pStyle w:val="TAC"/>
              <w:rPr>
                <w:rFonts w:cs="Arial"/>
                <w:lang w:val="en-US"/>
              </w:rPr>
            </w:pPr>
            <w:r>
              <w:rPr>
                <w:rFonts w:cs="Arial"/>
                <w:lang w:val="en-US"/>
              </w:rPr>
              <w:t>Cell 2: 0</w:t>
            </w:r>
          </w:p>
          <w:p w14:paraId="50AAA746" w14:textId="77777777" w:rsidR="00EF4C68" w:rsidRDefault="00EF4C68" w:rsidP="00296FFE">
            <w:pPr>
              <w:pStyle w:val="TAC"/>
              <w:rPr>
                <w:rFonts w:cs="Arial"/>
              </w:rPr>
            </w:pPr>
            <w:r>
              <w:rPr>
                <w:rFonts w:cs="Arial"/>
                <w:lang w:val="en-US"/>
              </w:rPr>
              <w:t>Cell 3: 1</w:t>
            </w:r>
          </w:p>
        </w:tc>
        <w:tc>
          <w:tcPr>
            <w:tcW w:w="2895" w:type="dxa"/>
            <w:tcBorders>
              <w:top w:val="single" w:sz="4" w:space="0" w:color="auto"/>
              <w:left w:val="single" w:sz="4" w:space="0" w:color="auto"/>
              <w:bottom w:val="single" w:sz="4" w:space="0" w:color="auto"/>
              <w:right w:val="single" w:sz="4" w:space="0" w:color="auto"/>
            </w:tcBorders>
            <w:vAlign w:val="center"/>
          </w:tcPr>
          <w:p w14:paraId="3DE014B4" w14:textId="77777777" w:rsidR="00EF4C68" w:rsidRDefault="00EF4C68" w:rsidP="00296FFE">
            <w:pPr>
              <w:pStyle w:val="TAC"/>
              <w:rPr>
                <w:rFonts w:cs="Arial"/>
              </w:rPr>
            </w:pPr>
            <w:r>
              <w:rPr>
                <w:rFonts w:cs="Arial"/>
              </w:rPr>
              <w:t>Cell 1 and Cell 3 are configured with different resource offsets</w:t>
            </w:r>
          </w:p>
        </w:tc>
      </w:tr>
      <w:tr w:rsidR="00EF4C68" w14:paraId="2854F6FB"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E880727" w14:textId="77777777" w:rsidR="00EF4C68" w:rsidRDefault="00EF4C68" w:rsidP="00296FFE">
            <w:pPr>
              <w:pStyle w:val="TAC"/>
              <w:rPr>
                <w:rFonts w:cs="Arial"/>
              </w:rPr>
            </w:pPr>
            <w:r>
              <w:rPr>
                <w:rFonts w:cs="Arial"/>
              </w:rPr>
              <w:t>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8740D4" w14:textId="77777777" w:rsidR="00EF4C68" w:rsidRDefault="00EF4C68" w:rsidP="00296FFE">
            <w:pPr>
              <w:pStyle w:val="TAC"/>
              <w:rPr>
                <w:rFonts w:cs="Arial"/>
              </w:rPr>
            </w:pPr>
            <w:r>
              <w:rPr>
                <w:rFonts w:cs="Arial"/>
              </w:rPr>
              <w:t>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06CEE0CE" w14:textId="77777777" w:rsidR="00EF4C68" w:rsidRDefault="00EF4C68" w:rsidP="00296FFE">
            <w:pPr>
              <w:pStyle w:val="TAC"/>
              <w:rPr>
                <w:rFonts w:cs="Arial"/>
              </w:rPr>
            </w:pPr>
            <w:r>
              <w:rPr>
                <w:rFonts w:cs="Arial"/>
              </w:rPr>
              <w:t>3</w:t>
            </w:r>
          </w:p>
        </w:tc>
        <w:tc>
          <w:tcPr>
            <w:tcW w:w="2895" w:type="dxa"/>
            <w:tcBorders>
              <w:top w:val="single" w:sz="4" w:space="0" w:color="auto"/>
              <w:left w:val="single" w:sz="4" w:space="0" w:color="auto"/>
              <w:bottom w:val="single" w:sz="4" w:space="0" w:color="auto"/>
              <w:right w:val="single" w:sz="4" w:space="0" w:color="auto"/>
            </w:tcBorders>
            <w:vAlign w:val="center"/>
            <w:hideMark/>
          </w:tcPr>
          <w:p w14:paraId="499305DE" w14:textId="77777777" w:rsidR="00EF4C68" w:rsidRDefault="00EF4C68" w:rsidP="00296FFE">
            <w:pPr>
              <w:pStyle w:val="TAC"/>
              <w:rPr>
                <w:rFonts w:cs="Arial"/>
              </w:rPr>
            </w:pPr>
            <w:r>
              <w:rPr>
                <w:rFonts w:cs="Arial"/>
              </w:rPr>
              <w:t>The length of the time interval from the beginning of each test</w:t>
            </w:r>
          </w:p>
        </w:tc>
      </w:tr>
      <w:tr w:rsidR="00EF4C68" w14:paraId="5FC59A5F"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E93D326" w14:textId="77777777" w:rsidR="00EF4C68" w:rsidRDefault="00EF4C68" w:rsidP="00296FFE">
            <w:pPr>
              <w:pStyle w:val="TAC"/>
              <w:rPr>
                <w:rFonts w:cs="Arial"/>
              </w:rPr>
            </w:pPr>
            <w:r>
              <w:rPr>
                <w:rFonts w:cs="Arial"/>
              </w:rPr>
              <w:lastRenderedPageBreak/>
              <w:t>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183C15" w14:textId="77777777" w:rsidR="00EF4C68" w:rsidRDefault="00EF4C68" w:rsidP="00296FFE">
            <w:pPr>
              <w:pStyle w:val="TAC"/>
              <w:rPr>
                <w:rFonts w:cs="Arial"/>
              </w:rPr>
            </w:pPr>
            <w:r>
              <w:rPr>
                <w:rFonts w:cs="Arial"/>
              </w:rPr>
              <w:t>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04C5E552" w14:textId="77777777" w:rsidR="00EF4C68" w:rsidRDefault="00EF4C68" w:rsidP="00296FFE">
            <w:pPr>
              <w:pStyle w:val="TAC"/>
              <w:rPr>
                <w:rFonts w:cs="Arial"/>
              </w:rPr>
            </w:pPr>
            <w:r>
              <w:rPr>
                <w:rFonts w:cs="Arial"/>
              </w:rPr>
              <w:t>1.28</w:t>
            </w:r>
          </w:p>
        </w:tc>
        <w:tc>
          <w:tcPr>
            <w:tcW w:w="2895" w:type="dxa"/>
            <w:tcBorders>
              <w:top w:val="single" w:sz="4" w:space="0" w:color="auto"/>
              <w:left w:val="single" w:sz="4" w:space="0" w:color="auto"/>
              <w:bottom w:val="single" w:sz="4" w:space="0" w:color="auto"/>
              <w:right w:val="single" w:sz="4" w:space="0" w:color="auto"/>
            </w:tcBorders>
            <w:vAlign w:val="center"/>
            <w:hideMark/>
          </w:tcPr>
          <w:p w14:paraId="36FB3FA6" w14:textId="77777777" w:rsidR="00EF4C68" w:rsidRDefault="00EF4C68" w:rsidP="00296FFE">
            <w:pPr>
              <w:pStyle w:val="TAC"/>
              <w:rPr>
                <w:rFonts w:cs="Arial"/>
              </w:rPr>
            </w:pPr>
            <w:r>
              <w:rPr>
                <w:rFonts w:cs="Arial"/>
              </w:rPr>
              <w:t>The length of the time interval that follows immediately after time interval T1</w:t>
            </w:r>
          </w:p>
        </w:tc>
      </w:tr>
      <w:tr w:rsidR="00EF4C68" w14:paraId="6416D097"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3AC00AE6" w14:textId="77777777" w:rsidR="00EF4C68" w:rsidRDefault="00EF4C68" w:rsidP="00296FFE">
            <w:pPr>
              <w:pStyle w:val="TAC"/>
              <w:rPr>
                <w:rFonts w:cs="Arial"/>
              </w:rPr>
            </w:pPr>
            <w:r>
              <w:rPr>
                <w:lang w:eastAsia="zh-CN"/>
              </w:rPr>
              <w:t>AoA setup</w:t>
            </w:r>
          </w:p>
        </w:tc>
        <w:tc>
          <w:tcPr>
            <w:tcW w:w="708" w:type="dxa"/>
            <w:tcBorders>
              <w:top w:val="single" w:sz="4" w:space="0" w:color="auto"/>
              <w:left w:val="single" w:sz="4" w:space="0" w:color="auto"/>
              <w:bottom w:val="single" w:sz="4" w:space="0" w:color="auto"/>
              <w:right w:val="single" w:sz="4" w:space="0" w:color="auto"/>
            </w:tcBorders>
            <w:vAlign w:val="center"/>
          </w:tcPr>
          <w:p w14:paraId="746EF1F8"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5F459DD2" w14:textId="77777777" w:rsidR="00EF4C68" w:rsidRDefault="00EF4C68" w:rsidP="00296FFE">
            <w:pPr>
              <w:pStyle w:val="TAC"/>
              <w:rPr>
                <w:rFonts w:cs="Arial"/>
              </w:rPr>
            </w:pPr>
            <w:r>
              <w:rPr>
                <w:rFonts w:eastAsia="等线" w:cs="v4.2.0"/>
                <w:lang w:eastAsia="ko-KR"/>
              </w:rPr>
              <w:t xml:space="preserve">Setup 1 </w:t>
            </w:r>
          </w:p>
        </w:tc>
        <w:tc>
          <w:tcPr>
            <w:tcW w:w="2895" w:type="dxa"/>
            <w:tcBorders>
              <w:top w:val="single" w:sz="4" w:space="0" w:color="auto"/>
              <w:left w:val="single" w:sz="4" w:space="0" w:color="auto"/>
              <w:bottom w:val="single" w:sz="4" w:space="0" w:color="auto"/>
              <w:right w:val="single" w:sz="4" w:space="0" w:color="auto"/>
            </w:tcBorders>
            <w:vAlign w:val="center"/>
          </w:tcPr>
          <w:p w14:paraId="0CC45C55" w14:textId="77777777" w:rsidR="00EF4C68" w:rsidRDefault="00EF4C68" w:rsidP="00296FFE">
            <w:pPr>
              <w:pStyle w:val="TAC"/>
              <w:rPr>
                <w:rFonts w:cs="Arial"/>
              </w:rPr>
            </w:pPr>
            <w:r>
              <w:rPr>
                <w:rFonts w:eastAsia="等线" w:cs="v4.2.0"/>
                <w:lang w:eastAsia="ko-KR"/>
              </w:rPr>
              <w:t>As defined in A.3.15.1</w:t>
            </w:r>
          </w:p>
        </w:tc>
      </w:tr>
      <w:tr w:rsidR="00EF4C68" w14:paraId="4A7BC0F0" w14:textId="77777777" w:rsidTr="00296FFE">
        <w:trPr>
          <w:cantSplit/>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5A4D1509" w14:textId="77777777" w:rsidR="00EF4C68" w:rsidRDefault="00EF4C68" w:rsidP="00296FFE">
            <w:pPr>
              <w:pStyle w:val="TAC"/>
              <w:rPr>
                <w:rFonts w:cs="Arial"/>
              </w:rPr>
            </w:pPr>
            <w:r>
              <w:rPr>
                <w:noProof/>
                <w:lang w:val="en-US" w:eastAsia="ko-KR"/>
              </w:rPr>
              <w:t>Beam assumption</w:t>
            </w:r>
          </w:p>
        </w:tc>
        <w:tc>
          <w:tcPr>
            <w:tcW w:w="708" w:type="dxa"/>
            <w:tcBorders>
              <w:top w:val="single" w:sz="4" w:space="0" w:color="auto"/>
              <w:left w:val="single" w:sz="4" w:space="0" w:color="auto"/>
              <w:bottom w:val="single" w:sz="4" w:space="0" w:color="auto"/>
              <w:right w:val="single" w:sz="4" w:space="0" w:color="auto"/>
            </w:tcBorders>
            <w:vAlign w:val="center"/>
          </w:tcPr>
          <w:p w14:paraId="5A2CCE7D" w14:textId="77777777" w:rsidR="00EF4C68" w:rsidRDefault="00EF4C68" w:rsidP="00296FFE">
            <w:pPr>
              <w:pStyle w:val="TAC"/>
              <w:rPr>
                <w:rFonts w:cs="Arial"/>
              </w:rPr>
            </w:pPr>
          </w:p>
        </w:tc>
        <w:tc>
          <w:tcPr>
            <w:tcW w:w="2903" w:type="dxa"/>
            <w:tcBorders>
              <w:top w:val="single" w:sz="4" w:space="0" w:color="auto"/>
              <w:left w:val="single" w:sz="4" w:space="0" w:color="auto"/>
              <w:bottom w:val="single" w:sz="4" w:space="0" w:color="auto"/>
              <w:right w:val="single" w:sz="4" w:space="0" w:color="auto"/>
            </w:tcBorders>
            <w:vAlign w:val="center"/>
          </w:tcPr>
          <w:p w14:paraId="03FA718C" w14:textId="77777777" w:rsidR="00EF4C68" w:rsidRDefault="00EF4C68" w:rsidP="00296FFE">
            <w:pPr>
              <w:pStyle w:val="TAC"/>
              <w:rPr>
                <w:rFonts w:cs="Arial"/>
              </w:rPr>
            </w:pPr>
            <w:r>
              <w:rPr>
                <w:rFonts w:eastAsia="等线" w:cs="v4.2.0"/>
                <w:lang w:eastAsia="zh-CN"/>
              </w:rPr>
              <w:t>Rough</w:t>
            </w:r>
          </w:p>
        </w:tc>
        <w:tc>
          <w:tcPr>
            <w:tcW w:w="2895" w:type="dxa"/>
            <w:tcBorders>
              <w:top w:val="single" w:sz="4" w:space="0" w:color="auto"/>
              <w:left w:val="single" w:sz="4" w:space="0" w:color="auto"/>
              <w:bottom w:val="single" w:sz="4" w:space="0" w:color="auto"/>
              <w:right w:val="single" w:sz="4" w:space="0" w:color="auto"/>
            </w:tcBorders>
            <w:vAlign w:val="center"/>
          </w:tcPr>
          <w:p w14:paraId="39E2BD0F" w14:textId="77777777" w:rsidR="00EF4C68" w:rsidRDefault="00EF4C68" w:rsidP="00296FFE">
            <w:pPr>
              <w:pStyle w:val="TAC"/>
              <w:rPr>
                <w:rFonts w:cs="Arial"/>
              </w:rPr>
            </w:pPr>
            <w:r>
              <w:rPr>
                <w:rFonts w:cs="Arial"/>
              </w:rPr>
              <w:t>Information about types of UE beam is given in B.2.1.3, and does not limit UE implementation or test system implementation</w:t>
            </w:r>
          </w:p>
        </w:tc>
      </w:tr>
    </w:tbl>
    <w:p w14:paraId="08A5A4E3" w14:textId="77777777" w:rsidR="00EF4C68" w:rsidRDefault="00EF4C68" w:rsidP="00EF4C68"/>
    <w:p w14:paraId="55B348F1" w14:textId="77777777" w:rsidR="00EF4C68" w:rsidRDefault="00EF4C68" w:rsidP="00EF4C68">
      <w:pPr>
        <w:pStyle w:val="TH"/>
      </w:pPr>
      <w:r>
        <w:t xml:space="preserve">Table </w:t>
      </w:r>
      <w:r>
        <w:rPr>
          <w:lang w:val="en-US"/>
        </w:rPr>
        <w:t>A.7.6.9</w:t>
      </w:r>
      <w:r w:rsidRPr="00FC516B">
        <w:t>.</w:t>
      </w:r>
      <w:r>
        <w:t>2</w:t>
      </w:r>
      <w:r w:rsidRPr="00FC516B">
        <w:t>.1</w:t>
      </w:r>
      <w:r>
        <w:t>-</w:t>
      </w:r>
      <w:r>
        <w:rPr>
          <w:lang w:val="en-US"/>
        </w:rPr>
        <w:t>3</w:t>
      </w:r>
      <w:r>
        <w:t>: Cell-specific test parameters for RSTD measurement reporting delay during T1</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44"/>
        <w:gridCol w:w="1551"/>
        <w:gridCol w:w="1983"/>
        <w:gridCol w:w="1418"/>
        <w:gridCol w:w="1418"/>
      </w:tblGrid>
      <w:tr w:rsidR="00EF4C68" w14:paraId="7D031C78"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hideMark/>
          </w:tcPr>
          <w:p w14:paraId="5A023365" w14:textId="77777777" w:rsidR="00EF4C68" w:rsidRDefault="00EF4C68" w:rsidP="00296FFE">
            <w:pPr>
              <w:pStyle w:val="TAH"/>
              <w:rPr>
                <w:rFonts w:cs="Arial"/>
              </w:rPr>
            </w:pPr>
            <w:r>
              <w:rPr>
                <w:rFonts w:cs="Arial"/>
              </w:rPr>
              <w:t>Parameter</w:t>
            </w:r>
          </w:p>
        </w:tc>
        <w:tc>
          <w:tcPr>
            <w:tcW w:w="883" w:type="pct"/>
            <w:tcBorders>
              <w:top w:val="single" w:sz="4" w:space="0" w:color="auto"/>
              <w:left w:val="single" w:sz="4" w:space="0" w:color="auto"/>
              <w:bottom w:val="single" w:sz="4" w:space="0" w:color="auto"/>
              <w:right w:val="single" w:sz="4" w:space="0" w:color="auto"/>
            </w:tcBorders>
            <w:hideMark/>
          </w:tcPr>
          <w:p w14:paraId="217A8E79" w14:textId="77777777" w:rsidR="00EF4C68" w:rsidRDefault="00EF4C68" w:rsidP="00296FFE">
            <w:pPr>
              <w:pStyle w:val="TAH"/>
              <w:rPr>
                <w:rFonts w:cs="Arial"/>
              </w:rPr>
            </w:pPr>
            <w:r>
              <w:rPr>
                <w:rFonts w:cs="Arial"/>
              </w:rPr>
              <w:t>Unit</w:t>
            </w:r>
          </w:p>
        </w:tc>
        <w:tc>
          <w:tcPr>
            <w:tcW w:w="1129" w:type="pct"/>
            <w:tcBorders>
              <w:top w:val="single" w:sz="4" w:space="0" w:color="auto"/>
              <w:left w:val="single" w:sz="4" w:space="0" w:color="auto"/>
              <w:bottom w:val="single" w:sz="4" w:space="0" w:color="auto"/>
              <w:right w:val="single" w:sz="4" w:space="0" w:color="auto"/>
            </w:tcBorders>
            <w:hideMark/>
          </w:tcPr>
          <w:p w14:paraId="75B87732" w14:textId="77777777" w:rsidR="00EF4C68" w:rsidRDefault="00EF4C68" w:rsidP="00296FFE">
            <w:pPr>
              <w:pStyle w:val="TAH"/>
              <w:rPr>
                <w:rFonts w:cs="Arial"/>
              </w:rPr>
            </w:pPr>
            <w:r>
              <w:rPr>
                <w:rFonts w:cs="Arial"/>
              </w:rPr>
              <w:t>Cell 1</w:t>
            </w:r>
          </w:p>
        </w:tc>
        <w:tc>
          <w:tcPr>
            <w:tcW w:w="807" w:type="pct"/>
            <w:tcBorders>
              <w:top w:val="single" w:sz="4" w:space="0" w:color="auto"/>
              <w:left w:val="single" w:sz="4" w:space="0" w:color="auto"/>
              <w:bottom w:val="single" w:sz="4" w:space="0" w:color="auto"/>
              <w:right w:val="single" w:sz="4" w:space="0" w:color="auto"/>
            </w:tcBorders>
            <w:hideMark/>
          </w:tcPr>
          <w:p w14:paraId="40C19EB1" w14:textId="77777777" w:rsidR="00EF4C68" w:rsidRDefault="00EF4C68" w:rsidP="00296FFE">
            <w:pPr>
              <w:pStyle w:val="TAH"/>
              <w:rPr>
                <w:rFonts w:cs="Arial"/>
              </w:rPr>
            </w:pPr>
            <w:r>
              <w:rPr>
                <w:rFonts w:cs="Arial"/>
              </w:rPr>
              <w:t>Cell 2</w:t>
            </w:r>
          </w:p>
        </w:tc>
        <w:tc>
          <w:tcPr>
            <w:tcW w:w="807" w:type="pct"/>
            <w:tcBorders>
              <w:top w:val="single" w:sz="4" w:space="0" w:color="auto"/>
              <w:left w:val="single" w:sz="4" w:space="0" w:color="auto"/>
              <w:bottom w:val="single" w:sz="4" w:space="0" w:color="auto"/>
              <w:right w:val="single" w:sz="4" w:space="0" w:color="auto"/>
            </w:tcBorders>
            <w:hideMark/>
          </w:tcPr>
          <w:p w14:paraId="5EF1CAEF" w14:textId="77777777" w:rsidR="00EF4C68" w:rsidRDefault="00EF4C68" w:rsidP="00296FFE">
            <w:pPr>
              <w:pStyle w:val="TAH"/>
              <w:rPr>
                <w:rFonts w:cs="Arial"/>
              </w:rPr>
            </w:pPr>
            <w:r>
              <w:rPr>
                <w:rFonts w:cs="Arial"/>
              </w:rPr>
              <w:t>Cell 3</w:t>
            </w:r>
          </w:p>
        </w:tc>
      </w:tr>
      <w:tr w:rsidR="00EF4C68" w14:paraId="63C2ED02"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7B682C23" w14:textId="77777777" w:rsidR="00EF4C68" w:rsidRDefault="00EF4C68" w:rsidP="00296FFE">
            <w:pPr>
              <w:pStyle w:val="TAL"/>
              <w:rPr>
                <w:rFonts w:cs="Arial"/>
                <w:lang w:val="it-IT"/>
              </w:rPr>
            </w:pPr>
            <w:r>
              <w:rPr>
                <w:rFonts w:cs="Arial"/>
                <w:lang w:val="it-IT"/>
              </w:rPr>
              <w:t>NR RF Channel Number</w:t>
            </w:r>
          </w:p>
        </w:tc>
        <w:tc>
          <w:tcPr>
            <w:tcW w:w="883" w:type="pct"/>
            <w:tcBorders>
              <w:top w:val="single" w:sz="4" w:space="0" w:color="auto"/>
              <w:left w:val="single" w:sz="4" w:space="0" w:color="auto"/>
              <w:bottom w:val="single" w:sz="4" w:space="0" w:color="auto"/>
              <w:right w:val="single" w:sz="4" w:space="0" w:color="auto"/>
            </w:tcBorders>
            <w:vAlign w:val="center"/>
          </w:tcPr>
          <w:p w14:paraId="6672475A" w14:textId="77777777" w:rsidR="00EF4C68" w:rsidRDefault="00EF4C68" w:rsidP="00296FFE">
            <w:pPr>
              <w:pStyle w:val="TAC"/>
              <w:rPr>
                <w:rFonts w:cs="Arial"/>
                <w:lang w:val="it-IT"/>
              </w:rPr>
            </w:pPr>
          </w:p>
        </w:tc>
        <w:tc>
          <w:tcPr>
            <w:tcW w:w="1129" w:type="pct"/>
            <w:tcBorders>
              <w:top w:val="single" w:sz="4" w:space="0" w:color="auto"/>
              <w:left w:val="single" w:sz="4" w:space="0" w:color="auto"/>
              <w:bottom w:val="single" w:sz="4" w:space="0" w:color="auto"/>
              <w:right w:val="single" w:sz="4" w:space="0" w:color="auto"/>
            </w:tcBorders>
            <w:vAlign w:val="center"/>
            <w:hideMark/>
          </w:tcPr>
          <w:p w14:paraId="492845A6" w14:textId="77777777" w:rsidR="00EF4C68" w:rsidRDefault="00EF4C68" w:rsidP="00296FFE">
            <w:pPr>
              <w:pStyle w:val="TAC"/>
              <w:rPr>
                <w:rFonts w:cs="Arial"/>
              </w:rPr>
            </w:pPr>
            <w:r>
              <w:rPr>
                <w:rFonts w:cs="Arial"/>
              </w:rPr>
              <w:t>1</w:t>
            </w:r>
          </w:p>
        </w:tc>
        <w:tc>
          <w:tcPr>
            <w:tcW w:w="807" w:type="pct"/>
            <w:tcBorders>
              <w:top w:val="single" w:sz="4" w:space="0" w:color="auto"/>
              <w:left w:val="single" w:sz="4" w:space="0" w:color="auto"/>
              <w:bottom w:val="single" w:sz="4" w:space="0" w:color="auto"/>
              <w:right w:val="single" w:sz="4" w:space="0" w:color="auto"/>
            </w:tcBorders>
            <w:vAlign w:val="center"/>
            <w:hideMark/>
          </w:tcPr>
          <w:p w14:paraId="2904D81C" w14:textId="77777777" w:rsidR="00EF4C68" w:rsidRDefault="00EF4C68" w:rsidP="00296FFE">
            <w:pPr>
              <w:pStyle w:val="TAC"/>
              <w:rPr>
                <w:rFonts w:cs="Arial"/>
              </w:rPr>
            </w:pPr>
            <w:r>
              <w:rPr>
                <w:rFonts w:cs="Arial"/>
              </w:rPr>
              <w:t>1</w:t>
            </w:r>
          </w:p>
        </w:tc>
        <w:tc>
          <w:tcPr>
            <w:tcW w:w="807" w:type="pct"/>
            <w:tcBorders>
              <w:top w:val="single" w:sz="4" w:space="0" w:color="auto"/>
              <w:left w:val="single" w:sz="4" w:space="0" w:color="auto"/>
              <w:bottom w:val="single" w:sz="4" w:space="0" w:color="auto"/>
              <w:right w:val="single" w:sz="4" w:space="0" w:color="auto"/>
            </w:tcBorders>
            <w:vAlign w:val="center"/>
            <w:hideMark/>
          </w:tcPr>
          <w:p w14:paraId="39E365BE" w14:textId="77777777" w:rsidR="00EF4C68" w:rsidRDefault="00EF4C68" w:rsidP="00296FFE">
            <w:pPr>
              <w:pStyle w:val="TAC"/>
              <w:rPr>
                <w:rFonts w:cs="Arial"/>
              </w:rPr>
            </w:pPr>
            <w:r>
              <w:rPr>
                <w:rFonts w:cs="Arial"/>
              </w:rPr>
              <w:t>2</w:t>
            </w:r>
          </w:p>
        </w:tc>
      </w:tr>
      <w:tr w:rsidR="00EF4C68" w14:paraId="4560739C"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vAlign w:val="center"/>
          </w:tcPr>
          <w:p w14:paraId="480B4E67" w14:textId="77777777" w:rsidR="00EF4C68" w:rsidDel="002D4FAF" w:rsidRDefault="00EF4C68" w:rsidP="00296FFE">
            <w:pPr>
              <w:pStyle w:val="TAL"/>
              <w:rPr>
                <w:rFonts w:cs="Arial"/>
                <w:lang w:val="it-IT"/>
              </w:rPr>
            </w:pPr>
            <w:r>
              <w:rPr>
                <w:rFonts w:cs="Arial"/>
                <w:lang w:val="it-IT"/>
              </w:rPr>
              <w:t xml:space="preserve">Positiong frequency layer </w:t>
            </w:r>
          </w:p>
        </w:tc>
        <w:tc>
          <w:tcPr>
            <w:tcW w:w="883" w:type="pct"/>
            <w:tcBorders>
              <w:top w:val="single" w:sz="4" w:space="0" w:color="auto"/>
              <w:left w:val="single" w:sz="4" w:space="0" w:color="auto"/>
              <w:bottom w:val="single" w:sz="4" w:space="0" w:color="auto"/>
              <w:right w:val="single" w:sz="4" w:space="0" w:color="auto"/>
            </w:tcBorders>
            <w:vAlign w:val="center"/>
          </w:tcPr>
          <w:p w14:paraId="74CB95BD" w14:textId="77777777" w:rsidR="00EF4C68" w:rsidRDefault="00EF4C68" w:rsidP="00296FFE">
            <w:pPr>
              <w:pStyle w:val="TAC"/>
              <w:rPr>
                <w:rFonts w:cs="Arial"/>
                <w:lang w:val="it-IT"/>
              </w:rPr>
            </w:pPr>
          </w:p>
        </w:tc>
        <w:tc>
          <w:tcPr>
            <w:tcW w:w="1129" w:type="pct"/>
            <w:tcBorders>
              <w:top w:val="single" w:sz="4" w:space="0" w:color="auto"/>
              <w:left w:val="single" w:sz="4" w:space="0" w:color="auto"/>
              <w:bottom w:val="single" w:sz="4" w:space="0" w:color="auto"/>
              <w:right w:val="single" w:sz="4" w:space="0" w:color="auto"/>
            </w:tcBorders>
            <w:vAlign w:val="center"/>
          </w:tcPr>
          <w:p w14:paraId="413C6913" w14:textId="77777777" w:rsidR="00EF4C68" w:rsidRDefault="00EF4C68" w:rsidP="00296FFE">
            <w:pPr>
              <w:pStyle w:val="TAC"/>
              <w:rPr>
                <w:rFonts w:cs="Arial"/>
              </w:rPr>
            </w:pPr>
            <w:r>
              <w:rPr>
                <w:rFonts w:cs="Arial"/>
              </w:rPr>
              <w:t>1</w:t>
            </w:r>
          </w:p>
        </w:tc>
        <w:tc>
          <w:tcPr>
            <w:tcW w:w="807" w:type="pct"/>
            <w:tcBorders>
              <w:top w:val="single" w:sz="4" w:space="0" w:color="auto"/>
              <w:left w:val="single" w:sz="4" w:space="0" w:color="auto"/>
              <w:bottom w:val="single" w:sz="4" w:space="0" w:color="auto"/>
              <w:right w:val="single" w:sz="4" w:space="0" w:color="auto"/>
            </w:tcBorders>
            <w:vAlign w:val="center"/>
          </w:tcPr>
          <w:p w14:paraId="4597C9A8" w14:textId="77777777" w:rsidR="00EF4C68" w:rsidRDefault="00EF4C68" w:rsidP="00296FFE">
            <w:pPr>
              <w:pStyle w:val="TAC"/>
              <w:rPr>
                <w:rFonts w:cs="Arial"/>
              </w:rPr>
            </w:pPr>
            <w:r>
              <w:rPr>
                <w:rFonts w:cs="Arial"/>
              </w:rPr>
              <w:t>1</w:t>
            </w:r>
          </w:p>
        </w:tc>
        <w:tc>
          <w:tcPr>
            <w:tcW w:w="807" w:type="pct"/>
            <w:tcBorders>
              <w:top w:val="single" w:sz="4" w:space="0" w:color="auto"/>
              <w:left w:val="single" w:sz="4" w:space="0" w:color="auto"/>
              <w:bottom w:val="single" w:sz="4" w:space="0" w:color="auto"/>
              <w:right w:val="single" w:sz="4" w:space="0" w:color="auto"/>
            </w:tcBorders>
            <w:vAlign w:val="center"/>
          </w:tcPr>
          <w:p w14:paraId="6B1FFE02" w14:textId="77777777" w:rsidR="00EF4C68" w:rsidRDefault="00EF4C68" w:rsidP="00296FFE">
            <w:pPr>
              <w:pStyle w:val="TAC"/>
              <w:rPr>
                <w:rFonts w:cs="Arial"/>
              </w:rPr>
            </w:pPr>
            <w:r>
              <w:rPr>
                <w:rFonts w:cs="Arial"/>
              </w:rPr>
              <w:t>2</w:t>
            </w:r>
          </w:p>
        </w:tc>
      </w:tr>
      <w:tr w:rsidR="00EF4C68" w14:paraId="37D303A6"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hideMark/>
          </w:tcPr>
          <w:p w14:paraId="203FFC45" w14:textId="77777777" w:rsidR="00EF4C68" w:rsidRDefault="00EF4C68" w:rsidP="00296FFE">
            <w:pPr>
              <w:pStyle w:val="TAL"/>
              <w:rPr>
                <w:rFonts w:cs="Arial"/>
                <w:lang w:val="it-IT"/>
              </w:rPr>
            </w:pPr>
            <w:r>
              <w:rPr>
                <w:rFonts w:cs="Arial"/>
                <w:bCs/>
              </w:rPr>
              <w:t>Correlation Matrix and Antenna Configuration</w:t>
            </w:r>
          </w:p>
        </w:tc>
        <w:tc>
          <w:tcPr>
            <w:tcW w:w="883" w:type="pct"/>
            <w:tcBorders>
              <w:top w:val="single" w:sz="4" w:space="0" w:color="auto"/>
              <w:left w:val="single" w:sz="4" w:space="0" w:color="auto"/>
              <w:bottom w:val="single" w:sz="4" w:space="0" w:color="auto"/>
              <w:right w:val="single" w:sz="4" w:space="0" w:color="auto"/>
            </w:tcBorders>
            <w:vAlign w:val="center"/>
          </w:tcPr>
          <w:p w14:paraId="51BD9950" w14:textId="77777777" w:rsidR="00EF4C68" w:rsidRDefault="00EF4C68" w:rsidP="00296FFE">
            <w:pPr>
              <w:pStyle w:val="TAC"/>
              <w:rPr>
                <w:rFonts w:cs="Arial"/>
                <w:lang w:val="it-IT"/>
              </w:rPr>
            </w:pPr>
          </w:p>
        </w:tc>
        <w:tc>
          <w:tcPr>
            <w:tcW w:w="1129" w:type="pct"/>
            <w:tcBorders>
              <w:top w:val="single" w:sz="4" w:space="0" w:color="auto"/>
              <w:left w:val="single" w:sz="4" w:space="0" w:color="auto"/>
              <w:bottom w:val="single" w:sz="4" w:space="0" w:color="auto"/>
              <w:right w:val="single" w:sz="4" w:space="0" w:color="auto"/>
            </w:tcBorders>
            <w:hideMark/>
          </w:tcPr>
          <w:p w14:paraId="71AF7F61" w14:textId="77777777" w:rsidR="00EF4C68" w:rsidRDefault="00EF4C68" w:rsidP="00296FFE">
            <w:pPr>
              <w:pStyle w:val="TAC"/>
              <w:rPr>
                <w:rFonts w:cs="Arial"/>
              </w:rPr>
            </w:pPr>
            <w:r>
              <w:rPr>
                <w:rFonts w:cs="Arial"/>
                <w:bCs/>
              </w:rPr>
              <w:t>1x2 Low</w:t>
            </w:r>
          </w:p>
        </w:tc>
        <w:tc>
          <w:tcPr>
            <w:tcW w:w="807" w:type="pct"/>
            <w:tcBorders>
              <w:top w:val="single" w:sz="4" w:space="0" w:color="auto"/>
              <w:left w:val="single" w:sz="4" w:space="0" w:color="auto"/>
              <w:bottom w:val="single" w:sz="4" w:space="0" w:color="auto"/>
              <w:right w:val="single" w:sz="4" w:space="0" w:color="auto"/>
            </w:tcBorders>
            <w:hideMark/>
          </w:tcPr>
          <w:p w14:paraId="74B6ACF6" w14:textId="77777777" w:rsidR="00EF4C68" w:rsidRDefault="00EF4C68" w:rsidP="00296FFE">
            <w:pPr>
              <w:pStyle w:val="TAC"/>
              <w:rPr>
                <w:rFonts w:cs="Arial"/>
              </w:rPr>
            </w:pPr>
            <w:r>
              <w:rPr>
                <w:rFonts w:cs="Arial"/>
                <w:bCs/>
              </w:rPr>
              <w:t>1x2 Low</w:t>
            </w:r>
          </w:p>
        </w:tc>
        <w:tc>
          <w:tcPr>
            <w:tcW w:w="807" w:type="pct"/>
            <w:tcBorders>
              <w:top w:val="single" w:sz="4" w:space="0" w:color="auto"/>
              <w:left w:val="single" w:sz="4" w:space="0" w:color="auto"/>
              <w:bottom w:val="single" w:sz="4" w:space="0" w:color="auto"/>
              <w:right w:val="single" w:sz="4" w:space="0" w:color="auto"/>
            </w:tcBorders>
            <w:hideMark/>
          </w:tcPr>
          <w:p w14:paraId="1F165BF8" w14:textId="77777777" w:rsidR="00EF4C68" w:rsidRDefault="00EF4C68" w:rsidP="00296FFE">
            <w:pPr>
              <w:pStyle w:val="TAC"/>
              <w:rPr>
                <w:rFonts w:cs="Arial"/>
              </w:rPr>
            </w:pPr>
            <w:r>
              <w:rPr>
                <w:rFonts w:cs="Arial"/>
                <w:bCs/>
              </w:rPr>
              <w:t>1x2 Low</w:t>
            </w:r>
          </w:p>
        </w:tc>
      </w:tr>
      <w:tr w:rsidR="00EF4C68" w14:paraId="54740914" w14:textId="77777777" w:rsidTr="00296FFE">
        <w:trPr>
          <w:cantSplit/>
          <w:trHeight w:val="422"/>
          <w:jc w:val="center"/>
        </w:trPr>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353FC6E1" w14:textId="77777777" w:rsidR="00EF4C68" w:rsidRDefault="00EF4C68" w:rsidP="00296FFE">
            <w:pPr>
              <w:pStyle w:val="TAL"/>
              <w:rPr>
                <w:rFonts w:cs="Arial"/>
              </w:rPr>
            </w:pPr>
            <w:r>
              <w:rPr>
                <w:rFonts w:cs="Arial"/>
              </w:rPr>
              <w:t>OCNG patterns defined in A.3.2.1</w:t>
            </w:r>
          </w:p>
        </w:tc>
        <w:tc>
          <w:tcPr>
            <w:tcW w:w="883" w:type="pct"/>
            <w:tcBorders>
              <w:top w:val="single" w:sz="4" w:space="0" w:color="auto"/>
              <w:left w:val="single" w:sz="4" w:space="0" w:color="auto"/>
              <w:bottom w:val="single" w:sz="4" w:space="0" w:color="auto"/>
              <w:right w:val="single" w:sz="4" w:space="0" w:color="auto"/>
            </w:tcBorders>
            <w:vAlign w:val="center"/>
          </w:tcPr>
          <w:p w14:paraId="6ABD7BD4" w14:textId="77777777" w:rsidR="00EF4C68" w:rsidRDefault="00EF4C68" w:rsidP="00296FFE">
            <w:pPr>
              <w:pStyle w:val="TAC"/>
              <w:rPr>
                <w:rFonts w:cs="Arial"/>
              </w:rPr>
            </w:pPr>
          </w:p>
        </w:tc>
        <w:tc>
          <w:tcPr>
            <w:tcW w:w="1129" w:type="pct"/>
            <w:tcBorders>
              <w:top w:val="single" w:sz="4" w:space="0" w:color="auto"/>
              <w:left w:val="single" w:sz="4" w:space="0" w:color="auto"/>
              <w:bottom w:val="single" w:sz="4" w:space="0" w:color="auto"/>
              <w:right w:val="single" w:sz="4" w:space="0" w:color="auto"/>
            </w:tcBorders>
            <w:vAlign w:val="center"/>
            <w:hideMark/>
          </w:tcPr>
          <w:p w14:paraId="024468E8" w14:textId="77777777" w:rsidR="00EF4C68" w:rsidRDefault="00EF4C68" w:rsidP="00296FFE">
            <w:pPr>
              <w:pStyle w:val="TAC"/>
              <w:rPr>
                <w:rFonts w:cs="Arial"/>
              </w:rPr>
            </w:pPr>
            <w:r>
              <w:rPr>
                <w:rFonts w:cs="Arial"/>
              </w:rPr>
              <w:t>OP.1</w:t>
            </w:r>
          </w:p>
        </w:tc>
        <w:tc>
          <w:tcPr>
            <w:tcW w:w="807" w:type="pct"/>
            <w:tcBorders>
              <w:top w:val="single" w:sz="4" w:space="0" w:color="auto"/>
              <w:left w:val="single" w:sz="4" w:space="0" w:color="auto"/>
              <w:bottom w:val="single" w:sz="4" w:space="0" w:color="auto"/>
              <w:right w:val="single" w:sz="4" w:space="0" w:color="auto"/>
            </w:tcBorders>
            <w:vAlign w:val="center"/>
            <w:hideMark/>
          </w:tcPr>
          <w:p w14:paraId="15794D8C" w14:textId="77777777" w:rsidR="00EF4C68" w:rsidRDefault="00EF4C68" w:rsidP="00296FFE">
            <w:pPr>
              <w:pStyle w:val="TAC"/>
              <w:rPr>
                <w:rFonts w:cs="Arial"/>
              </w:rPr>
            </w:pPr>
            <w:r>
              <w:rPr>
                <w:rFonts w:cs="Arial"/>
              </w:rPr>
              <w:t>N/A</w:t>
            </w:r>
          </w:p>
        </w:tc>
        <w:tc>
          <w:tcPr>
            <w:tcW w:w="807" w:type="pct"/>
            <w:tcBorders>
              <w:top w:val="single" w:sz="4" w:space="0" w:color="auto"/>
              <w:left w:val="single" w:sz="4" w:space="0" w:color="auto"/>
              <w:bottom w:val="single" w:sz="4" w:space="0" w:color="auto"/>
              <w:right w:val="single" w:sz="4" w:space="0" w:color="auto"/>
            </w:tcBorders>
            <w:vAlign w:val="center"/>
            <w:hideMark/>
          </w:tcPr>
          <w:p w14:paraId="69A0AF5A" w14:textId="77777777" w:rsidR="00EF4C68" w:rsidRDefault="00EF4C68" w:rsidP="00296FFE">
            <w:pPr>
              <w:pStyle w:val="TAC"/>
              <w:rPr>
                <w:rFonts w:cs="Arial"/>
              </w:rPr>
            </w:pPr>
            <w:r>
              <w:rPr>
                <w:rFonts w:cs="Arial"/>
              </w:rPr>
              <w:t>N/A</w:t>
            </w:r>
          </w:p>
        </w:tc>
      </w:tr>
      <w:tr w:rsidR="00EF4C68" w14:paraId="40A22416"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028D2800" w14:textId="77777777" w:rsidR="00EF4C68" w:rsidRDefault="00EF4C68" w:rsidP="00296FFE">
            <w:pPr>
              <w:pStyle w:val="TAL"/>
              <w:rPr>
                <w:rFonts w:cs="Arial"/>
              </w:rPr>
            </w:pPr>
            <w:r>
              <w:rPr>
                <w:szCs w:val="16"/>
                <w:lang w:eastAsia="ja-JP"/>
              </w:rPr>
              <w:t>EPRE ratio of PBCH DMRS to SSS</w:t>
            </w: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14:paraId="7C443268" w14:textId="77777777" w:rsidR="00EF4C68" w:rsidRDefault="00EF4C68" w:rsidP="00296FFE">
            <w:pPr>
              <w:spacing w:after="0"/>
              <w:rPr>
                <w:rFonts w:ascii="Arial" w:hAnsi="Arial" w:cs="Arial"/>
                <w:sz w:val="18"/>
              </w:rPr>
            </w:pPr>
          </w:p>
        </w:tc>
        <w:tc>
          <w:tcPr>
            <w:tcW w:w="1129" w:type="pct"/>
            <w:vMerge w:val="restart"/>
            <w:tcBorders>
              <w:top w:val="single" w:sz="4" w:space="0" w:color="auto"/>
              <w:left w:val="single" w:sz="4" w:space="0" w:color="auto"/>
              <w:bottom w:val="single" w:sz="4" w:space="0" w:color="auto"/>
              <w:right w:val="single" w:sz="4" w:space="0" w:color="auto"/>
            </w:tcBorders>
            <w:vAlign w:val="center"/>
            <w:hideMark/>
          </w:tcPr>
          <w:p w14:paraId="5F4EB8A4" w14:textId="77777777" w:rsidR="00EF4C68" w:rsidRDefault="00EF4C68" w:rsidP="00296FFE">
            <w:pPr>
              <w:spacing w:after="0"/>
              <w:rPr>
                <w:rFonts w:ascii="Arial" w:hAnsi="Arial" w:cs="Arial"/>
                <w:sz w:val="18"/>
              </w:rPr>
            </w:pP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6A0E5BE5" w14:textId="77777777" w:rsidR="00EF4C68" w:rsidRDefault="00EF4C68" w:rsidP="00296FFE">
            <w:pPr>
              <w:spacing w:after="0"/>
              <w:rPr>
                <w:rFonts w:ascii="Arial" w:hAnsi="Arial" w:cs="Arial"/>
                <w:sz w:val="18"/>
              </w:rPr>
            </w:pP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43E844BF" w14:textId="77777777" w:rsidR="00EF4C68" w:rsidRDefault="00EF4C68" w:rsidP="00296FFE">
            <w:pPr>
              <w:spacing w:after="0"/>
              <w:rPr>
                <w:rFonts w:ascii="Arial" w:hAnsi="Arial" w:cs="Arial"/>
                <w:sz w:val="18"/>
              </w:rPr>
            </w:pPr>
          </w:p>
        </w:tc>
      </w:tr>
      <w:tr w:rsidR="00EF4C68" w14:paraId="4FA70011"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tcPr>
          <w:p w14:paraId="274F2B86" w14:textId="77777777" w:rsidR="00EF4C68" w:rsidRDefault="00EF4C68" w:rsidP="00296FFE">
            <w:pPr>
              <w:pStyle w:val="TAL"/>
              <w:rPr>
                <w:rFonts w:cs="Arial"/>
              </w:rPr>
            </w:pPr>
            <w:r>
              <w:rPr>
                <w:szCs w:val="16"/>
                <w:lang w:eastAsia="ja-JP"/>
              </w:rPr>
              <w:t>EPRE ratio of PBCH to PBCH DMRS</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23456AC1"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391D34FF"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3086EE08"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4366891D" w14:textId="77777777" w:rsidR="00EF4C68" w:rsidRDefault="00EF4C68" w:rsidP="00296FFE">
            <w:pPr>
              <w:spacing w:after="0"/>
              <w:rPr>
                <w:rFonts w:ascii="Arial" w:hAnsi="Arial" w:cs="Arial"/>
                <w:sz w:val="18"/>
              </w:rPr>
            </w:pPr>
          </w:p>
        </w:tc>
      </w:tr>
      <w:tr w:rsidR="00EF4C68" w14:paraId="666642AF"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54BA608B" w14:textId="77777777" w:rsidR="00EF4C68" w:rsidRDefault="00EF4C68" w:rsidP="00296FFE">
            <w:pPr>
              <w:pStyle w:val="TAL"/>
              <w:rPr>
                <w:rFonts w:cs="Arial"/>
              </w:rPr>
            </w:pPr>
            <w:r>
              <w:rPr>
                <w:szCs w:val="16"/>
                <w:lang w:eastAsia="ja-JP"/>
              </w:rPr>
              <w:t>EPRE ratio of PDCCH DMRS to SSS</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0D16A292"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386767FF"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720D7AE0"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0A2FCA08" w14:textId="77777777" w:rsidR="00EF4C68" w:rsidRDefault="00EF4C68" w:rsidP="00296FFE">
            <w:pPr>
              <w:spacing w:after="0"/>
              <w:rPr>
                <w:rFonts w:ascii="Arial" w:hAnsi="Arial" w:cs="Arial"/>
                <w:sz w:val="18"/>
              </w:rPr>
            </w:pPr>
          </w:p>
        </w:tc>
      </w:tr>
      <w:tr w:rsidR="00EF4C68" w14:paraId="60F3682B"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7C193319" w14:textId="77777777" w:rsidR="00EF4C68" w:rsidRDefault="00EF4C68" w:rsidP="00296FFE">
            <w:pPr>
              <w:pStyle w:val="TAL"/>
              <w:rPr>
                <w:rFonts w:cs="Arial"/>
              </w:rPr>
            </w:pPr>
            <w:r>
              <w:rPr>
                <w:szCs w:val="16"/>
                <w:lang w:eastAsia="ja-JP"/>
              </w:rPr>
              <w:t>EPRE ratio of PDCCH to PDCCH DMRS</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6DCA4C20"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04D7662F"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5677C49B"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4BBE5C9A" w14:textId="77777777" w:rsidR="00EF4C68" w:rsidRDefault="00EF4C68" w:rsidP="00296FFE">
            <w:pPr>
              <w:spacing w:after="0"/>
              <w:rPr>
                <w:rFonts w:ascii="Arial" w:hAnsi="Arial" w:cs="Arial"/>
                <w:sz w:val="18"/>
              </w:rPr>
            </w:pPr>
          </w:p>
        </w:tc>
      </w:tr>
      <w:tr w:rsidR="00EF4C68" w14:paraId="00D38ABD"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74F02CDC" w14:textId="77777777" w:rsidR="00EF4C68" w:rsidRDefault="00EF4C68" w:rsidP="00296FFE">
            <w:pPr>
              <w:pStyle w:val="TAL"/>
              <w:rPr>
                <w:rFonts w:cs="Arial"/>
              </w:rPr>
            </w:pPr>
            <w:r>
              <w:rPr>
                <w:szCs w:val="16"/>
                <w:lang w:eastAsia="ja-JP"/>
              </w:rPr>
              <w:t xml:space="preserve">EPRE ratio of PDSCH DMRS to SSS </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3CF5DBB3"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3EFA2B88"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1E64E184"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1F2C4804" w14:textId="77777777" w:rsidR="00EF4C68" w:rsidRDefault="00EF4C68" w:rsidP="00296FFE">
            <w:pPr>
              <w:spacing w:after="0"/>
              <w:rPr>
                <w:rFonts w:ascii="Arial" w:hAnsi="Arial" w:cs="Arial"/>
                <w:sz w:val="18"/>
              </w:rPr>
            </w:pPr>
          </w:p>
        </w:tc>
      </w:tr>
      <w:tr w:rsidR="00EF4C68" w14:paraId="58532F75" w14:textId="77777777" w:rsidTr="00296FFE">
        <w:trPr>
          <w:cantSplit/>
          <w:trHeight w:val="237"/>
          <w:jc w:val="center"/>
        </w:trPr>
        <w:tc>
          <w:tcPr>
            <w:tcW w:w="1374" w:type="pct"/>
            <w:gridSpan w:val="2"/>
            <w:tcBorders>
              <w:top w:val="single" w:sz="4" w:space="0" w:color="auto"/>
              <w:left w:val="single" w:sz="4" w:space="0" w:color="auto"/>
              <w:bottom w:val="single" w:sz="4" w:space="0" w:color="auto"/>
              <w:right w:val="single" w:sz="4" w:space="0" w:color="auto"/>
            </w:tcBorders>
          </w:tcPr>
          <w:p w14:paraId="4E7E1A80" w14:textId="77777777" w:rsidR="00EF4C68" w:rsidRDefault="00EF4C68" w:rsidP="00296FFE">
            <w:pPr>
              <w:pStyle w:val="TAL"/>
              <w:rPr>
                <w:rFonts w:cs="Arial"/>
              </w:rPr>
            </w:pPr>
            <w:r>
              <w:rPr>
                <w:szCs w:val="16"/>
                <w:lang w:eastAsia="ja-JP"/>
              </w:rPr>
              <w:t xml:space="preserve">EPRE ratio of PDSCH to PDSCH </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56CB6FED"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5591AAB7"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504F2398"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07155464" w14:textId="77777777" w:rsidR="00EF4C68" w:rsidRDefault="00EF4C68" w:rsidP="00296FFE">
            <w:pPr>
              <w:spacing w:after="0"/>
              <w:rPr>
                <w:rFonts w:ascii="Arial" w:hAnsi="Arial" w:cs="Arial"/>
                <w:sz w:val="18"/>
              </w:rPr>
            </w:pPr>
          </w:p>
        </w:tc>
      </w:tr>
      <w:tr w:rsidR="00EF4C68" w14:paraId="155CEE68"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0A507F03" w14:textId="77777777" w:rsidR="00EF4C68" w:rsidRDefault="00EF4C68" w:rsidP="00296FFE">
            <w:pPr>
              <w:pStyle w:val="TAL"/>
              <w:rPr>
                <w:rFonts w:cs="Arial"/>
              </w:rPr>
            </w:pPr>
            <w:r>
              <w:rPr>
                <w:szCs w:val="16"/>
                <w:lang w:eastAsia="ja-JP"/>
              </w:rPr>
              <w:t>EPRE ratio of OCNG DMRS to SSS(Note 1)</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4D2551F5"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2BC602DD"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6668B079"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59470A24" w14:textId="77777777" w:rsidR="00EF4C68" w:rsidRDefault="00EF4C68" w:rsidP="00296FFE">
            <w:pPr>
              <w:spacing w:after="0"/>
              <w:rPr>
                <w:rFonts w:ascii="Arial" w:hAnsi="Arial" w:cs="Arial"/>
                <w:sz w:val="18"/>
              </w:rPr>
            </w:pPr>
          </w:p>
        </w:tc>
      </w:tr>
      <w:tr w:rsidR="00EF4C68" w14:paraId="61520AFF" w14:textId="77777777" w:rsidTr="00296FFE">
        <w:trPr>
          <w:cantSplit/>
          <w:trHeight w:val="223"/>
          <w:jc w:val="center"/>
        </w:trPr>
        <w:tc>
          <w:tcPr>
            <w:tcW w:w="1374" w:type="pct"/>
            <w:gridSpan w:val="2"/>
            <w:tcBorders>
              <w:top w:val="single" w:sz="4" w:space="0" w:color="auto"/>
              <w:left w:val="single" w:sz="4" w:space="0" w:color="auto"/>
              <w:bottom w:val="single" w:sz="4" w:space="0" w:color="auto"/>
              <w:right w:val="single" w:sz="4" w:space="0" w:color="auto"/>
            </w:tcBorders>
          </w:tcPr>
          <w:p w14:paraId="2932D1C4" w14:textId="77777777" w:rsidR="00EF4C68" w:rsidRDefault="00EF4C68" w:rsidP="00296FFE">
            <w:pPr>
              <w:pStyle w:val="TAL"/>
              <w:rPr>
                <w:rFonts w:cs="Arial"/>
              </w:rPr>
            </w:pPr>
            <w:r>
              <w:rPr>
                <w:szCs w:val="16"/>
                <w:lang w:eastAsia="ja-JP"/>
              </w:rPr>
              <w:t>EPRE ratio of OCNG to OCNG DMRS (Note 1)</w:t>
            </w:r>
          </w:p>
        </w:tc>
        <w:tc>
          <w:tcPr>
            <w:tcW w:w="883" w:type="pct"/>
            <w:vMerge/>
            <w:tcBorders>
              <w:top w:val="single" w:sz="4" w:space="0" w:color="auto"/>
              <w:left w:val="single" w:sz="4" w:space="0" w:color="auto"/>
              <w:bottom w:val="single" w:sz="4" w:space="0" w:color="auto"/>
              <w:right w:val="single" w:sz="4" w:space="0" w:color="auto"/>
            </w:tcBorders>
            <w:vAlign w:val="center"/>
            <w:hideMark/>
          </w:tcPr>
          <w:p w14:paraId="1DA618B5" w14:textId="77777777" w:rsidR="00EF4C68" w:rsidRDefault="00EF4C68" w:rsidP="00296FFE">
            <w:pPr>
              <w:spacing w:after="0"/>
              <w:rPr>
                <w:rFonts w:ascii="Arial" w:hAnsi="Arial" w:cs="Arial"/>
                <w:sz w:val="18"/>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080E9CB1"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339DE9F9" w14:textId="77777777" w:rsidR="00EF4C68" w:rsidRDefault="00EF4C68" w:rsidP="00296FFE">
            <w:pPr>
              <w:spacing w:after="0"/>
              <w:rPr>
                <w:rFonts w:ascii="Arial" w:hAnsi="Arial" w:cs="Arial"/>
                <w:sz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4C25CDB9" w14:textId="77777777" w:rsidR="00EF4C68" w:rsidRDefault="00EF4C68" w:rsidP="00296FFE">
            <w:pPr>
              <w:spacing w:after="0"/>
              <w:rPr>
                <w:rFonts w:ascii="Arial" w:hAnsi="Arial" w:cs="Arial"/>
                <w:sz w:val="18"/>
              </w:rPr>
            </w:pPr>
          </w:p>
        </w:tc>
      </w:tr>
      <w:tr w:rsidR="00EF4C68" w14:paraId="7DBA5A6C" w14:textId="77777777" w:rsidTr="00296FFE">
        <w:trPr>
          <w:cantSplit/>
          <w:trHeight w:val="305"/>
          <w:jc w:val="center"/>
        </w:trPr>
        <w:tc>
          <w:tcPr>
            <w:tcW w:w="723" w:type="pct"/>
            <w:tcBorders>
              <w:top w:val="single" w:sz="4" w:space="0" w:color="auto"/>
              <w:left w:val="single" w:sz="4" w:space="0" w:color="auto"/>
              <w:right w:val="single" w:sz="4" w:space="0" w:color="auto"/>
            </w:tcBorders>
            <w:vAlign w:val="center"/>
            <w:hideMark/>
          </w:tcPr>
          <w:p w14:paraId="237CBBD8" w14:textId="77777777" w:rsidR="00EF4C68" w:rsidRDefault="00EF4C68" w:rsidP="00296FFE">
            <w:pPr>
              <w:pStyle w:val="TAL"/>
              <w:rPr>
                <w:rFonts w:cs="Arial"/>
              </w:rPr>
            </w:pPr>
            <w:r>
              <w:rPr>
                <w:rFonts w:cs="Arial"/>
                <w:position w:val="-12"/>
              </w:rPr>
              <w:object w:dxaOrig="405" w:dyaOrig="360" w14:anchorId="5C0287BB">
                <v:shape id="_x0000_i1081" type="#_x0000_t75" style="width:20.55pt;height:17.75pt" o:ole="" fillcolor="window">
                  <v:imagedata r:id="rId26" o:title=""/>
                </v:shape>
                <o:OLEObject Type="Embed" ProgID="Equation.3" ShapeID="_x0000_i1081" DrawAspect="Content" ObjectID="_1715006467" r:id="rId85"/>
              </w:object>
            </w:r>
            <w:r>
              <w:rPr>
                <w:rFonts w:cs="Arial"/>
                <w:vertAlign w:val="superscript"/>
              </w:rPr>
              <w:t xml:space="preserve"> Note 3</w:t>
            </w:r>
          </w:p>
        </w:tc>
        <w:tc>
          <w:tcPr>
            <w:tcW w:w="651" w:type="pct"/>
            <w:tcBorders>
              <w:top w:val="single" w:sz="4" w:space="0" w:color="auto"/>
              <w:left w:val="single" w:sz="4" w:space="0" w:color="auto"/>
              <w:bottom w:val="single" w:sz="4" w:space="0" w:color="auto"/>
              <w:right w:val="single" w:sz="4" w:space="0" w:color="auto"/>
            </w:tcBorders>
            <w:vAlign w:val="center"/>
          </w:tcPr>
          <w:p w14:paraId="033F13D5" w14:textId="77777777" w:rsidR="00EF4C68" w:rsidRPr="00CF3B8D" w:rsidRDefault="00EF4C68" w:rsidP="00296FFE">
            <w:pPr>
              <w:pStyle w:val="TAL"/>
              <w:rPr>
                <w:rFonts w:cs="Arial"/>
                <w:lang w:val="en-US"/>
              </w:rPr>
            </w:pPr>
            <w:r>
              <w:rPr>
                <w:rFonts w:cs="Arial"/>
                <w:lang w:val="en-US"/>
              </w:rPr>
              <w:t>Config 1</w:t>
            </w:r>
          </w:p>
        </w:tc>
        <w:tc>
          <w:tcPr>
            <w:tcW w:w="883" w:type="pct"/>
            <w:tcBorders>
              <w:top w:val="single" w:sz="4" w:space="0" w:color="auto"/>
              <w:left w:val="single" w:sz="4" w:space="0" w:color="auto"/>
              <w:bottom w:val="single" w:sz="4" w:space="0" w:color="auto"/>
              <w:right w:val="single" w:sz="4" w:space="0" w:color="auto"/>
            </w:tcBorders>
            <w:vAlign w:val="center"/>
            <w:hideMark/>
          </w:tcPr>
          <w:p w14:paraId="25E874FF" w14:textId="77777777" w:rsidR="00EF4C68" w:rsidRDefault="00EF4C68" w:rsidP="00296FFE">
            <w:pPr>
              <w:pStyle w:val="TAC"/>
              <w:rPr>
                <w:rFonts w:cs="Arial"/>
              </w:rPr>
            </w:pPr>
            <w:r>
              <w:rPr>
                <w:lang w:val="en-US"/>
              </w:rPr>
              <w:t>dBm/SCS</w:t>
            </w:r>
          </w:p>
        </w:tc>
        <w:tc>
          <w:tcPr>
            <w:tcW w:w="2743" w:type="pct"/>
            <w:gridSpan w:val="3"/>
            <w:tcBorders>
              <w:top w:val="single" w:sz="4" w:space="0" w:color="auto"/>
              <w:left w:val="single" w:sz="4" w:space="0" w:color="auto"/>
              <w:right w:val="single" w:sz="4" w:space="0" w:color="auto"/>
            </w:tcBorders>
            <w:vAlign w:val="center"/>
            <w:hideMark/>
          </w:tcPr>
          <w:p w14:paraId="61DD3154" w14:textId="77777777" w:rsidR="00EF4C68" w:rsidRDefault="00EF4C68" w:rsidP="00296FFE">
            <w:pPr>
              <w:pStyle w:val="TAC"/>
              <w:rPr>
                <w:rFonts w:cs="Arial"/>
              </w:rPr>
            </w:pPr>
            <w:r>
              <w:rPr>
                <w:rFonts w:cs="Arial"/>
              </w:rPr>
              <w:t>-89</w:t>
            </w:r>
          </w:p>
        </w:tc>
      </w:tr>
      <w:tr w:rsidR="00EF4C68" w14:paraId="45253114" w14:textId="77777777" w:rsidTr="00296FFE">
        <w:trPr>
          <w:cantSplit/>
          <w:trHeight w:val="148"/>
          <w:jc w:val="center"/>
        </w:trPr>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712BEB8D" w14:textId="77777777" w:rsidR="00EF4C68" w:rsidRDefault="00EF4C68" w:rsidP="00296FFE">
            <w:pPr>
              <w:pStyle w:val="TAL"/>
              <w:rPr>
                <w:rFonts w:cs="Arial"/>
              </w:rPr>
            </w:pPr>
            <w:r>
              <w:rPr>
                <w:rFonts w:cs="Arial"/>
              </w:rPr>
              <w:t xml:space="preserve">PRS </w:t>
            </w:r>
            <w:r>
              <w:rPr>
                <w:rFonts w:cs="Arial"/>
                <w:position w:val="-12"/>
              </w:rPr>
              <w:object w:dxaOrig="735" w:dyaOrig="405" w14:anchorId="681DE646">
                <v:shape id="_x0000_i1082" type="#_x0000_t75" style="width:36.45pt;height:20.55pt" o:ole="">
                  <v:imagedata r:id="rId62" o:title=""/>
                </v:shape>
                <o:OLEObject Type="Embed" ProgID="Equation.3" ShapeID="_x0000_i1082" DrawAspect="Content" ObjectID="_1715006468" r:id="rId86"/>
              </w:object>
            </w:r>
          </w:p>
        </w:tc>
        <w:tc>
          <w:tcPr>
            <w:tcW w:w="883" w:type="pct"/>
            <w:tcBorders>
              <w:top w:val="single" w:sz="4" w:space="0" w:color="auto"/>
              <w:left w:val="single" w:sz="4" w:space="0" w:color="auto"/>
              <w:bottom w:val="single" w:sz="4" w:space="0" w:color="auto"/>
              <w:right w:val="single" w:sz="4" w:space="0" w:color="auto"/>
            </w:tcBorders>
            <w:vAlign w:val="center"/>
            <w:hideMark/>
          </w:tcPr>
          <w:p w14:paraId="3CF8660D" w14:textId="77777777" w:rsidR="00EF4C68" w:rsidRDefault="00EF4C68" w:rsidP="00296FFE">
            <w:pPr>
              <w:pStyle w:val="TAC"/>
              <w:rPr>
                <w:rFonts w:cs="Arial"/>
              </w:rPr>
            </w:pPr>
            <w:r>
              <w:rPr>
                <w:rFonts w:cs="Arial"/>
              </w:rPr>
              <w:t>dB</w:t>
            </w:r>
          </w:p>
        </w:tc>
        <w:tc>
          <w:tcPr>
            <w:tcW w:w="1129" w:type="pct"/>
            <w:tcBorders>
              <w:top w:val="single" w:sz="4" w:space="0" w:color="auto"/>
              <w:left w:val="single" w:sz="4" w:space="0" w:color="auto"/>
              <w:bottom w:val="single" w:sz="4" w:space="0" w:color="auto"/>
              <w:right w:val="single" w:sz="4" w:space="0" w:color="auto"/>
            </w:tcBorders>
            <w:vAlign w:val="center"/>
            <w:hideMark/>
          </w:tcPr>
          <w:p w14:paraId="206FD4DF" w14:textId="77777777" w:rsidR="00EF4C68" w:rsidRDefault="00EF4C68" w:rsidP="00296FFE">
            <w:pPr>
              <w:pStyle w:val="TAC"/>
              <w:rPr>
                <w:rFonts w:cs="Arial"/>
              </w:rPr>
            </w:pPr>
            <w:r>
              <w:rPr>
                <w:rFonts w:cs="Arial"/>
              </w:rPr>
              <w:t>-Infinity</w:t>
            </w:r>
          </w:p>
        </w:tc>
        <w:tc>
          <w:tcPr>
            <w:tcW w:w="807" w:type="pct"/>
            <w:tcBorders>
              <w:top w:val="single" w:sz="4" w:space="0" w:color="auto"/>
              <w:left w:val="single" w:sz="4" w:space="0" w:color="auto"/>
              <w:bottom w:val="single" w:sz="4" w:space="0" w:color="auto"/>
              <w:right w:val="single" w:sz="4" w:space="0" w:color="auto"/>
            </w:tcBorders>
            <w:vAlign w:val="center"/>
            <w:hideMark/>
          </w:tcPr>
          <w:p w14:paraId="7D4621CF" w14:textId="77777777" w:rsidR="00EF4C68" w:rsidRDefault="00EF4C68" w:rsidP="00296FFE">
            <w:pPr>
              <w:pStyle w:val="TAC"/>
              <w:rPr>
                <w:rFonts w:cs="Arial"/>
              </w:rPr>
            </w:pPr>
            <w:r>
              <w:rPr>
                <w:rFonts w:cs="Arial"/>
              </w:rPr>
              <w:t>-Infinity</w:t>
            </w:r>
          </w:p>
        </w:tc>
        <w:tc>
          <w:tcPr>
            <w:tcW w:w="807" w:type="pct"/>
            <w:tcBorders>
              <w:top w:val="single" w:sz="4" w:space="0" w:color="auto"/>
              <w:left w:val="single" w:sz="4" w:space="0" w:color="auto"/>
              <w:bottom w:val="single" w:sz="4" w:space="0" w:color="auto"/>
              <w:right w:val="single" w:sz="4" w:space="0" w:color="auto"/>
            </w:tcBorders>
            <w:vAlign w:val="center"/>
            <w:hideMark/>
          </w:tcPr>
          <w:p w14:paraId="068C0840" w14:textId="77777777" w:rsidR="00EF4C68" w:rsidRDefault="00EF4C68" w:rsidP="00296FFE">
            <w:pPr>
              <w:pStyle w:val="TAC"/>
              <w:rPr>
                <w:rFonts w:cs="Arial"/>
              </w:rPr>
            </w:pPr>
            <w:r>
              <w:rPr>
                <w:rFonts w:cs="Arial"/>
              </w:rPr>
              <w:t>-Infinity</w:t>
            </w:r>
          </w:p>
        </w:tc>
      </w:tr>
      <w:tr w:rsidR="00EF4C68" w14:paraId="22924A40" w14:textId="77777777" w:rsidTr="00296FFE">
        <w:trPr>
          <w:cantSplit/>
          <w:trHeight w:val="393"/>
          <w:jc w:val="center"/>
        </w:trPr>
        <w:tc>
          <w:tcPr>
            <w:tcW w:w="723" w:type="pct"/>
            <w:tcBorders>
              <w:top w:val="single" w:sz="4" w:space="0" w:color="auto"/>
              <w:left w:val="single" w:sz="4" w:space="0" w:color="auto"/>
              <w:right w:val="single" w:sz="4" w:space="0" w:color="auto"/>
            </w:tcBorders>
            <w:vAlign w:val="center"/>
            <w:hideMark/>
          </w:tcPr>
          <w:p w14:paraId="3ED89E16" w14:textId="77777777" w:rsidR="00EF4C68" w:rsidRDefault="00EF4C68" w:rsidP="00296FFE">
            <w:pPr>
              <w:pStyle w:val="TAL"/>
              <w:rPr>
                <w:rFonts w:cs="Arial"/>
              </w:rPr>
            </w:pPr>
            <w:r>
              <w:rPr>
                <w:rFonts w:cs="Arial"/>
              </w:rPr>
              <w:t>Io</w:t>
            </w:r>
            <w:r>
              <w:rPr>
                <w:rFonts w:cs="Arial"/>
                <w:vertAlign w:val="superscript"/>
              </w:rPr>
              <w:t xml:space="preserve"> Note 4</w:t>
            </w:r>
          </w:p>
        </w:tc>
        <w:tc>
          <w:tcPr>
            <w:tcW w:w="651" w:type="pct"/>
            <w:tcBorders>
              <w:top w:val="single" w:sz="4" w:space="0" w:color="auto"/>
              <w:left w:val="single" w:sz="4" w:space="0" w:color="auto"/>
              <w:bottom w:val="single" w:sz="4" w:space="0" w:color="auto"/>
              <w:right w:val="single" w:sz="4" w:space="0" w:color="auto"/>
            </w:tcBorders>
            <w:vAlign w:val="center"/>
          </w:tcPr>
          <w:p w14:paraId="17359952" w14:textId="77777777" w:rsidR="00EF4C68" w:rsidRDefault="00EF4C68" w:rsidP="00296FFE">
            <w:pPr>
              <w:pStyle w:val="TAL"/>
              <w:rPr>
                <w:rFonts w:cs="Arial"/>
              </w:rPr>
            </w:pPr>
            <w:r>
              <w:rPr>
                <w:rFonts w:cs="Arial"/>
                <w:lang w:val="en-US"/>
              </w:rPr>
              <w:t>Config 1</w:t>
            </w:r>
          </w:p>
        </w:tc>
        <w:tc>
          <w:tcPr>
            <w:tcW w:w="883" w:type="pct"/>
            <w:tcBorders>
              <w:top w:val="single" w:sz="4" w:space="0" w:color="auto"/>
              <w:left w:val="single" w:sz="4" w:space="0" w:color="auto"/>
              <w:bottom w:val="single" w:sz="4" w:space="0" w:color="auto"/>
              <w:right w:val="single" w:sz="4" w:space="0" w:color="auto"/>
            </w:tcBorders>
            <w:vAlign w:val="center"/>
            <w:hideMark/>
          </w:tcPr>
          <w:p w14:paraId="7E47A4C5" w14:textId="77777777" w:rsidR="00EF4C68" w:rsidRPr="00885C78" w:rsidRDefault="00EF4C68" w:rsidP="00296FFE">
            <w:pPr>
              <w:pStyle w:val="TAC"/>
              <w:spacing w:line="256" w:lineRule="auto"/>
              <w:rPr>
                <w:lang w:val="en-US"/>
              </w:rPr>
            </w:pPr>
            <w:r>
              <w:rPr>
                <w:lang w:val="en-US"/>
              </w:rPr>
              <w:t>dBm/95.04MHz</w:t>
            </w:r>
          </w:p>
        </w:tc>
        <w:tc>
          <w:tcPr>
            <w:tcW w:w="1129" w:type="pct"/>
            <w:tcBorders>
              <w:top w:val="single" w:sz="4" w:space="0" w:color="auto"/>
              <w:left w:val="single" w:sz="4" w:space="0" w:color="auto"/>
              <w:right w:val="single" w:sz="4" w:space="0" w:color="auto"/>
            </w:tcBorders>
            <w:vAlign w:val="center"/>
          </w:tcPr>
          <w:p w14:paraId="1D890C6F" w14:textId="77777777" w:rsidR="00EF4C68" w:rsidRDefault="00EF4C68" w:rsidP="00296FFE">
            <w:pPr>
              <w:pStyle w:val="TAC"/>
              <w:rPr>
                <w:rFonts w:cs="Arial"/>
              </w:rPr>
            </w:pPr>
            <w:r>
              <w:t>-58.86</w:t>
            </w:r>
          </w:p>
        </w:tc>
        <w:tc>
          <w:tcPr>
            <w:tcW w:w="807" w:type="pct"/>
            <w:tcBorders>
              <w:top w:val="single" w:sz="4" w:space="0" w:color="auto"/>
              <w:left w:val="single" w:sz="4" w:space="0" w:color="auto"/>
              <w:right w:val="single" w:sz="4" w:space="0" w:color="auto"/>
            </w:tcBorders>
            <w:vAlign w:val="center"/>
          </w:tcPr>
          <w:p w14:paraId="2DAEC356" w14:textId="77777777" w:rsidR="00EF4C68" w:rsidRDefault="00EF4C68" w:rsidP="00296FFE">
            <w:pPr>
              <w:pStyle w:val="TAC"/>
              <w:rPr>
                <w:rFonts w:cs="Arial"/>
              </w:rPr>
            </w:pPr>
            <w:r>
              <w:t>-60.01</w:t>
            </w:r>
          </w:p>
        </w:tc>
        <w:tc>
          <w:tcPr>
            <w:tcW w:w="807" w:type="pct"/>
            <w:tcBorders>
              <w:top w:val="single" w:sz="4" w:space="0" w:color="auto"/>
              <w:left w:val="single" w:sz="4" w:space="0" w:color="auto"/>
              <w:right w:val="single" w:sz="4" w:space="0" w:color="auto"/>
            </w:tcBorders>
            <w:vAlign w:val="center"/>
          </w:tcPr>
          <w:p w14:paraId="248878E2" w14:textId="77777777" w:rsidR="00EF4C68" w:rsidRDefault="00EF4C68" w:rsidP="00296FFE">
            <w:pPr>
              <w:pStyle w:val="TAC"/>
              <w:rPr>
                <w:rFonts w:cs="Arial"/>
              </w:rPr>
            </w:pPr>
            <w:r>
              <w:t>-60.01</w:t>
            </w:r>
          </w:p>
        </w:tc>
      </w:tr>
      <w:tr w:rsidR="00EF4C68" w14:paraId="1F74C506" w14:textId="77777777" w:rsidTr="00296FFE">
        <w:trPr>
          <w:cantSplit/>
          <w:trHeight w:val="258"/>
          <w:jc w:val="center"/>
        </w:trPr>
        <w:tc>
          <w:tcPr>
            <w:tcW w:w="723" w:type="pct"/>
            <w:tcBorders>
              <w:top w:val="single" w:sz="4" w:space="0" w:color="auto"/>
              <w:left w:val="single" w:sz="4" w:space="0" w:color="auto"/>
              <w:right w:val="single" w:sz="4" w:space="0" w:color="auto"/>
            </w:tcBorders>
            <w:vAlign w:val="center"/>
          </w:tcPr>
          <w:p w14:paraId="61372C0D" w14:textId="77777777" w:rsidR="00EF4C68" w:rsidRPr="000B1660" w:rsidRDefault="00EF4C68" w:rsidP="00296FFE">
            <w:pPr>
              <w:pStyle w:val="TAL"/>
              <w:rPr>
                <w:rFonts w:cs="Arial"/>
                <w:lang w:val="en-US"/>
              </w:rPr>
            </w:pPr>
            <w:r>
              <w:rPr>
                <w:rFonts w:cs="Arial"/>
                <w:lang w:val="en-US"/>
              </w:rPr>
              <w:t xml:space="preserve">SSB </w:t>
            </w:r>
            <w:r>
              <w:rPr>
                <w:rFonts w:cs="Arial"/>
              </w:rPr>
              <w:t>RP</w:t>
            </w:r>
            <w:r>
              <w:rPr>
                <w:rFonts w:cs="Arial"/>
                <w:vertAlign w:val="superscript"/>
              </w:rPr>
              <w:t xml:space="preserve"> Note</w:t>
            </w:r>
            <w:r>
              <w:rPr>
                <w:rFonts w:cs="Arial"/>
                <w:vertAlign w:val="superscript"/>
                <w:lang w:val="en-US"/>
              </w:rPr>
              <w:t>4</w:t>
            </w:r>
          </w:p>
        </w:tc>
        <w:tc>
          <w:tcPr>
            <w:tcW w:w="651" w:type="pct"/>
            <w:tcBorders>
              <w:top w:val="single" w:sz="4" w:space="0" w:color="auto"/>
              <w:left w:val="single" w:sz="4" w:space="0" w:color="auto"/>
              <w:bottom w:val="single" w:sz="4" w:space="0" w:color="auto"/>
              <w:right w:val="single" w:sz="4" w:space="0" w:color="auto"/>
            </w:tcBorders>
            <w:vAlign w:val="center"/>
          </w:tcPr>
          <w:p w14:paraId="1CA1CE69" w14:textId="77777777" w:rsidR="00EF4C68" w:rsidRPr="000B1660" w:rsidRDefault="00EF4C68" w:rsidP="00296FFE">
            <w:pPr>
              <w:pStyle w:val="TAL"/>
              <w:rPr>
                <w:rFonts w:cs="Arial"/>
                <w:lang w:val="en-US"/>
              </w:rPr>
            </w:pPr>
            <w:r>
              <w:rPr>
                <w:rFonts w:cs="Arial"/>
                <w:lang w:val="en-US"/>
              </w:rPr>
              <w:t>Config 1</w:t>
            </w:r>
          </w:p>
        </w:tc>
        <w:tc>
          <w:tcPr>
            <w:tcW w:w="883" w:type="pct"/>
            <w:tcBorders>
              <w:top w:val="single" w:sz="4" w:space="0" w:color="auto"/>
              <w:left w:val="single" w:sz="4" w:space="0" w:color="auto"/>
              <w:bottom w:val="single" w:sz="4" w:space="0" w:color="auto"/>
              <w:right w:val="single" w:sz="4" w:space="0" w:color="auto"/>
            </w:tcBorders>
            <w:vAlign w:val="center"/>
          </w:tcPr>
          <w:p w14:paraId="067843E7" w14:textId="77777777" w:rsidR="00EF4C68" w:rsidRDefault="00EF4C68" w:rsidP="00296FFE">
            <w:pPr>
              <w:pStyle w:val="TAL"/>
              <w:rPr>
                <w:rFonts w:cs="Arial"/>
              </w:rPr>
            </w:pPr>
            <w:r>
              <w:rPr>
                <w:lang w:val="en-US"/>
              </w:rPr>
              <w:t>dBm/SCS</w:t>
            </w:r>
          </w:p>
        </w:tc>
        <w:tc>
          <w:tcPr>
            <w:tcW w:w="1129" w:type="pct"/>
            <w:tcBorders>
              <w:top w:val="single" w:sz="4" w:space="0" w:color="auto"/>
              <w:left w:val="single" w:sz="4" w:space="0" w:color="auto"/>
              <w:bottom w:val="single" w:sz="4" w:space="0" w:color="auto"/>
              <w:right w:val="single" w:sz="4" w:space="0" w:color="auto"/>
            </w:tcBorders>
            <w:vAlign w:val="center"/>
          </w:tcPr>
          <w:p w14:paraId="4ED19968" w14:textId="77777777" w:rsidR="00EF4C68" w:rsidRDefault="00EF4C68" w:rsidP="00296FFE">
            <w:pPr>
              <w:pStyle w:val="TAC"/>
              <w:rPr>
                <w:rFonts w:cs="Arial"/>
              </w:rPr>
            </w:pPr>
            <w:r w:rsidRPr="002B4D79">
              <w:rPr>
                <w:rFonts w:cs="Arial"/>
              </w:rPr>
              <w:t>-89</w:t>
            </w:r>
          </w:p>
        </w:tc>
        <w:tc>
          <w:tcPr>
            <w:tcW w:w="807" w:type="pct"/>
            <w:tcBorders>
              <w:top w:val="single" w:sz="4" w:space="0" w:color="auto"/>
              <w:left w:val="single" w:sz="4" w:space="0" w:color="auto"/>
              <w:bottom w:val="single" w:sz="4" w:space="0" w:color="auto"/>
              <w:right w:val="single" w:sz="4" w:space="0" w:color="auto"/>
            </w:tcBorders>
            <w:vAlign w:val="center"/>
          </w:tcPr>
          <w:p w14:paraId="59F7163A" w14:textId="77777777" w:rsidR="00EF4C68" w:rsidDel="00780017" w:rsidRDefault="00EF4C68" w:rsidP="00296FFE">
            <w:pPr>
              <w:pStyle w:val="TAC"/>
              <w:rPr>
                <w:rFonts w:cs="Arial"/>
                <w:lang w:eastAsia="zh-CN"/>
              </w:rPr>
            </w:pPr>
            <w:r>
              <w:rPr>
                <w:rFonts w:cs="Arial"/>
              </w:rPr>
              <w:t>-Infinity</w:t>
            </w:r>
          </w:p>
        </w:tc>
        <w:tc>
          <w:tcPr>
            <w:tcW w:w="807" w:type="pct"/>
            <w:tcBorders>
              <w:top w:val="single" w:sz="4" w:space="0" w:color="auto"/>
              <w:left w:val="single" w:sz="4" w:space="0" w:color="auto"/>
              <w:bottom w:val="single" w:sz="4" w:space="0" w:color="auto"/>
              <w:right w:val="single" w:sz="4" w:space="0" w:color="auto"/>
            </w:tcBorders>
            <w:vAlign w:val="center"/>
          </w:tcPr>
          <w:p w14:paraId="771C9B0A" w14:textId="77777777" w:rsidR="00EF4C68" w:rsidRDefault="00EF4C68" w:rsidP="00296FFE">
            <w:pPr>
              <w:pStyle w:val="TAC"/>
              <w:rPr>
                <w:rFonts w:cs="Arial"/>
                <w:lang w:eastAsia="zh-CN"/>
              </w:rPr>
            </w:pPr>
            <w:r>
              <w:rPr>
                <w:rFonts w:cs="Arial"/>
              </w:rPr>
              <w:t>-Infinity</w:t>
            </w:r>
          </w:p>
        </w:tc>
      </w:tr>
      <w:tr w:rsidR="00EF4C68" w14:paraId="4253B209" w14:textId="77777777" w:rsidTr="00296FFE">
        <w:trPr>
          <w:cantSplit/>
          <w:trHeight w:val="148"/>
          <w:jc w:val="center"/>
        </w:trPr>
        <w:tc>
          <w:tcPr>
            <w:tcW w:w="723" w:type="pct"/>
            <w:tcBorders>
              <w:top w:val="single" w:sz="4" w:space="0" w:color="auto"/>
              <w:left w:val="single" w:sz="4" w:space="0" w:color="auto"/>
              <w:bottom w:val="single" w:sz="4" w:space="0" w:color="auto"/>
              <w:right w:val="single" w:sz="4" w:space="0" w:color="auto"/>
            </w:tcBorders>
            <w:vAlign w:val="center"/>
            <w:hideMark/>
          </w:tcPr>
          <w:p w14:paraId="5DB72A5B" w14:textId="77777777" w:rsidR="00EF4C68" w:rsidRDefault="00EF4C68" w:rsidP="00296FFE">
            <w:pPr>
              <w:pStyle w:val="TAL"/>
              <w:rPr>
                <w:rFonts w:cs="Arial"/>
              </w:rPr>
            </w:pPr>
            <w:r>
              <w:rPr>
                <w:rFonts w:cs="Arial"/>
                <w:position w:val="-12"/>
              </w:rPr>
              <w:object w:dxaOrig="735" w:dyaOrig="405" w14:anchorId="5E18075C">
                <v:shape id="_x0000_i1083" type="#_x0000_t75" style="width:36.45pt;height:20.55pt" o:ole="">
                  <v:imagedata r:id="rId62" o:title=""/>
                </v:shape>
                <o:OLEObject Type="Embed" ProgID="Equation.3" ShapeID="_x0000_i1083" DrawAspect="Content" ObjectID="_1715006469" r:id="rId87"/>
              </w:object>
            </w:r>
          </w:p>
        </w:tc>
        <w:tc>
          <w:tcPr>
            <w:tcW w:w="651" w:type="pct"/>
            <w:tcBorders>
              <w:top w:val="single" w:sz="4" w:space="0" w:color="auto"/>
              <w:left w:val="single" w:sz="4" w:space="0" w:color="auto"/>
              <w:bottom w:val="single" w:sz="4" w:space="0" w:color="auto"/>
              <w:right w:val="single" w:sz="4" w:space="0" w:color="auto"/>
            </w:tcBorders>
            <w:vAlign w:val="center"/>
          </w:tcPr>
          <w:p w14:paraId="56E0C138" w14:textId="77777777" w:rsidR="00EF4C68" w:rsidRDefault="00EF4C68" w:rsidP="00296FFE">
            <w:pPr>
              <w:pStyle w:val="TAL"/>
              <w:rPr>
                <w:rFonts w:cs="Arial"/>
              </w:rPr>
            </w:pPr>
          </w:p>
        </w:tc>
        <w:tc>
          <w:tcPr>
            <w:tcW w:w="883" w:type="pct"/>
            <w:tcBorders>
              <w:top w:val="single" w:sz="4" w:space="0" w:color="auto"/>
              <w:left w:val="single" w:sz="4" w:space="0" w:color="auto"/>
              <w:bottom w:val="single" w:sz="4" w:space="0" w:color="auto"/>
              <w:right w:val="single" w:sz="4" w:space="0" w:color="auto"/>
            </w:tcBorders>
            <w:vAlign w:val="center"/>
            <w:hideMark/>
          </w:tcPr>
          <w:p w14:paraId="07616B39" w14:textId="77777777" w:rsidR="00EF4C68" w:rsidRDefault="00EF4C68" w:rsidP="00296FFE">
            <w:pPr>
              <w:pStyle w:val="TAC"/>
              <w:rPr>
                <w:rFonts w:cs="Arial"/>
              </w:rPr>
            </w:pPr>
            <w:r>
              <w:rPr>
                <w:rFonts w:cs="Arial"/>
              </w:rPr>
              <w:t>dB</w:t>
            </w:r>
          </w:p>
        </w:tc>
        <w:tc>
          <w:tcPr>
            <w:tcW w:w="1129" w:type="pct"/>
            <w:tcBorders>
              <w:top w:val="single" w:sz="4" w:space="0" w:color="auto"/>
              <w:left w:val="single" w:sz="4" w:space="0" w:color="auto"/>
              <w:bottom w:val="single" w:sz="4" w:space="0" w:color="auto"/>
              <w:right w:val="single" w:sz="4" w:space="0" w:color="auto"/>
            </w:tcBorders>
            <w:vAlign w:val="center"/>
            <w:hideMark/>
          </w:tcPr>
          <w:p w14:paraId="3F5B1012" w14:textId="77777777" w:rsidR="00EF4C68" w:rsidRDefault="00EF4C68" w:rsidP="00296FFE">
            <w:pPr>
              <w:pStyle w:val="TAC"/>
              <w:rPr>
                <w:rFonts w:cs="Arial"/>
              </w:rPr>
            </w:pPr>
            <w:r>
              <w:rPr>
                <w:rFonts w:cs="Arial"/>
              </w:rPr>
              <w:t>0</w:t>
            </w:r>
          </w:p>
        </w:tc>
        <w:tc>
          <w:tcPr>
            <w:tcW w:w="807" w:type="pct"/>
            <w:tcBorders>
              <w:top w:val="single" w:sz="4" w:space="0" w:color="auto"/>
              <w:left w:val="single" w:sz="4" w:space="0" w:color="auto"/>
              <w:bottom w:val="single" w:sz="4" w:space="0" w:color="auto"/>
              <w:right w:val="single" w:sz="4" w:space="0" w:color="auto"/>
            </w:tcBorders>
            <w:vAlign w:val="center"/>
            <w:hideMark/>
          </w:tcPr>
          <w:p w14:paraId="23845C61" w14:textId="77777777" w:rsidR="00EF4C68" w:rsidRDefault="00EF4C68" w:rsidP="00296FFE">
            <w:pPr>
              <w:pStyle w:val="TAC"/>
              <w:rPr>
                <w:rFonts w:cs="Arial"/>
              </w:rPr>
            </w:pPr>
            <w:r>
              <w:rPr>
                <w:rFonts w:cs="Arial"/>
              </w:rPr>
              <w:t>-Infinity</w:t>
            </w:r>
          </w:p>
        </w:tc>
        <w:tc>
          <w:tcPr>
            <w:tcW w:w="807" w:type="pct"/>
            <w:tcBorders>
              <w:top w:val="single" w:sz="4" w:space="0" w:color="auto"/>
              <w:left w:val="single" w:sz="4" w:space="0" w:color="auto"/>
              <w:bottom w:val="single" w:sz="4" w:space="0" w:color="auto"/>
              <w:right w:val="single" w:sz="4" w:space="0" w:color="auto"/>
            </w:tcBorders>
            <w:vAlign w:val="center"/>
            <w:hideMark/>
          </w:tcPr>
          <w:p w14:paraId="27D8C6E9" w14:textId="77777777" w:rsidR="00EF4C68" w:rsidRDefault="00EF4C68" w:rsidP="00296FFE">
            <w:pPr>
              <w:pStyle w:val="TAC"/>
              <w:rPr>
                <w:rFonts w:cs="Arial"/>
              </w:rPr>
            </w:pPr>
            <w:r>
              <w:rPr>
                <w:rFonts w:cs="Arial"/>
              </w:rPr>
              <w:t>-Infinity</w:t>
            </w:r>
          </w:p>
        </w:tc>
      </w:tr>
      <w:tr w:rsidR="00EF4C68" w14:paraId="55CDB05D" w14:textId="77777777" w:rsidTr="00296FFE">
        <w:trPr>
          <w:cantSplit/>
          <w:trHeight w:val="460"/>
          <w:jc w:val="center"/>
        </w:trPr>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1FE1D17F" w14:textId="77777777" w:rsidR="00EF4C68" w:rsidRDefault="00EF4C68" w:rsidP="00296FFE">
            <w:pPr>
              <w:pStyle w:val="TAL"/>
              <w:rPr>
                <w:rFonts w:cs="Arial"/>
              </w:rPr>
            </w:pPr>
            <w:r>
              <w:rPr>
                <w:rFonts w:cs="Arial"/>
              </w:rPr>
              <w:t xml:space="preserve">Propagation Condition </w:t>
            </w:r>
          </w:p>
        </w:tc>
        <w:tc>
          <w:tcPr>
            <w:tcW w:w="883" w:type="pct"/>
            <w:tcBorders>
              <w:top w:val="single" w:sz="4" w:space="0" w:color="auto"/>
              <w:left w:val="single" w:sz="4" w:space="0" w:color="auto"/>
              <w:bottom w:val="single" w:sz="4" w:space="0" w:color="auto"/>
              <w:right w:val="single" w:sz="4" w:space="0" w:color="auto"/>
            </w:tcBorders>
            <w:vAlign w:val="center"/>
          </w:tcPr>
          <w:p w14:paraId="352EC0E4" w14:textId="77777777" w:rsidR="00EF4C68" w:rsidRDefault="00EF4C68" w:rsidP="00296FFE">
            <w:pPr>
              <w:pStyle w:val="TAC"/>
              <w:rPr>
                <w:rFonts w:cs="Arial"/>
              </w:rPr>
            </w:pPr>
          </w:p>
        </w:tc>
        <w:tc>
          <w:tcPr>
            <w:tcW w:w="2743" w:type="pct"/>
            <w:gridSpan w:val="3"/>
            <w:tcBorders>
              <w:top w:val="single" w:sz="4" w:space="0" w:color="auto"/>
              <w:left w:val="single" w:sz="4" w:space="0" w:color="auto"/>
              <w:bottom w:val="single" w:sz="4" w:space="0" w:color="auto"/>
              <w:right w:val="single" w:sz="4" w:space="0" w:color="auto"/>
            </w:tcBorders>
            <w:vAlign w:val="center"/>
            <w:hideMark/>
          </w:tcPr>
          <w:p w14:paraId="5DAAB6CE" w14:textId="77777777" w:rsidR="00EF4C68" w:rsidRPr="00180E4E" w:rsidRDefault="00EF4C68" w:rsidP="00296FFE">
            <w:pPr>
              <w:pStyle w:val="TAC"/>
              <w:rPr>
                <w:rFonts w:cs="Arial"/>
              </w:rPr>
            </w:pPr>
            <w:r>
              <w:rPr>
                <w:rFonts w:cs="Arial"/>
              </w:rPr>
              <w:t>AWGN</w:t>
            </w:r>
          </w:p>
          <w:p w14:paraId="7933DDB7" w14:textId="77777777" w:rsidR="00EF4C68" w:rsidRDefault="00EF4C68" w:rsidP="00296FFE">
            <w:pPr>
              <w:pStyle w:val="TAC"/>
              <w:rPr>
                <w:rFonts w:cs="Arial"/>
              </w:rPr>
            </w:pPr>
          </w:p>
        </w:tc>
      </w:tr>
      <w:tr w:rsidR="00EF4C68" w14:paraId="35D1FD88" w14:textId="77777777" w:rsidTr="00296FFE">
        <w:trPr>
          <w:cantSplit/>
          <w:trHeight w:val="1499"/>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4EF3B56D" w14:textId="77777777" w:rsidR="00EF4C68" w:rsidRDefault="00EF4C68" w:rsidP="00296FFE">
            <w:pPr>
              <w:pStyle w:val="TAN"/>
              <w:rPr>
                <w:rFonts w:cs="Arial"/>
              </w:rPr>
            </w:pPr>
            <w:r>
              <w:rPr>
                <w:rFonts w:cs="Arial"/>
              </w:rPr>
              <w:t>Note 1:</w:t>
            </w:r>
            <w:r>
              <w:rPr>
                <w:rFonts w:cs="Arial"/>
              </w:rPr>
              <w:tab/>
              <w:t>OCNG shall be used such that active cell (Cell 1) is fully allocated and a constant total transmitted power spectral density is achieved for all OFDM symbols.</w:t>
            </w:r>
          </w:p>
          <w:p w14:paraId="76840809" w14:textId="77777777" w:rsidR="00EF4C68" w:rsidRDefault="00EF4C68" w:rsidP="00296FFE">
            <w:pPr>
              <w:pStyle w:val="TAN"/>
              <w:rPr>
                <w:rFonts w:cs="Arial"/>
              </w:rPr>
            </w:pPr>
            <w:r>
              <w:rPr>
                <w:rFonts w:cs="Arial"/>
              </w:rPr>
              <w:t>Note 2:</w:t>
            </w:r>
            <w:r>
              <w:rPr>
                <w:rFonts w:cs="Arial"/>
              </w:rPr>
              <w:tab/>
              <w:t>The resources for uplink transmission are assigned to the UE prior to the start of time period T2.</w:t>
            </w:r>
          </w:p>
          <w:p w14:paraId="4235419F" w14:textId="77777777" w:rsidR="00EF4C68" w:rsidRDefault="00EF4C68" w:rsidP="00296FFE">
            <w:pPr>
              <w:pStyle w:val="TAN"/>
              <w:rPr>
                <w:rFonts w:cs="Arial"/>
              </w:rPr>
            </w:pPr>
            <w:r>
              <w:rPr>
                <w:rFonts w:cs="Arial"/>
              </w:rPr>
              <w:t>Note 3:</w:t>
            </w:r>
            <w:r>
              <w:rPr>
                <w:rFonts w:cs="Arial"/>
              </w:rPr>
              <w:tab/>
              <w:t xml:space="preserve">Interference from other cells and noise sources not specified in the test are assumed to be constant over subcarriers and time and shall be modelled as AWGN of appropriate power for </w:t>
            </w:r>
            <w:r>
              <w:rPr>
                <w:rFonts w:cs="Arial"/>
                <w:position w:val="-12"/>
              </w:rPr>
              <w:object w:dxaOrig="405" w:dyaOrig="360" w14:anchorId="5ADF3EE5">
                <v:shape id="_x0000_i1084" type="#_x0000_t75" style="width:20.55pt;height:17.75pt" o:ole="" fillcolor="window">
                  <v:imagedata r:id="rId26" o:title=""/>
                </v:shape>
                <o:OLEObject Type="Embed" ProgID="Equation.3" ShapeID="_x0000_i1084" DrawAspect="Content" ObjectID="_1715006470" r:id="rId88"/>
              </w:object>
            </w:r>
            <w:r>
              <w:rPr>
                <w:rFonts w:cs="Arial"/>
              </w:rPr>
              <w:t xml:space="preserve"> to be fulfilled.</w:t>
            </w:r>
          </w:p>
          <w:p w14:paraId="10235073" w14:textId="77777777" w:rsidR="00EF4C68" w:rsidRDefault="00EF4C68" w:rsidP="00296FFE">
            <w:pPr>
              <w:pStyle w:val="TAN"/>
              <w:rPr>
                <w:rFonts w:cs="Arial"/>
              </w:rPr>
            </w:pPr>
            <w:r>
              <w:rPr>
                <w:rFonts w:cs="Arial"/>
              </w:rPr>
              <w:t>Note 4:</w:t>
            </w:r>
            <w:r>
              <w:rPr>
                <w:rFonts w:cs="Arial"/>
              </w:rPr>
              <w:tab/>
            </w:r>
            <w:r>
              <w:rPr>
                <w:rFonts w:cs="Arial"/>
                <w:lang w:val="en-US"/>
              </w:rPr>
              <w:t xml:space="preserve">SSB RP and </w:t>
            </w:r>
            <w:r>
              <w:rPr>
                <w:rFonts w:cs="Arial"/>
              </w:rPr>
              <w:t>Io levels have been derived from other parameters and are given for information purpose. These are not settable test parameters.</w:t>
            </w:r>
          </w:p>
        </w:tc>
      </w:tr>
    </w:tbl>
    <w:p w14:paraId="53F81542" w14:textId="77777777" w:rsidR="00EF4C68" w:rsidRDefault="00EF4C68" w:rsidP="00EF4C68"/>
    <w:p w14:paraId="6F54706C" w14:textId="77777777" w:rsidR="00EF4C68" w:rsidRDefault="00EF4C68" w:rsidP="00EF4C68">
      <w:pPr>
        <w:pStyle w:val="TH"/>
      </w:pPr>
      <w:r>
        <w:t xml:space="preserve">Table </w:t>
      </w:r>
      <w:r>
        <w:rPr>
          <w:lang w:val="en-US"/>
        </w:rPr>
        <w:t>A.7.6.9</w:t>
      </w:r>
      <w:r w:rsidRPr="00FC516B">
        <w:t>.</w:t>
      </w:r>
      <w:r>
        <w:t>2</w:t>
      </w:r>
      <w:r w:rsidRPr="00FC516B">
        <w:t>.1</w:t>
      </w:r>
      <w:r>
        <w:t>-</w:t>
      </w:r>
      <w:r>
        <w:rPr>
          <w:lang w:val="en-US"/>
        </w:rPr>
        <w:t>4</w:t>
      </w:r>
      <w:r>
        <w:t>: Cell-specific test parameters for RSTD measurement reporting delay during T2 and T3</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58"/>
        <w:gridCol w:w="1038"/>
        <w:gridCol w:w="2038"/>
        <w:gridCol w:w="2045"/>
        <w:gridCol w:w="2043"/>
      </w:tblGrid>
      <w:tr w:rsidR="00EF4C68" w14:paraId="695C5652" w14:textId="77777777" w:rsidTr="00296FFE">
        <w:trPr>
          <w:cantSplit/>
          <w:trHeight w:val="20"/>
          <w:jc w:val="center"/>
        </w:trPr>
        <w:tc>
          <w:tcPr>
            <w:tcW w:w="975" w:type="pct"/>
            <w:gridSpan w:val="2"/>
            <w:vMerge w:val="restart"/>
            <w:tcBorders>
              <w:top w:val="single" w:sz="4" w:space="0" w:color="auto"/>
              <w:left w:val="single" w:sz="4" w:space="0" w:color="auto"/>
              <w:bottom w:val="single" w:sz="4" w:space="0" w:color="auto"/>
              <w:right w:val="single" w:sz="4" w:space="0" w:color="auto"/>
            </w:tcBorders>
            <w:hideMark/>
          </w:tcPr>
          <w:p w14:paraId="1569CB35" w14:textId="77777777" w:rsidR="00EF4C68" w:rsidRDefault="00EF4C68" w:rsidP="00296FFE">
            <w:pPr>
              <w:pStyle w:val="TAH"/>
              <w:rPr>
                <w:rFonts w:cs="Arial"/>
              </w:rPr>
            </w:pPr>
            <w:r>
              <w:rPr>
                <w:rFonts w:cs="Arial"/>
              </w:rPr>
              <w:t>Parameter</w:t>
            </w:r>
          </w:p>
        </w:tc>
        <w:tc>
          <w:tcPr>
            <w:tcW w:w="583" w:type="pct"/>
            <w:vMerge w:val="restart"/>
            <w:tcBorders>
              <w:top w:val="single" w:sz="4" w:space="0" w:color="auto"/>
              <w:left w:val="single" w:sz="4" w:space="0" w:color="auto"/>
              <w:bottom w:val="single" w:sz="4" w:space="0" w:color="auto"/>
              <w:right w:val="single" w:sz="4" w:space="0" w:color="auto"/>
            </w:tcBorders>
            <w:hideMark/>
          </w:tcPr>
          <w:p w14:paraId="16A5805B" w14:textId="77777777" w:rsidR="00EF4C68" w:rsidRDefault="00EF4C68" w:rsidP="00296FFE">
            <w:pPr>
              <w:pStyle w:val="TAH"/>
              <w:rPr>
                <w:rFonts w:cs="Arial"/>
              </w:rPr>
            </w:pPr>
            <w:r>
              <w:rPr>
                <w:rFonts w:cs="Arial"/>
              </w:rPr>
              <w:t>Unit</w:t>
            </w:r>
          </w:p>
        </w:tc>
        <w:tc>
          <w:tcPr>
            <w:tcW w:w="1145" w:type="pct"/>
            <w:tcBorders>
              <w:top w:val="single" w:sz="4" w:space="0" w:color="auto"/>
              <w:left w:val="single" w:sz="4" w:space="0" w:color="auto"/>
              <w:bottom w:val="single" w:sz="4" w:space="0" w:color="auto"/>
              <w:right w:val="single" w:sz="4" w:space="0" w:color="auto"/>
            </w:tcBorders>
            <w:hideMark/>
          </w:tcPr>
          <w:p w14:paraId="6639DD33" w14:textId="77777777" w:rsidR="00EF4C68" w:rsidRDefault="00EF4C68" w:rsidP="00296FFE">
            <w:pPr>
              <w:pStyle w:val="TAH"/>
              <w:rPr>
                <w:rFonts w:cs="Arial"/>
              </w:rPr>
            </w:pPr>
            <w:r>
              <w:rPr>
                <w:rFonts w:cs="Arial"/>
              </w:rPr>
              <w:t>Cell 1</w:t>
            </w:r>
          </w:p>
        </w:tc>
        <w:tc>
          <w:tcPr>
            <w:tcW w:w="1149" w:type="pct"/>
            <w:tcBorders>
              <w:top w:val="single" w:sz="4" w:space="0" w:color="auto"/>
              <w:left w:val="single" w:sz="4" w:space="0" w:color="auto"/>
              <w:bottom w:val="single" w:sz="4" w:space="0" w:color="auto"/>
              <w:right w:val="single" w:sz="4" w:space="0" w:color="auto"/>
            </w:tcBorders>
            <w:hideMark/>
          </w:tcPr>
          <w:p w14:paraId="54E7EBEE" w14:textId="77777777" w:rsidR="00EF4C68" w:rsidRDefault="00EF4C68" w:rsidP="00296FFE">
            <w:pPr>
              <w:pStyle w:val="TAH"/>
              <w:rPr>
                <w:rFonts w:cs="Arial"/>
              </w:rPr>
            </w:pPr>
            <w:r>
              <w:rPr>
                <w:rFonts w:cs="Arial"/>
              </w:rPr>
              <w:t>Cell 2</w:t>
            </w:r>
          </w:p>
        </w:tc>
        <w:tc>
          <w:tcPr>
            <w:tcW w:w="1148" w:type="pct"/>
            <w:tcBorders>
              <w:top w:val="single" w:sz="4" w:space="0" w:color="auto"/>
              <w:left w:val="single" w:sz="4" w:space="0" w:color="auto"/>
              <w:bottom w:val="single" w:sz="4" w:space="0" w:color="auto"/>
              <w:right w:val="single" w:sz="4" w:space="0" w:color="auto"/>
            </w:tcBorders>
            <w:hideMark/>
          </w:tcPr>
          <w:p w14:paraId="6052F3B5" w14:textId="77777777" w:rsidR="00EF4C68" w:rsidRDefault="00EF4C68" w:rsidP="00296FFE">
            <w:pPr>
              <w:pStyle w:val="TAH"/>
              <w:rPr>
                <w:rFonts w:cs="Arial"/>
              </w:rPr>
            </w:pPr>
            <w:r>
              <w:rPr>
                <w:rFonts w:cs="Arial"/>
              </w:rPr>
              <w:t>Cell 3</w:t>
            </w:r>
          </w:p>
        </w:tc>
      </w:tr>
      <w:tr w:rsidR="00EF4C68" w14:paraId="06CA83E3" w14:textId="77777777" w:rsidTr="00296FFE">
        <w:trPr>
          <w:cantSplit/>
          <w:trHeight w:val="20"/>
          <w:jc w:val="center"/>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14:paraId="16687364" w14:textId="77777777" w:rsidR="00EF4C68" w:rsidRDefault="00EF4C68" w:rsidP="00296FFE">
            <w:pPr>
              <w:spacing w:after="0"/>
              <w:rPr>
                <w:rFonts w:ascii="Arial" w:hAnsi="Arial" w:cs="Arial"/>
                <w:b/>
                <w:sz w:val="18"/>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01F7083" w14:textId="77777777" w:rsidR="00EF4C68" w:rsidRDefault="00EF4C68" w:rsidP="00296FFE">
            <w:pPr>
              <w:spacing w:after="0"/>
              <w:rPr>
                <w:rFonts w:ascii="Arial" w:hAnsi="Arial" w:cs="Arial"/>
                <w:b/>
                <w:sz w:val="18"/>
              </w:rPr>
            </w:pPr>
          </w:p>
        </w:tc>
        <w:tc>
          <w:tcPr>
            <w:tcW w:w="1145" w:type="pct"/>
            <w:tcBorders>
              <w:top w:val="single" w:sz="4" w:space="0" w:color="auto"/>
              <w:left w:val="single" w:sz="4" w:space="0" w:color="auto"/>
              <w:bottom w:val="single" w:sz="4" w:space="0" w:color="auto"/>
              <w:right w:val="single" w:sz="4" w:space="0" w:color="auto"/>
            </w:tcBorders>
            <w:hideMark/>
          </w:tcPr>
          <w:p w14:paraId="112C1960" w14:textId="77777777" w:rsidR="00EF4C68" w:rsidRDefault="00EF4C68" w:rsidP="00296FFE">
            <w:pPr>
              <w:pStyle w:val="TAH"/>
              <w:rPr>
                <w:rFonts w:cs="Arial"/>
              </w:rPr>
            </w:pPr>
            <w:r>
              <w:rPr>
                <w:rFonts w:cs="Arial"/>
              </w:rPr>
              <w:t>T2</w:t>
            </w:r>
          </w:p>
        </w:tc>
        <w:tc>
          <w:tcPr>
            <w:tcW w:w="1149" w:type="pct"/>
            <w:tcBorders>
              <w:top w:val="single" w:sz="4" w:space="0" w:color="auto"/>
              <w:left w:val="single" w:sz="4" w:space="0" w:color="auto"/>
              <w:bottom w:val="single" w:sz="4" w:space="0" w:color="auto"/>
              <w:right w:val="single" w:sz="4" w:space="0" w:color="auto"/>
            </w:tcBorders>
            <w:hideMark/>
          </w:tcPr>
          <w:p w14:paraId="63D62BCC" w14:textId="77777777" w:rsidR="00EF4C68" w:rsidRDefault="00EF4C68" w:rsidP="00296FFE">
            <w:pPr>
              <w:pStyle w:val="TAH"/>
              <w:rPr>
                <w:rFonts w:cs="Arial"/>
              </w:rPr>
            </w:pPr>
            <w:r>
              <w:rPr>
                <w:rFonts w:cs="Arial"/>
              </w:rPr>
              <w:t>T2</w:t>
            </w:r>
          </w:p>
        </w:tc>
        <w:tc>
          <w:tcPr>
            <w:tcW w:w="1148" w:type="pct"/>
            <w:tcBorders>
              <w:top w:val="single" w:sz="4" w:space="0" w:color="auto"/>
              <w:left w:val="single" w:sz="4" w:space="0" w:color="auto"/>
              <w:bottom w:val="single" w:sz="4" w:space="0" w:color="auto"/>
              <w:right w:val="single" w:sz="4" w:space="0" w:color="auto"/>
            </w:tcBorders>
            <w:hideMark/>
          </w:tcPr>
          <w:p w14:paraId="2A5B2C98" w14:textId="77777777" w:rsidR="00EF4C68" w:rsidRDefault="00EF4C68" w:rsidP="00296FFE">
            <w:pPr>
              <w:pStyle w:val="TAH"/>
              <w:rPr>
                <w:rFonts w:cs="Arial"/>
              </w:rPr>
            </w:pPr>
            <w:r>
              <w:rPr>
                <w:rFonts w:cs="Arial"/>
              </w:rPr>
              <w:t>T2</w:t>
            </w:r>
          </w:p>
        </w:tc>
      </w:tr>
      <w:tr w:rsidR="00EF4C68" w14:paraId="76C75ACF"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14:paraId="22324594" w14:textId="77777777" w:rsidR="00EF4C68" w:rsidRPr="00127567" w:rsidRDefault="00EF4C68" w:rsidP="00296FFE">
            <w:pPr>
              <w:pStyle w:val="TAL"/>
              <w:rPr>
                <w:rFonts w:cs="Arial"/>
                <w:lang w:val="it-IT"/>
              </w:rPr>
            </w:pPr>
            <w:r w:rsidRPr="00127567">
              <w:rPr>
                <w:rFonts w:cs="Arial"/>
                <w:lang w:val="it-IT"/>
              </w:rPr>
              <w:lastRenderedPageBreak/>
              <w:t>RF Channel Number</w:t>
            </w:r>
          </w:p>
        </w:tc>
        <w:tc>
          <w:tcPr>
            <w:tcW w:w="583" w:type="pct"/>
            <w:tcBorders>
              <w:top w:val="single" w:sz="4" w:space="0" w:color="auto"/>
              <w:left w:val="single" w:sz="4" w:space="0" w:color="auto"/>
              <w:bottom w:val="single" w:sz="4" w:space="0" w:color="auto"/>
              <w:right w:val="single" w:sz="4" w:space="0" w:color="auto"/>
            </w:tcBorders>
            <w:vAlign w:val="center"/>
          </w:tcPr>
          <w:p w14:paraId="7DA3F563" w14:textId="77777777" w:rsidR="00EF4C68" w:rsidRDefault="00EF4C68" w:rsidP="00296FFE">
            <w:pPr>
              <w:pStyle w:val="TAC"/>
              <w:rPr>
                <w:rFonts w:cs="Arial"/>
                <w:lang w:val="it-IT"/>
              </w:rPr>
            </w:pPr>
          </w:p>
        </w:tc>
        <w:tc>
          <w:tcPr>
            <w:tcW w:w="1145" w:type="pct"/>
            <w:tcBorders>
              <w:top w:val="single" w:sz="4" w:space="0" w:color="auto"/>
              <w:left w:val="single" w:sz="4" w:space="0" w:color="auto"/>
              <w:bottom w:val="single" w:sz="4" w:space="0" w:color="auto"/>
              <w:right w:val="single" w:sz="4" w:space="0" w:color="auto"/>
            </w:tcBorders>
            <w:vAlign w:val="center"/>
            <w:hideMark/>
          </w:tcPr>
          <w:p w14:paraId="1609C0C4" w14:textId="77777777" w:rsidR="00EF4C68" w:rsidRDefault="00EF4C68" w:rsidP="00296FFE">
            <w:pPr>
              <w:pStyle w:val="TAC"/>
              <w:rPr>
                <w:rFonts w:cs="Arial"/>
              </w:rPr>
            </w:pPr>
            <w:r>
              <w:rPr>
                <w:rFonts w:cs="Arial"/>
              </w:rPr>
              <w:t>1</w:t>
            </w:r>
          </w:p>
        </w:tc>
        <w:tc>
          <w:tcPr>
            <w:tcW w:w="1149" w:type="pct"/>
            <w:tcBorders>
              <w:top w:val="single" w:sz="4" w:space="0" w:color="auto"/>
              <w:left w:val="single" w:sz="4" w:space="0" w:color="auto"/>
              <w:bottom w:val="single" w:sz="4" w:space="0" w:color="auto"/>
              <w:right w:val="single" w:sz="4" w:space="0" w:color="auto"/>
            </w:tcBorders>
            <w:vAlign w:val="center"/>
            <w:hideMark/>
          </w:tcPr>
          <w:p w14:paraId="0F34E4F7" w14:textId="77777777" w:rsidR="00EF4C68" w:rsidRDefault="00EF4C68" w:rsidP="00296FFE">
            <w:pPr>
              <w:pStyle w:val="TAC"/>
              <w:rPr>
                <w:rFonts w:cs="Arial"/>
              </w:rPr>
            </w:pPr>
            <w:r>
              <w:rPr>
                <w:rFonts w:cs="Arial"/>
              </w:rPr>
              <w:t>1</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B408F53" w14:textId="77777777" w:rsidR="00EF4C68" w:rsidRDefault="00EF4C68" w:rsidP="00296FFE">
            <w:pPr>
              <w:pStyle w:val="TAC"/>
              <w:rPr>
                <w:rFonts w:cs="Arial"/>
              </w:rPr>
            </w:pPr>
            <w:r>
              <w:rPr>
                <w:rFonts w:cs="Arial"/>
              </w:rPr>
              <w:t>2</w:t>
            </w:r>
          </w:p>
        </w:tc>
      </w:tr>
      <w:tr w:rsidR="00EF4C68" w14:paraId="681634F3"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tcPr>
          <w:p w14:paraId="58F3BA8C" w14:textId="77777777" w:rsidR="00EF4C68" w:rsidRPr="00F860FA" w:rsidRDefault="00EF4C68" w:rsidP="00296FFE">
            <w:pPr>
              <w:pStyle w:val="TAL"/>
              <w:rPr>
                <w:rFonts w:cs="Arial"/>
                <w:lang w:val="it-IT"/>
              </w:rPr>
            </w:pPr>
            <w:r w:rsidRPr="00AC47A5">
              <w:rPr>
                <w:rFonts w:cs="Arial"/>
                <w:lang w:val="it-IT"/>
              </w:rPr>
              <w:t xml:space="preserve">Positiong frequency layer </w:t>
            </w:r>
          </w:p>
        </w:tc>
        <w:tc>
          <w:tcPr>
            <w:tcW w:w="583" w:type="pct"/>
            <w:tcBorders>
              <w:top w:val="single" w:sz="4" w:space="0" w:color="auto"/>
              <w:left w:val="single" w:sz="4" w:space="0" w:color="auto"/>
              <w:bottom w:val="single" w:sz="4" w:space="0" w:color="auto"/>
              <w:right w:val="single" w:sz="4" w:space="0" w:color="auto"/>
            </w:tcBorders>
            <w:vAlign w:val="center"/>
          </w:tcPr>
          <w:p w14:paraId="194876BC" w14:textId="77777777" w:rsidR="00EF4C68" w:rsidRDefault="00EF4C68" w:rsidP="00296FFE">
            <w:pPr>
              <w:pStyle w:val="TAC"/>
              <w:rPr>
                <w:rFonts w:cs="Arial"/>
                <w:lang w:val="it-IT"/>
              </w:rPr>
            </w:pPr>
          </w:p>
        </w:tc>
        <w:tc>
          <w:tcPr>
            <w:tcW w:w="1145" w:type="pct"/>
            <w:tcBorders>
              <w:top w:val="single" w:sz="4" w:space="0" w:color="auto"/>
              <w:left w:val="single" w:sz="4" w:space="0" w:color="auto"/>
              <w:bottom w:val="single" w:sz="4" w:space="0" w:color="auto"/>
              <w:right w:val="single" w:sz="4" w:space="0" w:color="auto"/>
            </w:tcBorders>
            <w:vAlign w:val="center"/>
          </w:tcPr>
          <w:p w14:paraId="0BFFD707" w14:textId="77777777" w:rsidR="00EF4C68" w:rsidRDefault="00EF4C68" w:rsidP="00296FFE">
            <w:pPr>
              <w:pStyle w:val="TAC"/>
              <w:rPr>
                <w:rFonts w:cs="Arial"/>
              </w:rPr>
            </w:pPr>
            <w:r>
              <w:rPr>
                <w:rFonts w:cs="Arial"/>
              </w:rPr>
              <w:t>1</w:t>
            </w:r>
          </w:p>
        </w:tc>
        <w:tc>
          <w:tcPr>
            <w:tcW w:w="1149" w:type="pct"/>
            <w:tcBorders>
              <w:top w:val="single" w:sz="4" w:space="0" w:color="auto"/>
              <w:left w:val="single" w:sz="4" w:space="0" w:color="auto"/>
              <w:bottom w:val="single" w:sz="4" w:space="0" w:color="auto"/>
              <w:right w:val="single" w:sz="4" w:space="0" w:color="auto"/>
            </w:tcBorders>
            <w:vAlign w:val="center"/>
          </w:tcPr>
          <w:p w14:paraId="70E8DB04" w14:textId="77777777" w:rsidR="00EF4C68" w:rsidRDefault="00EF4C68" w:rsidP="00296FFE">
            <w:pPr>
              <w:pStyle w:val="TAC"/>
              <w:rPr>
                <w:rFonts w:cs="Arial"/>
              </w:rPr>
            </w:pPr>
            <w:r>
              <w:rPr>
                <w:rFonts w:cs="Arial"/>
              </w:rPr>
              <w:t>1</w:t>
            </w:r>
          </w:p>
        </w:tc>
        <w:tc>
          <w:tcPr>
            <w:tcW w:w="1148" w:type="pct"/>
            <w:tcBorders>
              <w:top w:val="single" w:sz="4" w:space="0" w:color="auto"/>
              <w:left w:val="single" w:sz="4" w:space="0" w:color="auto"/>
              <w:bottom w:val="single" w:sz="4" w:space="0" w:color="auto"/>
              <w:right w:val="single" w:sz="4" w:space="0" w:color="auto"/>
            </w:tcBorders>
            <w:vAlign w:val="center"/>
          </w:tcPr>
          <w:p w14:paraId="3027207D" w14:textId="77777777" w:rsidR="00EF4C68" w:rsidRDefault="00EF4C68" w:rsidP="00296FFE">
            <w:pPr>
              <w:pStyle w:val="TAC"/>
              <w:rPr>
                <w:rFonts w:cs="Arial"/>
              </w:rPr>
            </w:pPr>
            <w:r>
              <w:rPr>
                <w:rFonts w:cs="Arial"/>
              </w:rPr>
              <w:t>2</w:t>
            </w:r>
          </w:p>
        </w:tc>
      </w:tr>
      <w:tr w:rsidR="00EF4C68" w14:paraId="1F2F3AE1"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hideMark/>
          </w:tcPr>
          <w:p w14:paraId="36FA2A71" w14:textId="77777777" w:rsidR="00EF4C68" w:rsidRDefault="00EF4C68" w:rsidP="00296FFE">
            <w:pPr>
              <w:pStyle w:val="TAL"/>
              <w:rPr>
                <w:rFonts w:cs="Arial"/>
                <w:lang w:val="it-IT"/>
              </w:rPr>
            </w:pPr>
            <w:r>
              <w:rPr>
                <w:rFonts w:cs="Arial"/>
                <w:bCs/>
              </w:rPr>
              <w:t>Correlation Matrix and Antenna Configuration</w:t>
            </w:r>
          </w:p>
        </w:tc>
        <w:tc>
          <w:tcPr>
            <w:tcW w:w="583" w:type="pct"/>
            <w:tcBorders>
              <w:top w:val="single" w:sz="4" w:space="0" w:color="auto"/>
              <w:left w:val="single" w:sz="4" w:space="0" w:color="auto"/>
              <w:bottom w:val="single" w:sz="4" w:space="0" w:color="auto"/>
              <w:right w:val="single" w:sz="4" w:space="0" w:color="auto"/>
            </w:tcBorders>
            <w:vAlign w:val="center"/>
          </w:tcPr>
          <w:p w14:paraId="363AF490" w14:textId="77777777" w:rsidR="00EF4C68" w:rsidRDefault="00EF4C68" w:rsidP="00296FFE">
            <w:pPr>
              <w:pStyle w:val="TAC"/>
              <w:rPr>
                <w:rFonts w:cs="Arial"/>
                <w:lang w:val="it-IT"/>
              </w:rPr>
            </w:pPr>
          </w:p>
        </w:tc>
        <w:tc>
          <w:tcPr>
            <w:tcW w:w="1145" w:type="pct"/>
            <w:tcBorders>
              <w:top w:val="single" w:sz="4" w:space="0" w:color="auto"/>
              <w:left w:val="single" w:sz="4" w:space="0" w:color="auto"/>
              <w:bottom w:val="single" w:sz="4" w:space="0" w:color="auto"/>
              <w:right w:val="single" w:sz="4" w:space="0" w:color="auto"/>
            </w:tcBorders>
            <w:hideMark/>
          </w:tcPr>
          <w:p w14:paraId="0EC5050B" w14:textId="77777777" w:rsidR="00EF4C68" w:rsidRDefault="00EF4C68" w:rsidP="00296FFE">
            <w:pPr>
              <w:pStyle w:val="TAC"/>
              <w:rPr>
                <w:rFonts w:cs="Arial"/>
              </w:rPr>
            </w:pPr>
            <w:r>
              <w:rPr>
                <w:rFonts w:cs="Arial"/>
                <w:bCs/>
              </w:rPr>
              <w:t>1x2 Low</w:t>
            </w:r>
          </w:p>
        </w:tc>
        <w:tc>
          <w:tcPr>
            <w:tcW w:w="1149" w:type="pct"/>
            <w:tcBorders>
              <w:top w:val="single" w:sz="4" w:space="0" w:color="auto"/>
              <w:left w:val="single" w:sz="4" w:space="0" w:color="auto"/>
              <w:bottom w:val="single" w:sz="4" w:space="0" w:color="auto"/>
              <w:right w:val="single" w:sz="4" w:space="0" w:color="auto"/>
            </w:tcBorders>
            <w:hideMark/>
          </w:tcPr>
          <w:p w14:paraId="375F2A79" w14:textId="77777777" w:rsidR="00EF4C68" w:rsidRDefault="00EF4C68" w:rsidP="00296FFE">
            <w:pPr>
              <w:pStyle w:val="TAC"/>
              <w:rPr>
                <w:rFonts w:cs="Arial"/>
              </w:rPr>
            </w:pPr>
            <w:r>
              <w:rPr>
                <w:rFonts w:cs="Arial"/>
                <w:bCs/>
              </w:rPr>
              <w:t>1x2 Low</w:t>
            </w:r>
          </w:p>
        </w:tc>
        <w:tc>
          <w:tcPr>
            <w:tcW w:w="1148" w:type="pct"/>
            <w:tcBorders>
              <w:top w:val="single" w:sz="4" w:space="0" w:color="auto"/>
              <w:left w:val="single" w:sz="4" w:space="0" w:color="auto"/>
              <w:bottom w:val="single" w:sz="4" w:space="0" w:color="auto"/>
              <w:right w:val="single" w:sz="4" w:space="0" w:color="auto"/>
            </w:tcBorders>
            <w:hideMark/>
          </w:tcPr>
          <w:p w14:paraId="58ED35A1" w14:textId="77777777" w:rsidR="00EF4C68" w:rsidRDefault="00EF4C68" w:rsidP="00296FFE">
            <w:pPr>
              <w:pStyle w:val="TAC"/>
              <w:rPr>
                <w:rFonts w:cs="Arial"/>
              </w:rPr>
            </w:pPr>
            <w:r>
              <w:rPr>
                <w:rFonts w:cs="Arial"/>
                <w:bCs/>
              </w:rPr>
              <w:t>1x2 Low</w:t>
            </w:r>
          </w:p>
        </w:tc>
      </w:tr>
      <w:tr w:rsidR="00EF4C68" w14:paraId="7E8A5B05"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14:paraId="71F297F6" w14:textId="77777777" w:rsidR="00EF4C68" w:rsidRDefault="00EF4C68" w:rsidP="00296FFE">
            <w:pPr>
              <w:pStyle w:val="TAL"/>
              <w:rPr>
                <w:rFonts w:cs="Arial"/>
              </w:rPr>
            </w:pPr>
            <w:r>
              <w:rPr>
                <w:rFonts w:cs="Arial"/>
              </w:rPr>
              <w:t>OCNG patterns defined in A.3.2.1</w:t>
            </w:r>
          </w:p>
        </w:tc>
        <w:tc>
          <w:tcPr>
            <w:tcW w:w="583" w:type="pct"/>
            <w:tcBorders>
              <w:top w:val="single" w:sz="4" w:space="0" w:color="auto"/>
              <w:left w:val="single" w:sz="4" w:space="0" w:color="auto"/>
              <w:bottom w:val="single" w:sz="4" w:space="0" w:color="auto"/>
              <w:right w:val="single" w:sz="4" w:space="0" w:color="auto"/>
            </w:tcBorders>
            <w:vAlign w:val="center"/>
          </w:tcPr>
          <w:p w14:paraId="02BCAA7D" w14:textId="77777777" w:rsidR="00EF4C68" w:rsidRDefault="00EF4C68" w:rsidP="00296FFE">
            <w:pPr>
              <w:pStyle w:val="TAC"/>
              <w:rPr>
                <w:rFonts w:cs="Arial"/>
              </w:rPr>
            </w:pPr>
          </w:p>
        </w:tc>
        <w:tc>
          <w:tcPr>
            <w:tcW w:w="1145" w:type="pct"/>
            <w:tcBorders>
              <w:top w:val="single" w:sz="4" w:space="0" w:color="auto"/>
              <w:left w:val="single" w:sz="4" w:space="0" w:color="auto"/>
              <w:bottom w:val="single" w:sz="4" w:space="0" w:color="auto"/>
              <w:right w:val="single" w:sz="4" w:space="0" w:color="auto"/>
            </w:tcBorders>
            <w:vAlign w:val="center"/>
            <w:hideMark/>
          </w:tcPr>
          <w:p w14:paraId="1AE5231A" w14:textId="77777777" w:rsidR="00EF4C68" w:rsidRDefault="00EF4C68" w:rsidP="00296FFE">
            <w:pPr>
              <w:pStyle w:val="TAC"/>
              <w:rPr>
                <w:rFonts w:cs="Arial"/>
              </w:rPr>
            </w:pPr>
            <w:r>
              <w:rPr>
                <w:rFonts w:cs="Arial"/>
              </w:rPr>
              <w:t>OP.1</w:t>
            </w:r>
          </w:p>
        </w:tc>
        <w:tc>
          <w:tcPr>
            <w:tcW w:w="1149" w:type="pct"/>
            <w:tcBorders>
              <w:top w:val="single" w:sz="4" w:space="0" w:color="auto"/>
              <w:left w:val="single" w:sz="4" w:space="0" w:color="auto"/>
              <w:bottom w:val="single" w:sz="4" w:space="0" w:color="auto"/>
              <w:right w:val="single" w:sz="4" w:space="0" w:color="auto"/>
            </w:tcBorders>
            <w:vAlign w:val="center"/>
          </w:tcPr>
          <w:p w14:paraId="63805DEF" w14:textId="77777777" w:rsidR="00EF4C68" w:rsidRDefault="00EF4C68" w:rsidP="00296FFE">
            <w:pPr>
              <w:pStyle w:val="TAC"/>
              <w:rPr>
                <w:rFonts w:cs="Arial"/>
              </w:rPr>
            </w:pPr>
            <w:r>
              <w:rPr>
                <w:rFonts w:cs="Arial"/>
              </w:rPr>
              <w:t>OP.1</w:t>
            </w:r>
          </w:p>
        </w:tc>
        <w:tc>
          <w:tcPr>
            <w:tcW w:w="1148" w:type="pct"/>
            <w:tcBorders>
              <w:top w:val="single" w:sz="4" w:space="0" w:color="auto"/>
              <w:left w:val="single" w:sz="4" w:space="0" w:color="auto"/>
              <w:bottom w:val="single" w:sz="4" w:space="0" w:color="auto"/>
              <w:right w:val="single" w:sz="4" w:space="0" w:color="auto"/>
            </w:tcBorders>
            <w:vAlign w:val="center"/>
            <w:hideMark/>
          </w:tcPr>
          <w:p w14:paraId="4EA0813A" w14:textId="77777777" w:rsidR="00EF4C68" w:rsidRDefault="00EF4C68" w:rsidP="00296FFE">
            <w:pPr>
              <w:pStyle w:val="TAC"/>
              <w:rPr>
                <w:rFonts w:cs="Arial"/>
              </w:rPr>
            </w:pPr>
            <w:r>
              <w:rPr>
                <w:rFonts w:cs="Arial"/>
              </w:rPr>
              <w:t>N/A</w:t>
            </w:r>
          </w:p>
        </w:tc>
      </w:tr>
      <w:tr w:rsidR="00EF4C68" w14:paraId="7F22122B"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14:paraId="1CD2BD90" w14:textId="77777777" w:rsidR="00EF4C68" w:rsidRDefault="00EF4C68" w:rsidP="00296FFE">
            <w:pPr>
              <w:pStyle w:val="TAL"/>
              <w:rPr>
                <w:rFonts w:cs="Arial"/>
              </w:rPr>
            </w:pPr>
            <w:r>
              <w:t>PRACH configuration</w:t>
            </w:r>
          </w:p>
        </w:tc>
        <w:tc>
          <w:tcPr>
            <w:tcW w:w="583" w:type="pct"/>
            <w:tcBorders>
              <w:top w:val="single" w:sz="4" w:space="0" w:color="auto"/>
              <w:left w:val="single" w:sz="4" w:space="0" w:color="auto"/>
              <w:bottom w:val="single" w:sz="4" w:space="0" w:color="auto"/>
              <w:right w:val="single" w:sz="4" w:space="0" w:color="auto"/>
            </w:tcBorders>
            <w:vAlign w:val="center"/>
            <w:hideMark/>
          </w:tcPr>
          <w:p w14:paraId="5BBF02C5" w14:textId="77777777" w:rsidR="00EF4C68" w:rsidRDefault="00EF4C68" w:rsidP="00296FFE">
            <w:pPr>
              <w:pStyle w:val="TAC"/>
              <w:rPr>
                <w:rFonts w:cs="Arial"/>
              </w:rPr>
            </w:pPr>
          </w:p>
        </w:tc>
        <w:tc>
          <w:tcPr>
            <w:tcW w:w="1145" w:type="pct"/>
            <w:tcBorders>
              <w:top w:val="single" w:sz="4" w:space="0" w:color="auto"/>
              <w:left w:val="single" w:sz="4" w:space="0" w:color="auto"/>
              <w:bottom w:val="single" w:sz="4" w:space="0" w:color="auto"/>
              <w:right w:val="single" w:sz="4" w:space="0" w:color="auto"/>
            </w:tcBorders>
            <w:vAlign w:val="center"/>
            <w:hideMark/>
          </w:tcPr>
          <w:p w14:paraId="49DA2804" w14:textId="77777777" w:rsidR="00EF4C68" w:rsidRDefault="00EF4C68" w:rsidP="00296FFE">
            <w:pPr>
              <w:pStyle w:val="TAC"/>
              <w:rPr>
                <w:rFonts w:cs="Arial"/>
              </w:rPr>
            </w:pPr>
            <w:r>
              <w:rPr>
                <w:lang w:eastAsia="zh-CN"/>
              </w:rPr>
              <w:t>FR2 PRACH configuration 1</w:t>
            </w:r>
          </w:p>
        </w:tc>
        <w:tc>
          <w:tcPr>
            <w:tcW w:w="1149" w:type="pct"/>
            <w:tcBorders>
              <w:top w:val="single" w:sz="4" w:space="0" w:color="auto"/>
              <w:left w:val="single" w:sz="4" w:space="0" w:color="auto"/>
              <w:bottom w:val="single" w:sz="4" w:space="0" w:color="auto"/>
              <w:right w:val="single" w:sz="4" w:space="0" w:color="auto"/>
            </w:tcBorders>
            <w:vAlign w:val="center"/>
            <w:hideMark/>
          </w:tcPr>
          <w:p w14:paraId="513E033C" w14:textId="77777777" w:rsidR="00EF4C68" w:rsidRDefault="00EF4C68" w:rsidP="00296FFE">
            <w:pPr>
              <w:pStyle w:val="TAC"/>
              <w:rPr>
                <w:rFonts w:cs="Arial"/>
              </w:rPr>
            </w:pPr>
            <w:r>
              <w:rPr>
                <w:lang w:eastAsia="zh-CN"/>
              </w:rPr>
              <w:t>FR2 PRACH configuration 1</w:t>
            </w:r>
          </w:p>
        </w:tc>
        <w:tc>
          <w:tcPr>
            <w:tcW w:w="1148" w:type="pct"/>
            <w:tcBorders>
              <w:top w:val="single" w:sz="4" w:space="0" w:color="auto"/>
              <w:left w:val="single" w:sz="4" w:space="0" w:color="auto"/>
              <w:bottom w:val="single" w:sz="4" w:space="0" w:color="auto"/>
              <w:right w:val="single" w:sz="4" w:space="0" w:color="auto"/>
            </w:tcBorders>
            <w:vAlign w:val="center"/>
            <w:hideMark/>
          </w:tcPr>
          <w:p w14:paraId="530EF035" w14:textId="77777777" w:rsidR="00EF4C68" w:rsidRDefault="00EF4C68" w:rsidP="00296FFE">
            <w:pPr>
              <w:pStyle w:val="TAC"/>
              <w:rPr>
                <w:rFonts w:cs="Arial"/>
              </w:rPr>
            </w:pPr>
            <w:r>
              <w:rPr>
                <w:lang w:eastAsia="zh-CN"/>
              </w:rPr>
              <w:t>FR2 PRACH configuration 1</w:t>
            </w:r>
          </w:p>
        </w:tc>
      </w:tr>
      <w:tr w:rsidR="00EF4C68" w14:paraId="07DEC082" w14:textId="77777777" w:rsidTr="00296FFE">
        <w:trPr>
          <w:cantSplit/>
          <w:trHeight w:val="20"/>
          <w:jc w:val="center"/>
        </w:trPr>
        <w:tc>
          <w:tcPr>
            <w:tcW w:w="549" w:type="pct"/>
            <w:tcBorders>
              <w:top w:val="single" w:sz="4" w:space="0" w:color="auto"/>
              <w:left w:val="single" w:sz="4" w:space="0" w:color="auto"/>
              <w:right w:val="single" w:sz="4" w:space="0" w:color="auto"/>
            </w:tcBorders>
            <w:vAlign w:val="center"/>
            <w:hideMark/>
          </w:tcPr>
          <w:p w14:paraId="591FF18F" w14:textId="77777777" w:rsidR="00EF4C68" w:rsidRDefault="00EF4C68" w:rsidP="00296FFE">
            <w:pPr>
              <w:pStyle w:val="TAL"/>
              <w:rPr>
                <w:rFonts w:cs="Arial"/>
              </w:rPr>
            </w:pPr>
            <w:r>
              <w:rPr>
                <w:rFonts w:cs="Arial"/>
                <w:position w:val="-12"/>
              </w:rPr>
              <w:object w:dxaOrig="405" w:dyaOrig="360" w14:anchorId="417CB54D">
                <v:shape id="_x0000_i1085" type="#_x0000_t75" style="width:20.55pt;height:17.75pt" o:ole="" fillcolor="window">
                  <v:imagedata r:id="rId26" o:title=""/>
                </v:shape>
                <o:OLEObject Type="Embed" ProgID="Equation.3" ShapeID="_x0000_i1085" DrawAspect="Content" ObjectID="_1715006471" r:id="rId89"/>
              </w:object>
            </w:r>
            <w:r>
              <w:rPr>
                <w:rFonts w:cs="Arial"/>
                <w:vertAlign w:val="superscript"/>
              </w:rPr>
              <w:t xml:space="preserve"> Note 3</w:t>
            </w:r>
          </w:p>
        </w:tc>
        <w:tc>
          <w:tcPr>
            <w:tcW w:w="426" w:type="pct"/>
            <w:tcBorders>
              <w:top w:val="single" w:sz="4" w:space="0" w:color="auto"/>
              <w:left w:val="single" w:sz="4" w:space="0" w:color="auto"/>
              <w:bottom w:val="single" w:sz="4" w:space="0" w:color="auto"/>
              <w:right w:val="single" w:sz="4" w:space="0" w:color="auto"/>
            </w:tcBorders>
            <w:vAlign w:val="center"/>
          </w:tcPr>
          <w:p w14:paraId="3982D131" w14:textId="77777777" w:rsidR="00EF4C68" w:rsidRDefault="00EF4C68" w:rsidP="00296FFE">
            <w:pPr>
              <w:pStyle w:val="TAL"/>
              <w:rPr>
                <w:rFonts w:cs="Arial"/>
              </w:rPr>
            </w:pPr>
            <w:r>
              <w:rPr>
                <w:rFonts w:cs="Arial"/>
                <w:lang w:val="en-US"/>
              </w:rPr>
              <w:t>Config 1</w:t>
            </w:r>
          </w:p>
        </w:tc>
        <w:tc>
          <w:tcPr>
            <w:tcW w:w="583" w:type="pct"/>
            <w:tcBorders>
              <w:top w:val="single" w:sz="4" w:space="0" w:color="auto"/>
              <w:left w:val="single" w:sz="4" w:space="0" w:color="auto"/>
              <w:bottom w:val="single" w:sz="4" w:space="0" w:color="auto"/>
              <w:right w:val="single" w:sz="4" w:space="0" w:color="auto"/>
            </w:tcBorders>
            <w:vAlign w:val="center"/>
            <w:hideMark/>
          </w:tcPr>
          <w:p w14:paraId="6AA02143" w14:textId="77777777" w:rsidR="00EF4C68" w:rsidRDefault="00EF4C68" w:rsidP="00296FFE">
            <w:pPr>
              <w:pStyle w:val="TAC"/>
              <w:rPr>
                <w:rFonts w:cs="Arial"/>
              </w:rPr>
            </w:pPr>
            <w:r>
              <w:rPr>
                <w:lang w:val="en-US"/>
              </w:rPr>
              <w:t>dBm/SCS</w:t>
            </w:r>
          </w:p>
        </w:tc>
        <w:tc>
          <w:tcPr>
            <w:tcW w:w="1145" w:type="pct"/>
            <w:tcBorders>
              <w:top w:val="single" w:sz="4" w:space="0" w:color="auto"/>
              <w:left w:val="single" w:sz="4" w:space="0" w:color="auto"/>
              <w:bottom w:val="single" w:sz="4" w:space="0" w:color="auto"/>
              <w:right w:val="single" w:sz="4" w:space="0" w:color="auto"/>
            </w:tcBorders>
            <w:vAlign w:val="center"/>
            <w:hideMark/>
          </w:tcPr>
          <w:p w14:paraId="1C28E6BA" w14:textId="77777777" w:rsidR="00EF4C68" w:rsidRDefault="00EF4C68" w:rsidP="00296FFE">
            <w:pPr>
              <w:pStyle w:val="TAC"/>
              <w:rPr>
                <w:rFonts w:cs="Arial"/>
              </w:rPr>
            </w:pPr>
            <w:r>
              <w:rPr>
                <w:rFonts w:cs="Arial"/>
              </w:rPr>
              <w:t>-89</w:t>
            </w:r>
          </w:p>
        </w:tc>
        <w:tc>
          <w:tcPr>
            <w:tcW w:w="1149" w:type="pct"/>
            <w:tcBorders>
              <w:top w:val="single" w:sz="4" w:space="0" w:color="auto"/>
              <w:left w:val="single" w:sz="4" w:space="0" w:color="auto"/>
              <w:bottom w:val="single" w:sz="4" w:space="0" w:color="auto"/>
              <w:right w:val="single" w:sz="4" w:space="0" w:color="auto"/>
            </w:tcBorders>
            <w:hideMark/>
          </w:tcPr>
          <w:p w14:paraId="682829CF" w14:textId="77777777" w:rsidR="00EF4C68" w:rsidRDefault="00EF4C68" w:rsidP="00296FFE">
            <w:pPr>
              <w:pStyle w:val="TAC"/>
              <w:rPr>
                <w:rFonts w:cs="Arial"/>
              </w:rPr>
            </w:pPr>
            <w:r w:rsidRPr="00B30E04">
              <w:rPr>
                <w:rFonts w:cs="Arial"/>
              </w:rPr>
              <w:t>-89</w:t>
            </w:r>
          </w:p>
        </w:tc>
        <w:tc>
          <w:tcPr>
            <w:tcW w:w="1148" w:type="pct"/>
            <w:tcBorders>
              <w:top w:val="single" w:sz="4" w:space="0" w:color="auto"/>
              <w:left w:val="single" w:sz="4" w:space="0" w:color="auto"/>
              <w:bottom w:val="single" w:sz="4" w:space="0" w:color="auto"/>
              <w:right w:val="single" w:sz="4" w:space="0" w:color="auto"/>
            </w:tcBorders>
            <w:hideMark/>
          </w:tcPr>
          <w:p w14:paraId="67D8EBE6" w14:textId="77777777" w:rsidR="00EF4C68" w:rsidRDefault="00EF4C68" w:rsidP="00296FFE">
            <w:pPr>
              <w:pStyle w:val="TAC"/>
              <w:rPr>
                <w:rFonts w:cs="Arial"/>
              </w:rPr>
            </w:pPr>
            <w:r w:rsidRPr="00B30E04">
              <w:rPr>
                <w:rFonts w:cs="Arial"/>
              </w:rPr>
              <w:t>-89</w:t>
            </w:r>
          </w:p>
        </w:tc>
      </w:tr>
      <w:tr w:rsidR="00EF4C68" w14:paraId="2150EB08" w14:textId="77777777" w:rsidTr="00296FFE">
        <w:trPr>
          <w:cantSplit/>
          <w:trHeight w:val="20"/>
          <w:jc w:val="center"/>
        </w:trPr>
        <w:tc>
          <w:tcPr>
            <w:tcW w:w="549" w:type="pct"/>
            <w:tcBorders>
              <w:top w:val="single" w:sz="4" w:space="0" w:color="auto"/>
              <w:left w:val="single" w:sz="4" w:space="0" w:color="auto"/>
              <w:right w:val="single" w:sz="4" w:space="0" w:color="auto"/>
            </w:tcBorders>
            <w:vAlign w:val="center"/>
            <w:hideMark/>
          </w:tcPr>
          <w:p w14:paraId="078BE890" w14:textId="77777777" w:rsidR="00EF4C68" w:rsidRDefault="00EF4C68" w:rsidP="00296FFE">
            <w:pPr>
              <w:pStyle w:val="TAL"/>
              <w:rPr>
                <w:rFonts w:cs="Arial"/>
              </w:rPr>
            </w:pPr>
            <w:r>
              <w:rPr>
                <w:rFonts w:cs="Arial"/>
              </w:rPr>
              <w:t xml:space="preserve">PRS </w:t>
            </w:r>
            <w:r>
              <w:rPr>
                <w:rFonts w:cs="Arial"/>
                <w:position w:val="-12"/>
              </w:rPr>
              <w:object w:dxaOrig="735" w:dyaOrig="405" w14:anchorId="68442A34">
                <v:shape id="_x0000_i1086" type="#_x0000_t75" style="width:36.45pt;height:20.55pt" o:ole="">
                  <v:imagedata r:id="rId62" o:title=""/>
                </v:shape>
                <o:OLEObject Type="Embed" ProgID="Equation.3" ShapeID="_x0000_i1086" DrawAspect="Content" ObjectID="_1715006472" r:id="rId90"/>
              </w:object>
            </w:r>
            <w:r>
              <w:rPr>
                <w:rFonts w:cs="Arial"/>
                <w:vertAlign w:val="superscript"/>
              </w:rPr>
              <w:t xml:space="preserve"> </w:t>
            </w:r>
          </w:p>
        </w:tc>
        <w:tc>
          <w:tcPr>
            <w:tcW w:w="426" w:type="pct"/>
            <w:tcBorders>
              <w:top w:val="single" w:sz="4" w:space="0" w:color="auto"/>
              <w:left w:val="single" w:sz="4" w:space="0" w:color="auto"/>
              <w:bottom w:val="single" w:sz="4" w:space="0" w:color="auto"/>
              <w:right w:val="single" w:sz="4" w:space="0" w:color="auto"/>
            </w:tcBorders>
            <w:vAlign w:val="center"/>
          </w:tcPr>
          <w:p w14:paraId="1D658BAB" w14:textId="77777777" w:rsidR="00EF4C68" w:rsidRDefault="00EF4C68" w:rsidP="00296FFE">
            <w:pPr>
              <w:pStyle w:val="TAL"/>
              <w:rPr>
                <w:rFonts w:cs="Arial"/>
              </w:rPr>
            </w:pPr>
            <w:r>
              <w:rPr>
                <w:rFonts w:cs="Arial"/>
                <w:lang w:val="en-US"/>
              </w:rPr>
              <w:t>Config 1</w:t>
            </w:r>
          </w:p>
        </w:tc>
        <w:tc>
          <w:tcPr>
            <w:tcW w:w="583" w:type="pct"/>
            <w:tcBorders>
              <w:top w:val="single" w:sz="4" w:space="0" w:color="auto"/>
              <w:left w:val="single" w:sz="4" w:space="0" w:color="auto"/>
              <w:bottom w:val="single" w:sz="4" w:space="0" w:color="auto"/>
              <w:right w:val="single" w:sz="4" w:space="0" w:color="auto"/>
            </w:tcBorders>
            <w:vAlign w:val="center"/>
            <w:hideMark/>
          </w:tcPr>
          <w:p w14:paraId="5BABF12B" w14:textId="77777777" w:rsidR="00EF4C68" w:rsidRDefault="00EF4C68" w:rsidP="00296FFE">
            <w:pPr>
              <w:pStyle w:val="TAC"/>
              <w:rPr>
                <w:rFonts w:cs="Arial"/>
              </w:rPr>
            </w:pPr>
            <w:r>
              <w:rPr>
                <w:rFonts w:cs="Arial"/>
              </w:rPr>
              <w:t>dB</w:t>
            </w:r>
          </w:p>
        </w:tc>
        <w:tc>
          <w:tcPr>
            <w:tcW w:w="1145" w:type="pct"/>
            <w:tcBorders>
              <w:top w:val="single" w:sz="4" w:space="0" w:color="auto"/>
              <w:left w:val="single" w:sz="4" w:space="0" w:color="auto"/>
              <w:bottom w:val="single" w:sz="4" w:space="0" w:color="auto"/>
              <w:right w:val="single" w:sz="4" w:space="0" w:color="auto"/>
            </w:tcBorders>
            <w:vAlign w:val="center"/>
            <w:hideMark/>
          </w:tcPr>
          <w:p w14:paraId="6E4FD47D" w14:textId="77777777" w:rsidR="00EF4C68" w:rsidRDefault="00EF4C68" w:rsidP="00296FFE">
            <w:pPr>
              <w:pStyle w:val="TAC"/>
              <w:rPr>
                <w:rFonts w:cs="Arial"/>
              </w:rPr>
            </w:pPr>
            <w:r>
              <w:rPr>
                <w:rFonts w:cs="Arial"/>
              </w:rPr>
              <w:t>-5.44</w:t>
            </w:r>
          </w:p>
        </w:tc>
        <w:tc>
          <w:tcPr>
            <w:tcW w:w="1149" w:type="pct"/>
            <w:tcBorders>
              <w:top w:val="single" w:sz="4" w:space="0" w:color="auto"/>
              <w:left w:val="single" w:sz="4" w:space="0" w:color="auto"/>
              <w:bottom w:val="single" w:sz="4" w:space="0" w:color="auto"/>
              <w:right w:val="single" w:sz="4" w:space="0" w:color="auto"/>
            </w:tcBorders>
            <w:vAlign w:val="center"/>
            <w:hideMark/>
          </w:tcPr>
          <w:p w14:paraId="07979F66" w14:textId="77777777" w:rsidR="00EF4C68" w:rsidRDefault="00EF4C68" w:rsidP="00296FFE">
            <w:pPr>
              <w:pStyle w:val="TAC"/>
              <w:rPr>
                <w:rFonts w:cs="Arial"/>
              </w:rPr>
            </w:pPr>
            <w:r>
              <w:rPr>
                <w:rFonts w:cs="Arial"/>
              </w:rPr>
              <w:t>-11.67</w:t>
            </w:r>
          </w:p>
        </w:tc>
        <w:tc>
          <w:tcPr>
            <w:tcW w:w="1148" w:type="pct"/>
            <w:tcBorders>
              <w:top w:val="single" w:sz="4" w:space="0" w:color="auto"/>
              <w:left w:val="single" w:sz="4" w:space="0" w:color="auto"/>
              <w:bottom w:val="single" w:sz="4" w:space="0" w:color="auto"/>
              <w:right w:val="single" w:sz="4" w:space="0" w:color="auto"/>
            </w:tcBorders>
            <w:vAlign w:val="center"/>
            <w:hideMark/>
          </w:tcPr>
          <w:p w14:paraId="5ECAB364" w14:textId="77777777" w:rsidR="00EF4C68" w:rsidRDefault="00EF4C68" w:rsidP="00296FFE">
            <w:pPr>
              <w:pStyle w:val="TAC"/>
              <w:rPr>
                <w:rFonts w:cs="Arial"/>
              </w:rPr>
            </w:pPr>
            <w:r>
              <w:rPr>
                <w:rFonts w:cs="Arial"/>
              </w:rPr>
              <w:t>-11.67</w:t>
            </w:r>
          </w:p>
        </w:tc>
      </w:tr>
      <w:tr w:rsidR="00EF4C68" w14:paraId="50973511" w14:textId="77777777" w:rsidTr="00296FFE">
        <w:trPr>
          <w:cantSplit/>
          <w:trHeight w:val="20"/>
          <w:jc w:val="center"/>
        </w:trPr>
        <w:tc>
          <w:tcPr>
            <w:tcW w:w="549" w:type="pct"/>
            <w:tcBorders>
              <w:left w:val="single" w:sz="4" w:space="0" w:color="auto"/>
              <w:right w:val="single" w:sz="4" w:space="0" w:color="auto"/>
            </w:tcBorders>
            <w:vAlign w:val="center"/>
          </w:tcPr>
          <w:p w14:paraId="3855545E" w14:textId="77777777" w:rsidR="00EF4C68" w:rsidRDefault="00EF4C68" w:rsidP="00296FFE">
            <w:pPr>
              <w:pStyle w:val="TAL"/>
              <w:rPr>
                <w:rFonts w:cs="Arial"/>
              </w:rPr>
            </w:pPr>
            <w:r>
              <w:rPr>
                <w:rFonts w:cs="Arial"/>
              </w:rPr>
              <w:t>Io</w:t>
            </w:r>
            <w:r>
              <w:rPr>
                <w:rFonts w:cs="Arial"/>
                <w:vertAlign w:val="superscript"/>
              </w:rPr>
              <w:t xml:space="preserve"> </w:t>
            </w:r>
          </w:p>
        </w:tc>
        <w:tc>
          <w:tcPr>
            <w:tcW w:w="426" w:type="pct"/>
            <w:tcBorders>
              <w:top w:val="single" w:sz="4" w:space="0" w:color="auto"/>
              <w:left w:val="single" w:sz="4" w:space="0" w:color="auto"/>
              <w:bottom w:val="single" w:sz="4" w:space="0" w:color="auto"/>
              <w:right w:val="single" w:sz="4" w:space="0" w:color="auto"/>
            </w:tcBorders>
            <w:vAlign w:val="center"/>
          </w:tcPr>
          <w:p w14:paraId="3C927869" w14:textId="77777777" w:rsidR="00EF4C68" w:rsidRDefault="00EF4C68" w:rsidP="00296FFE">
            <w:pPr>
              <w:pStyle w:val="TAL"/>
              <w:rPr>
                <w:rFonts w:cs="Arial"/>
                <w:lang w:val="en-US"/>
              </w:rPr>
            </w:pPr>
            <w:r>
              <w:rPr>
                <w:rFonts w:cs="Arial"/>
                <w:lang w:val="en-US"/>
              </w:rPr>
              <w:t>Config 1</w:t>
            </w:r>
          </w:p>
        </w:tc>
        <w:tc>
          <w:tcPr>
            <w:tcW w:w="583" w:type="pct"/>
            <w:tcBorders>
              <w:top w:val="single" w:sz="4" w:space="0" w:color="auto"/>
              <w:left w:val="single" w:sz="4" w:space="0" w:color="auto"/>
              <w:bottom w:val="single" w:sz="4" w:space="0" w:color="auto"/>
              <w:right w:val="single" w:sz="4" w:space="0" w:color="auto"/>
            </w:tcBorders>
            <w:vAlign w:val="center"/>
          </w:tcPr>
          <w:p w14:paraId="5A221AF3" w14:textId="77777777" w:rsidR="00EF4C68" w:rsidRDefault="00EF4C68" w:rsidP="00296FFE">
            <w:pPr>
              <w:pStyle w:val="TAC"/>
              <w:spacing w:line="256" w:lineRule="auto"/>
              <w:rPr>
                <w:lang w:val="en-US"/>
              </w:rPr>
            </w:pPr>
            <w:r>
              <w:rPr>
                <w:lang w:val="en-US"/>
              </w:rPr>
              <w:t>dBm/</w:t>
            </w:r>
          </w:p>
          <w:p w14:paraId="6970CF11" w14:textId="77777777" w:rsidR="00EF4C68" w:rsidRDefault="00EF4C68" w:rsidP="00296FFE">
            <w:pPr>
              <w:pStyle w:val="TAL"/>
              <w:rPr>
                <w:rFonts w:cs="Arial"/>
                <w:lang w:val="en-US"/>
              </w:rPr>
            </w:pPr>
            <w:r>
              <w:rPr>
                <w:lang w:val="en-US"/>
              </w:rPr>
              <w:t>9.36MHz</w:t>
            </w:r>
          </w:p>
        </w:tc>
        <w:tc>
          <w:tcPr>
            <w:tcW w:w="1145" w:type="pct"/>
            <w:tcBorders>
              <w:top w:val="single" w:sz="4" w:space="0" w:color="auto"/>
              <w:left w:val="single" w:sz="4" w:space="0" w:color="auto"/>
              <w:bottom w:val="single" w:sz="4" w:space="0" w:color="auto"/>
              <w:right w:val="single" w:sz="4" w:space="0" w:color="auto"/>
            </w:tcBorders>
            <w:vAlign w:val="center"/>
          </w:tcPr>
          <w:p w14:paraId="27C4A382" w14:textId="77777777" w:rsidR="00EF4C68" w:rsidRDefault="00EF4C68" w:rsidP="00296FFE">
            <w:pPr>
              <w:pStyle w:val="TAC"/>
              <w:rPr>
                <w:rFonts w:cs="Arial"/>
              </w:rPr>
            </w:pPr>
            <w:r>
              <w:rPr>
                <w:rFonts w:cs="Arial"/>
              </w:rPr>
              <w:t>-59.65</w:t>
            </w:r>
          </w:p>
        </w:tc>
        <w:tc>
          <w:tcPr>
            <w:tcW w:w="1149" w:type="pct"/>
            <w:tcBorders>
              <w:top w:val="single" w:sz="4" w:space="0" w:color="auto"/>
              <w:left w:val="single" w:sz="4" w:space="0" w:color="auto"/>
              <w:bottom w:val="single" w:sz="4" w:space="0" w:color="auto"/>
              <w:right w:val="single" w:sz="4" w:space="0" w:color="auto"/>
            </w:tcBorders>
            <w:vAlign w:val="center"/>
          </w:tcPr>
          <w:p w14:paraId="3DC16E05" w14:textId="77777777" w:rsidR="00EF4C68" w:rsidRDefault="00EF4C68" w:rsidP="00296FFE">
            <w:pPr>
              <w:pStyle w:val="TAC"/>
              <w:rPr>
                <w:rFonts w:cs="Arial"/>
              </w:rPr>
            </w:pPr>
            <w:r>
              <w:rPr>
                <w:rFonts w:cs="Arial"/>
              </w:rPr>
              <w:t>-59.92</w:t>
            </w:r>
          </w:p>
        </w:tc>
        <w:tc>
          <w:tcPr>
            <w:tcW w:w="1148" w:type="pct"/>
            <w:tcBorders>
              <w:top w:val="single" w:sz="4" w:space="0" w:color="auto"/>
              <w:left w:val="single" w:sz="4" w:space="0" w:color="auto"/>
              <w:bottom w:val="single" w:sz="4" w:space="0" w:color="auto"/>
              <w:right w:val="single" w:sz="4" w:space="0" w:color="auto"/>
            </w:tcBorders>
            <w:vAlign w:val="center"/>
          </w:tcPr>
          <w:p w14:paraId="40A68DB5" w14:textId="77777777" w:rsidR="00EF4C68" w:rsidRDefault="00EF4C68" w:rsidP="00296FFE">
            <w:pPr>
              <w:pStyle w:val="TAC"/>
              <w:rPr>
                <w:rFonts w:cs="Arial"/>
              </w:rPr>
            </w:pPr>
            <w:r>
              <w:rPr>
                <w:rFonts w:cs="Arial"/>
              </w:rPr>
              <w:t>-59.92</w:t>
            </w:r>
          </w:p>
        </w:tc>
      </w:tr>
      <w:tr w:rsidR="00EF4C68" w14:paraId="2A573E43"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14:paraId="53DB9E9F" w14:textId="77777777" w:rsidR="00EF4C68" w:rsidRDefault="00EF4C68" w:rsidP="00296FFE">
            <w:pPr>
              <w:pStyle w:val="TAL"/>
              <w:rPr>
                <w:rFonts w:cs="Arial"/>
              </w:rPr>
            </w:pPr>
            <w:r>
              <w:rPr>
                <w:rFonts w:cs="Arial"/>
              </w:rPr>
              <w:t xml:space="preserve">PRS </w:t>
            </w:r>
            <w:r>
              <w:rPr>
                <w:rFonts w:cs="Arial"/>
                <w:position w:val="-12"/>
              </w:rPr>
              <w:object w:dxaOrig="630" w:dyaOrig="375" w14:anchorId="1A1407ED">
                <v:shape id="_x0000_i1087" type="#_x0000_t75" style="width:31.8pt;height:19.65pt" o:ole="" fillcolor="window">
                  <v:imagedata r:id="rId37" o:title=""/>
                </v:shape>
                <o:OLEObject Type="Embed" ProgID="Equation.3" ShapeID="_x0000_i1087" DrawAspect="Content" ObjectID="_1715006473" r:id="rId91"/>
              </w:object>
            </w:r>
            <w:r>
              <w:rPr>
                <w:rFonts w:cs="Arial"/>
                <w:vertAlign w:val="superscript"/>
              </w:rPr>
              <w:t xml:space="preserve"> </w:t>
            </w:r>
          </w:p>
        </w:tc>
        <w:tc>
          <w:tcPr>
            <w:tcW w:w="583" w:type="pct"/>
            <w:tcBorders>
              <w:top w:val="single" w:sz="4" w:space="0" w:color="auto"/>
              <w:left w:val="single" w:sz="4" w:space="0" w:color="auto"/>
              <w:bottom w:val="single" w:sz="4" w:space="0" w:color="auto"/>
              <w:right w:val="single" w:sz="4" w:space="0" w:color="auto"/>
            </w:tcBorders>
            <w:vAlign w:val="center"/>
            <w:hideMark/>
          </w:tcPr>
          <w:p w14:paraId="2B61249C" w14:textId="77777777" w:rsidR="00EF4C68" w:rsidRDefault="00EF4C68" w:rsidP="00296FFE">
            <w:pPr>
              <w:pStyle w:val="TAC"/>
              <w:rPr>
                <w:rFonts w:cs="Arial"/>
              </w:rPr>
            </w:pPr>
            <w:r>
              <w:rPr>
                <w:rFonts w:cs="Arial"/>
              </w:rPr>
              <w:t>dB</w:t>
            </w:r>
          </w:p>
        </w:tc>
        <w:tc>
          <w:tcPr>
            <w:tcW w:w="1145" w:type="pct"/>
            <w:tcBorders>
              <w:top w:val="single" w:sz="4" w:space="0" w:color="auto"/>
              <w:left w:val="single" w:sz="4" w:space="0" w:color="auto"/>
              <w:bottom w:val="single" w:sz="4" w:space="0" w:color="auto"/>
              <w:right w:val="single" w:sz="4" w:space="0" w:color="auto"/>
            </w:tcBorders>
            <w:vAlign w:val="center"/>
            <w:hideMark/>
          </w:tcPr>
          <w:p w14:paraId="48C64F43" w14:textId="77777777" w:rsidR="00EF4C68" w:rsidRDefault="00EF4C68" w:rsidP="00296FFE">
            <w:pPr>
              <w:pStyle w:val="TAC"/>
              <w:rPr>
                <w:rFonts w:cs="Arial"/>
              </w:rPr>
            </w:pPr>
            <w:r>
              <w:rPr>
                <w:rFonts w:cs="Arial"/>
              </w:rPr>
              <w:t>-6</w:t>
            </w:r>
          </w:p>
        </w:tc>
        <w:tc>
          <w:tcPr>
            <w:tcW w:w="1149" w:type="pct"/>
            <w:tcBorders>
              <w:top w:val="single" w:sz="4" w:space="0" w:color="auto"/>
              <w:left w:val="single" w:sz="4" w:space="0" w:color="auto"/>
              <w:bottom w:val="single" w:sz="4" w:space="0" w:color="auto"/>
              <w:right w:val="single" w:sz="4" w:space="0" w:color="auto"/>
            </w:tcBorders>
            <w:vAlign w:val="center"/>
            <w:hideMark/>
          </w:tcPr>
          <w:p w14:paraId="7ADB87F7" w14:textId="77777777" w:rsidR="00EF4C68" w:rsidRDefault="00EF4C68" w:rsidP="00296FFE">
            <w:pPr>
              <w:pStyle w:val="TAC"/>
              <w:rPr>
                <w:rFonts w:cs="Arial"/>
              </w:rPr>
            </w:pPr>
            <w:r>
              <w:rPr>
                <w:rFonts w:cs="Arial"/>
              </w:rPr>
              <w:t>-13</w:t>
            </w:r>
          </w:p>
        </w:tc>
        <w:tc>
          <w:tcPr>
            <w:tcW w:w="1148" w:type="pct"/>
            <w:tcBorders>
              <w:top w:val="single" w:sz="4" w:space="0" w:color="auto"/>
              <w:left w:val="single" w:sz="4" w:space="0" w:color="auto"/>
              <w:bottom w:val="single" w:sz="4" w:space="0" w:color="auto"/>
              <w:right w:val="single" w:sz="4" w:space="0" w:color="auto"/>
            </w:tcBorders>
            <w:vAlign w:val="center"/>
            <w:hideMark/>
          </w:tcPr>
          <w:p w14:paraId="52FC0BA3" w14:textId="77777777" w:rsidR="00EF4C68" w:rsidRDefault="00EF4C68" w:rsidP="00296FFE">
            <w:pPr>
              <w:pStyle w:val="TAC"/>
              <w:rPr>
                <w:rFonts w:cs="Arial"/>
              </w:rPr>
            </w:pPr>
            <w:r>
              <w:rPr>
                <w:rFonts w:cs="Arial"/>
              </w:rPr>
              <w:t>-13</w:t>
            </w:r>
          </w:p>
        </w:tc>
      </w:tr>
      <w:tr w:rsidR="00EF4C68" w14:paraId="362F83A0" w14:textId="77777777" w:rsidTr="00296FFE">
        <w:trPr>
          <w:cantSplit/>
          <w:trHeight w:val="20"/>
          <w:jc w:val="center"/>
        </w:trPr>
        <w:tc>
          <w:tcPr>
            <w:tcW w:w="975" w:type="pct"/>
            <w:gridSpan w:val="2"/>
            <w:tcBorders>
              <w:top w:val="single" w:sz="4" w:space="0" w:color="auto"/>
              <w:left w:val="single" w:sz="4" w:space="0" w:color="auto"/>
              <w:bottom w:val="single" w:sz="4" w:space="0" w:color="auto"/>
              <w:right w:val="single" w:sz="4" w:space="0" w:color="auto"/>
            </w:tcBorders>
            <w:vAlign w:val="center"/>
            <w:hideMark/>
          </w:tcPr>
          <w:p w14:paraId="6FFC6634" w14:textId="77777777" w:rsidR="00EF4C68" w:rsidRDefault="00EF4C68" w:rsidP="00296FFE">
            <w:pPr>
              <w:pStyle w:val="TAL"/>
              <w:rPr>
                <w:rFonts w:cs="Arial"/>
              </w:rPr>
            </w:pPr>
            <w:r>
              <w:rPr>
                <w:rFonts w:cs="Arial"/>
              </w:rPr>
              <w:t xml:space="preserve">Propagation Condition </w:t>
            </w:r>
          </w:p>
        </w:tc>
        <w:tc>
          <w:tcPr>
            <w:tcW w:w="583" w:type="pct"/>
            <w:tcBorders>
              <w:top w:val="single" w:sz="4" w:space="0" w:color="auto"/>
              <w:left w:val="single" w:sz="4" w:space="0" w:color="auto"/>
              <w:bottom w:val="single" w:sz="4" w:space="0" w:color="auto"/>
              <w:right w:val="single" w:sz="4" w:space="0" w:color="auto"/>
            </w:tcBorders>
            <w:vAlign w:val="center"/>
          </w:tcPr>
          <w:p w14:paraId="40E9DF3D" w14:textId="77777777" w:rsidR="00EF4C68" w:rsidRDefault="00EF4C68" w:rsidP="00296FFE">
            <w:pPr>
              <w:pStyle w:val="TAC"/>
              <w:rPr>
                <w:rFonts w:cs="Arial"/>
              </w:rPr>
            </w:pPr>
          </w:p>
        </w:tc>
        <w:tc>
          <w:tcPr>
            <w:tcW w:w="3442" w:type="pct"/>
            <w:gridSpan w:val="3"/>
            <w:tcBorders>
              <w:top w:val="single" w:sz="4" w:space="0" w:color="auto"/>
              <w:left w:val="single" w:sz="4" w:space="0" w:color="auto"/>
              <w:bottom w:val="single" w:sz="4" w:space="0" w:color="auto"/>
              <w:right w:val="single" w:sz="4" w:space="0" w:color="auto"/>
            </w:tcBorders>
            <w:vAlign w:val="center"/>
            <w:hideMark/>
          </w:tcPr>
          <w:p w14:paraId="6725F4DC" w14:textId="77777777" w:rsidR="00EF4C68" w:rsidRDefault="00EF4C68" w:rsidP="00296FFE">
            <w:pPr>
              <w:pStyle w:val="TAC"/>
              <w:rPr>
                <w:rFonts w:cs="Arial"/>
              </w:rPr>
            </w:pPr>
            <w:r>
              <w:rPr>
                <w:rFonts w:ascii="Calibri" w:hAnsi="Calibri" w:cs="Calibri"/>
              </w:rPr>
              <w:t>AWGN</w:t>
            </w:r>
          </w:p>
        </w:tc>
      </w:tr>
      <w:tr w:rsidR="00EF4C68" w14:paraId="41378839" w14:textId="77777777" w:rsidTr="00296FFE">
        <w:trPr>
          <w:cantSplit/>
          <w:trHeight w:val="20"/>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7D95396" w14:textId="77777777" w:rsidR="00EF4C68" w:rsidRDefault="00EF4C68" w:rsidP="00296FFE">
            <w:pPr>
              <w:pStyle w:val="TAN"/>
              <w:rPr>
                <w:rFonts w:cs="Arial"/>
              </w:rPr>
            </w:pPr>
            <w:r>
              <w:rPr>
                <w:rFonts w:cs="Arial"/>
              </w:rPr>
              <w:t xml:space="preserve">Note 1: </w:t>
            </w:r>
            <w:r>
              <w:rPr>
                <w:rFonts w:cs="Arial"/>
              </w:rPr>
              <w:tab/>
              <w:t>OCNG shall be used such that active cells (all, except Cell 3 in T3) are fully allocated and a constant total transmitted power spectral density is achieved for all OFDM symbols other than those in the subframes with transmitted PRS.</w:t>
            </w:r>
          </w:p>
          <w:p w14:paraId="47687FC0" w14:textId="77777777" w:rsidR="00EF4C68" w:rsidRDefault="00EF4C68" w:rsidP="00296FFE">
            <w:pPr>
              <w:pStyle w:val="TAN"/>
              <w:rPr>
                <w:rFonts w:cs="Arial"/>
              </w:rPr>
            </w:pPr>
            <w:r>
              <w:rPr>
                <w:rFonts w:cs="Arial"/>
              </w:rPr>
              <w:t>Note 2:</w:t>
            </w:r>
            <w:r>
              <w:rPr>
                <w:rFonts w:cs="Arial"/>
              </w:rPr>
              <w:tab/>
              <w:t>The resources for uplink transmission are assigned to the UE prior to the start of time period T2.</w:t>
            </w:r>
          </w:p>
          <w:p w14:paraId="0EF9D5ED" w14:textId="77777777" w:rsidR="00EF4C68" w:rsidRDefault="00EF4C68" w:rsidP="00296FFE">
            <w:pPr>
              <w:pStyle w:val="TAN"/>
              <w:rPr>
                <w:rFonts w:cs="Arial"/>
              </w:rPr>
            </w:pPr>
            <w:r>
              <w:rPr>
                <w:rFonts w:cs="Arial"/>
              </w:rPr>
              <w:t xml:space="preserve">Note 3: </w:t>
            </w:r>
            <w:r>
              <w:rPr>
                <w:rFonts w:cs="Arial"/>
              </w:rPr>
              <w:tab/>
              <w:t xml:space="preserve">Interference from other cells and noise sources not specified in the test are assumed to be constant over subcarriers and time and shall be modelled as AWGN of appropriate power for </w:t>
            </w:r>
            <w:r>
              <w:rPr>
                <w:rFonts w:cs="Arial"/>
                <w:position w:val="-12"/>
              </w:rPr>
              <w:object w:dxaOrig="405" w:dyaOrig="360" w14:anchorId="0D80CC51">
                <v:shape id="_x0000_i1088" type="#_x0000_t75" style="width:20.55pt;height:17.75pt" o:ole="" fillcolor="window">
                  <v:imagedata r:id="rId26" o:title=""/>
                </v:shape>
                <o:OLEObject Type="Embed" ProgID="Equation.3" ShapeID="_x0000_i1088" DrawAspect="Content" ObjectID="_1715006474" r:id="rId92"/>
              </w:object>
            </w:r>
            <w:r>
              <w:rPr>
                <w:rFonts w:cs="Arial"/>
              </w:rPr>
              <w:t xml:space="preserve"> to be fulfilled.</w:t>
            </w:r>
          </w:p>
          <w:p w14:paraId="21908B2A" w14:textId="77777777" w:rsidR="00EF4C68" w:rsidRDefault="00EF4C68" w:rsidP="00296FFE">
            <w:pPr>
              <w:pStyle w:val="TAN"/>
              <w:rPr>
                <w:rFonts w:cs="Arial"/>
              </w:rPr>
            </w:pPr>
          </w:p>
        </w:tc>
      </w:tr>
    </w:tbl>
    <w:p w14:paraId="0A71D4DE" w14:textId="77777777" w:rsidR="00EF4C68" w:rsidRDefault="00EF4C68" w:rsidP="00EF4C68">
      <w:pPr>
        <w:keepNext/>
        <w:keepLines/>
        <w:spacing w:before="60"/>
        <w:jc w:val="center"/>
        <w:rPr>
          <w:rFonts w:ascii="Arial" w:hAnsi="Arial"/>
          <w:b/>
        </w:rPr>
      </w:pPr>
      <w:r>
        <w:rPr>
          <w:rFonts w:ascii="Arial" w:hAnsi="Arial"/>
          <w:b/>
        </w:rPr>
        <w:t>Table A.7.6.9.2.1-5: Void</w:t>
      </w:r>
    </w:p>
    <w:p w14:paraId="4BFFFA2D" w14:textId="77777777" w:rsidR="00EF4C68" w:rsidRDefault="00EF4C68" w:rsidP="00EF4C68">
      <w:pPr>
        <w:rPr>
          <w:lang w:eastAsia="ko-KR"/>
        </w:rPr>
      </w:pPr>
    </w:p>
    <w:p w14:paraId="362D6CA9" w14:textId="77777777" w:rsidR="00EF4C68" w:rsidRDefault="00EF4C68" w:rsidP="00EF4C68">
      <w:pPr>
        <w:pStyle w:val="Heading5"/>
      </w:pPr>
      <w:r>
        <w:t>A.7.6.9.2.2</w:t>
      </w:r>
      <w:r>
        <w:tab/>
        <w:t>Test Requirements</w:t>
      </w:r>
    </w:p>
    <w:p w14:paraId="07AE60D8" w14:textId="77777777" w:rsidR="00EF4C68" w:rsidRDefault="00EF4C68" w:rsidP="00EF4C68">
      <w:r>
        <w:t>The RSTD measurement time fulfils the requirements specified in Clause 9.9.2.5.</w:t>
      </w:r>
    </w:p>
    <w:p w14:paraId="47C602F4" w14:textId="77777777" w:rsidR="00EF4C68" w:rsidRDefault="00EF4C68" w:rsidP="00EF4C68">
      <w:r>
        <w:t xml:space="preserve">The UE shall perform and report the RSTD measurements for Cell 2 and Cell 3 with respect to the reference cell in the </w:t>
      </w:r>
      <w:r w:rsidRPr="006013EA">
        <w:t>DL-</w:t>
      </w:r>
      <w:r w:rsidRPr="00DA009F">
        <w:t>TDOA</w:t>
      </w:r>
      <w:r>
        <w:t xml:space="preserve"> assistance data, Cell 1, within </w:t>
      </w:r>
      <w:r>
        <w:rPr>
          <w:rFonts w:hint="eastAsia"/>
          <w:lang w:eastAsia="zh-CN"/>
        </w:rPr>
        <w:t>the time duration specified in section 9.9.</w:t>
      </w:r>
      <w:r>
        <w:rPr>
          <w:lang w:eastAsia="zh-CN"/>
        </w:rPr>
        <w:t>1</w:t>
      </w:r>
      <w:r>
        <w:rPr>
          <w:rFonts w:hint="eastAsia"/>
          <w:lang w:eastAsia="zh-CN"/>
        </w:rPr>
        <w:t>.5</w:t>
      </w:r>
      <w:r>
        <w:rPr>
          <w:lang w:eastAsia="zh-CN"/>
        </w:rPr>
        <w:t xml:space="preserve"> </w:t>
      </w:r>
      <w:r>
        <w:t>starting from the beginning of time interval T2.</w:t>
      </w:r>
    </w:p>
    <w:p w14:paraId="126C253B" w14:textId="77777777" w:rsidR="00EF4C68" w:rsidRDefault="00EF4C68" w:rsidP="00EF4C68">
      <w:pPr>
        <w:rPr>
          <w:lang w:eastAsia="zh-CN"/>
        </w:rPr>
      </w:pPr>
      <w:r>
        <w:t>The rate of the correct events for each neighbour cell observed during repeated tests shall be at least 90%, where the reported RSTD measurement for each correct event shall be within the RSTD reporting range specified in Clause </w:t>
      </w:r>
      <w:r w:rsidRPr="006013EA">
        <w:t>10.1.23.3</w:t>
      </w:r>
      <w:r>
        <w:t>, i.e., between RSTD_0000000 and RSTD_1970049.</w:t>
      </w:r>
    </w:p>
    <w:p w14:paraId="3EA85CF2" w14:textId="77777777" w:rsidR="00EF4C68" w:rsidRPr="00EF4C68" w:rsidRDefault="00EF4C68" w:rsidP="003129FE">
      <w:pPr>
        <w:rPr>
          <w:rFonts w:ascii="Arial" w:eastAsiaTheme="minorEastAsia" w:hAnsi="Arial"/>
          <w:noProof/>
          <w:color w:val="FF0000"/>
          <w:sz w:val="32"/>
          <w:lang w:eastAsia="ja-JP"/>
        </w:rPr>
      </w:pPr>
    </w:p>
    <w:p w14:paraId="121D3112" w14:textId="77777777" w:rsidR="00EF4C68" w:rsidRPr="004529CF" w:rsidRDefault="00EF4C68" w:rsidP="00EF4C68">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04F0448D" w14:textId="77777777" w:rsidR="00EF4C68" w:rsidRDefault="00EF4C68" w:rsidP="00EF4C68">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08293DE" w14:textId="77777777" w:rsidR="00EF4C68" w:rsidRPr="004529CF" w:rsidRDefault="00EF4C68" w:rsidP="00EF4C68">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21F3386" w14:textId="77777777" w:rsidR="00245C4C" w:rsidRPr="00EF4C68" w:rsidRDefault="00245C4C" w:rsidP="004529CF">
      <w:pPr>
        <w:rPr>
          <w:rFonts w:ascii="Arial" w:eastAsiaTheme="minorEastAsia" w:hAnsi="Arial"/>
          <w:noProof/>
          <w:color w:val="FF0000"/>
          <w:sz w:val="32"/>
          <w:lang w:eastAsia="ja-JP"/>
        </w:rPr>
      </w:pPr>
    </w:p>
    <w:p w14:paraId="49001E94" w14:textId="77777777" w:rsidR="001A5B62" w:rsidRPr="001C0E1B" w:rsidRDefault="001A5B62" w:rsidP="001A5B62">
      <w:pPr>
        <w:pStyle w:val="Heading4"/>
        <w:rPr>
          <w:snapToGrid w:val="0"/>
          <w:lang w:eastAsia="zh-CN"/>
        </w:rPr>
      </w:pPr>
      <w:r w:rsidRPr="001C0E1B">
        <w:rPr>
          <w:snapToGrid w:val="0"/>
        </w:rPr>
        <w:lastRenderedPageBreak/>
        <w:t>A.7.7.1.2</w:t>
      </w:r>
      <w:r w:rsidRPr="001C0E1B">
        <w:rPr>
          <w:snapToGrid w:val="0"/>
        </w:rPr>
        <w:tab/>
        <w:t>SA inter-frequency case measurement accuracy with FR2 serving cell and FR2 target cell</w:t>
      </w:r>
    </w:p>
    <w:p w14:paraId="24A1F1A7" w14:textId="77777777" w:rsidR="001A5B62" w:rsidRPr="001C0E1B" w:rsidRDefault="001A5B62" w:rsidP="001A5B62">
      <w:pPr>
        <w:pStyle w:val="Heading5"/>
      </w:pPr>
      <w:bookmarkStart w:id="786" w:name="_Toc535476794"/>
      <w:r w:rsidRPr="001C0E1B">
        <w:t>A.7.7.1.2.1</w:t>
      </w:r>
      <w:r w:rsidRPr="001C0E1B">
        <w:tab/>
        <w:t>Test Purpose and Environment</w:t>
      </w:r>
      <w:bookmarkEnd w:id="786"/>
    </w:p>
    <w:p w14:paraId="73C05DFE" w14:textId="77777777" w:rsidR="001A5B62" w:rsidRPr="001C0E1B" w:rsidRDefault="001A5B62" w:rsidP="001A5B62">
      <w:r w:rsidRPr="001C0E1B">
        <w:t>The purpose of this test is to verify that the SS-RSRP measurement accuracy is within the specified limits. This test will verify the requirements in clauses 10.1.5.1.1 and 10.1.5.1.2 for intrer-frequency measurements with the testing configurations for NR cells in Table A.7.7.1.2.1-1.</w:t>
      </w:r>
    </w:p>
    <w:p w14:paraId="35E2E0AB" w14:textId="77777777" w:rsidR="001A5B62" w:rsidRPr="001C0E1B" w:rsidRDefault="001A5B62" w:rsidP="001A5B62">
      <w:pPr>
        <w:pStyle w:val="TH"/>
      </w:pPr>
      <w:r w:rsidRPr="001C0E1B">
        <w:t>Table A.7.7.1.2.1-1: Applicable NR configurations for FR2 inter-frequency SS-RSRP accuracy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1A5B62" w:rsidRPr="001C0E1B" w14:paraId="3FF54857" w14:textId="77777777" w:rsidTr="00296FFE">
        <w:tc>
          <w:tcPr>
            <w:tcW w:w="2376" w:type="dxa"/>
            <w:shd w:val="clear" w:color="auto" w:fill="auto"/>
          </w:tcPr>
          <w:p w14:paraId="5BD1E2A7" w14:textId="77777777" w:rsidR="001A5B62" w:rsidRPr="001C0E1B" w:rsidRDefault="001A5B62" w:rsidP="00296FFE">
            <w:pPr>
              <w:pStyle w:val="TAH"/>
            </w:pPr>
            <w:r w:rsidRPr="001C0E1B">
              <w:t>Configuration</w:t>
            </w:r>
          </w:p>
        </w:tc>
        <w:tc>
          <w:tcPr>
            <w:tcW w:w="7479" w:type="dxa"/>
            <w:shd w:val="clear" w:color="auto" w:fill="auto"/>
          </w:tcPr>
          <w:p w14:paraId="1DF0F50A" w14:textId="77777777" w:rsidR="001A5B62" w:rsidRPr="001C0E1B" w:rsidRDefault="001A5B62" w:rsidP="00296FFE">
            <w:pPr>
              <w:pStyle w:val="TAH"/>
            </w:pPr>
            <w:r w:rsidRPr="001C0E1B">
              <w:t>Description</w:t>
            </w:r>
          </w:p>
        </w:tc>
      </w:tr>
      <w:tr w:rsidR="001A5B62" w:rsidRPr="001C0E1B" w14:paraId="643DB6E4" w14:textId="77777777" w:rsidTr="00296FFE">
        <w:tc>
          <w:tcPr>
            <w:tcW w:w="2376" w:type="dxa"/>
            <w:shd w:val="clear" w:color="auto" w:fill="auto"/>
          </w:tcPr>
          <w:p w14:paraId="3FE504ED" w14:textId="77777777" w:rsidR="001A5B62" w:rsidRPr="001C0E1B" w:rsidRDefault="001A5B62" w:rsidP="00296FFE">
            <w:pPr>
              <w:pStyle w:val="TAL"/>
            </w:pPr>
            <w:r w:rsidRPr="001C0E1B">
              <w:t>1</w:t>
            </w:r>
          </w:p>
        </w:tc>
        <w:tc>
          <w:tcPr>
            <w:tcW w:w="7479" w:type="dxa"/>
            <w:shd w:val="clear" w:color="auto" w:fill="auto"/>
          </w:tcPr>
          <w:p w14:paraId="4FFAD156" w14:textId="77777777" w:rsidR="001A5B62" w:rsidRPr="001C0E1B" w:rsidRDefault="001A5B62" w:rsidP="00296FFE">
            <w:pPr>
              <w:pStyle w:val="TAL"/>
            </w:pPr>
            <w:r w:rsidRPr="001C0E1B">
              <w:t>120 kHz SSB SCS, 100 MHz bandwidth, TDD duplex mode</w:t>
            </w:r>
          </w:p>
        </w:tc>
      </w:tr>
      <w:tr w:rsidR="001A5B62" w:rsidRPr="001C0E1B" w14:paraId="578A88AF" w14:textId="77777777" w:rsidTr="00296FFE">
        <w:tc>
          <w:tcPr>
            <w:tcW w:w="2376" w:type="dxa"/>
            <w:shd w:val="clear" w:color="auto" w:fill="auto"/>
          </w:tcPr>
          <w:p w14:paraId="2E9E4330" w14:textId="77777777" w:rsidR="001A5B62" w:rsidRPr="001C0E1B" w:rsidRDefault="001A5B62" w:rsidP="00296FFE">
            <w:pPr>
              <w:pStyle w:val="TAL"/>
            </w:pPr>
            <w:r w:rsidRPr="001C0E1B">
              <w:t>2</w:t>
            </w:r>
          </w:p>
        </w:tc>
        <w:tc>
          <w:tcPr>
            <w:tcW w:w="7479" w:type="dxa"/>
            <w:shd w:val="clear" w:color="auto" w:fill="auto"/>
          </w:tcPr>
          <w:p w14:paraId="088453AB" w14:textId="77777777" w:rsidR="001A5B62" w:rsidRPr="001C0E1B" w:rsidRDefault="001A5B62" w:rsidP="00296FFE">
            <w:pPr>
              <w:pStyle w:val="TAL"/>
            </w:pPr>
            <w:r w:rsidRPr="001C0E1B">
              <w:t>240 kHz SSB SCS, 100 MHz bandwidth, TDD duplex mode</w:t>
            </w:r>
          </w:p>
        </w:tc>
      </w:tr>
    </w:tbl>
    <w:p w14:paraId="78AA78F0" w14:textId="77777777" w:rsidR="001A5B62" w:rsidRPr="001C0E1B" w:rsidRDefault="001A5B62" w:rsidP="001A5B62"/>
    <w:p w14:paraId="3EEE8773" w14:textId="77777777" w:rsidR="001A5B62" w:rsidRPr="001C0E1B" w:rsidRDefault="001A5B62" w:rsidP="001A5B62">
      <w:pPr>
        <w:pStyle w:val="Heading5"/>
      </w:pPr>
      <w:bookmarkStart w:id="787" w:name="_Toc535476795"/>
      <w:r w:rsidRPr="001C0E1B">
        <w:t>A.7.7.1.2.2</w:t>
      </w:r>
      <w:r w:rsidRPr="001C0E1B">
        <w:tab/>
        <w:t>Test parameters</w:t>
      </w:r>
      <w:bookmarkEnd w:id="787"/>
    </w:p>
    <w:p w14:paraId="5FCF0EC8" w14:textId="77777777" w:rsidR="001A5B62" w:rsidRPr="001C0E1B" w:rsidRDefault="001A5B62" w:rsidP="001A5B62">
      <w:r w:rsidRPr="001C0E1B">
        <w:t xml:space="preserve">In this set of test cases </w:t>
      </w:r>
      <w:r w:rsidRPr="001C0E1B">
        <w:rPr>
          <w:rFonts w:cs="v4.2.0"/>
        </w:rPr>
        <w:t>there are two cells in the test, PCell (Cell 1) and a FR2 neighbour cell (Cell 2) on a different frequency than the PCell</w:t>
      </w:r>
      <w:r w:rsidRPr="001C0E1B">
        <w:t xml:space="preserve">. The test parameters and applicability for Cell 1 are defined in A.3.7.2. The test parameters for the Cell 1 and Cell 2 are given in Table A.7.7.1.2.2-1 and Table A.7.7.1.2.2-2 below. Both absolute and relative accuracy of RSRP inter-frequency measurements are tested by using the parameters in Table A.7.7.1.2.2-1 and Table A.7.7.1.2.2-1. The inter-frequency measurements are supported by a measurement gap. </w:t>
      </w:r>
    </w:p>
    <w:p w14:paraId="2576FDDA" w14:textId="77777777" w:rsidR="001A5B62" w:rsidRPr="001C0E1B" w:rsidRDefault="001A5B62" w:rsidP="001A5B62">
      <w:pPr>
        <w:pStyle w:val="TH"/>
      </w:pPr>
      <w:r w:rsidRPr="001C0E1B">
        <w:lastRenderedPageBreak/>
        <w:t>Table A.7.7.1.2.2-1: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1A5B62" w:rsidRPr="001C0E1B" w14:paraId="756BD8AA" w14:textId="77777777" w:rsidTr="00296FFE">
        <w:trPr>
          <w:trHeight w:val="187"/>
          <w:jc w:val="center"/>
        </w:trPr>
        <w:tc>
          <w:tcPr>
            <w:tcW w:w="2157" w:type="dxa"/>
            <w:tcBorders>
              <w:top w:val="single" w:sz="4" w:space="0" w:color="auto"/>
              <w:left w:val="single" w:sz="4" w:space="0" w:color="auto"/>
              <w:bottom w:val="nil"/>
              <w:right w:val="single" w:sz="4" w:space="0" w:color="auto"/>
            </w:tcBorders>
            <w:shd w:val="clear" w:color="auto" w:fill="auto"/>
            <w:hideMark/>
          </w:tcPr>
          <w:p w14:paraId="60F55CF3" w14:textId="77777777" w:rsidR="001A5B62" w:rsidRPr="001C0E1B" w:rsidRDefault="001A5B62" w:rsidP="00296FFE">
            <w:pPr>
              <w:pStyle w:val="TAH"/>
            </w:pPr>
            <w:r w:rsidRPr="001C0E1B">
              <w:t>Parameter</w:t>
            </w:r>
          </w:p>
        </w:tc>
        <w:tc>
          <w:tcPr>
            <w:tcW w:w="815" w:type="dxa"/>
            <w:tcBorders>
              <w:top w:val="single" w:sz="4" w:space="0" w:color="auto"/>
              <w:left w:val="single" w:sz="4" w:space="0" w:color="auto"/>
              <w:bottom w:val="nil"/>
              <w:right w:val="single" w:sz="4" w:space="0" w:color="auto"/>
            </w:tcBorders>
            <w:shd w:val="clear" w:color="auto" w:fill="auto"/>
          </w:tcPr>
          <w:p w14:paraId="3FFBBE6E" w14:textId="77777777" w:rsidR="001A5B62" w:rsidRPr="001C0E1B" w:rsidRDefault="001A5B62" w:rsidP="00296FFE">
            <w:pPr>
              <w:pStyle w:val="TAH"/>
            </w:pPr>
            <w:r w:rsidRPr="001C0E1B">
              <w:t>Config</w:t>
            </w:r>
          </w:p>
        </w:tc>
        <w:tc>
          <w:tcPr>
            <w:tcW w:w="892" w:type="dxa"/>
            <w:tcBorders>
              <w:top w:val="single" w:sz="4" w:space="0" w:color="auto"/>
              <w:left w:val="single" w:sz="4" w:space="0" w:color="auto"/>
              <w:bottom w:val="nil"/>
              <w:right w:val="single" w:sz="4" w:space="0" w:color="auto"/>
            </w:tcBorders>
            <w:shd w:val="clear" w:color="auto" w:fill="auto"/>
            <w:hideMark/>
          </w:tcPr>
          <w:p w14:paraId="37C547DF" w14:textId="77777777" w:rsidR="001A5B62" w:rsidRPr="001C0E1B" w:rsidRDefault="001A5B62" w:rsidP="00296FFE">
            <w:pPr>
              <w:pStyle w:val="TAH"/>
            </w:pPr>
            <w:r w:rsidRPr="001C0E1B">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2662FB8C" w14:textId="77777777" w:rsidR="001A5B62" w:rsidRPr="001C0E1B" w:rsidRDefault="001A5B62" w:rsidP="00296FFE">
            <w:pPr>
              <w:pStyle w:val="TAH"/>
            </w:pPr>
            <w:r w:rsidRPr="001C0E1B">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3E58F2EA" w14:textId="77777777" w:rsidR="001A5B62" w:rsidRPr="001C0E1B" w:rsidRDefault="001A5B62" w:rsidP="00296FFE">
            <w:pPr>
              <w:pStyle w:val="TAH"/>
            </w:pPr>
            <w:r w:rsidRPr="001C0E1B">
              <w:t>Test 2</w:t>
            </w:r>
          </w:p>
        </w:tc>
      </w:tr>
      <w:tr w:rsidR="001A5B62" w:rsidRPr="001C0E1B" w14:paraId="3B09F465" w14:textId="77777777" w:rsidTr="00296FFE">
        <w:trPr>
          <w:trHeight w:val="187"/>
          <w:jc w:val="center"/>
        </w:trPr>
        <w:tc>
          <w:tcPr>
            <w:tcW w:w="2157" w:type="dxa"/>
            <w:tcBorders>
              <w:top w:val="nil"/>
              <w:left w:val="single" w:sz="4" w:space="0" w:color="auto"/>
              <w:bottom w:val="single" w:sz="4" w:space="0" w:color="auto"/>
              <w:right w:val="single" w:sz="4" w:space="0" w:color="auto"/>
            </w:tcBorders>
            <w:shd w:val="clear" w:color="auto" w:fill="auto"/>
            <w:hideMark/>
          </w:tcPr>
          <w:p w14:paraId="4563F3E9" w14:textId="77777777" w:rsidR="001A5B62" w:rsidRPr="001C0E1B" w:rsidRDefault="001A5B62" w:rsidP="00296FFE">
            <w:pPr>
              <w:pStyle w:val="TAH"/>
              <w:rPr>
                <w:rFonts w:eastAsia="Calibri"/>
                <w:szCs w:val="22"/>
              </w:rPr>
            </w:pPr>
          </w:p>
        </w:tc>
        <w:tc>
          <w:tcPr>
            <w:tcW w:w="815" w:type="dxa"/>
            <w:tcBorders>
              <w:top w:val="nil"/>
              <w:left w:val="single" w:sz="4" w:space="0" w:color="auto"/>
              <w:bottom w:val="single" w:sz="4" w:space="0" w:color="auto"/>
              <w:right w:val="single" w:sz="4" w:space="0" w:color="auto"/>
            </w:tcBorders>
            <w:shd w:val="clear" w:color="auto" w:fill="auto"/>
          </w:tcPr>
          <w:p w14:paraId="2690F8C1" w14:textId="77777777" w:rsidR="001A5B62" w:rsidRPr="001C0E1B" w:rsidRDefault="001A5B62" w:rsidP="00296FFE">
            <w:pPr>
              <w:pStyle w:val="TAH"/>
              <w:rPr>
                <w:rFonts w:eastAsia="Calibri"/>
                <w:szCs w:val="22"/>
              </w:rPr>
            </w:pPr>
          </w:p>
        </w:tc>
        <w:tc>
          <w:tcPr>
            <w:tcW w:w="892" w:type="dxa"/>
            <w:tcBorders>
              <w:top w:val="nil"/>
              <w:left w:val="single" w:sz="4" w:space="0" w:color="auto"/>
              <w:bottom w:val="single" w:sz="4" w:space="0" w:color="auto"/>
              <w:right w:val="single" w:sz="4" w:space="0" w:color="auto"/>
            </w:tcBorders>
            <w:shd w:val="clear" w:color="auto" w:fill="auto"/>
            <w:hideMark/>
          </w:tcPr>
          <w:p w14:paraId="22A3C60D" w14:textId="77777777" w:rsidR="001A5B62" w:rsidRPr="001C0E1B" w:rsidRDefault="001A5B62" w:rsidP="00296FFE">
            <w:pPr>
              <w:pStyle w:val="TAH"/>
              <w:rPr>
                <w:rFonts w:eastAsia="Calibri"/>
                <w:szCs w:val="22"/>
              </w:rPr>
            </w:pPr>
          </w:p>
        </w:tc>
        <w:tc>
          <w:tcPr>
            <w:tcW w:w="1108" w:type="dxa"/>
            <w:tcBorders>
              <w:top w:val="single" w:sz="4" w:space="0" w:color="auto"/>
              <w:left w:val="single" w:sz="4" w:space="0" w:color="auto"/>
              <w:bottom w:val="single" w:sz="4" w:space="0" w:color="auto"/>
              <w:right w:val="single" w:sz="4" w:space="0" w:color="auto"/>
            </w:tcBorders>
            <w:hideMark/>
          </w:tcPr>
          <w:p w14:paraId="7FF1B490" w14:textId="77777777" w:rsidR="001A5B62" w:rsidRPr="001C0E1B" w:rsidRDefault="001A5B62" w:rsidP="00296FFE">
            <w:pPr>
              <w:pStyle w:val="TAH"/>
            </w:pPr>
            <w:r w:rsidRPr="001C0E1B">
              <w:t>Cell 1</w:t>
            </w:r>
          </w:p>
        </w:tc>
        <w:tc>
          <w:tcPr>
            <w:tcW w:w="1108" w:type="dxa"/>
            <w:tcBorders>
              <w:top w:val="single" w:sz="4" w:space="0" w:color="auto"/>
              <w:left w:val="single" w:sz="4" w:space="0" w:color="auto"/>
              <w:bottom w:val="single" w:sz="4" w:space="0" w:color="auto"/>
              <w:right w:val="single" w:sz="4" w:space="0" w:color="auto"/>
            </w:tcBorders>
            <w:hideMark/>
          </w:tcPr>
          <w:p w14:paraId="76A90254" w14:textId="77777777" w:rsidR="001A5B62" w:rsidRPr="001C0E1B" w:rsidRDefault="001A5B62" w:rsidP="00296FFE">
            <w:pPr>
              <w:pStyle w:val="TAH"/>
            </w:pPr>
            <w:r w:rsidRPr="001C0E1B">
              <w:t>Cell 2</w:t>
            </w:r>
          </w:p>
        </w:tc>
        <w:tc>
          <w:tcPr>
            <w:tcW w:w="1108" w:type="dxa"/>
            <w:tcBorders>
              <w:top w:val="single" w:sz="4" w:space="0" w:color="auto"/>
              <w:left w:val="single" w:sz="4" w:space="0" w:color="auto"/>
              <w:bottom w:val="single" w:sz="4" w:space="0" w:color="auto"/>
              <w:right w:val="single" w:sz="4" w:space="0" w:color="auto"/>
            </w:tcBorders>
            <w:hideMark/>
          </w:tcPr>
          <w:p w14:paraId="4CCB40D5" w14:textId="77777777" w:rsidR="001A5B62" w:rsidRPr="001C0E1B" w:rsidRDefault="001A5B62" w:rsidP="00296FFE">
            <w:pPr>
              <w:pStyle w:val="TAH"/>
            </w:pPr>
            <w:r w:rsidRPr="001C0E1B">
              <w:t>Cell 1</w:t>
            </w:r>
          </w:p>
        </w:tc>
        <w:tc>
          <w:tcPr>
            <w:tcW w:w="1108" w:type="dxa"/>
            <w:tcBorders>
              <w:top w:val="single" w:sz="4" w:space="0" w:color="auto"/>
              <w:left w:val="single" w:sz="4" w:space="0" w:color="auto"/>
              <w:bottom w:val="single" w:sz="4" w:space="0" w:color="auto"/>
              <w:right w:val="single" w:sz="4" w:space="0" w:color="auto"/>
            </w:tcBorders>
            <w:hideMark/>
          </w:tcPr>
          <w:p w14:paraId="2C831002" w14:textId="77777777" w:rsidR="001A5B62" w:rsidRPr="001C0E1B" w:rsidRDefault="001A5B62" w:rsidP="00296FFE">
            <w:pPr>
              <w:pStyle w:val="TAH"/>
            </w:pPr>
            <w:r w:rsidRPr="001C0E1B">
              <w:t>Cell 2</w:t>
            </w:r>
          </w:p>
        </w:tc>
      </w:tr>
      <w:tr w:rsidR="001A5B62" w:rsidRPr="001C0E1B" w14:paraId="02D4C5E3"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07F18E1A" w14:textId="77777777" w:rsidR="001A5B62" w:rsidRPr="001C0E1B" w:rsidRDefault="001A5B62" w:rsidP="00296FFE">
            <w:pPr>
              <w:pStyle w:val="TAL"/>
            </w:pPr>
            <w:r w:rsidRPr="001C0E1B">
              <w:t>SSB ARFCN</w:t>
            </w:r>
          </w:p>
        </w:tc>
        <w:tc>
          <w:tcPr>
            <w:tcW w:w="815" w:type="dxa"/>
            <w:tcBorders>
              <w:top w:val="single" w:sz="4" w:space="0" w:color="auto"/>
              <w:left w:val="single" w:sz="4" w:space="0" w:color="auto"/>
              <w:bottom w:val="single" w:sz="4" w:space="0" w:color="auto"/>
              <w:right w:val="single" w:sz="4" w:space="0" w:color="auto"/>
            </w:tcBorders>
          </w:tcPr>
          <w:p w14:paraId="58E532E4"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6BDE3E8D" w14:textId="77777777" w:rsidR="001A5B62" w:rsidRPr="001C0E1B" w:rsidRDefault="001A5B62" w:rsidP="00296FFE">
            <w:pPr>
              <w:pStyle w:val="TAC"/>
            </w:pPr>
          </w:p>
        </w:tc>
        <w:tc>
          <w:tcPr>
            <w:tcW w:w="1108" w:type="dxa"/>
            <w:tcBorders>
              <w:top w:val="single" w:sz="4" w:space="0" w:color="auto"/>
              <w:left w:val="single" w:sz="4" w:space="0" w:color="auto"/>
              <w:bottom w:val="single" w:sz="4" w:space="0" w:color="auto"/>
              <w:right w:val="single" w:sz="4" w:space="0" w:color="auto"/>
            </w:tcBorders>
            <w:hideMark/>
          </w:tcPr>
          <w:p w14:paraId="48128C60" w14:textId="77777777" w:rsidR="001A5B62" w:rsidRPr="001C0E1B" w:rsidRDefault="001A5B62" w:rsidP="00296FFE">
            <w:pPr>
              <w:pStyle w:val="TAC"/>
            </w:pPr>
            <w:r w:rsidRPr="001C0E1B">
              <w:t>freq1</w:t>
            </w:r>
          </w:p>
        </w:tc>
        <w:tc>
          <w:tcPr>
            <w:tcW w:w="1108" w:type="dxa"/>
            <w:tcBorders>
              <w:top w:val="single" w:sz="4" w:space="0" w:color="auto"/>
              <w:left w:val="single" w:sz="4" w:space="0" w:color="auto"/>
              <w:bottom w:val="single" w:sz="4" w:space="0" w:color="auto"/>
              <w:right w:val="single" w:sz="4" w:space="0" w:color="auto"/>
            </w:tcBorders>
          </w:tcPr>
          <w:p w14:paraId="0AA0211C" w14:textId="77777777" w:rsidR="001A5B62" w:rsidRPr="001C0E1B" w:rsidRDefault="001A5B62" w:rsidP="00296FFE">
            <w:pPr>
              <w:pStyle w:val="TAC"/>
            </w:pPr>
            <w:r w:rsidRPr="001C0E1B">
              <w:t>freq2</w:t>
            </w:r>
          </w:p>
        </w:tc>
        <w:tc>
          <w:tcPr>
            <w:tcW w:w="1108" w:type="dxa"/>
            <w:tcBorders>
              <w:top w:val="single" w:sz="4" w:space="0" w:color="auto"/>
              <w:left w:val="single" w:sz="4" w:space="0" w:color="auto"/>
              <w:bottom w:val="single" w:sz="4" w:space="0" w:color="auto"/>
              <w:right w:val="single" w:sz="4" w:space="0" w:color="auto"/>
            </w:tcBorders>
            <w:hideMark/>
          </w:tcPr>
          <w:p w14:paraId="3C22E7AB" w14:textId="77777777" w:rsidR="001A5B62" w:rsidRPr="001C0E1B" w:rsidRDefault="001A5B62" w:rsidP="00296FFE">
            <w:pPr>
              <w:pStyle w:val="TAC"/>
            </w:pPr>
            <w:r w:rsidRPr="001C0E1B">
              <w:t>freq1</w:t>
            </w:r>
          </w:p>
        </w:tc>
        <w:tc>
          <w:tcPr>
            <w:tcW w:w="1108" w:type="dxa"/>
            <w:tcBorders>
              <w:top w:val="single" w:sz="4" w:space="0" w:color="auto"/>
              <w:left w:val="single" w:sz="4" w:space="0" w:color="auto"/>
              <w:bottom w:val="single" w:sz="4" w:space="0" w:color="auto"/>
              <w:right w:val="single" w:sz="4" w:space="0" w:color="auto"/>
            </w:tcBorders>
          </w:tcPr>
          <w:p w14:paraId="221E6350" w14:textId="77777777" w:rsidR="001A5B62" w:rsidRPr="001C0E1B" w:rsidRDefault="001A5B62" w:rsidP="00296FFE">
            <w:pPr>
              <w:pStyle w:val="TAC"/>
            </w:pPr>
            <w:r w:rsidRPr="001C0E1B">
              <w:t>freq2</w:t>
            </w:r>
          </w:p>
        </w:tc>
      </w:tr>
      <w:tr w:rsidR="001A5B62" w:rsidRPr="001C0E1B" w14:paraId="75B85A9C" w14:textId="77777777" w:rsidTr="00296FFE">
        <w:trPr>
          <w:trHeight w:val="187"/>
          <w:jc w:val="center"/>
        </w:trPr>
        <w:tc>
          <w:tcPr>
            <w:tcW w:w="2157" w:type="dxa"/>
            <w:tcBorders>
              <w:left w:val="single" w:sz="4" w:space="0" w:color="auto"/>
              <w:bottom w:val="single" w:sz="4" w:space="0" w:color="auto"/>
              <w:right w:val="single" w:sz="4" w:space="0" w:color="auto"/>
            </w:tcBorders>
          </w:tcPr>
          <w:p w14:paraId="37B8566E" w14:textId="77777777" w:rsidR="001A5B62" w:rsidRPr="001C0E1B" w:rsidRDefault="001A5B62" w:rsidP="00296FFE">
            <w:pPr>
              <w:pStyle w:val="TAL"/>
            </w:pPr>
            <w:r w:rsidRPr="001C0E1B">
              <w:t>BW</w:t>
            </w:r>
            <w:r w:rsidRPr="001C0E1B">
              <w:rPr>
                <w:vertAlign w:val="subscript"/>
              </w:rPr>
              <w:t>channel</w:t>
            </w:r>
          </w:p>
        </w:tc>
        <w:tc>
          <w:tcPr>
            <w:tcW w:w="815" w:type="dxa"/>
            <w:tcBorders>
              <w:top w:val="single" w:sz="4" w:space="0" w:color="auto"/>
              <w:left w:val="single" w:sz="4" w:space="0" w:color="auto"/>
              <w:bottom w:val="single" w:sz="4" w:space="0" w:color="auto"/>
              <w:right w:val="single" w:sz="4" w:space="0" w:color="auto"/>
            </w:tcBorders>
          </w:tcPr>
          <w:p w14:paraId="35D87FF2" w14:textId="77777777" w:rsidR="001A5B62" w:rsidRPr="001C0E1B" w:rsidRDefault="001A5B62" w:rsidP="00296FFE">
            <w:pPr>
              <w:pStyle w:val="TAC"/>
            </w:pPr>
            <w:r w:rsidRPr="001C0E1B">
              <w:t>1~2</w:t>
            </w:r>
          </w:p>
        </w:tc>
        <w:tc>
          <w:tcPr>
            <w:tcW w:w="892" w:type="dxa"/>
            <w:tcBorders>
              <w:left w:val="single" w:sz="4" w:space="0" w:color="auto"/>
              <w:bottom w:val="single" w:sz="4" w:space="0" w:color="auto"/>
              <w:right w:val="single" w:sz="4" w:space="0" w:color="auto"/>
            </w:tcBorders>
          </w:tcPr>
          <w:p w14:paraId="4DB14A6B"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tcPr>
          <w:p w14:paraId="2580CD1B" w14:textId="77777777" w:rsidR="001A5B62" w:rsidRPr="001C0E1B" w:rsidRDefault="001A5B62" w:rsidP="00296FFE">
            <w:pPr>
              <w:pStyle w:val="TAC"/>
              <w:rPr>
                <w:sz w:val="16"/>
                <w:szCs w:val="16"/>
              </w:rPr>
            </w:pPr>
            <w:r w:rsidRPr="001C0E1B">
              <w:rPr>
                <w:sz w:val="16"/>
                <w:szCs w:val="16"/>
              </w:rPr>
              <w:t>100:</w:t>
            </w:r>
          </w:p>
          <w:p w14:paraId="59493D4E" w14:textId="77777777" w:rsidR="001A5B62" w:rsidRPr="001C0E1B" w:rsidRDefault="001A5B62" w:rsidP="00296FFE">
            <w:pPr>
              <w:pStyle w:val="TAC"/>
              <w:rPr>
                <w:sz w:val="16"/>
                <w:szCs w:val="16"/>
              </w:rPr>
            </w:pPr>
            <w:r w:rsidRPr="001C0E1B">
              <w:rPr>
                <w:sz w:val="16"/>
                <w:szCs w:val="16"/>
              </w:rPr>
              <w:t>N</w:t>
            </w:r>
            <w:r w:rsidRPr="001C0E1B">
              <w:rPr>
                <w:sz w:val="16"/>
                <w:szCs w:val="16"/>
                <w:vertAlign w:val="subscript"/>
              </w:rPr>
              <w:t>RB,c</w:t>
            </w:r>
            <w:r w:rsidRPr="001C0E1B">
              <w:rPr>
                <w:sz w:val="16"/>
                <w:szCs w:val="16"/>
              </w:rPr>
              <w:t xml:space="preserve"> = </w:t>
            </w:r>
            <w:r>
              <w:rPr>
                <w:sz w:val="16"/>
                <w:szCs w:val="16"/>
              </w:rPr>
              <w:t>66</w:t>
            </w:r>
          </w:p>
        </w:tc>
        <w:tc>
          <w:tcPr>
            <w:tcW w:w="2216" w:type="dxa"/>
            <w:gridSpan w:val="2"/>
            <w:tcBorders>
              <w:left w:val="single" w:sz="4" w:space="0" w:color="auto"/>
              <w:bottom w:val="single" w:sz="4" w:space="0" w:color="auto"/>
              <w:right w:val="single" w:sz="4" w:space="0" w:color="auto"/>
            </w:tcBorders>
          </w:tcPr>
          <w:p w14:paraId="69C1B186" w14:textId="77777777" w:rsidR="001A5B62" w:rsidRPr="001C0E1B" w:rsidRDefault="001A5B62" w:rsidP="00296FFE">
            <w:pPr>
              <w:pStyle w:val="TAC"/>
              <w:rPr>
                <w:sz w:val="16"/>
                <w:szCs w:val="16"/>
              </w:rPr>
            </w:pPr>
            <w:r w:rsidRPr="001C0E1B">
              <w:rPr>
                <w:sz w:val="16"/>
                <w:szCs w:val="16"/>
              </w:rPr>
              <w:t>100:</w:t>
            </w:r>
          </w:p>
          <w:p w14:paraId="46C459DD" w14:textId="77777777" w:rsidR="001A5B62" w:rsidRPr="001C0E1B" w:rsidRDefault="001A5B62" w:rsidP="00296FFE">
            <w:pPr>
              <w:pStyle w:val="TAC"/>
              <w:rPr>
                <w:sz w:val="16"/>
                <w:szCs w:val="16"/>
              </w:rPr>
            </w:pPr>
            <w:r w:rsidRPr="001C0E1B">
              <w:rPr>
                <w:sz w:val="16"/>
                <w:szCs w:val="16"/>
              </w:rPr>
              <w:t>N</w:t>
            </w:r>
            <w:r w:rsidRPr="001C0E1B">
              <w:rPr>
                <w:sz w:val="16"/>
                <w:szCs w:val="16"/>
                <w:vertAlign w:val="subscript"/>
              </w:rPr>
              <w:t>RB,c</w:t>
            </w:r>
            <w:r w:rsidRPr="001C0E1B">
              <w:rPr>
                <w:sz w:val="16"/>
                <w:szCs w:val="16"/>
              </w:rPr>
              <w:t xml:space="preserve"> = </w:t>
            </w:r>
            <w:r>
              <w:rPr>
                <w:sz w:val="16"/>
                <w:szCs w:val="16"/>
              </w:rPr>
              <w:t>66</w:t>
            </w:r>
          </w:p>
        </w:tc>
      </w:tr>
      <w:tr w:rsidR="001A5B62" w:rsidRPr="001C0E1B" w14:paraId="12F571EB" w14:textId="77777777" w:rsidTr="00296FFE">
        <w:trPr>
          <w:trHeight w:val="187"/>
          <w:jc w:val="center"/>
        </w:trPr>
        <w:tc>
          <w:tcPr>
            <w:tcW w:w="2157" w:type="dxa"/>
            <w:vMerge w:val="restart"/>
            <w:tcBorders>
              <w:left w:val="single" w:sz="4" w:space="0" w:color="auto"/>
              <w:right w:val="single" w:sz="4" w:space="0" w:color="auto"/>
            </w:tcBorders>
            <w:vAlign w:val="center"/>
          </w:tcPr>
          <w:p w14:paraId="3C78FF05" w14:textId="77777777" w:rsidR="001A5B62" w:rsidRPr="001C0E1B" w:rsidRDefault="001A5B62" w:rsidP="00296FFE">
            <w:pPr>
              <w:pStyle w:val="TAL"/>
            </w:pPr>
            <w:r w:rsidRPr="00A80F2F">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08DC2F79" w14:textId="77777777" w:rsidR="001A5B62" w:rsidRPr="001C0E1B" w:rsidRDefault="001A5B62" w:rsidP="00296FFE">
            <w:pPr>
              <w:pStyle w:val="TAC"/>
            </w:pPr>
            <w:r>
              <w:rPr>
                <w:rFonts w:cs="Arial"/>
                <w:lang w:val="en-US"/>
              </w:rPr>
              <w:t>1</w:t>
            </w:r>
          </w:p>
        </w:tc>
        <w:tc>
          <w:tcPr>
            <w:tcW w:w="892" w:type="dxa"/>
            <w:vMerge w:val="restart"/>
            <w:tcBorders>
              <w:left w:val="single" w:sz="4" w:space="0" w:color="auto"/>
              <w:right w:val="single" w:sz="4" w:space="0" w:color="auto"/>
            </w:tcBorders>
            <w:vAlign w:val="center"/>
          </w:tcPr>
          <w:p w14:paraId="0215E178"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vAlign w:val="center"/>
          </w:tcPr>
          <w:p w14:paraId="1C776807" w14:textId="77777777" w:rsidR="001A5B62" w:rsidRPr="001C0E1B" w:rsidRDefault="001A5B62" w:rsidP="00296FFE">
            <w:pPr>
              <w:pStyle w:val="TAC"/>
              <w:rPr>
                <w:sz w:val="16"/>
                <w:szCs w:val="16"/>
              </w:rPr>
            </w:pPr>
            <w:r w:rsidRPr="00086FAD">
              <w:rPr>
                <w:szCs w:val="18"/>
              </w:rPr>
              <w:t>24</w:t>
            </w:r>
          </w:p>
        </w:tc>
        <w:tc>
          <w:tcPr>
            <w:tcW w:w="2216" w:type="dxa"/>
            <w:gridSpan w:val="2"/>
            <w:tcBorders>
              <w:left w:val="single" w:sz="4" w:space="0" w:color="auto"/>
              <w:bottom w:val="single" w:sz="4" w:space="0" w:color="auto"/>
              <w:right w:val="single" w:sz="4" w:space="0" w:color="auto"/>
            </w:tcBorders>
            <w:vAlign w:val="center"/>
          </w:tcPr>
          <w:p w14:paraId="2BDE8733" w14:textId="77777777" w:rsidR="001A5B62" w:rsidRPr="001C0E1B" w:rsidRDefault="001A5B62" w:rsidP="00296FFE">
            <w:pPr>
              <w:pStyle w:val="TAC"/>
              <w:rPr>
                <w:sz w:val="16"/>
                <w:szCs w:val="16"/>
              </w:rPr>
            </w:pPr>
            <w:r w:rsidRPr="00086FAD">
              <w:rPr>
                <w:szCs w:val="18"/>
              </w:rPr>
              <w:t>24</w:t>
            </w:r>
          </w:p>
        </w:tc>
      </w:tr>
      <w:tr w:rsidR="001A5B62" w:rsidRPr="001C0E1B" w14:paraId="3D274C1F" w14:textId="77777777" w:rsidTr="00296FFE">
        <w:trPr>
          <w:trHeight w:val="187"/>
          <w:jc w:val="center"/>
        </w:trPr>
        <w:tc>
          <w:tcPr>
            <w:tcW w:w="2157" w:type="dxa"/>
            <w:vMerge/>
            <w:tcBorders>
              <w:left w:val="single" w:sz="4" w:space="0" w:color="auto"/>
              <w:bottom w:val="single" w:sz="4" w:space="0" w:color="auto"/>
              <w:right w:val="single" w:sz="4" w:space="0" w:color="auto"/>
            </w:tcBorders>
            <w:vAlign w:val="center"/>
          </w:tcPr>
          <w:p w14:paraId="6D1FF54C" w14:textId="77777777" w:rsidR="001A5B62" w:rsidRPr="001C0E1B" w:rsidRDefault="001A5B62" w:rsidP="00296FFE">
            <w:pPr>
              <w:pStyle w:val="TAL"/>
            </w:pPr>
          </w:p>
        </w:tc>
        <w:tc>
          <w:tcPr>
            <w:tcW w:w="815" w:type="dxa"/>
            <w:tcBorders>
              <w:top w:val="single" w:sz="4" w:space="0" w:color="auto"/>
              <w:left w:val="single" w:sz="4" w:space="0" w:color="auto"/>
              <w:bottom w:val="single" w:sz="4" w:space="0" w:color="auto"/>
              <w:right w:val="single" w:sz="4" w:space="0" w:color="auto"/>
            </w:tcBorders>
            <w:vAlign w:val="center"/>
          </w:tcPr>
          <w:p w14:paraId="7E1255E6" w14:textId="77777777" w:rsidR="001A5B62" w:rsidRPr="001C0E1B" w:rsidRDefault="001A5B62" w:rsidP="00296FFE">
            <w:pPr>
              <w:pStyle w:val="TAC"/>
            </w:pPr>
            <w:r>
              <w:rPr>
                <w:rFonts w:cs="Arial"/>
                <w:lang w:val="en-US"/>
              </w:rPr>
              <w:t>2</w:t>
            </w:r>
          </w:p>
        </w:tc>
        <w:tc>
          <w:tcPr>
            <w:tcW w:w="892" w:type="dxa"/>
            <w:vMerge/>
            <w:tcBorders>
              <w:left w:val="single" w:sz="4" w:space="0" w:color="auto"/>
              <w:bottom w:val="single" w:sz="4" w:space="0" w:color="auto"/>
              <w:right w:val="single" w:sz="4" w:space="0" w:color="auto"/>
            </w:tcBorders>
            <w:vAlign w:val="center"/>
          </w:tcPr>
          <w:p w14:paraId="20764AF9"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vAlign w:val="center"/>
          </w:tcPr>
          <w:p w14:paraId="7526F404" w14:textId="77777777" w:rsidR="001A5B62" w:rsidRPr="001C0E1B" w:rsidRDefault="001A5B62" w:rsidP="00296FFE">
            <w:pPr>
              <w:pStyle w:val="TAC"/>
              <w:rPr>
                <w:sz w:val="16"/>
                <w:szCs w:val="16"/>
              </w:rPr>
            </w:pPr>
            <w:r w:rsidRPr="00086FAD">
              <w:rPr>
                <w:szCs w:val="18"/>
              </w:rPr>
              <w:t>48</w:t>
            </w:r>
          </w:p>
        </w:tc>
        <w:tc>
          <w:tcPr>
            <w:tcW w:w="2216" w:type="dxa"/>
            <w:gridSpan w:val="2"/>
            <w:tcBorders>
              <w:left w:val="single" w:sz="4" w:space="0" w:color="auto"/>
              <w:bottom w:val="single" w:sz="4" w:space="0" w:color="auto"/>
              <w:right w:val="single" w:sz="4" w:space="0" w:color="auto"/>
            </w:tcBorders>
            <w:vAlign w:val="center"/>
          </w:tcPr>
          <w:p w14:paraId="726C3B2E" w14:textId="77777777" w:rsidR="001A5B62" w:rsidRPr="001C0E1B" w:rsidRDefault="001A5B62" w:rsidP="00296FFE">
            <w:pPr>
              <w:pStyle w:val="TAC"/>
              <w:rPr>
                <w:sz w:val="16"/>
                <w:szCs w:val="16"/>
              </w:rPr>
            </w:pPr>
            <w:r w:rsidRPr="00086FAD">
              <w:rPr>
                <w:szCs w:val="18"/>
              </w:rPr>
              <w:t>48</w:t>
            </w:r>
          </w:p>
        </w:tc>
      </w:tr>
      <w:tr w:rsidR="001A5B62" w:rsidRPr="001C0E1B" w14:paraId="71628CF0" w14:textId="77777777" w:rsidTr="00296FFE">
        <w:trPr>
          <w:trHeight w:val="187"/>
          <w:jc w:val="center"/>
        </w:trPr>
        <w:tc>
          <w:tcPr>
            <w:tcW w:w="2157" w:type="dxa"/>
            <w:tcBorders>
              <w:left w:val="single" w:sz="4" w:space="0" w:color="auto"/>
              <w:bottom w:val="single" w:sz="4" w:space="0" w:color="auto"/>
              <w:right w:val="single" w:sz="4" w:space="0" w:color="auto"/>
            </w:tcBorders>
          </w:tcPr>
          <w:p w14:paraId="27A01735" w14:textId="77777777" w:rsidR="001A5B62" w:rsidRPr="001C0E1B" w:rsidRDefault="001A5B62" w:rsidP="00296FFE">
            <w:pPr>
              <w:pStyle w:val="TAL"/>
            </w:pPr>
            <w:r w:rsidRPr="001C0E1B">
              <w:t>Gap pattern ID</w:t>
            </w:r>
          </w:p>
        </w:tc>
        <w:tc>
          <w:tcPr>
            <w:tcW w:w="815" w:type="dxa"/>
            <w:tcBorders>
              <w:top w:val="single" w:sz="4" w:space="0" w:color="auto"/>
              <w:left w:val="single" w:sz="4" w:space="0" w:color="auto"/>
              <w:bottom w:val="single" w:sz="4" w:space="0" w:color="auto"/>
              <w:right w:val="single" w:sz="4" w:space="0" w:color="auto"/>
            </w:tcBorders>
          </w:tcPr>
          <w:p w14:paraId="43A70CD8" w14:textId="77777777" w:rsidR="001A5B62" w:rsidRPr="001C0E1B" w:rsidRDefault="001A5B62" w:rsidP="00296FFE">
            <w:pPr>
              <w:pStyle w:val="TAC"/>
            </w:pPr>
          </w:p>
        </w:tc>
        <w:tc>
          <w:tcPr>
            <w:tcW w:w="892" w:type="dxa"/>
            <w:tcBorders>
              <w:left w:val="single" w:sz="4" w:space="0" w:color="auto"/>
              <w:bottom w:val="single" w:sz="4" w:space="0" w:color="auto"/>
              <w:right w:val="single" w:sz="4" w:space="0" w:color="auto"/>
            </w:tcBorders>
          </w:tcPr>
          <w:p w14:paraId="7AA483F8"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tcPr>
          <w:p w14:paraId="1467C891" w14:textId="77777777" w:rsidR="001A5B62" w:rsidRPr="001C0E1B" w:rsidRDefault="001A5B62" w:rsidP="00296FFE">
            <w:pPr>
              <w:pStyle w:val="TAC"/>
              <w:rPr>
                <w:sz w:val="16"/>
                <w:szCs w:val="16"/>
              </w:rPr>
            </w:pPr>
            <w:r w:rsidRPr="001C0E1B">
              <w:rPr>
                <w:sz w:val="16"/>
                <w:szCs w:val="16"/>
              </w:rPr>
              <w:t>0</w:t>
            </w:r>
          </w:p>
        </w:tc>
        <w:tc>
          <w:tcPr>
            <w:tcW w:w="2216" w:type="dxa"/>
            <w:gridSpan w:val="2"/>
            <w:tcBorders>
              <w:left w:val="single" w:sz="4" w:space="0" w:color="auto"/>
              <w:bottom w:val="single" w:sz="4" w:space="0" w:color="auto"/>
              <w:right w:val="single" w:sz="4" w:space="0" w:color="auto"/>
            </w:tcBorders>
          </w:tcPr>
          <w:p w14:paraId="6C8625BC" w14:textId="77777777" w:rsidR="001A5B62" w:rsidRPr="001C0E1B" w:rsidRDefault="001A5B62" w:rsidP="00296FFE">
            <w:pPr>
              <w:pStyle w:val="TAC"/>
              <w:rPr>
                <w:sz w:val="16"/>
                <w:szCs w:val="16"/>
              </w:rPr>
            </w:pPr>
            <w:r w:rsidRPr="001C0E1B">
              <w:rPr>
                <w:sz w:val="16"/>
                <w:szCs w:val="16"/>
              </w:rPr>
              <w:t>0</w:t>
            </w:r>
          </w:p>
        </w:tc>
      </w:tr>
      <w:tr w:rsidR="001A5B62" w:rsidRPr="001C0E1B" w14:paraId="7A057EC1" w14:textId="77777777" w:rsidTr="00296FFE">
        <w:trPr>
          <w:trHeight w:val="187"/>
          <w:jc w:val="center"/>
        </w:trPr>
        <w:tc>
          <w:tcPr>
            <w:tcW w:w="2157" w:type="dxa"/>
            <w:tcBorders>
              <w:left w:val="single" w:sz="4" w:space="0" w:color="auto"/>
              <w:right w:val="single" w:sz="4" w:space="0" w:color="auto"/>
            </w:tcBorders>
          </w:tcPr>
          <w:p w14:paraId="6CC5C5E6" w14:textId="77777777" w:rsidR="001A5B62" w:rsidRPr="001C0E1B" w:rsidRDefault="001A5B62" w:rsidP="00296FFE">
            <w:pPr>
              <w:pStyle w:val="TAL"/>
            </w:pPr>
            <w:r w:rsidRPr="001C0E1B">
              <w:t>Duplex mode</w:t>
            </w:r>
          </w:p>
        </w:tc>
        <w:tc>
          <w:tcPr>
            <w:tcW w:w="815" w:type="dxa"/>
            <w:tcBorders>
              <w:top w:val="single" w:sz="4" w:space="0" w:color="auto"/>
              <w:left w:val="single" w:sz="4" w:space="0" w:color="auto"/>
              <w:right w:val="single" w:sz="4" w:space="0" w:color="auto"/>
            </w:tcBorders>
          </w:tcPr>
          <w:p w14:paraId="7A460C5A" w14:textId="77777777" w:rsidR="001A5B62" w:rsidRPr="001C0E1B" w:rsidRDefault="001A5B62" w:rsidP="00296FFE">
            <w:pPr>
              <w:pStyle w:val="TAC"/>
            </w:pPr>
            <w:r w:rsidRPr="001C0E1B">
              <w:t>1~2</w:t>
            </w:r>
          </w:p>
        </w:tc>
        <w:tc>
          <w:tcPr>
            <w:tcW w:w="892" w:type="dxa"/>
            <w:tcBorders>
              <w:left w:val="single" w:sz="4" w:space="0" w:color="auto"/>
              <w:right w:val="single" w:sz="4" w:space="0" w:color="auto"/>
            </w:tcBorders>
          </w:tcPr>
          <w:p w14:paraId="6C54C603" w14:textId="77777777" w:rsidR="001A5B62" w:rsidRPr="001C0E1B" w:rsidRDefault="001A5B62" w:rsidP="00296FFE">
            <w:pPr>
              <w:pStyle w:val="TAC"/>
            </w:pPr>
          </w:p>
        </w:tc>
        <w:tc>
          <w:tcPr>
            <w:tcW w:w="2216" w:type="dxa"/>
            <w:gridSpan w:val="2"/>
            <w:tcBorders>
              <w:left w:val="single" w:sz="4" w:space="0" w:color="auto"/>
              <w:right w:val="single" w:sz="4" w:space="0" w:color="auto"/>
            </w:tcBorders>
          </w:tcPr>
          <w:p w14:paraId="0B3D61E5" w14:textId="77777777" w:rsidR="001A5B62" w:rsidRPr="001C0E1B" w:rsidRDefault="001A5B62" w:rsidP="00296FFE">
            <w:pPr>
              <w:pStyle w:val="TAC"/>
              <w:rPr>
                <w:szCs w:val="18"/>
              </w:rPr>
            </w:pPr>
            <w:r w:rsidRPr="001C0E1B">
              <w:rPr>
                <w:szCs w:val="18"/>
              </w:rPr>
              <w:t>TDD</w:t>
            </w:r>
          </w:p>
        </w:tc>
        <w:tc>
          <w:tcPr>
            <w:tcW w:w="2216" w:type="dxa"/>
            <w:gridSpan w:val="2"/>
            <w:tcBorders>
              <w:left w:val="single" w:sz="4" w:space="0" w:color="auto"/>
              <w:right w:val="single" w:sz="4" w:space="0" w:color="auto"/>
            </w:tcBorders>
          </w:tcPr>
          <w:p w14:paraId="4CE14AF5" w14:textId="77777777" w:rsidR="001A5B62" w:rsidRPr="001C0E1B" w:rsidRDefault="001A5B62" w:rsidP="00296FFE">
            <w:pPr>
              <w:pStyle w:val="TAC"/>
              <w:rPr>
                <w:szCs w:val="18"/>
              </w:rPr>
            </w:pPr>
            <w:r w:rsidRPr="001C0E1B">
              <w:rPr>
                <w:szCs w:val="18"/>
              </w:rPr>
              <w:t>TDD</w:t>
            </w:r>
          </w:p>
        </w:tc>
      </w:tr>
      <w:tr w:rsidR="001A5B62" w:rsidRPr="001C0E1B" w14:paraId="4666EF45" w14:textId="77777777" w:rsidTr="00296FFE">
        <w:trPr>
          <w:trHeight w:val="187"/>
          <w:jc w:val="center"/>
        </w:trPr>
        <w:tc>
          <w:tcPr>
            <w:tcW w:w="2157" w:type="dxa"/>
            <w:tcBorders>
              <w:left w:val="single" w:sz="4" w:space="0" w:color="auto"/>
              <w:right w:val="single" w:sz="4" w:space="0" w:color="auto"/>
            </w:tcBorders>
          </w:tcPr>
          <w:p w14:paraId="3FDCA594" w14:textId="77777777" w:rsidR="001A5B62" w:rsidRPr="001C0E1B" w:rsidRDefault="001A5B62" w:rsidP="00296FFE">
            <w:pPr>
              <w:pStyle w:val="TAL"/>
            </w:pPr>
            <w:r w:rsidRPr="001C0E1B">
              <w:t>TDD configuration</w:t>
            </w:r>
          </w:p>
        </w:tc>
        <w:tc>
          <w:tcPr>
            <w:tcW w:w="815" w:type="dxa"/>
            <w:tcBorders>
              <w:top w:val="single" w:sz="4" w:space="0" w:color="auto"/>
              <w:left w:val="single" w:sz="4" w:space="0" w:color="auto"/>
              <w:right w:val="single" w:sz="4" w:space="0" w:color="auto"/>
            </w:tcBorders>
          </w:tcPr>
          <w:p w14:paraId="0EC8F529" w14:textId="77777777" w:rsidR="001A5B62" w:rsidRPr="001C0E1B" w:rsidRDefault="001A5B62" w:rsidP="00296FFE">
            <w:pPr>
              <w:pStyle w:val="TAC"/>
            </w:pPr>
            <w:r w:rsidRPr="001C0E1B">
              <w:t>1~2</w:t>
            </w:r>
          </w:p>
        </w:tc>
        <w:tc>
          <w:tcPr>
            <w:tcW w:w="892" w:type="dxa"/>
            <w:tcBorders>
              <w:left w:val="single" w:sz="4" w:space="0" w:color="auto"/>
              <w:right w:val="single" w:sz="4" w:space="0" w:color="auto"/>
            </w:tcBorders>
          </w:tcPr>
          <w:p w14:paraId="4E71E9EE" w14:textId="77777777" w:rsidR="001A5B62" w:rsidRPr="001C0E1B" w:rsidRDefault="001A5B62" w:rsidP="00296FFE">
            <w:pPr>
              <w:pStyle w:val="TAC"/>
            </w:pPr>
          </w:p>
        </w:tc>
        <w:tc>
          <w:tcPr>
            <w:tcW w:w="2216" w:type="dxa"/>
            <w:gridSpan w:val="2"/>
            <w:tcBorders>
              <w:left w:val="single" w:sz="4" w:space="0" w:color="auto"/>
              <w:right w:val="single" w:sz="4" w:space="0" w:color="auto"/>
            </w:tcBorders>
          </w:tcPr>
          <w:p w14:paraId="0328269B" w14:textId="77777777" w:rsidR="001A5B62" w:rsidRPr="001C0E1B" w:rsidRDefault="001A5B62" w:rsidP="00296FFE">
            <w:pPr>
              <w:pStyle w:val="TAC"/>
              <w:rPr>
                <w:szCs w:val="18"/>
              </w:rPr>
            </w:pPr>
            <w:r w:rsidRPr="001C0E1B">
              <w:t>TDDConf.3.1</w:t>
            </w:r>
          </w:p>
        </w:tc>
        <w:tc>
          <w:tcPr>
            <w:tcW w:w="2216" w:type="dxa"/>
            <w:gridSpan w:val="2"/>
            <w:tcBorders>
              <w:left w:val="single" w:sz="4" w:space="0" w:color="auto"/>
              <w:right w:val="single" w:sz="4" w:space="0" w:color="auto"/>
            </w:tcBorders>
          </w:tcPr>
          <w:p w14:paraId="365DC54D" w14:textId="77777777" w:rsidR="001A5B62" w:rsidRPr="001C0E1B" w:rsidRDefault="001A5B62" w:rsidP="00296FFE">
            <w:pPr>
              <w:pStyle w:val="TAC"/>
              <w:rPr>
                <w:szCs w:val="18"/>
              </w:rPr>
            </w:pPr>
            <w:r w:rsidRPr="001C0E1B">
              <w:t>TDDConf.3.1</w:t>
            </w:r>
          </w:p>
        </w:tc>
      </w:tr>
      <w:tr w:rsidR="001A5B62" w:rsidRPr="001C0E1B" w14:paraId="7355DAF9" w14:textId="77777777" w:rsidTr="00296FFE">
        <w:trPr>
          <w:trHeight w:val="187"/>
          <w:jc w:val="center"/>
        </w:trPr>
        <w:tc>
          <w:tcPr>
            <w:tcW w:w="2157" w:type="dxa"/>
            <w:vMerge w:val="restart"/>
            <w:tcBorders>
              <w:top w:val="single" w:sz="4" w:space="0" w:color="auto"/>
              <w:left w:val="single" w:sz="4" w:space="0" w:color="auto"/>
              <w:right w:val="single" w:sz="4" w:space="0" w:color="auto"/>
            </w:tcBorders>
            <w:hideMark/>
          </w:tcPr>
          <w:p w14:paraId="75F601CE" w14:textId="77777777" w:rsidR="001A5B62" w:rsidRPr="001C0E1B" w:rsidRDefault="001A5B62" w:rsidP="00296FFE">
            <w:pPr>
              <w:pStyle w:val="TAL"/>
            </w:pPr>
            <w:r w:rsidRPr="001C0E1B">
              <w:t>PDSCH Reference measurement channel</w:t>
            </w:r>
          </w:p>
        </w:tc>
        <w:tc>
          <w:tcPr>
            <w:tcW w:w="815" w:type="dxa"/>
            <w:tcBorders>
              <w:top w:val="single" w:sz="4" w:space="0" w:color="auto"/>
              <w:left w:val="single" w:sz="4" w:space="0" w:color="auto"/>
              <w:right w:val="single" w:sz="4" w:space="0" w:color="auto"/>
            </w:tcBorders>
          </w:tcPr>
          <w:p w14:paraId="79B03092" w14:textId="77777777" w:rsidR="001A5B62" w:rsidRPr="001C0E1B" w:rsidRDefault="001A5B62" w:rsidP="00296FFE">
            <w:pPr>
              <w:pStyle w:val="TAC"/>
            </w:pPr>
            <w:r w:rsidRPr="001C0E1B">
              <w:t>1</w:t>
            </w:r>
          </w:p>
        </w:tc>
        <w:tc>
          <w:tcPr>
            <w:tcW w:w="892" w:type="dxa"/>
            <w:vMerge w:val="restart"/>
            <w:tcBorders>
              <w:top w:val="single" w:sz="4" w:space="0" w:color="auto"/>
              <w:left w:val="single" w:sz="4" w:space="0" w:color="auto"/>
              <w:right w:val="single" w:sz="4" w:space="0" w:color="auto"/>
            </w:tcBorders>
          </w:tcPr>
          <w:p w14:paraId="7744513D"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12ED8946" w14:textId="77777777" w:rsidR="001A5B62" w:rsidRPr="001C0E1B" w:rsidRDefault="001A5B62" w:rsidP="00296FFE">
            <w:pPr>
              <w:pStyle w:val="TAC"/>
              <w:rPr>
                <w:sz w:val="16"/>
                <w:szCs w:val="16"/>
              </w:rPr>
            </w:pPr>
            <w:r w:rsidRPr="001C0E1B">
              <w:rPr>
                <w:sz w:val="16"/>
                <w:szCs w:val="16"/>
              </w:rPr>
              <w:t>SR.3.</w:t>
            </w:r>
            <w:r>
              <w:rPr>
                <w:sz w:val="16"/>
                <w:szCs w:val="16"/>
              </w:rPr>
              <w:t xml:space="preserve"> 2</w:t>
            </w:r>
            <w:r w:rsidRPr="001C0E1B">
              <w:rPr>
                <w:sz w:val="16"/>
                <w:szCs w:val="16"/>
              </w:rPr>
              <w:t xml:space="preserve"> TDD</w:t>
            </w:r>
          </w:p>
        </w:tc>
        <w:tc>
          <w:tcPr>
            <w:tcW w:w="1108" w:type="dxa"/>
            <w:vMerge w:val="restart"/>
            <w:tcBorders>
              <w:top w:val="single" w:sz="4" w:space="0" w:color="auto"/>
              <w:left w:val="single" w:sz="4" w:space="0" w:color="auto"/>
              <w:right w:val="single" w:sz="4" w:space="0" w:color="auto"/>
            </w:tcBorders>
            <w:hideMark/>
          </w:tcPr>
          <w:p w14:paraId="3DB7FC80" w14:textId="77777777" w:rsidR="001A5B62" w:rsidRPr="001C0E1B" w:rsidRDefault="001A5B62" w:rsidP="00296FFE">
            <w:pPr>
              <w:pStyle w:val="TAC"/>
            </w:pPr>
            <w:r w:rsidRPr="001C0E1B">
              <w:t>-</w:t>
            </w:r>
          </w:p>
        </w:tc>
        <w:tc>
          <w:tcPr>
            <w:tcW w:w="1108" w:type="dxa"/>
            <w:tcBorders>
              <w:top w:val="single" w:sz="4" w:space="0" w:color="auto"/>
              <w:left w:val="single" w:sz="4" w:space="0" w:color="auto"/>
              <w:right w:val="single" w:sz="4" w:space="0" w:color="auto"/>
            </w:tcBorders>
          </w:tcPr>
          <w:p w14:paraId="565E8B92" w14:textId="77777777" w:rsidR="001A5B62" w:rsidRPr="001C0E1B" w:rsidRDefault="001A5B62" w:rsidP="00296FFE">
            <w:pPr>
              <w:pStyle w:val="TAC"/>
            </w:pPr>
            <w:r w:rsidRPr="001C0E1B">
              <w:rPr>
                <w:sz w:val="16"/>
                <w:szCs w:val="16"/>
              </w:rPr>
              <w:t>SR.3.</w:t>
            </w:r>
            <w:r>
              <w:rPr>
                <w:sz w:val="16"/>
                <w:szCs w:val="16"/>
              </w:rPr>
              <w:t xml:space="preserve"> 2</w:t>
            </w:r>
            <w:r w:rsidRPr="001C0E1B">
              <w:rPr>
                <w:sz w:val="16"/>
                <w:szCs w:val="16"/>
              </w:rPr>
              <w:t xml:space="preserve"> TDD</w:t>
            </w:r>
          </w:p>
        </w:tc>
        <w:tc>
          <w:tcPr>
            <w:tcW w:w="1108" w:type="dxa"/>
            <w:vMerge w:val="restart"/>
            <w:tcBorders>
              <w:top w:val="single" w:sz="4" w:space="0" w:color="auto"/>
              <w:left w:val="single" w:sz="4" w:space="0" w:color="auto"/>
              <w:right w:val="single" w:sz="4" w:space="0" w:color="auto"/>
            </w:tcBorders>
            <w:hideMark/>
          </w:tcPr>
          <w:p w14:paraId="041D4E6A" w14:textId="77777777" w:rsidR="001A5B62" w:rsidRPr="001C0E1B" w:rsidRDefault="001A5B62" w:rsidP="00296FFE">
            <w:pPr>
              <w:pStyle w:val="TAC"/>
            </w:pPr>
            <w:r w:rsidRPr="001C0E1B">
              <w:t>-</w:t>
            </w:r>
          </w:p>
        </w:tc>
      </w:tr>
      <w:tr w:rsidR="001A5B62" w:rsidRPr="001C0E1B" w14:paraId="6584A9D3" w14:textId="77777777" w:rsidTr="00296FFE">
        <w:trPr>
          <w:trHeight w:val="187"/>
          <w:jc w:val="center"/>
        </w:trPr>
        <w:tc>
          <w:tcPr>
            <w:tcW w:w="2157" w:type="dxa"/>
            <w:vMerge/>
            <w:tcBorders>
              <w:left w:val="single" w:sz="4" w:space="0" w:color="auto"/>
              <w:right w:val="single" w:sz="4" w:space="0" w:color="auto"/>
            </w:tcBorders>
          </w:tcPr>
          <w:p w14:paraId="3FBE7193" w14:textId="77777777" w:rsidR="001A5B62" w:rsidRPr="001C0E1B" w:rsidRDefault="001A5B62" w:rsidP="00296FFE">
            <w:pPr>
              <w:pStyle w:val="TAL"/>
            </w:pPr>
          </w:p>
        </w:tc>
        <w:tc>
          <w:tcPr>
            <w:tcW w:w="815" w:type="dxa"/>
            <w:tcBorders>
              <w:top w:val="single" w:sz="4" w:space="0" w:color="auto"/>
              <w:left w:val="single" w:sz="4" w:space="0" w:color="auto"/>
              <w:right w:val="single" w:sz="4" w:space="0" w:color="auto"/>
            </w:tcBorders>
          </w:tcPr>
          <w:p w14:paraId="0817FCA2" w14:textId="77777777" w:rsidR="001A5B62" w:rsidRPr="001C0E1B" w:rsidRDefault="001A5B62" w:rsidP="00296FFE">
            <w:pPr>
              <w:pStyle w:val="TAC"/>
            </w:pPr>
            <w:r>
              <w:t>2</w:t>
            </w:r>
          </w:p>
        </w:tc>
        <w:tc>
          <w:tcPr>
            <w:tcW w:w="892" w:type="dxa"/>
            <w:vMerge/>
            <w:tcBorders>
              <w:left w:val="single" w:sz="4" w:space="0" w:color="auto"/>
              <w:right w:val="single" w:sz="4" w:space="0" w:color="auto"/>
            </w:tcBorders>
          </w:tcPr>
          <w:p w14:paraId="1B43795E"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0693CC91" w14:textId="77777777" w:rsidR="001A5B62" w:rsidRPr="001C0E1B" w:rsidRDefault="001A5B62" w:rsidP="00296FFE">
            <w:pPr>
              <w:pStyle w:val="TAC"/>
              <w:rPr>
                <w:sz w:val="16"/>
                <w:szCs w:val="16"/>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6F1B79BD"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0C1A482A" w14:textId="77777777" w:rsidR="001A5B62" w:rsidRPr="001C0E1B" w:rsidRDefault="001A5B62" w:rsidP="00296FFE">
            <w:pPr>
              <w:pStyle w:val="TAC"/>
              <w:rPr>
                <w:sz w:val="16"/>
                <w:szCs w:val="16"/>
              </w:rPr>
            </w:pPr>
            <w:r w:rsidRPr="00EC61C3">
              <w:rPr>
                <w:rFonts w:cs="Arial"/>
                <w:sz w:val="16"/>
                <w:szCs w:val="16"/>
              </w:rPr>
              <w:t>SR.3.</w:t>
            </w:r>
            <w:r>
              <w:rPr>
                <w:rFonts w:cs="Arial"/>
                <w:sz w:val="16"/>
                <w:szCs w:val="16"/>
              </w:rPr>
              <w:t>3</w:t>
            </w:r>
            <w:r w:rsidRPr="00EC61C3">
              <w:rPr>
                <w:rFonts w:cs="Arial"/>
                <w:sz w:val="16"/>
                <w:szCs w:val="16"/>
              </w:rPr>
              <w:t xml:space="preserve"> TDD</w:t>
            </w:r>
          </w:p>
        </w:tc>
        <w:tc>
          <w:tcPr>
            <w:tcW w:w="1108" w:type="dxa"/>
            <w:vMerge/>
            <w:tcBorders>
              <w:left w:val="single" w:sz="4" w:space="0" w:color="auto"/>
              <w:right w:val="single" w:sz="4" w:space="0" w:color="auto"/>
            </w:tcBorders>
          </w:tcPr>
          <w:p w14:paraId="674F3A83" w14:textId="77777777" w:rsidR="001A5B62" w:rsidRPr="001C0E1B" w:rsidRDefault="001A5B62" w:rsidP="00296FFE">
            <w:pPr>
              <w:pStyle w:val="TAC"/>
            </w:pPr>
          </w:p>
        </w:tc>
      </w:tr>
      <w:tr w:rsidR="001A5B62" w:rsidRPr="001C0E1B" w14:paraId="33211C21" w14:textId="77777777" w:rsidTr="00296FFE">
        <w:trPr>
          <w:trHeight w:val="187"/>
          <w:jc w:val="center"/>
        </w:trPr>
        <w:tc>
          <w:tcPr>
            <w:tcW w:w="2157" w:type="dxa"/>
            <w:vMerge w:val="restart"/>
            <w:tcBorders>
              <w:top w:val="single" w:sz="4" w:space="0" w:color="auto"/>
              <w:left w:val="single" w:sz="4" w:space="0" w:color="auto"/>
              <w:right w:val="single" w:sz="4" w:space="0" w:color="auto"/>
            </w:tcBorders>
          </w:tcPr>
          <w:p w14:paraId="2D73F59F" w14:textId="77777777" w:rsidR="001A5B62" w:rsidRPr="001C0E1B" w:rsidRDefault="001A5B62" w:rsidP="00296FFE">
            <w:pPr>
              <w:pStyle w:val="TAL"/>
            </w:pPr>
            <w:r w:rsidRPr="001C0E1B">
              <w:t>RMSI CORESET Reference Channel</w:t>
            </w:r>
          </w:p>
        </w:tc>
        <w:tc>
          <w:tcPr>
            <w:tcW w:w="815" w:type="dxa"/>
            <w:tcBorders>
              <w:top w:val="single" w:sz="4" w:space="0" w:color="auto"/>
              <w:left w:val="single" w:sz="4" w:space="0" w:color="auto"/>
              <w:bottom w:val="single" w:sz="4" w:space="0" w:color="auto"/>
              <w:right w:val="single" w:sz="4" w:space="0" w:color="auto"/>
            </w:tcBorders>
          </w:tcPr>
          <w:p w14:paraId="54A292CD" w14:textId="77777777" w:rsidR="001A5B62" w:rsidRPr="001C0E1B" w:rsidRDefault="001A5B62" w:rsidP="00296FFE">
            <w:pPr>
              <w:pStyle w:val="TAC"/>
            </w:pPr>
            <w:r w:rsidRPr="001C0E1B">
              <w:t>1</w:t>
            </w:r>
          </w:p>
        </w:tc>
        <w:tc>
          <w:tcPr>
            <w:tcW w:w="892" w:type="dxa"/>
            <w:vMerge w:val="restart"/>
            <w:tcBorders>
              <w:top w:val="single" w:sz="4" w:space="0" w:color="auto"/>
              <w:left w:val="single" w:sz="4" w:space="0" w:color="auto"/>
              <w:right w:val="single" w:sz="4" w:space="0" w:color="auto"/>
            </w:tcBorders>
          </w:tcPr>
          <w:p w14:paraId="7BE6AB98"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5B51E05A" w14:textId="77777777" w:rsidR="001A5B62" w:rsidRPr="001C0E1B" w:rsidRDefault="001A5B62" w:rsidP="00296FFE">
            <w:pPr>
              <w:pStyle w:val="TAC"/>
            </w:pPr>
            <w:r w:rsidRPr="001C0E1B">
              <w:rPr>
                <w:sz w:val="16"/>
                <w:szCs w:val="16"/>
              </w:rPr>
              <w:t>CR.3.1 TDD</w:t>
            </w:r>
          </w:p>
        </w:tc>
        <w:tc>
          <w:tcPr>
            <w:tcW w:w="1108" w:type="dxa"/>
            <w:vMerge w:val="restart"/>
            <w:tcBorders>
              <w:top w:val="single" w:sz="4" w:space="0" w:color="auto"/>
              <w:left w:val="single" w:sz="4" w:space="0" w:color="auto"/>
              <w:right w:val="single" w:sz="4" w:space="0" w:color="auto"/>
            </w:tcBorders>
          </w:tcPr>
          <w:p w14:paraId="6F18B987" w14:textId="77777777" w:rsidR="001A5B62" w:rsidRPr="001C0E1B" w:rsidRDefault="001A5B62" w:rsidP="00296FFE">
            <w:pPr>
              <w:pStyle w:val="TAC"/>
            </w:pPr>
            <w:r w:rsidRPr="001C0E1B">
              <w:t>-</w:t>
            </w:r>
          </w:p>
        </w:tc>
        <w:tc>
          <w:tcPr>
            <w:tcW w:w="1108" w:type="dxa"/>
            <w:tcBorders>
              <w:top w:val="single" w:sz="4" w:space="0" w:color="auto"/>
              <w:left w:val="single" w:sz="4" w:space="0" w:color="auto"/>
              <w:right w:val="single" w:sz="4" w:space="0" w:color="auto"/>
            </w:tcBorders>
          </w:tcPr>
          <w:p w14:paraId="22927245" w14:textId="77777777" w:rsidR="001A5B62" w:rsidRPr="001C0E1B" w:rsidRDefault="001A5B62" w:rsidP="00296FFE">
            <w:pPr>
              <w:pStyle w:val="TAC"/>
            </w:pPr>
            <w:r w:rsidRPr="001C0E1B">
              <w:rPr>
                <w:sz w:val="16"/>
                <w:szCs w:val="16"/>
              </w:rPr>
              <w:t>CR.3.1 TDD</w:t>
            </w:r>
          </w:p>
        </w:tc>
        <w:tc>
          <w:tcPr>
            <w:tcW w:w="1108" w:type="dxa"/>
            <w:vMerge w:val="restart"/>
            <w:tcBorders>
              <w:top w:val="single" w:sz="4" w:space="0" w:color="auto"/>
              <w:left w:val="single" w:sz="4" w:space="0" w:color="auto"/>
              <w:right w:val="single" w:sz="4" w:space="0" w:color="auto"/>
            </w:tcBorders>
          </w:tcPr>
          <w:p w14:paraId="67368F37" w14:textId="77777777" w:rsidR="001A5B62" w:rsidRPr="001C0E1B" w:rsidRDefault="001A5B62" w:rsidP="00296FFE">
            <w:pPr>
              <w:pStyle w:val="TAC"/>
            </w:pPr>
            <w:r w:rsidRPr="001C0E1B">
              <w:t>-</w:t>
            </w:r>
          </w:p>
        </w:tc>
      </w:tr>
      <w:tr w:rsidR="001A5B62" w:rsidRPr="001C0E1B" w14:paraId="23C91DCC" w14:textId="77777777" w:rsidTr="00296FFE">
        <w:trPr>
          <w:trHeight w:val="187"/>
          <w:jc w:val="center"/>
        </w:trPr>
        <w:tc>
          <w:tcPr>
            <w:tcW w:w="2157" w:type="dxa"/>
            <w:vMerge/>
            <w:tcBorders>
              <w:left w:val="single" w:sz="4" w:space="0" w:color="auto"/>
              <w:right w:val="single" w:sz="4" w:space="0" w:color="auto"/>
            </w:tcBorders>
          </w:tcPr>
          <w:p w14:paraId="1840EE17" w14:textId="77777777" w:rsidR="001A5B62" w:rsidRPr="001C0E1B" w:rsidRDefault="001A5B62" w:rsidP="00296FFE">
            <w:pPr>
              <w:pStyle w:val="TAL"/>
            </w:pPr>
          </w:p>
        </w:tc>
        <w:tc>
          <w:tcPr>
            <w:tcW w:w="815" w:type="dxa"/>
            <w:tcBorders>
              <w:top w:val="single" w:sz="4" w:space="0" w:color="auto"/>
              <w:left w:val="single" w:sz="4" w:space="0" w:color="auto"/>
              <w:bottom w:val="single" w:sz="4" w:space="0" w:color="auto"/>
              <w:right w:val="single" w:sz="4" w:space="0" w:color="auto"/>
            </w:tcBorders>
          </w:tcPr>
          <w:p w14:paraId="0DFAA281" w14:textId="77777777" w:rsidR="001A5B62" w:rsidRPr="001C0E1B" w:rsidRDefault="001A5B62" w:rsidP="00296FFE">
            <w:pPr>
              <w:pStyle w:val="TAC"/>
            </w:pPr>
            <w:r>
              <w:t>2</w:t>
            </w:r>
          </w:p>
        </w:tc>
        <w:tc>
          <w:tcPr>
            <w:tcW w:w="892" w:type="dxa"/>
            <w:vMerge/>
            <w:tcBorders>
              <w:left w:val="single" w:sz="4" w:space="0" w:color="auto"/>
              <w:right w:val="single" w:sz="4" w:space="0" w:color="auto"/>
            </w:tcBorders>
          </w:tcPr>
          <w:p w14:paraId="6338E08A"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180AF862" w14:textId="77777777" w:rsidR="001A5B62" w:rsidRPr="001C0E1B" w:rsidRDefault="001A5B62" w:rsidP="00296FFE">
            <w:pPr>
              <w:pStyle w:val="TAC"/>
              <w:rPr>
                <w:sz w:val="16"/>
                <w:szCs w:val="16"/>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77E790CE" w14:textId="77777777" w:rsidR="001A5B62" w:rsidRPr="001C0E1B" w:rsidRDefault="001A5B62" w:rsidP="00296FFE">
            <w:pPr>
              <w:pStyle w:val="TAC"/>
            </w:pPr>
          </w:p>
        </w:tc>
        <w:tc>
          <w:tcPr>
            <w:tcW w:w="1108" w:type="dxa"/>
            <w:tcBorders>
              <w:top w:val="single" w:sz="4" w:space="0" w:color="auto"/>
              <w:left w:val="single" w:sz="4" w:space="0" w:color="auto"/>
              <w:right w:val="single" w:sz="4" w:space="0" w:color="auto"/>
            </w:tcBorders>
          </w:tcPr>
          <w:p w14:paraId="09AB1A70" w14:textId="77777777" w:rsidR="001A5B62" w:rsidRPr="001C0E1B" w:rsidRDefault="001A5B62" w:rsidP="00296FFE">
            <w:pPr>
              <w:pStyle w:val="TAC"/>
              <w:rPr>
                <w:sz w:val="16"/>
                <w:szCs w:val="16"/>
              </w:rPr>
            </w:pPr>
            <w:r w:rsidRPr="00EC61C3">
              <w:rPr>
                <w:rFonts w:cs="Arial"/>
                <w:sz w:val="16"/>
                <w:szCs w:val="16"/>
              </w:rPr>
              <w:t>CR.3.</w:t>
            </w:r>
            <w:r>
              <w:rPr>
                <w:rFonts w:cs="Arial"/>
                <w:sz w:val="16"/>
                <w:szCs w:val="16"/>
              </w:rPr>
              <w:t>2</w:t>
            </w:r>
            <w:r w:rsidRPr="00EC61C3">
              <w:rPr>
                <w:rFonts w:cs="Arial"/>
                <w:sz w:val="16"/>
                <w:szCs w:val="16"/>
              </w:rPr>
              <w:t xml:space="preserve"> TDD</w:t>
            </w:r>
          </w:p>
        </w:tc>
        <w:tc>
          <w:tcPr>
            <w:tcW w:w="1108" w:type="dxa"/>
            <w:vMerge/>
            <w:tcBorders>
              <w:left w:val="single" w:sz="4" w:space="0" w:color="auto"/>
              <w:right w:val="single" w:sz="4" w:space="0" w:color="auto"/>
            </w:tcBorders>
          </w:tcPr>
          <w:p w14:paraId="0421E7E0" w14:textId="77777777" w:rsidR="001A5B62" w:rsidRPr="001C0E1B" w:rsidRDefault="001A5B62" w:rsidP="00296FFE">
            <w:pPr>
              <w:pStyle w:val="TAC"/>
            </w:pPr>
          </w:p>
        </w:tc>
      </w:tr>
      <w:tr w:rsidR="001A5B62" w:rsidRPr="001C0E1B" w14:paraId="49477740" w14:textId="77777777" w:rsidTr="00296FFE">
        <w:trPr>
          <w:trHeight w:val="187"/>
          <w:jc w:val="center"/>
        </w:trPr>
        <w:tc>
          <w:tcPr>
            <w:tcW w:w="2157" w:type="dxa"/>
            <w:vMerge w:val="restart"/>
            <w:tcBorders>
              <w:left w:val="single" w:sz="4" w:space="0" w:color="auto"/>
              <w:right w:val="single" w:sz="4" w:space="0" w:color="auto"/>
            </w:tcBorders>
          </w:tcPr>
          <w:p w14:paraId="7588CF08" w14:textId="77777777" w:rsidR="001A5B62" w:rsidRPr="001C0E1B" w:rsidRDefault="001A5B62" w:rsidP="00296FFE">
            <w:pPr>
              <w:pStyle w:val="TAL"/>
            </w:pPr>
            <w:r w:rsidRPr="001C0E1B">
              <w:t>Dedicated CORESET Reference Channel</w:t>
            </w:r>
          </w:p>
        </w:tc>
        <w:tc>
          <w:tcPr>
            <w:tcW w:w="815" w:type="dxa"/>
            <w:tcBorders>
              <w:top w:val="single" w:sz="4" w:space="0" w:color="auto"/>
              <w:left w:val="single" w:sz="4" w:space="0" w:color="auto"/>
              <w:bottom w:val="single" w:sz="4" w:space="0" w:color="auto"/>
              <w:right w:val="single" w:sz="4" w:space="0" w:color="auto"/>
            </w:tcBorders>
          </w:tcPr>
          <w:p w14:paraId="1C7B6164" w14:textId="77777777" w:rsidR="001A5B62" w:rsidRPr="001C0E1B" w:rsidRDefault="001A5B62" w:rsidP="00296FFE">
            <w:pPr>
              <w:pStyle w:val="TAC"/>
            </w:pPr>
            <w:r w:rsidRPr="001C0E1B">
              <w:t>1</w:t>
            </w:r>
          </w:p>
        </w:tc>
        <w:tc>
          <w:tcPr>
            <w:tcW w:w="892" w:type="dxa"/>
            <w:vMerge w:val="restart"/>
            <w:tcBorders>
              <w:left w:val="single" w:sz="4" w:space="0" w:color="auto"/>
              <w:right w:val="single" w:sz="4" w:space="0" w:color="auto"/>
            </w:tcBorders>
          </w:tcPr>
          <w:p w14:paraId="4453F9FE" w14:textId="77777777" w:rsidR="001A5B62" w:rsidRPr="001C0E1B" w:rsidRDefault="001A5B62" w:rsidP="00296FFE">
            <w:pPr>
              <w:pStyle w:val="TAC"/>
            </w:pPr>
          </w:p>
        </w:tc>
        <w:tc>
          <w:tcPr>
            <w:tcW w:w="1108" w:type="dxa"/>
            <w:tcBorders>
              <w:left w:val="single" w:sz="4" w:space="0" w:color="auto"/>
              <w:bottom w:val="single" w:sz="4" w:space="0" w:color="auto"/>
              <w:right w:val="single" w:sz="4" w:space="0" w:color="auto"/>
            </w:tcBorders>
          </w:tcPr>
          <w:p w14:paraId="64AA55BF" w14:textId="77777777" w:rsidR="001A5B62" w:rsidRPr="001C0E1B" w:rsidRDefault="001A5B62" w:rsidP="00296FFE">
            <w:pPr>
              <w:pStyle w:val="TAC"/>
              <w:rPr>
                <w:sz w:val="14"/>
                <w:szCs w:val="14"/>
              </w:rPr>
            </w:pPr>
            <w:r w:rsidRPr="001C0E1B">
              <w:rPr>
                <w:sz w:val="14"/>
                <w:szCs w:val="14"/>
              </w:rPr>
              <w:t>CCR.3.1 TDD</w:t>
            </w:r>
          </w:p>
        </w:tc>
        <w:tc>
          <w:tcPr>
            <w:tcW w:w="1108" w:type="dxa"/>
            <w:vMerge w:val="restart"/>
            <w:tcBorders>
              <w:left w:val="single" w:sz="4" w:space="0" w:color="auto"/>
              <w:right w:val="single" w:sz="4" w:space="0" w:color="auto"/>
            </w:tcBorders>
          </w:tcPr>
          <w:p w14:paraId="75A85D5F" w14:textId="77777777" w:rsidR="001A5B62" w:rsidRPr="001C0E1B" w:rsidRDefault="001A5B62" w:rsidP="00296FFE">
            <w:pPr>
              <w:pStyle w:val="TAC"/>
            </w:pPr>
            <w:r w:rsidRPr="001C0E1B">
              <w:t>-</w:t>
            </w:r>
          </w:p>
        </w:tc>
        <w:tc>
          <w:tcPr>
            <w:tcW w:w="1108" w:type="dxa"/>
            <w:tcBorders>
              <w:left w:val="single" w:sz="4" w:space="0" w:color="auto"/>
              <w:bottom w:val="single" w:sz="4" w:space="0" w:color="auto"/>
              <w:right w:val="single" w:sz="4" w:space="0" w:color="auto"/>
            </w:tcBorders>
          </w:tcPr>
          <w:p w14:paraId="5712EF4F" w14:textId="77777777" w:rsidR="001A5B62" w:rsidRPr="001C0E1B" w:rsidRDefault="001A5B62" w:rsidP="00296FFE">
            <w:pPr>
              <w:pStyle w:val="TAC"/>
              <w:rPr>
                <w:sz w:val="14"/>
                <w:szCs w:val="14"/>
              </w:rPr>
            </w:pPr>
            <w:r w:rsidRPr="001C0E1B">
              <w:rPr>
                <w:sz w:val="14"/>
                <w:szCs w:val="14"/>
              </w:rPr>
              <w:t>CCR.3.1 TDD</w:t>
            </w:r>
          </w:p>
        </w:tc>
        <w:tc>
          <w:tcPr>
            <w:tcW w:w="1108" w:type="dxa"/>
            <w:vMerge w:val="restart"/>
            <w:tcBorders>
              <w:left w:val="single" w:sz="4" w:space="0" w:color="auto"/>
              <w:right w:val="single" w:sz="4" w:space="0" w:color="auto"/>
            </w:tcBorders>
          </w:tcPr>
          <w:p w14:paraId="0C7395D3" w14:textId="77777777" w:rsidR="001A5B62" w:rsidRPr="001C0E1B" w:rsidRDefault="001A5B62" w:rsidP="00296FFE">
            <w:pPr>
              <w:pStyle w:val="TAC"/>
            </w:pPr>
            <w:r w:rsidRPr="001C0E1B">
              <w:t>-</w:t>
            </w:r>
          </w:p>
        </w:tc>
      </w:tr>
      <w:tr w:rsidR="001A5B62" w:rsidRPr="001C0E1B" w14:paraId="0E8C6323" w14:textId="77777777" w:rsidTr="00296FFE">
        <w:trPr>
          <w:trHeight w:val="187"/>
          <w:jc w:val="center"/>
        </w:trPr>
        <w:tc>
          <w:tcPr>
            <w:tcW w:w="2157" w:type="dxa"/>
            <w:vMerge/>
            <w:tcBorders>
              <w:left w:val="single" w:sz="4" w:space="0" w:color="auto"/>
              <w:bottom w:val="single" w:sz="4" w:space="0" w:color="auto"/>
              <w:right w:val="single" w:sz="4" w:space="0" w:color="auto"/>
            </w:tcBorders>
          </w:tcPr>
          <w:p w14:paraId="55B6A38C" w14:textId="77777777" w:rsidR="001A5B62" w:rsidRPr="001C0E1B" w:rsidRDefault="001A5B62" w:rsidP="00296FFE">
            <w:pPr>
              <w:pStyle w:val="TAL"/>
            </w:pPr>
          </w:p>
        </w:tc>
        <w:tc>
          <w:tcPr>
            <w:tcW w:w="815" w:type="dxa"/>
            <w:tcBorders>
              <w:top w:val="single" w:sz="4" w:space="0" w:color="auto"/>
              <w:left w:val="single" w:sz="4" w:space="0" w:color="auto"/>
              <w:bottom w:val="single" w:sz="4" w:space="0" w:color="auto"/>
              <w:right w:val="single" w:sz="4" w:space="0" w:color="auto"/>
            </w:tcBorders>
          </w:tcPr>
          <w:p w14:paraId="5AAD0EC5" w14:textId="77777777" w:rsidR="001A5B62" w:rsidRPr="001C0E1B" w:rsidRDefault="001A5B62" w:rsidP="00296FFE">
            <w:pPr>
              <w:pStyle w:val="TAC"/>
            </w:pPr>
            <w:r>
              <w:t>2</w:t>
            </w:r>
          </w:p>
        </w:tc>
        <w:tc>
          <w:tcPr>
            <w:tcW w:w="892" w:type="dxa"/>
            <w:vMerge/>
            <w:tcBorders>
              <w:left w:val="single" w:sz="4" w:space="0" w:color="auto"/>
              <w:bottom w:val="single" w:sz="4" w:space="0" w:color="auto"/>
              <w:right w:val="single" w:sz="4" w:space="0" w:color="auto"/>
            </w:tcBorders>
          </w:tcPr>
          <w:p w14:paraId="3C1C7E66" w14:textId="77777777" w:rsidR="001A5B62" w:rsidRPr="001C0E1B" w:rsidRDefault="001A5B62" w:rsidP="00296FFE">
            <w:pPr>
              <w:pStyle w:val="TAC"/>
            </w:pPr>
          </w:p>
        </w:tc>
        <w:tc>
          <w:tcPr>
            <w:tcW w:w="1108" w:type="dxa"/>
            <w:tcBorders>
              <w:left w:val="single" w:sz="4" w:space="0" w:color="auto"/>
              <w:bottom w:val="single" w:sz="4" w:space="0" w:color="auto"/>
              <w:right w:val="single" w:sz="4" w:space="0" w:color="auto"/>
            </w:tcBorders>
          </w:tcPr>
          <w:p w14:paraId="2C29D8EF" w14:textId="77777777" w:rsidR="001A5B62" w:rsidRPr="001C0E1B" w:rsidRDefault="001A5B62" w:rsidP="00296FFE">
            <w:pPr>
              <w:pStyle w:val="TAC"/>
              <w:rPr>
                <w:sz w:val="14"/>
                <w:szCs w:val="14"/>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5C742669" w14:textId="77777777" w:rsidR="001A5B62" w:rsidRPr="001C0E1B" w:rsidRDefault="001A5B62" w:rsidP="00296FFE">
            <w:pPr>
              <w:pStyle w:val="TAC"/>
            </w:pPr>
          </w:p>
        </w:tc>
        <w:tc>
          <w:tcPr>
            <w:tcW w:w="1108" w:type="dxa"/>
            <w:tcBorders>
              <w:left w:val="single" w:sz="4" w:space="0" w:color="auto"/>
              <w:bottom w:val="single" w:sz="4" w:space="0" w:color="auto"/>
              <w:right w:val="single" w:sz="4" w:space="0" w:color="auto"/>
            </w:tcBorders>
          </w:tcPr>
          <w:p w14:paraId="6EF25EF6" w14:textId="77777777" w:rsidR="001A5B62" w:rsidRPr="001C0E1B" w:rsidRDefault="001A5B62" w:rsidP="00296FFE">
            <w:pPr>
              <w:pStyle w:val="TAC"/>
              <w:rPr>
                <w:sz w:val="14"/>
                <w:szCs w:val="14"/>
              </w:rPr>
            </w:pPr>
            <w:r w:rsidRPr="00EC61C3">
              <w:rPr>
                <w:rFonts w:cs="Arial"/>
                <w:sz w:val="14"/>
                <w:szCs w:val="14"/>
              </w:rPr>
              <w:t>CCR.3.</w:t>
            </w:r>
            <w:r>
              <w:rPr>
                <w:rFonts w:cs="Arial"/>
                <w:sz w:val="14"/>
                <w:szCs w:val="14"/>
              </w:rPr>
              <w:t>7</w:t>
            </w:r>
            <w:r w:rsidRPr="00EC61C3">
              <w:rPr>
                <w:rFonts w:cs="Arial"/>
                <w:sz w:val="14"/>
                <w:szCs w:val="14"/>
              </w:rPr>
              <w:t xml:space="preserve"> TDD</w:t>
            </w:r>
          </w:p>
        </w:tc>
        <w:tc>
          <w:tcPr>
            <w:tcW w:w="1108" w:type="dxa"/>
            <w:vMerge/>
            <w:tcBorders>
              <w:left w:val="single" w:sz="4" w:space="0" w:color="auto"/>
              <w:bottom w:val="single" w:sz="4" w:space="0" w:color="auto"/>
              <w:right w:val="single" w:sz="4" w:space="0" w:color="auto"/>
            </w:tcBorders>
          </w:tcPr>
          <w:p w14:paraId="6331F4E2" w14:textId="77777777" w:rsidR="001A5B62" w:rsidRPr="001C0E1B" w:rsidRDefault="001A5B62" w:rsidP="00296FFE">
            <w:pPr>
              <w:pStyle w:val="TAC"/>
            </w:pPr>
          </w:p>
        </w:tc>
      </w:tr>
      <w:tr w:rsidR="001A5B62" w:rsidRPr="001C0E1B" w14:paraId="1A38E19C" w14:textId="77777777" w:rsidTr="00296FFE">
        <w:trPr>
          <w:trHeight w:val="187"/>
          <w:jc w:val="center"/>
        </w:trPr>
        <w:tc>
          <w:tcPr>
            <w:tcW w:w="2157" w:type="dxa"/>
            <w:tcBorders>
              <w:left w:val="single" w:sz="4" w:space="0" w:color="auto"/>
              <w:bottom w:val="nil"/>
              <w:right w:val="single" w:sz="4" w:space="0" w:color="auto"/>
            </w:tcBorders>
            <w:shd w:val="clear" w:color="auto" w:fill="auto"/>
          </w:tcPr>
          <w:p w14:paraId="3AC3F1CF" w14:textId="77777777" w:rsidR="001A5B62" w:rsidRPr="001C0E1B" w:rsidRDefault="001A5B62" w:rsidP="00296FFE">
            <w:pPr>
              <w:pStyle w:val="TAL"/>
            </w:pPr>
            <w:r w:rsidRPr="001C0E1B">
              <w:t>SSB configuration</w:t>
            </w:r>
          </w:p>
        </w:tc>
        <w:tc>
          <w:tcPr>
            <w:tcW w:w="815" w:type="dxa"/>
            <w:tcBorders>
              <w:top w:val="single" w:sz="4" w:space="0" w:color="auto"/>
              <w:left w:val="single" w:sz="4" w:space="0" w:color="auto"/>
              <w:bottom w:val="single" w:sz="4" w:space="0" w:color="auto"/>
              <w:right w:val="single" w:sz="4" w:space="0" w:color="auto"/>
            </w:tcBorders>
          </w:tcPr>
          <w:p w14:paraId="0A205F9B" w14:textId="77777777" w:rsidR="001A5B62" w:rsidRPr="001C0E1B" w:rsidRDefault="001A5B62" w:rsidP="00296FFE">
            <w:pPr>
              <w:pStyle w:val="TAC"/>
            </w:pPr>
            <w:r w:rsidRPr="001C0E1B">
              <w:t>1</w:t>
            </w:r>
          </w:p>
        </w:tc>
        <w:tc>
          <w:tcPr>
            <w:tcW w:w="892" w:type="dxa"/>
            <w:tcBorders>
              <w:left w:val="single" w:sz="4" w:space="0" w:color="auto"/>
              <w:bottom w:val="nil"/>
              <w:right w:val="single" w:sz="4" w:space="0" w:color="auto"/>
            </w:tcBorders>
            <w:shd w:val="clear" w:color="auto" w:fill="auto"/>
          </w:tcPr>
          <w:p w14:paraId="170062C7"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tcPr>
          <w:p w14:paraId="04DA18E1" w14:textId="77777777" w:rsidR="001A5B62" w:rsidRPr="001C0E1B" w:rsidRDefault="001A5B62" w:rsidP="00296FFE">
            <w:pPr>
              <w:pStyle w:val="TAC"/>
            </w:pPr>
            <w:r w:rsidRPr="001C0E1B">
              <w:rPr>
                <w:rFonts w:cs="Arial"/>
              </w:rPr>
              <w:t>SSB.3 FR2</w:t>
            </w:r>
          </w:p>
        </w:tc>
        <w:tc>
          <w:tcPr>
            <w:tcW w:w="2216" w:type="dxa"/>
            <w:gridSpan w:val="2"/>
            <w:tcBorders>
              <w:left w:val="single" w:sz="4" w:space="0" w:color="auto"/>
              <w:bottom w:val="single" w:sz="4" w:space="0" w:color="auto"/>
              <w:right w:val="single" w:sz="4" w:space="0" w:color="auto"/>
            </w:tcBorders>
          </w:tcPr>
          <w:p w14:paraId="3DF92623" w14:textId="77777777" w:rsidR="001A5B62" w:rsidRPr="001C0E1B" w:rsidRDefault="001A5B62" w:rsidP="00296FFE">
            <w:pPr>
              <w:pStyle w:val="TAC"/>
            </w:pPr>
            <w:r w:rsidRPr="001C0E1B">
              <w:rPr>
                <w:rFonts w:cs="Arial"/>
              </w:rPr>
              <w:t>SSB.3 FR2</w:t>
            </w:r>
          </w:p>
        </w:tc>
      </w:tr>
      <w:tr w:rsidR="001A5B62" w:rsidRPr="001C0E1B" w14:paraId="2B2161EC" w14:textId="77777777" w:rsidTr="00296FFE">
        <w:trPr>
          <w:trHeight w:val="187"/>
          <w:jc w:val="center"/>
        </w:trPr>
        <w:tc>
          <w:tcPr>
            <w:tcW w:w="2157" w:type="dxa"/>
            <w:tcBorders>
              <w:top w:val="nil"/>
              <w:left w:val="single" w:sz="4" w:space="0" w:color="auto"/>
              <w:bottom w:val="single" w:sz="4" w:space="0" w:color="auto"/>
              <w:right w:val="single" w:sz="4" w:space="0" w:color="auto"/>
            </w:tcBorders>
            <w:shd w:val="clear" w:color="auto" w:fill="auto"/>
          </w:tcPr>
          <w:p w14:paraId="1333EFCC" w14:textId="77777777" w:rsidR="001A5B62" w:rsidRPr="001C0E1B" w:rsidRDefault="001A5B62" w:rsidP="00296FFE">
            <w:pPr>
              <w:pStyle w:val="TAL"/>
            </w:pPr>
          </w:p>
        </w:tc>
        <w:tc>
          <w:tcPr>
            <w:tcW w:w="815" w:type="dxa"/>
            <w:tcBorders>
              <w:top w:val="single" w:sz="4" w:space="0" w:color="auto"/>
              <w:left w:val="single" w:sz="4" w:space="0" w:color="auto"/>
              <w:bottom w:val="single" w:sz="4" w:space="0" w:color="auto"/>
              <w:right w:val="single" w:sz="4" w:space="0" w:color="auto"/>
            </w:tcBorders>
          </w:tcPr>
          <w:p w14:paraId="4A831B95" w14:textId="77777777" w:rsidR="001A5B62" w:rsidRPr="001C0E1B" w:rsidRDefault="001A5B62" w:rsidP="00296FFE">
            <w:pPr>
              <w:pStyle w:val="TAC"/>
            </w:pPr>
            <w:r w:rsidRPr="001C0E1B">
              <w:t>2</w:t>
            </w:r>
          </w:p>
        </w:tc>
        <w:tc>
          <w:tcPr>
            <w:tcW w:w="892" w:type="dxa"/>
            <w:tcBorders>
              <w:top w:val="nil"/>
              <w:left w:val="single" w:sz="4" w:space="0" w:color="auto"/>
              <w:bottom w:val="single" w:sz="4" w:space="0" w:color="auto"/>
              <w:right w:val="single" w:sz="4" w:space="0" w:color="auto"/>
            </w:tcBorders>
            <w:shd w:val="clear" w:color="auto" w:fill="auto"/>
          </w:tcPr>
          <w:p w14:paraId="22C5FEFE" w14:textId="77777777" w:rsidR="001A5B62" w:rsidRPr="001C0E1B" w:rsidRDefault="001A5B62" w:rsidP="00296FFE">
            <w:pPr>
              <w:pStyle w:val="TAC"/>
            </w:pPr>
          </w:p>
        </w:tc>
        <w:tc>
          <w:tcPr>
            <w:tcW w:w="2216" w:type="dxa"/>
            <w:gridSpan w:val="2"/>
            <w:tcBorders>
              <w:left w:val="single" w:sz="4" w:space="0" w:color="auto"/>
              <w:bottom w:val="single" w:sz="4" w:space="0" w:color="auto"/>
              <w:right w:val="single" w:sz="4" w:space="0" w:color="auto"/>
            </w:tcBorders>
          </w:tcPr>
          <w:p w14:paraId="20D42447" w14:textId="77777777" w:rsidR="001A5B62" w:rsidRPr="001C0E1B" w:rsidRDefault="001A5B62" w:rsidP="00296FFE">
            <w:pPr>
              <w:pStyle w:val="TAC"/>
            </w:pPr>
            <w:r w:rsidRPr="001C0E1B">
              <w:rPr>
                <w:rFonts w:cs="Arial"/>
              </w:rPr>
              <w:t>SSB.4 FR2</w:t>
            </w:r>
          </w:p>
        </w:tc>
        <w:tc>
          <w:tcPr>
            <w:tcW w:w="2216" w:type="dxa"/>
            <w:gridSpan w:val="2"/>
            <w:tcBorders>
              <w:left w:val="single" w:sz="4" w:space="0" w:color="auto"/>
              <w:bottom w:val="single" w:sz="4" w:space="0" w:color="auto"/>
              <w:right w:val="single" w:sz="4" w:space="0" w:color="auto"/>
            </w:tcBorders>
          </w:tcPr>
          <w:p w14:paraId="05806EA5" w14:textId="77777777" w:rsidR="001A5B62" w:rsidRPr="001C0E1B" w:rsidRDefault="001A5B62" w:rsidP="00296FFE">
            <w:pPr>
              <w:pStyle w:val="TAC"/>
            </w:pPr>
            <w:r w:rsidRPr="001C0E1B">
              <w:rPr>
                <w:rFonts w:cs="Arial"/>
              </w:rPr>
              <w:t>SSB.4 FR2</w:t>
            </w:r>
          </w:p>
        </w:tc>
      </w:tr>
      <w:tr w:rsidR="001A5B62" w:rsidRPr="001C0E1B" w14:paraId="4FD78A8D" w14:textId="77777777" w:rsidTr="00296FFE">
        <w:trPr>
          <w:trHeight w:val="187"/>
          <w:jc w:val="center"/>
        </w:trPr>
        <w:tc>
          <w:tcPr>
            <w:tcW w:w="2157" w:type="dxa"/>
            <w:tcBorders>
              <w:top w:val="nil"/>
              <w:left w:val="single" w:sz="4" w:space="0" w:color="auto"/>
              <w:bottom w:val="single" w:sz="4" w:space="0" w:color="auto"/>
              <w:right w:val="single" w:sz="4" w:space="0" w:color="auto"/>
            </w:tcBorders>
            <w:shd w:val="clear" w:color="auto" w:fill="auto"/>
            <w:vAlign w:val="center"/>
          </w:tcPr>
          <w:p w14:paraId="3AB65421" w14:textId="77777777" w:rsidR="001A5B62" w:rsidRPr="001C0E1B" w:rsidRDefault="001A5B62" w:rsidP="00296FFE">
            <w:pPr>
              <w:pStyle w:val="TAL"/>
            </w:pPr>
            <w:r w:rsidRPr="001C0E1B">
              <w:t>PDSCH/PDCCH subcarrier spacing</w:t>
            </w:r>
          </w:p>
        </w:tc>
        <w:tc>
          <w:tcPr>
            <w:tcW w:w="815" w:type="dxa"/>
            <w:tcBorders>
              <w:top w:val="single" w:sz="4" w:space="0" w:color="auto"/>
              <w:left w:val="single" w:sz="4" w:space="0" w:color="auto"/>
              <w:bottom w:val="single" w:sz="4" w:space="0" w:color="auto"/>
              <w:right w:val="single" w:sz="4" w:space="0" w:color="auto"/>
            </w:tcBorders>
          </w:tcPr>
          <w:p w14:paraId="7FC65512" w14:textId="77777777" w:rsidR="001A5B62" w:rsidRPr="001C0E1B" w:rsidRDefault="001A5B62" w:rsidP="00296FFE">
            <w:pPr>
              <w:pStyle w:val="TAC"/>
            </w:pPr>
            <w:r w:rsidRPr="001C0E1B">
              <w:rPr>
                <w:rFonts w:cs="Arial"/>
              </w:rPr>
              <w:t>1~2</w:t>
            </w:r>
          </w:p>
        </w:tc>
        <w:tc>
          <w:tcPr>
            <w:tcW w:w="892" w:type="dxa"/>
            <w:tcBorders>
              <w:top w:val="nil"/>
              <w:left w:val="single" w:sz="4" w:space="0" w:color="auto"/>
              <w:bottom w:val="single" w:sz="4" w:space="0" w:color="auto"/>
              <w:right w:val="single" w:sz="4" w:space="0" w:color="auto"/>
            </w:tcBorders>
            <w:shd w:val="clear" w:color="auto" w:fill="auto"/>
          </w:tcPr>
          <w:p w14:paraId="76BA80A2" w14:textId="77777777" w:rsidR="001A5B62" w:rsidRPr="001C0E1B" w:rsidRDefault="001A5B62" w:rsidP="00296FFE">
            <w:pPr>
              <w:pStyle w:val="TAC"/>
            </w:pPr>
            <w:r w:rsidRPr="001C0E1B">
              <w:rPr>
                <w:rFonts w:cs="Arial"/>
              </w:rPr>
              <w:t>kHz</w:t>
            </w:r>
          </w:p>
        </w:tc>
        <w:tc>
          <w:tcPr>
            <w:tcW w:w="2216" w:type="dxa"/>
            <w:gridSpan w:val="2"/>
            <w:tcBorders>
              <w:left w:val="single" w:sz="4" w:space="0" w:color="auto"/>
              <w:bottom w:val="single" w:sz="4" w:space="0" w:color="auto"/>
              <w:right w:val="single" w:sz="4" w:space="0" w:color="auto"/>
            </w:tcBorders>
          </w:tcPr>
          <w:p w14:paraId="6BE5B2AC" w14:textId="77777777" w:rsidR="001A5B62" w:rsidRPr="001C0E1B" w:rsidRDefault="001A5B62" w:rsidP="00296FFE">
            <w:pPr>
              <w:pStyle w:val="TAC"/>
              <w:rPr>
                <w:rFonts w:cs="Arial"/>
              </w:rPr>
            </w:pPr>
            <w:r w:rsidRPr="001C0E1B">
              <w:rPr>
                <w:rFonts w:cs="Arial"/>
              </w:rPr>
              <w:t>120</w:t>
            </w:r>
          </w:p>
        </w:tc>
        <w:tc>
          <w:tcPr>
            <w:tcW w:w="2216" w:type="dxa"/>
            <w:gridSpan w:val="2"/>
            <w:tcBorders>
              <w:left w:val="single" w:sz="4" w:space="0" w:color="auto"/>
              <w:bottom w:val="single" w:sz="4" w:space="0" w:color="auto"/>
              <w:right w:val="single" w:sz="4" w:space="0" w:color="auto"/>
            </w:tcBorders>
          </w:tcPr>
          <w:p w14:paraId="66045902" w14:textId="77777777" w:rsidR="001A5B62" w:rsidRPr="001C0E1B" w:rsidRDefault="001A5B62" w:rsidP="00296FFE">
            <w:pPr>
              <w:pStyle w:val="TAC"/>
              <w:rPr>
                <w:rFonts w:cs="Arial"/>
              </w:rPr>
            </w:pPr>
            <w:r w:rsidRPr="001C0E1B">
              <w:rPr>
                <w:rFonts w:cs="Arial"/>
              </w:rPr>
              <w:t>120</w:t>
            </w:r>
          </w:p>
        </w:tc>
      </w:tr>
      <w:tr w:rsidR="001A5B62" w:rsidRPr="001C0E1B" w14:paraId="72D1E82B"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1AEB217C" w14:textId="77777777" w:rsidR="001A5B62" w:rsidRPr="001C0E1B" w:rsidRDefault="001A5B62" w:rsidP="00296FFE">
            <w:pPr>
              <w:pStyle w:val="TAL"/>
            </w:pPr>
            <w:r w:rsidRPr="001C0E1B">
              <w:t>OCNG Patterns</w:t>
            </w:r>
          </w:p>
        </w:tc>
        <w:tc>
          <w:tcPr>
            <w:tcW w:w="815" w:type="dxa"/>
            <w:tcBorders>
              <w:top w:val="single" w:sz="4" w:space="0" w:color="auto"/>
              <w:left w:val="single" w:sz="4" w:space="0" w:color="auto"/>
              <w:bottom w:val="single" w:sz="4" w:space="0" w:color="auto"/>
              <w:right w:val="single" w:sz="4" w:space="0" w:color="auto"/>
            </w:tcBorders>
          </w:tcPr>
          <w:p w14:paraId="497058DB"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760D95FC" w14:textId="77777777" w:rsidR="001A5B62" w:rsidRPr="001C0E1B" w:rsidRDefault="001A5B62" w:rsidP="00296FFE">
            <w:pPr>
              <w:pStyle w:val="TAC"/>
            </w:pPr>
          </w:p>
        </w:tc>
        <w:tc>
          <w:tcPr>
            <w:tcW w:w="2216" w:type="dxa"/>
            <w:gridSpan w:val="2"/>
            <w:tcBorders>
              <w:top w:val="single" w:sz="4" w:space="0" w:color="auto"/>
              <w:left w:val="single" w:sz="4" w:space="0" w:color="auto"/>
              <w:bottom w:val="single" w:sz="4" w:space="0" w:color="auto"/>
              <w:right w:val="single" w:sz="4" w:space="0" w:color="auto"/>
            </w:tcBorders>
            <w:hideMark/>
          </w:tcPr>
          <w:p w14:paraId="023FC8E1" w14:textId="77777777" w:rsidR="001A5B62" w:rsidRPr="001C0E1B" w:rsidRDefault="001A5B62" w:rsidP="00296FFE">
            <w:pPr>
              <w:pStyle w:val="TAC"/>
            </w:pPr>
            <w:r w:rsidRPr="001C0E1B">
              <w:t>OP.</w:t>
            </w: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640A1B9B" w14:textId="77777777" w:rsidR="001A5B62" w:rsidRPr="001C0E1B" w:rsidRDefault="001A5B62" w:rsidP="00296FFE">
            <w:pPr>
              <w:pStyle w:val="TAC"/>
            </w:pPr>
            <w:r w:rsidRPr="001C0E1B">
              <w:t>OP.</w:t>
            </w:r>
            <w:r>
              <w:t>3</w:t>
            </w:r>
          </w:p>
        </w:tc>
      </w:tr>
      <w:tr w:rsidR="001A5B62" w:rsidRPr="001C0E1B" w14:paraId="7A6B7613"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79C4A8D0" w14:textId="77777777" w:rsidR="001A5B62" w:rsidRPr="001C0E1B" w:rsidRDefault="001A5B62" w:rsidP="00296FFE">
            <w:pPr>
              <w:pStyle w:val="TAL"/>
            </w:pPr>
            <w:r w:rsidRPr="001C0E1B">
              <w:t>Initial BWP Configuration</w:t>
            </w:r>
          </w:p>
        </w:tc>
        <w:tc>
          <w:tcPr>
            <w:tcW w:w="815" w:type="dxa"/>
            <w:tcBorders>
              <w:top w:val="single" w:sz="4" w:space="0" w:color="auto"/>
              <w:left w:val="single" w:sz="4" w:space="0" w:color="auto"/>
              <w:bottom w:val="single" w:sz="4" w:space="0" w:color="auto"/>
              <w:right w:val="single" w:sz="4" w:space="0" w:color="auto"/>
            </w:tcBorders>
          </w:tcPr>
          <w:p w14:paraId="088D22AF"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29785570" w14:textId="77777777" w:rsidR="001A5B62" w:rsidRPr="001C0E1B" w:rsidRDefault="001A5B62" w:rsidP="00296FFE">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08727691" w14:textId="77777777" w:rsidR="001A5B62" w:rsidRPr="001C0E1B" w:rsidRDefault="001A5B62" w:rsidP="00296FFE">
            <w:pPr>
              <w:pStyle w:val="TAC"/>
            </w:pPr>
            <w:r w:rsidRPr="001C0E1B">
              <w:t>DLBWP.0.1</w:t>
            </w:r>
          </w:p>
          <w:p w14:paraId="2A3B5A17" w14:textId="77777777" w:rsidR="001A5B62" w:rsidRPr="001C0E1B" w:rsidRDefault="001A5B62" w:rsidP="00296FFE">
            <w:pPr>
              <w:pStyle w:val="TAC"/>
            </w:pPr>
            <w:r w:rsidRPr="001C0E1B">
              <w:t>ULBWP.0.1</w:t>
            </w:r>
          </w:p>
        </w:tc>
        <w:tc>
          <w:tcPr>
            <w:tcW w:w="2216" w:type="dxa"/>
            <w:gridSpan w:val="2"/>
            <w:tcBorders>
              <w:top w:val="single" w:sz="4" w:space="0" w:color="auto"/>
              <w:left w:val="single" w:sz="4" w:space="0" w:color="auto"/>
              <w:bottom w:val="single" w:sz="4" w:space="0" w:color="auto"/>
              <w:right w:val="single" w:sz="4" w:space="0" w:color="auto"/>
            </w:tcBorders>
          </w:tcPr>
          <w:p w14:paraId="41FBEDC9" w14:textId="77777777" w:rsidR="001A5B62" w:rsidRPr="001C0E1B" w:rsidRDefault="001A5B62" w:rsidP="00296FFE">
            <w:pPr>
              <w:pStyle w:val="TAC"/>
            </w:pPr>
            <w:r w:rsidRPr="001C0E1B">
              <w:t>DLBWP.0.1</w:t>
            </w:r>
          </w:p>
          <w:p w14:paraId="78DE1228" w14:textId="77777777" w:rsidR="001A5B62" w:rsidRPr="001C0E1B" w:rsidRDefault="001A5B62" w:rsidP="00296FFE">
            <w:pPr>
              <w:pStyle w:val="TAC"/>
            </w:pPr>
            <w:r w:rsidRPr="001C0E1B">
              <w:t>ULBWP.0.1</w:t>
            </w:r>
          </w:p>
        </w:tc>
      </w:tr>
      <w:tr w:rsidR="001A5B62" w:rsidRPr="001C0E1B" w14:paraId="5341D8DF"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079DA653" w14:textId="77777777" w:rsidR="001A5B62" w:rsidRPr="001C0E1B" w:rsidRDefault="001A5B62" w:rsidP="00296FFE">
            <w:pPr>
              <w:pStyle w:val="TAL"/>
            </w:pPr>
            <w:r w:rsidRPr="001C0E1B">
              <w:t>Dedicated BWP configuration</w:t>
            </w:r>
          </w:p>
        </w:tc>
        <w:tc>
          <w:tcPr>
            <w:tcW w:w="815" w:type="dxa"/>
            <w:tcBorders>
              <w:top w:val="single" w:sz="4" w:space="0" w:color="auto"/>
              <w:left w:val="single" w:sz="4" w:space="0" w:color="auto"/>
              <w:bottom w:val="single" w:sz="4" w:space="0" w:color="auto"/>
              <w:right w:val="single" w:sz="4" w:space="0" w:color="auto"/>
            </w:tcBorders>
          </w:tcPr>
          <w:p w14:paraId="46027586"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6763786F" w14:textId="77777777" w:rsidR="001A5B62" w:rsidRPr="001C0E1B" w:rsidRDefault="001A5B62" w:rsidP="00296FFE">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6E102399" w14:textId="77777777" w:rsidR="001A5B62" w:rsidRPr="001C0E1B" w:rsidRDefault="001A5B62" w:rsidP="00296FFE">
            <w:pPr>
              <w:pStyle w:val="TAC"/>
            </w:pPr>
            <w:r w:rsidRPr="001C0E1B">
              <w:t>DLBWP.1.3</w:t>
            </w:r>
          </w:p>
          <w:p w14:paraId="7C328649" w14:textId="77777777" w:rsidR="001A5B62" w:rsidRPr="001C0E1B" w:rsidRDefault="001A5B62" w:rsidP="00296FFE">
            <w:pPr>
              <w:pStyle w:val="TAC"/>
            </w:pPr>
            <w:r w:rsidRPr="001C0E1B">
              <w:t>ULBWP.1.3</w:t>
            </w:r>
          </w:p>
        </w:tc>
        <w:tc>
          <w:tcPr>
            <w:tcW w:w="2216" w:type="dxa"/>
            <w:gridSpan w:val="2"/>
            <w:tcBorders>
              <w:top w:val="single" w:sz="4" w:space="0" w:color="auto"/>
              <w:left w:val="single" w:sz="4" w:space="0" w:color="auto"/>
              <w:bottom w:val="single" w:sz="4" w:space="0" w:color="auto"/>
              <w:right w:val="single" w:sz="4" w:space="0" w:color="auto"/>
            </w:tcBorders>
          </w:tcPr>
          <w:p w14:paraId="39569954" w14:textId="77777777" w:rsidR="001A5B62" w:rsidRPr="001C0E1B" w:rsidRDefault="001A5B62" w:rsidP="00296FFE">
            <w:pPr>
              <w:pStyle w:val="TAC"/>
            </w:pPr>
            <w:r w:rsidRPr="001C0E1B">
              <w:t>DLBWP.1.3</w:t>
            </w:r>
          </w:p>
          <w:p w14:paraId="4A44FA44" w14:textId="77777777" w:rsidR="001A5B62" w:rsidRPr="001C0E1B" w:rsidRDefault="001A5B62" w:rsidP="00296FFE">
            <w:pPr>
              <w:pStyle w:val="TAC"/>
            </w:pPr>
            <w:r w:rsidRPr="001C0E1B">
              <w:t>ULBWP.1.3</w:t>
            </w:r>
          </w:p>
        </w:tc>
      </w:tr>
      <w:tr w:rsidR="001A5B62" w:rsidRPr="001C0E1B" w14:paraId="07F72425"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2029B882" w14:textId="77777777" w:rsidR="001A5B62" w:rsidRPr="001C0E1B" w:rsidRDefault="001A5B62" w:rsidP="00296FFE">
            <w:pPr>
              <w:pStyle w:val="TAL"/>
            </w:pPr>
            <w:r w:rsidRPr="001C0E1B">
              <w:t>TRS Configuration</w:t>
            </w:r>
          </w:p>
        </w:tc>
        <w:tc>
          <w:tcPr>
            <w:tcW w:w="815" w:type="dxa"/>
            <w:tcBorders>
              <w:top w:val="single" w:sz="4" w:space="0" w:color="auto"/>
              <w:left w:val="single" w:sz="4" w:space="0" w:color="auto"/>
              <w:bottom w:val="single" w:sz="4" w:space="0" w:color="auto"/>
              <w:right w:val="single" w:sz="4" w:space="0" w:color="auto"/>
            </w:tcBorders>
          </w:tcPr>
          <w:p w14:paraId="7B98105D" w14:textId="77777777" w:rsidR="001A5B62" w:rsidRPr="001C0E1B" w:rsidRDefault="001A5B62" w:rsidP="00296FFE">
            <w:pPr>
              <w:pStyle w:val="TAC"/>
            </w:pPr>
            <w:r w:rsidRPr="001C0E1B">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3B8C862" w14:textId="77777777" w:rsidR="001A5B62" w:rsidRPr="001C0E1B" w:rsidRDefault="001A5B62" w:rsidP="00296FFE">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32EC102C" w14:textId="77777777" w:rsidR="001A5B62" w:rsidRPr="001C0E1B" w:rsidRDefault="001A5B62" w:rsidP="00296FFE">
            <w:pPr>
              <w:pStyle w:val="TAC"/>
            </w:pPr>
            <w:r w:rsidRPr="001C0E1B">
              <w:t>TRS.2.1 TDD</w:t>
            </w:r>
          </w:p>
        </w:tc>
        <w:tc>
          <w:tcPr>
            <w:tcW w:w="2216" w:type="dxa"/>
            <w:gridSpan w:val="2"/>
            <w:tcBorders>
              <w:top w:val="single" w:sz="4" w:space="0" w:color="auto"/>
              <w:left w:val="single" w:sz="4" w:space="0" w:color="auto"/>
              <w:bottom w:val="single" w:sz="4" w:space="0" w:color="auto"/>
              <w:right w:val="single" w:sz="4" w:space="0" w:color="auto"/>
            </w:tcBorders>
          </w:tcPr>
          <w:p w14:paraId="25354725" w14:textId="77777777" w:rsidR="001A5B62" w:rsidRPr="001C0E1B" w:rsidRDefault="001A5B62" w:rsidP="00296FFE">
            <w:pPr>
              <w:pStyle w:val="TAC"/>
            </w:pPr>
            <w:r w:rsidRPr="001C0E1B">
              <w:t>TRS.2.1 TDD</w:t>
            </w:r>
          </w:p>
        </w:tc>
      </w:tr>
      <w:tr w:rsidR="001A5B62" w:rsidRPr="001C0E1B" w14:paraId="5C77A641"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tcPr>
          <w:p w14:paraId="2F3260C8" w14:textId="77777777" w:rsidR="001A5B62" w:rsidRPr="001C0E1B" w:rsidRDefault="001A5B62" w:rsidP="00296FFE">
            <w:pPr>
              <w:pStyle w:val="TAL"/>
            </w:pPr>
            <w:r w:rsidRPr="001C0E1B">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tcPr>
          <w:p w14:paraId="3AB79B1E" w14:textId="77777777" w:rsidR="001A5B62" w:rsidRPr="001C0E1B" w:rsidRDefault="001A5B62" w:rsidP="00296FFE">
            <w:pPr>
              <w:pStyle w:val="TAC"/>
            </w:pPr>
            <w:r w:rsidRPr="001C0E1B">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30C6AC29" w14:textId="77777777" w:rsidR="001A5B62" w:rsidRPr="001C0E1B" w:rsidRDefault="001A5B62" w:rsidP="00296FFE">
            <w:pPr>
              <w:pStyle w:val="TAC"/>
            </w:pPr>
          </w:p>
        </w:tc>
        <w:tc>
          <w:tcPr>
            <w:tcW w:w="2216" w:type="dxa"/>
            <w:gridSpan w:val="2"/>
            <w:tcBorders>
              <w:top w:val="single" w:sz="4" w:space="0" w:color="auto"/>
              <w:left w:val="single" w:sz="4" w:space="0" w:color="auto"/>
              <w:bottom w:val="single" w:sz="4" w:space="0" w:color="auto"/>
              <w:right w:val="single" w:sz="4" w:space="0" w:color="auto"/>
            </w:tcBorders>
          </w:tcPr>
          <w:p w14:paraId="50C767B3" w14:textId="77777777" w:rsidR="001A5B62" w:rsidRPr="001C0E1B" w:rsidRDefault="001A5B62" w:rsidP="00296FFE">
            <w:pPr>
              <w:pStyle w:val="TAC"/>
            </w:pPr>
            <w:r w:rsidRPr="001C0E1B">
              <w:t>TCI.State.2</w:t>
            </w:r>
          </w:p>
        </w:tc>
        <w:tc>
          <w:tcPr>
            <w:tcW w:w="2216" w:type="dxa"/>
            <w:gridSpan w:val="2"/>
            <w:tcBorders>
              <w:top w:val="single" w:sz="4" w:space="0" w:color="auto"/>
              <w:left w:val="single" w:sz="4" w:space="0" w:color="auto"/>
              <w:bottom w:val="single" w:sz="4" w:space="0" w:color="auto"/>
              <w:right w:val="single" w:sz="4" w:space="0" w:color="auto"/>
            </w:tcBorders>
          </w:tcPr>
          <w:p w14:paraId="0CE230D2" w14:textId="77777777" w:rsidR="001A5B62" w:rsidRPr="001C0E1B" w:rsidRDefault="001A5B62" w:rsidP="00296FFE">
            <w:pPr>
              <w:pStyle w:val="TAC"/>
            </w:pPr>
            <w:r w:rsidRPr="001C0E1B">
              <w:t>TCI.State.2</w:t>
            </w:r>
          </w:p>
        </w:tc>
      </w:tr>
      <w:tr w:rsidR="001A5B62" w:rsidRPr="001C0E1B" w14:paraId="5189E436" w14:textId="77777777" w:rsidTr="00296FFE">
        <w:trPr>
          <w:trHeight w:val="187"/>
          <w:jc w:val="center"/>
        </w:trPr>
        <w:tc>
          <w:tcPr>
            <w:tcW w:w="2157" w:type="dxa"/>
            <w:tcBorders>
              <w:top w:val="single" w:sz="4" w:space="0" w:color="auto"/>
              <w:left w:val="single" w:sz="4" w:space="0" w:color="auto"/>
              <w:right w:val="single" w:sz="4" w:space="0" w:color="auto"/>
            </w:tcBorders>
          </w:tcPr>
          <w:p w14:paraId="7531EDC4" w14:textId="77777777" w:rsidR="001A5B62" w:rsidRPr="001C0E1B" w:rsidRDefault="001A5B62" w:rsidP="00296FFE">
            <w:pPr>
              <w:pStyle w:val="TAL"/>
            </w:pPr>
            <w:r w:rsidRPr="001C0E1B">
              <w:t>SMTC configuration</w:t>
            </w:r>
          </w:p>
        </w:tc>
        <w:tc>
          <w:tcPr>
            <w:tcW w:w="815" w:type="dxa"/>
            <w:tcBorders>
              <w:top w:val="single" w:sz="4" w:space="0" w:color="auto"/>
              <w:left w:val="single" w:sz="4" w:space="0" w:color="auto"/>
              <w:right w:val="single" w:sz="4" w:space="0" w:color="auto"/>
            </w:tcBorders>
          </w:tcPr>
          <w:p w14:paraId="177B7676" w14:textId="77777777" w:rsidR="001A5B62" w:rsidRPr="001C0E1B" w:rsidRDefault="001A5B62" w:rsidP="00296FFE">
            <w:pPr>
              <w:pStyle w:val="TAC"/>
            </w:pPr>
            <w:r w:rsidRPr="001C0E1B">
              <w:t>1~2</w:t>
            </w:r>
          </w:p>
        </w:tc>
        <w:tc>
          <w:tcPr>
            <w:tcW w:w="892" w:type="dxa"/>
            <w:tcBorders>
              <w:top w:val="single" w:sz="4" w:space="0" w:color="auto"/>
              <w:left w:val="single" w:sz="4" w:space="0" w:color="auto"/>
              <w:right w:val="single" w:sz="4" w:space="0" w:color="auto"/>
            </w:tcBorders>
          </w:tcPr>
          <w:p w14:paraId="767C42E3" w14:textId="77777777" w:rsidR="001A5B62" w:rsidRPr="001C0E1B" w:rsidRDefault="001A5B62" w:rsidP="00296FFE">
            <w:pPr>
              <w:pStyle w:val="TAC"/>
            </w:pPr>
          </w:p>
        </w:tc>
        <w:tc>
          <w:tcPr>
            <w:tcW w:w="2216" w:type="dxa"/>
            <w:gridSpan w:val="2"/>
            <w:tcBorders>
              <w:top w:val="single" w:sz="4" w:space="0" w:color="auto"/>
              <w:left w:val="single" w:sz="4" w:space="0" w:color="auto"/>
              <w:right w:val="single" w:sz="4" w:space="0" w:color="auto"/>
            </w:tcBorders>
          </w:tcPr>
          <w:p w14:paraId="181EFD3F" w14:textId="77777777" w:rsidR="001A5B62" w:rsidRPr="001C0E1B" w:rsidRDefault="001A5B62" w:rsidP="00296FFE">
            <w:pPr>
              <w:pStyle w:val="TAC"/>
            </w:pPr>
            <w:r w:rsidRPr="001C0E1B">
              <w:t>SMTC.1</w:t>
            </w:r>
          </w:p>
        </w:tc>
        <w:tc>
          <w:tcPr>
            <w:tcW w:w="2216" w:type="dxa"/>
            <w:gridSpan w:val="2"/>
            <w:tcBorders>
              <w:top w:val="single" w:sz="4" w:space="0" w:color="auto"/>
              <w:left w:val="single" w:sz="4" w:space="0" w:color="auto"/>
              <w:right w:val="single" w:sz="4" w:space="0" w:color="auto"/>
            </w:tcBorders>
          </w:tcPr>
          <w:p w14:paraId="77E61A3F" w14:textId="77777777" w:rsidR="001A5B62" w:rsidRPr="001C0E1B" w:rsidRDefault="001A5B62" w:rsidP="00296FFE">
            <w:pPr>
              <w:pStyle w:val="TAC"/>
            </w:pPr>
            <w:r w:rsidRPr="001C0E1B">
              <w:t>SMTC.1</w:t>
            </w:r>
          </w:p>
        </w:tc>
      </w:tr>
      <w:tr w:rsidR="001A5B62" w:rsidRPr="001C0E1B" w14:paraId="2F0CF762" w14:textId="77777777" w:rsidTr="00296FFE">
        <w:trPr>
          <w:trHeight w:val="187"/>
          <w:jc w:val="center"/>
        </w:trPr>
        <w:tc>
          <w:tcPr>
            <w:tcW w:w="2157" w:type="dxa"/>
            <w:tcBorders>
              <w:top w:val="single" w:sz="4" w:space="0" w:color="auto"/>
              <w:left w:val="single" w:sz="4" w:space="0" w:color="auto"/>
              <w:right w:val="single" w:sz="4" w:space="0" w:color="auto"/>
            </w:tcBorders>
          </w:tcPr>
          <w:p w14:paraId="3204D93D" w14:textId="77777777" w:rsidR="001A5B62" w:rsidRPr="001C0E1B" w:rsidRDefault="001A5B62" w:rsidP="00296FFE">
            <w:pPr>
              <w:pStyle w:val="TAL"/>
            </w:pPr>
            <w:r w:rsidRPr="001C0E1B">
              <w:t xml:space="preserve">Time offset between Cell 2 and Cell </w:t>
            </w:r>
            <w:r>
              <w:t>1</w:t>
            </w:r>
          </w:p>
        </w:tc>
        <w:tc>
          <w:tcPr>
            <w:tcW w:w="815" w:type="dxa"/>
            <w:tcBorders>
              <w:top w:val="single" w:sz="4" w:space="0" w:color="auto"/>
              <w:left w:val="single" w:sz="4" w:space="0" w:color="auto"/>
              <w:bottom w:val="single" w:sz="4" w:space="0" w:color="auto"/>
              <w:right w:val="single" w:sz="4" w:space="0" w:color="auto"/>
            </w:tcBorders>
          </w:tcPr>
          <w:p w14:paraId="7F0EC908"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tcPr>
          <w:p w14:paraId="754329DF" w14:textId="77777777" w:rsidR="001A5B62" w:rsidRPr="001C0E1B" w:rsidRDefault="001A5B62" w:rsidP="00296FFE">
            <w:pPr>
              <w:pStyle w:val="TAC"/>
            </w:pPr>
            <w:r w:rsidRPr="001C0E1B">
              <w:rPr>
                <w:rFonts w:cs="v4.2.0"/>
              </w:rPr>
              <w:sym w:font="Symbol" w:char="F06D"/>
            </w:r>
            <w:r w:rsidRPr="001C0E1B">
              <w:rPr>
                <w:rFonts w:cs="v4.2.0"/>
              </w:rPr>
              <w:t>s</w:t>
            </w:r>
          </w:p>
        </w:tc>
        <w:tc>
          <w:tcPr>
            <w:tcW w:w="2216" w:type="dxa"/>
            <w:gridSpan w:val="2"/>
            <w:tcBorders>
              <w:top w:val="single" w:sz="4" w:space="0" w:color="auto"/>
              <w:left w:val="single" w:sz="4" w:space="0" w:color="auto"/>
              <w:right w:val="single" w:sz="4" w:space="0" w:color="auto"/>
            </w:tcBorders>
          </w:tcPr>
          <w:p w14:paraId="2CAA347E" w14:textId="77777777" w:rsidR="001A5B62" w:rsidRPr="001C0E1B" w:rsidRDefault="001A5B62" w:rsidP="00296FFE">
            <w:pPr>
              <w:pStyle w:val="TAC"/>
            </w:pPr>
            <w:r w:rsidRPr="001C0E1B">
              <w:t>3</w:t>
            </w:r>
          </w:p>
        </w:tc>
        <w:tc>
          <w:tcPr>
            <w:tcW w:w="2216" w:type="dxa"/>
            <w:gridSpan w:val="2"/>
            <w:tcBorders>
              <w:top w:val="single" w:sz="4" w:space="0" w:color="auto"/>
              <w:left w:val="single" w:sz="4" w:space="0" w:color="auto"/>
              <w:right w:val="single" w:sz="4" w:space="0" w:color="auto"/>
            </w:tcBorders>
          </w:tcPr>
          <w:p w14:paraId="18AC8F95" w14:textId="77777777" w:rsidR="001A5B62" w:rsidRPr="001C0E1B" w:rsidRDefault="001A5B62" w:rsidP="00296FFE">
            <w:pPr>
              <w:pStyle w:val="TAC"/>
            </w:pPr>
            <w:r w:rsidRPr="001C0E1B">
              <w:t>3</w:t>
            </w:r>
          </w:p>
        </w:tc>
      </w:tr>
      <w:tr w:rsidR="001A5B62" w:rsidRPr="001C0E1B" w14:paraId="45F54E57" w14:textId="77777777" w:rsidTr="00296FFE">
        <w:trPr>
          <w:trHeight w:val="187"/>
          <w:jc w:val="center"/>
        </w:trPr>
        <w:tc>
          <w:tcPr>
            <w:tcW w:w="2157" w:type="dxa"/>
            <w:tcBorders>
              <w:top w:val="single" w:sz="4" w:space="0" w:color="auto"/>
              <w:left w:val="single" w:sz="4" w:space="0" w:color="auto"/>
              <w:right w:val="single" w:sz="4" w:space="0" w:color="auto"/>
            </w:tcBorders>
          </w:tcPr>
          <w:p w14:paraId="1F7B438B" w14:textId="77777777" w:rsidR="001A5B62" w:rsidRPr="001C0E1B" w:rsidRDefault="001A5B62" w:rsidP="00296FFE">
            <w:pPr>
              <w:pStyle w:val="TAL"/>
              <w:rPr>
                <w:sz w:val="16"/>
                <w:szCs w:val="16"/>
              </w:rPr>
            </w:pPr>
            <w:r w:rsidRPr="001C0E1B">
              <w:rPr>
                <w:sz w:val="16"/>
                <w:szCs w:val="16"/>
              </w:rPr>
              <w:t>EPRE ratio of PSS to SSS</w:t>
            </w:r>
          </w:p>
        </w:tc>
        <w:tc>
          <w:tcPr>
            <w:tcW w:w="815" w:type="dxa"/>
            <w:tcBorders>
              <w:top w:val="single" w:sz="4" w:space="0" w:color="auto"/>
              <w:left w:val="single" w:sz="4" w:space="0" w:color="auto"/>
              <w:bottom w:val="nil"/>
              <w:right w:val="single" w:sz="4" w:space="0" w:color="auto"/>
            </w:tcBorders>
            <w:shd w:val="clear" w:color="auto" w:fill="auto"/>
          </w:tcPr>
          <w:p w14:paraId="56DAF646"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nil"/>
              <w:right w:val="single" w:sz="4" w:space="0" w:color="auto"/>
            </w:tcBorders>
            <w:shd w:val="clear" w:color="auto" w:fill="auto"/>
            <w:hideMark/>
          </w:tcPr>
          <w:p w14:paraId="2926BFE9" w14:textId="77777777" w:rsidR="001A5B62" w:rsidRPr="001C0E1B" w:rsidRDefault="001A5B62" w:rsidP="00296FFE">
            <w:pPr>
              <w:pStyle w:val="TAC"/>
            </w:pPr>
            <w:r w:rsidRPr="001C0E1B">
              <w:t>dB</w:t>
            </w:r>
          </w:p>
        </w:tc>
        <w:tc>
          <w:tcPr>
            <w:tcW w:w="1108" w:type="dxa"/>
            <w:tcBorders>
              <w:top w:val="single" w:sz="4" w:space="0" w:color="auto"/>
              <w:left w:val="single" w:sz="4" w:space="0" w:color="auto"/>
              <w:bottom w:val="nil"/>
              <w:right w:val="single" w:sz="4" w:space="0" w:color="auto"/>
            </w:tcBorders>
            <w:shd w:val="clear" w:color="auto" w:fill="auto"/>
            <w:hideMark/>
          </w:tcPr>
          <w:p w14:paraId="4E9D1760" w14:textId="77777777" w:rsidR="001A5B62" w:rsidRPr="001C0E1B" w:rsidRDefault="001A5B62" w:rsidP="00296FFE">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7B968D85" w14:textId="77777777" w:rsidR="001A5B62" w:rsidRPr="001C0E1B" w:rsidRDefault="001A5B62" w:rsidP="00296FFE">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59C02ABD" w14:textId="77777777" w:rsidR="001A5B62" w:rsidRPr="001C0E1B" w:rsidRDefault="001A5B62" w:rsidP="00296FFE">
            <w:pPr>
              <w:pStyle w:val="TAC"/>
            </w:pPr>
            <w:r w:rsidRPr="001C0E1B">
              <w:t>0</w:t>
            </w:r>
          </w:p>
        </w:tc>
        <w:tc>
          <w:tcPr>
            <w:tcW w:w="1108" w:type="dxa"/>
            <w:tcBorders>
              <w:top w:val="single" w:sz="4" w:space="0" w:color="auto"/>
              <w:left w:val="single" w:sz="4" w:space="0" w:color="auto"/>
              <w:bottom w:val="nil"/>
              <w:right w:val="single" w:sz="4" w:space="0" w:color="auto"/>
            </w:tcBorders>
            <w:shd w:val="clear" w:color="auto" w:fill="auto"/>
            <w:hideMark/>
          </w:tcPr>
          <w:p w14:paraId="3C348594" w14:textId="77777777" w:rsidR="001A5B62" w:rsidRPr="001C0E1B" w:rsidRDefault="001A5B62" w:rsidP="00296FFE">
            <w:pPr>
              <w:pStyle w:val="TAC"/>
            </w:pPr>
            <w:r w:rsidRPr="001C0E1B">
              <w:t>0</w:t>
            </w:r>
          </w:p>
        </w:tc>
      </w:tr>
      <w:tr w:rsidR="001A5B62" w:rsidRPr="001C0E1B" w14:paraId="79464B99" w14:textId="77777777" w:rsidTr="00296FFE">
        <w:trPr>
          <w:trHeight w:val="187"/>
          <w:jc w:val="center"/>
        </w:trPr>
        <w:tc>
          <w:tcPr>
            <w:tcW w:w="2157" w:type="dxa"/>
            <w:tcBorders>
              <w:top w:val="single" w:sz="4" w:space="0" w:color="auto"/>
              <w:left w:val="single" w:sz="4" w:space="0" w:color="auto"/>
              <w:right w:val="single" w:sz="4" w:space="0" w:color="auto"/>
            </w:tcBorders>
          </w:tcPr>
          <w:p w14:paraId="6ECB35B2" w14:textId="77777777" w:rsidR="001A5B62" w:rsidRPr="001C0E1B" w:rsidRDefault="001A5B62" w:rsidP="00296FFE">
            <w:pPr>
              <w:pStyle w:val="TAL"/>
              <w:rPr>
                <w:sz w:val="16"/>
                <w:szCs w:val="16"/>
              </w:rPr>
            </w:pPr>
            <w:r w:rsidRPr="001C0E1B">
              <w:rPr>
                <w:sz w:val="16"/>
                <w:szCs w:val="16"/>
              </w:rPr>
              <w:t>EPRE ratio of PBCH DMRS to SSS</w:t>
            </w:r>
          </w:p>
        </w:tc>
        <w:tc>
          <w:tcPr>
            <w:tcW w:w="815" w:type="dxa"/>
            <w:tcBorders>
              <w:top w:val="nil"/>
              <w:left w:val="single" w:sz="4" w:space="0" w:color="auto"/>
              <w:bottom w:val="nil"/>
              <w:right w:val="single" w:sz="4" w:space="0" w:color="auto"/>
            </w:tcBorders>
            <w:shd w:val="clear" w:color="auto" w:fill="auto"/>
          </w:tcPr>
          <w:p w14:paraId="04D7E28E"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691B22D9"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5114C0B0"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24310252"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0732CA3A"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4284BCA8" w14:textId="77777777" w:rsidR="001A5B62" w:rsidRPr="001C0E1B" w:rsidRDefault="001A5B62" w:rsidP="00296FFE">
            <w:pPr>
              <w:pStyle w:val="TAC"/>
            </w:pPr>
          </w:p>
        </w:tc>
      </w:tr>
      <w:tr w:rsidR="001A5B62" w:rsidRPr="001C0E1B" w14:paraId="1999B870" w14:textId="77777777" w:rsidTr="00296FFE">
        <w:trPr>
          <w:trHeight w:val="187"/>
          <w:jc w:val="center"/>
        </w:trPr>
        <w:tc>
          <w:tcPr>
            <w:tcW w:w="2157" w:type="dxa"/>
            <w:tcBorders>
              <w:top w:val="single" w:sz="4" w:space="0" w:color="auto"/>
              <w:left w:val="single" w:sz="4" w:space="0" w:color="auto"/>
              <w:right w:val="single" w:sz="4" w:space="0" w:color="auto"/>
            </w:tcBorders>
          </w:tcPr>
          <w:p w14:paraId="18CF333B" w14:textId="77777777" w:rsidR="001A5B62" w:rsidRPr="001C0E1B" w:rsidRDefault="001A5B62" w:rsidP="00296FFE">
            <w:pPr>
              <w:pStyle w:val="TAL"/>
              <w:rPr>
                <w:sz w:val="16"/>
                <w:szCs w:val="16"/>
              </w:rPr>
            </w:pPr>
            <w:r w:rsidRPr="001C0E1B">
              <w:rPr>
                <w:sz w:val="16"/>
                <w:szCs w:val="16"/>
              </w:rPr>
              <w:t>EPRE ratio of PBCH to PBCH DMRS</w:t>
            </w:r>
          </w:p>
        </w:tc>
        <w:tc>
          <w:tcPr>
            <w:tcW w:w="815" w:type="dxa"/>
            <w:tcBorders>
              <w:top w:val="nil"/>
              <w:left w:val="single" w:sz="4" w:space="0" w:color="auto"/>
              <w:bottom w:val="nil"/>
              <w:right w:val="single" w:sz="4" w:space="0" w:color="auto"/>
            </w:tcBorders>
            <w:shd w:val="clear" w:color="auto" w:fill="auto"/>
          </w:tcPr>
          <w:p w14:paraId="5FED21A5"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27308E29"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0CCA7EDC"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4F7167BB"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4CA55869"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7E3D8810" w14:textId="77777777" w:rsidR="001A5B62" w:rsidRPr="001C0E1B" w:rsidRDefault="001A5B62" w:rsidP="00296FFE">
            <w:pPr>
              <w:pStyle w:val="TAC"/>
            </w:pPr>
          </w:p>
        </w:tc>
      </w:tr>
      <w:tr w:rsidR="001A5B62" w:rsidRPr="001C0E1B" w14:paraId="4B89DC17" w14:textId="77777777" w:rsidTr="00296FFE">
        <w:trPr>
          <w:trHeight w:val="187"/>
          <w:jc w:val="center"/>
        </w:trPr>
        <w:tc>
          <w:tcPr>
            <w:tcW w:w="2157" w:type="dxa"/>
            <w:tcBorders>
              <w:top w:val="single" w:sz="4" w:space="0" w:color="auto"/>
              <w:left w:val="single" w:sz="4" w:space="0" w:color="auto"/>
              <w:right w:val="single" w:sz="4" w:space="0" w:color="auto"/>
            </w:tcBorders>
          </w:tcPr>
          <w:p w14:paraId="39456672" w14:textId="77777777" w:rsidR="001A5B62" w:rsidRPr="001C0E1B" w:rsidRDefault="001A5B62" w:rsidP="00296FFE">
            <w:pPr>
              <w:pStyle w:val="TAL"/>
              <w:rPr>
                <w:sz w:val="16"/>
                <w:szCs w:val="16"/>
              </w:rPr>
            </w:pPr>
            <w:r w:rsidRPr="001C0E1B">
              <w:rPr>
                <w:sz w:val="16"/>
                <w:szCs w:val="16"/>
              </w:rPr>
              <w:t>EPRE ratio of PDCCH DMRS to SSS</w:t>
            </w:r>
          </w:p>
        </w:tc>
        <w:tc>
          <w:tcPr>
            <w:tcW w:w="815" w:type="dxa"/>
            <w:tcBorders>
              <w:top w:val="nil"/>
              <w:left w:val="single" w:sz="4" w:space="0" w:color="auto"/>
              <w:bottom w:val="nil"/>
              <w:right w:val="single" w:sz="4" w:space="0" w:color="auto"/>
            </w:tcBorders>
            <w:shd w:val="clear" w:color="auto" w:fill="auto"/>
          </w:tcPr>
          <w:p w14:paraId="36780160"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34D9912C"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19A321E6"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22583106"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2C5D7D0F"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1993860A" w14:textId="77777777" w:rsidR="001A5B62" w:rsidRPr="001C0E1B" w:rsidRDefault="001A5B62" w:rsidP="00296FFE">
            <w:pPr>
              <w:pStyle w:val="TAC"/>
            </w:pPr>
          </w:p>
        </w:tc>
      </w:tr>
      <w:tr w:rsidR="001A5B62" w:rsidRPr="001C0E1B" w14:paraId="7EFF18DB" w14:textId="77777777" w:rsidTr="00296FFE">
        <w:trPr>
          <w:trHeight w:val="187"/>
          <w:jc w:val="center"/>
        </w:trPr>
        <w:tc>
          <w:tcPr>
            <w:tcW w:w="2157" w:type="dxa"/>
            <w:tcBorders>
              <w:top w:val="single" w:sz="4" w:space="0" w:color="auto"/>
              <w:left w:val="single" w:sz="4" w:space="0" w:color="auto"/>
              <w:right w:val="single" w:sz="4" w:space="0" w:color="auto"/>
            </w:tcBorders>
          </w:tcPr>
          <w:p w14:paraId="02CD2983" w14:textId="77777777" w:rsidR="001A5B62" w:rsidRPr="001C0E1B" w:rsidRDefault="001A5B62" w:rsidP="00296FFE">
            <w:pPr>
              <w:pStyle w:val="TAL"/>
              <w:rPr>
                <w:sz w:val="16"/>
                <w:szCs w:val="16"/>
              </w:rPr>
            </w:pPr>
            <w:r w:rsidRPr="001C0E1B">
              <w:rPr>
                <w:sz w:val="16"/>
                <w:szCs w:val="16"/>
              </w:rPr>
              <w:t>EPRE ratio of PDCCH to PDCCH DMRS</w:t>
            </w:r>
          </w:p>
        </w:tc>
        <w:tc>
          <w:tcPr>
            <w:tcW w:w="815" w:type="dxa"/>
            <w:tcBorders>
              <w:top w:val="nil"/>
              <w:left w:val="single" w:sz="4" w:space="0" w:color="auto"/>
              <w:bottom w:val="nil"/>
              <w:right w:val="single" w:sz="4" w:space="0" w:color="auto"/>
            </w:tcBorders>
            <w:shd w:val="clear" w:color="auto" w:fill="auto"/>
          </w:tcPr>
          <w:p w14:paraId="13BE4130"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04D78391"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5ADF13D6"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3B08E17E"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5EBF7610"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7221351A" w14:textId="77777777" w:rsidR="001A5B62" w:rsidRPr="001C0E1B" w:rsidRDefault="001A5B62" w:rsidP="00296FFE">
            <w:pPr>
              <w:pStyle w:val="TAC"/>
            </w:pPr>
          </w:p>
        </w:tc>
      </w:tr>
      <w:tr w:rsidR="001A5B62" w:rsidRPr="001C0E1B" w14:paraId="62336519" w14:textId="77777777" w:rsidTr="00296FFE">
        <w:trPr>
          <w:trHeight w:val="187"/>
          <w:jc w:val="center"/>
        </w:trPr>
        <w:tc>
          <w:tcPr>
            <w:tcW w:w="2157" w:type="dxa"/>
            <w:tcBorders>
              <w:top w:val="single" w:sz="4" w:space="0" w:color="auto"/>
              <w:left w:val="single" w:sz="4" w:space="0" w:color="auto"/>
              <w:right w:val="single" w:sz="4" w:space="0" w:color="auto"/>
            </w:tcBorders>
          </w:tcPr>
          <w:p w14:paraId="1B6997DA" w14:textId="77777777" w:rsidR="001A5B62" w:rsidRPr="001C0E1B" w:rsidRDefault="001A5B62" w:rsidP="00296FFE">
            <w:pPr>
              <w:pStyle w:val="TAL"/>
              <w:rPr>
                <w:sz w:val="16"/>
                <w:szCs w:val="16"/>
              </w:rPr>
            </w:pPr>
            <w:r w:rsidRPr="001C0E1B">
              <w:rPr>
                <w:sz w:val="16"/>
                <w:szCs w:val="16"/>
              </w:rPr>
              <w:t>EPRE ratio of PDSCH DMRS to SSS</w:t>
            </w:r>
          </w:p>
        </w:tc>
        <w:tc>
          <w:tcPr>
            <w:tcW w:w="815" w:type="dxa"/>
            <w:tcBorders>
              <w:top w:val="nil"/>
              <w:left w:val="single" w:sz="4" w:space="0" w:color="auto"/>
              <w:bottom w:val="nil"/>
              <w:right w:val="single" w:sz="4" w:space="0" w:color="auto"/>
            </w:tcBorders>
            <w:shd w:val="clear" w:color="auto" w:fill="auto"/>
          </w:tcPr>
          <w:p w14:paraId="3CF33746"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599C514B"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5CE7946B"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3B35B579"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167FAC51"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3B024C3C" w14:textId="77777777" w:rsidR="001A5B62" w:rsidRPr="001C0E1B" w:rsidRDefault="001A5B62" w:rsidP="00296FFE">
            <w:pPr>
              <w:pStyle w:val="TAC"/>
            </w:pPr>
          </w:p>
        </w:tc>
      </w:tr>
      <w:tr w:rsidR="001A5B62" w:rsidRPr="001C0E1B" w14:paraId="143CE129" w14:textId="77777777" w:rsidTr="00296FFE">
        <w:trPr>
          <w:trHeight w:val="187"/>
          <w:jc w:val="center"/>
        </w:trPr>
        <w:tc>
          <w:tcPr>
            <w:tcW w:w="2157" w:type="dxa"/>
            <w:tcBorders>
              <w:top w:val="single" w:sz="4" w:space="0" w:color="auto"/>
              <w:left w:val="single" w:sz="4" w:space="0" w:color="auto"/>
              <w:right w:val="single" w:sz="4" w:space="0" w:color="auto"/>
            </w:tcBorders>
          </w:tcPr>
          <w:p w14:paraId="68BA5EF9" w14:textId="77777777" w:rsidR="001A5B62" w:rsidRPr="001C0E1B" w:rsidRDefault="001A5B62" w:rsidP="00296FFE">
            <w:pPr>
              <w:pStyle w:val="TAL"/>
              <w:rPr>
                <w:sz w:val="16"/>
                <w:szCs w:val="16"/>
              </w:rPr>
            </w:pPr>
            <w:r w:rsidRPr="001C0E1B">
              <w:rPr>
                <w:sz w:val="16"/>
                <w:szCs w:val="16"/>
              </w:rPr>
              <w:t>EPRE ratio of PDSCH to PDSCH DMRS</w:t>
            </w:r>
          </w:p>
        </w:tc>
        <w:tc>
          <w:tcPr>
            <w:tcW w:w="815" w:type="dxa"/>
            <w:tcBorders>
              <w:top w:val="nil"/>
              <w:left w:val="single" w:sz="4" w:space="0" w:color="auto"/>
              <w:bottom w:val="nil"/>
              <w:right w:val="single" w:sz="4" w:space="0" w:color="auto"/>
            </w:tcBorders>
            <w:shd w:val="clear" w:color="auto" w:fill="auto"/>
          </w:tcPr>
          <w:p w14:paraId="50DA7011"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670A0E72"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07D91631"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2E35030F"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42C32533"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5376EBB2" w14:textId="77777777" w:rsidR="001A5B62" w:rsidRPr="001C0E1B" w:rsidRDefault="001A5B62" w:rsidP="00296FFE">
            <w:pPr>
              <w:pStyle w:val="TAC"/>
            </w:pPr>
          </w:p>
        </w:tc>
      </w:tr>
      <w:tr w:rsidR="001A5B62" w:rsidRPr="001C0E1B" w14:paraId="3CCFFC8E" w14:textId="77777777" w:rsidTr="00296FFE">
        <w:trPr>
          <w:trHeight w:val="187"/>
          <w:jc w:val="center"/>
        </w:trPr>
        <w:tc>
          <w:tcPr>
            <w:tcW w:w="2157" w:type="dxa"/>
            <w:tcBorders>
              <w:top w:val="single" w:sz="4" w:space="0" w:color="auto"/>
              <w:left w:val="single" w:sz="4" w:space="0" w:color="auto"/>
              <w:right w:val="single" w:sz="4" w:space="0" w:color="auto"/>
            </w:tcBorders>
          </w:tcPr>
          <w:p w14:paraId="7E969F08" w14:textId="77777777" w:rsidR="001A5B62" w:rsidRPr="001C0E1B" w:rsidRDefault="001A5B62" w:rsidP="00296FFE">
            <w:pPr>
              <w:pStyle w:val="TAL"/>
              <w:rPr>
                <w:sz w:val="16"/>
                <w:szCs w:val="16"/>
              </w:rPr>
            </w:pPr>
            <w:r w:rsidRPr="001C0E1B">
              <w:rPr>
                <w:sz w:val="16"/>
                <w:szCs w:val="16"/>
              </w:rPr>
              <w:t>EPRE ratio of OCNG DMRS to SSS</w:t>
            </w:r>
            <w:r w:rsidRPr="001C0E1B">
              <w:rPr>
                <w:sz w:val="16"/>
                <w:szCs w:val="16"/>
                <w:vertAlign w:val="superscript"/>
              </w:rPr>
              <w:t>Note 1</w:t>
            </w:r>
          </w:p>
        </w:tc>
        <w:tc>
          <w:tcPr>
            <w:tcW w:w="815" w:type="dxa"/>
            <w:tcBorders>
              <w:top w:val="nil"/>
              <w:left w:val="single" w:sz="4" w:space="0" w:color="auto"/>
              <w:bottom w:val="nil"/>
              <w:right w:val="single" w:sz="4" w:space="0" w:color="auto"/>
            </w:tcBorders>
            <w:shd w:val="clear" w:color="auto" w:fill="auto"/>
          </w:tcPr>
          <w:p w14:paraId="735FFE7F" w14:textId="77777777" w:rsidR="001A5B62" w:rsidRPr="001C0E1B" w:rsidRDefault="001A5B62" w:rsidP="00296FFE">
            <w:pPr>
              <w:pStyle w:val="TAC"/>
            </w:pPr>
          </w:p>
        </w:tc>
        <w:tc>
          <w:tcPr>
            <w:tcW w:w="892" w:type="dxa"/>
            <w:tcBorders>
              <w:top w:val="nil"/>
              <w:left w:val="single" w:sz="4" w:space="0" w:color="auto"/>
              <w:bottom w:val="nil"/>
              <w:right w:val="single" w:sz="4" w:space="0" w:color="auto"/>
            </w:tcBorders>
            <w:shd w:val="clear" w:color="auto" w:fill="auto"/>
          </w:tcPr>
          <w:p w14:paraId="44B3536F"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2E94A88F"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18134A9F"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372272FB" w14:textId="77777777" w:rsidR="001A5B62" w:rsidRPr="001C0E1B" w:rsidRDefault="001A5B62" w:rsidP="00296FFE">
            <w:pPr>
              <w:pStyle w:val="TAC"/>
            </w:pPr>
          </w:p>
        </w:tc>
        <w:tc>
          <w:tcPr>
            <w:tcW w:w="1108" w:type="dxa"/>
            <w:tcBorders>
              <w:top w:val="nil"/>
              <w:left w:val="single" w:sz="4" w:space="0" w:color="auto"/>
              <w:bottom w:val="nil"/>
              <w:right w:val="single" w:sz="4" w:space="0" w:color="auto"/>
            </w:tcBorders>
            <w:shd w:val="clear" w:color="auto" w:fill="auto"/>
          </w:tcPr>
          <w:p w14:paraId="3FA1CA05" w14:textId="77777777" w:rsidR="001A5B62" w:rsidRPr="001C0E1B" w:rsidRDefault="001A5B62" w:rsidP="00296FFE">
            <w:pPr>
              <w:pStyle w:val="TAC"/>
            </w:pPr>
          </w:p>
        </w:tc>
      </w:tr>
      <w:tr w:rsidR="001A5B62" w:rsidRPr="001C0E1B" w14:paraId="26429EAD" w14:textId="77777777" w:rsidTr="00296FFE">
        <w:trPr>
          <w:trHeight w:val="187"/>
          <w:jc w:val="center"/>
        </w:trPr>
        <w:tc>
          <w:tcPr>
            <w:tcW w:w="2157" w:type="dxa"/>
            <w:tcBorders>
              <w:top w:val="single" w:sz="4" w:space="0" w:color="auto"/>
              <w:left w:val="single" w:sz="4" w:space="0" w:color="auto"/>
              <w:right w:val="single" w:sz="4" w:space="0" w:color="auto"/>
            </w:tcBorders>
          </w:tcPr>
          <w:p w14:paraId="1218AC28" w14:textId="77777777" w:rsidR="001A5B62" w:rsidRPr="001C0E1B" w:rsidRDefault="001A5B62" w:rsidP="00296FFE">
            <w:pPr>
              <w:pStyle w:val="TAL"/>
              <w:rPr>
                <w:sz w:val="16"/>
                <w:szCs w:val="16"/>
              </w:rPr>
            </w:pPr>
            <w:r w:rsidRPr="001C0E1B">
              <w:rPr>
                <w:sz w:val="16"/>
                <w:szCs w:val="16"/>
              </w:rPr>
              <w:t>EPRE ratio of OCNG to OCNG DMRS</w:t>
            </w:r>
            <w:r w:rsidRPr="001C0E1B">
              <w:rPr>
                <w:sz w:val="16"/>
                <w:szCs w:val="16"/>
                <w:vertAlign w:val="superscript"/>
              </w:rPr>
              <w:t xml:space="preserve"> Note 1</w:t>
            </w:r>
          </w:p>
        </w:tc>
        <w:tc>
          <w:tcPr>
            <w:tcW w:w="815" w:type="dxa"/>
            <w:tcBorders>
              <w:top w:val="nil"/>
              <w:left w:val="single" w:sz="4" w:space="0" w:color="auto"/>
              <w:right w:val="single" w:sz="4" w:space="0" w:color="auto"/>
            </w:tcBorders>
            <w:shd w:val="clear" w:color="auto" w:fill="auto"/>
          </w:tcPr>
          <w:p w14:paraId="57912278" w14:textId="77777777" w:rsidR="001A5B62" w:rsidRPr="001C0E1B" w:rsidRDefault="001A5B62" w:rsidP="00296FFE">
            <w:pPr>
              <w:pStyle w:val="TAC"/>
            </w:pPr>
          </w:p>
        </w:tc>
        <w:tc>
          <w:tcPr>
            <w:tcW w:w="892" w:type="dxa"/>
            <w:tcBorders>
              <w:top w:val="nil"/>
              <w:left w:val="single" w:sz="4" w:space="0" w:color="auto"/>
              <w:bottom w:val="single" w:sz="4" w:space="0" w:color="auto"/>
              <w:right w:val="single" w:sz="4" w:space="0" w:color="auto"/>
            </w:tcBorders>
            <w:shd w:val="clear" w:color="auto" w:fill="auto"/>
          </w:tcPr>
          <w:p w14:paraId="75E42850" w14:textId="77777777" w:rsidR="001A5B62" w:rsidRPr="001C0E1B" w:rsidRDefault="001A5B62" w:rsidP="00296FFE">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4CEB7348" w14:textId="77777777" w:rsidR="001A5B62" w:rsidRPr="001C0E1B" w:rsidRDefault="001A5B62" w:rsidP="00296FFE">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7FB2727C" w14:textId="77777777" w:rsidR="001A5B62" w:rsidRPr="001C0E1B" w:rsidRDefault="001A5B62" w:rsidP="00296FFE">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7BDEFD5F" w14:textId="77777777" w:rsidR="001A5B62" w:rsidRPr="001C0E1B" w:rsidRDefault="001A5B62" w:rsidP="00296FFE">
            <w:pPr>
              <w:pStyle w:val="TAC"/>
            </w:pPr>
          </w:p>
        </w:tc>
        <w:tc>
          <w:tcPr>
            <w:tcW w:w="1108" w:type="dxa"/>
            <w:tcBorders>
              <w:top w:val="nil"/>
              <w:left w:val="single" w:sz="4" w:space="0" w:color="auto"/>
              <w:bottom w:val="single" w:sz="4" w:space="0" w:color="auto"/>
              <w:right w:val="single" w:sz="4" w:space="0" w:color="auto"/>
            </w:tcBorders>
            <w:shd w:val="clear" w:color="auto" w:fill="auto"/>
          </w:tcPr>
          <w:p w14:paraId="34AB2F4E" w14:textId="77777777" w:rsidR="001A5B62" w:rsidRPr="001C0E1B" w:rsidRDefault="001A5B62" w:rsidP="00296FFE">
            <w:pPr>
              <w:pStyle w:val="TAC"/>
            </w:pPr>
          </w:p>
        </w:tc>
      </w:tr>
      <w:tr w:rsidR="001A5B62" w:rsidRPr="001C0E1B" w14:paraId="317489AF"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64CE166E" w14:textId="77777777" w:rsidR="001A5B62" w:rsidRPr="001C0E1B" w:rsidRDefault="001A5B62" w:rsidP="00296FFE">
            <w:pPr>
              <w:pStyle w:val="TAL"/>
            </w:pPr>
            <w:r w:rsidRPr="001C0E1B">
              <w:t>Propagation condition</w:t>
            </w:r>
          </w:p>
        </w:tc>
        <w:tc>
          <w:tcPr>
            <w:tcW w:w="815" w:type="dxa"/>
            <w:tcBorders>
              <w:top w:val="single" w:sz="4" w:space="0" w:color="auto"/>
              <w:left w:val="single" w:sz="4" w:space="0" w:color="auto"/>
              <w:bottom w:val="single" w:sz="4" w:space="0" w:color="auto"/>
              <w:right w:val="single" w:sz="4" w:space="0" w:color="auto"/>
            </w:tcBorders>
          </w:tcPr>
          <w:p w14:paraId="513F7405"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hideMark/>
          </w:tcPr>
          <w:p w14:paraId="0A52B98A" w14:textId="77777777" w:rsidR="001A5B62" w:rsidRPr="001C0E1B" w:rsidRDefault="001A5B62" w:rsidP="00296FFE">
            <w:pPr>
              <w:pStyle w:val="TAC"/>
            </w:pPr>
            <w:r w:rsidRPr="001C0E1B">
              <w:t>-</w:t>
            </w:r>
          </w:p>
        </w:tc>
        <w:tc>
          <w:tcPr>
            <w:tcW w:w="1108" w:type="dxa"/>
            <w:tcBorders>
              <w:top w:val="single" w:sz="4" w:space="0" w:color="auto"/>
              <w:left w:val="single" w:sz="4" w:space="0" w:color="auto"/>
              <w:bottom w:val="single" w:sz="4" w:space="0" w:color="auto"/>
              <w:right w:val="single" w:sz="4" w:space="0" w:color="auto"/>
            </w:tcBorders>
            <w:hideMark/>
          </w:tcPr>
          <w:p w14:paraId="22A48ED1" w14:textId="77777777" w:rsidR="001A5B62" w:rsidRPr="001C0E1B" w:rsidRDefault="001A5B62" w:rsidP="00296FFE">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tcPr>
          <w:p w14:paraId="1E07BDCC" w14:textId="77777777" w:rsidR="001A5B62" w:rsidRPr="001C0E1B" w:rsidRDefault="001A5B62" w:rsidP="00296FFE">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hideMark/>
          </w:tcPr>
          <w:p w14:paraId="2A08F4BB" w14:textId="77777777" w:rsidR="001A5B62" w:rsidRPr="001C0E1B" w:rsidRDefault="001A5B62" w:rsidP="00296FFE">
            <w:pPr>
              <w:pStyle w:val="TAC"/>
            </w:pPr>
            <w:r w:rsidRPr="001C0E1B">
              <w:t>AWGN</w:t>
            </w:r>
          </w:p>
        </w:tc>
        <w:tc>
          <w:tcPr>
            <w:tcW w:w="1108" w:type="dxa"/>
            <w:tcBorders>
              <w:top w:val="single" w:sz="4" w:space="0" w:color="auto"/>
              <w:left w:val="single" w:sz="4" w:space="0" w:color="auto"/>
              <w:bottom w:val="single" w:sz="4" w:space="0" w:color="auto"/>
              <w:right w:val="single" w:sz="4" w:space="0" w:color="auto"/>
            </w:tcBorders>
          </w:tcPr>
          <w:p w14:paraId="34A1778F" w14:textId="77777777" w:rsidR="001A5B62" w:rsidRPr="001C0E1B" w:rsidRDefault="001A5B62" w:rsidP="00296FFE">
            <w:pPr>
              <w:pStyle w:val="TAC"/>
            </w:pPr>
            <w:r w:rsidRPr="001C0E1B">
              <w:t>AWGN</w:t>
            </w:r>
          </w:p>
        </w:tc>
      </w:tr>
      <w:tr w:rsidR="001A5B62" w:rsidRPr="001C0E1B" w14:paraId="62D4DEA5" w14:textId="77777777" w:rsidTr="00296FFE">
        <w:trPr>
          <w:trHeight w:val="187"/>
          <w:jc w:val="center"/>
        </w:trPr>
        <w:tc>
          <w:tcPr>
            <w:tcW w:w="2157" w:type="dxa"/>
            <w:tcBorders>
              <w:top w:val="single" w:sz="4" w:space="0" w:color="auto"/>
              <w:left w:val="single" w:sz="4" w:space="0" w:color="auto"/>
              <w:bottom w:val="single" w:sz="4" w:space="0" w:color="auto"/>
              <w:right w:val="single" w:sz="4" w:space="0" w:color="auto"/>
            </w:tcBorders>
            <w:hideMark/>
          </w:tcPr>
          <w:p w14:paraId="5ED2C528" w14:textId="77777777" w:rsidR="001A5B62" w:rsidRPr="001C0E1B" w:rsidRDefault="001A5B62" w:rsidP="00296FFE">
            <w:pPr>
              <w:pStyle w:val="TAL"/>
            </w:pPr>
            <w:r w:rsidRPr="001C0E1B">
              <w:t>Antenna configuration</w:t>
            </w:r>
          </w:p>
        </w:tc>
        <w:tc>
          <w:tcPr>
            <w:tcW w:w="815" w:type="dxa"/>
            <w:tcBorders>
              <w:top w:val="single" w:sz="4" w:space="0" w:color="auto"/>
              <w:left w:val="single" w:sz="4" w:space="0" w:color="auto"/>
              <w:bottom w:val="single" w:sz="4" w:space="0" w:color="auto"/>
              <w:right w:val="single" w:sz="4" w:space="0" w:color="auto"/>
            </w:tcBorders>
          </w:tcPr>
          <w:p w14:paraId="56E26D6A" w14:textId="77777777" w:rsidR="001A5B62" w:rsidRPr="001C0E1B" w:rsidRDefault="001A5B62" w:rsidP="00296FFE">
            <w:pPr>
              <w:pStyle w:val="TAC"/>
            </w:pPr>
            <w:r w:rsidRPr="001C0E1B">
              <w:t>1~2</w:t>
            </w:r>
          </w:p>
        </w:tc>
        <w:tc>
          <w:tcPr>
            <w:tcW w:w="892" w:type="dxa"/>
            <w:tcBorders>
              <w:top w:val="single" w:sz="4" w:space="0" w:color="auto"/>
              <w:left w:val="single" w:sz="4" w:space="0" w:color="auto"/>
              <w:bottom w:val="single" w:sz="4" w:space="0" w:color="auto"/>
              <w:right w:val="single" w:sz="4" w:space="0" w:color="auto"/>
            </w:tcBorders>
            <w:hideMark/>
          </w:tcPr>
          <w:p w14:paraId="478C6C33" w14:textId="77777777" w:rsidR="001A5B62" w:rsidRPr="001C0E1B" w:rsidRDefault="001A5B62" w:rsidP="00296FFE">
            <w:pPr>
              <w:pStyle w:val="TAC"/>
            </w:pPr>
            <w:r w:rsidRPr="001C0E1B">
              <w:t>-</w:t>
            </w:r>
          </w:p>
        </w:tc>
        <w:tc>
          <w:tcPr>
            <w:tcW w:w="1108" w:type="dxa"/>
            <w:tcBorders>
              <w:top w:val="single" w:sz="4" w:space="0" w:color="auto"/>
              <w:left w:val="single" w:sz="4" w:space="0" w:color="auto"/>
              <w:bottom w:val="single" w:sz="4" w:space="0" w:color="auto"/>
              <w:right w:val="single" w:sz="4" w:space="0" w:color="auto"/>
            </w:tcBorders>
            <w:hideMark/>
          </w:tcPr>
          <w:p w14:paraId="711FC18F" w14:textId="77777777" w:rsidR="001A5B62" w:rsidRPr="001C0E1B" w:rsidRDefault="001A5B62" w:rsidP="00296FFE">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tcPr>
          <w:p w14:paraId="6A516D67" w14:textId="77777777" w:rsidR="001A5B62" w:rsidRPr="001C0E1B" w:rsidRDefault="001A5B62" w:rsidP="00296FFE">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hideMark/>
          </w:tcPr>
          <w:p w14:paraId="50DEFC55" w14:textId="77777777" w:rsidR="001A5B62" w:rsidRPr="001C0E1B" w:rsidRDefault="001A5B62" w:rsidP="00296FFE">
            <w:pPr>
              <w:pStyle w:val="TAC"/>
            </w:pPr>
            <w:r w:rsidRPr="001C0E1B">
              <w:t>1x2</w:t>
            </w:r>
          </w:p>
        </w:tc>
        <w:tc>
          <w:tcPr>
            <w:tcW w:w="1108" w:type="dxa"/>
            <w:tcBorders>
              <w:top w:val="single" w:sz="4" w:space="0" w:color="auto"/>
              <w:left w:val="single" w:sz="4" w:space="0" w:color="auto"/>
              <w:bottom w:val="single" w:sz="4" w:space="0" w:color="auto"/>
              <w:right w:val="single" w:sz="4" w:space="0" w:color="auto"/>
            </w:tcBorders>
          </w:tcPr>
          <w:p w14:paraId="158322A5" w14:textId="77777777" w:rsidR="001A5B62" w:rsidRPr="001C0E1B" w:rsidRDefault="001A5B62" w:rsidP="00296FFE">
            <w:pPr>
              <w:pStyle w:val="TAC"/>
            </w:pPr>
            <w:r>
              <w:t>1x2</w:t>
            </w:r>
          </w:p>
        </w:tc>
      </w:tr>
      <w:tr w:rsidR="001A5B62" w:rsidRPr="001C0E1B" w14:paraId="5FBAD78C" w14:textId="77777777" w:rsidTr="00296FF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1B6E3D74" w14:textId="77777777" w:rsidR="001A5B62" w:rsidRPr="001C0E1B" w:rsidRDefault="001A5B62" w:rsidP="00296FFE">
            <w:pPr>
              <w:pStyle w:val="TAN"/>
            </w:pPr>
            <w:r w:rsidRPr="001C0E1B">
              <w:t>Note 1:</w:t>
            </w:r>
            <w:r w:rsidRPr="001C0E1B">
              <w:tab/>
              <w:t>OCNG shall be used such that a constant total transmitted power spectral density is achieved for all OFDM symbols.</w:t>
            </w:r>
          </w:p>
          <w:p w14:paraId="6F3858FD" w14:textId="77777777" w:rsidR="001A5B62" w:rsidRPr="001C0E1B" w:rsidRDefault="001A5B62" w:rsidP="00296FFE">
            <w:pPr>
              <w:pStyle w:val="TAN"/>
            </w:pPr>
            <w:r w:rsidRPr="001C0E1B">
              <w:t>Note 2:</w:t>
            </w:r>
            <w:r w:rsidRPr="001C0E1B">
              <w:tab/>
              <w:t>Void.</w:t>
            </w:r>
          </w:p>
        </w:tc>
      </w:tr>
    </w:tbl>
    <w:p w14:paraId="1DEBF698" w14:textId="77777777" w:rsidR="001A5B62" w:rsidRPr="001C0E1B" w:rsidRDefault="001A5B62" w:rsidP="001A5B62">
      <w:pPr>
        <w:rPr>
          <w:rFonts w:eastAsia="Malgun Gothic"/>
        </w:rPr>
      </w:pPr>
    </w:p>
    <w:p w14:paraId="005FEBCE" w14:textId="77777777" w:rsidR="001A5B62" w:rsidRPr="001C0E1B" w:rsidRDefault="001A5B62" w:rsidP="001A5B62">
      <w:pPr>
        <w:pStyle w:val="TH"/>
      </w:pPr>
      <w:r w:rsidRPr="001C0E1B">
        <w:lastRenderedPageBreak/>
        <w:t>Table A.7.7.1.2.2-2: SS-RSRP inter frequency OTA related test parameters</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92"/>
        <w:gridCol w:w="1054"/>
        <w:gridCol w:w="1054"/>
        <w:gridCol w:w="1054"/>
        <w:gridCol w:w="1054"/>
      </w:tblGrid>
      <w:tr w:rsidR="001A5B62" w:rsidRPr="001C0E1B" w14:paraId="14A71FB1"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7AE5F55B" w14:textId="77777777" w:rsidR="001A5B62" w:rsidRPr="001C0E1B" w:rsidRDefault="001A5B62" w:rsidP="00296FFE">
            <w:pPr>
              <w:pStyle w:val="TAH"/>
            </w:pPr>
            <w:r w:rsidRPr="001C0E1B">
              <w:lastRenderedPageBreak/>
              <w:t>Parameter</w:t>
            </w:r>
          </w:p>
        </w:tc>
        <w:tc>
          <w:tcPr>
            <w:tcW w:w="1092" w:type="dxa"/>
            <w:tcBorders>
              <w:top w:val="single" w:sz="4" w:space="0" w:color="auto"/>
              <w:left w:val="single" w:sz="4" w:space="0" w:color="auto"/>
              <w:bottom w:val="nil"/>
              <w:right w:val="single" w:sz="4" w:space="0" w:color="auto"/>
            </w:tcBorders>
            <w:shd w:val="clear" w:color="auto" w:fill="auto"/>
          </w:tcPr>
          <w:p w14:paraId="630294C0" w14:textId="77777777" w:rsidR="001A5B62" w:rsidRPr="001C0E1B" w:rsidRDefault="001A5B62" w:rsidP="00296FFE">
            <w:pPr>
              <w:pStyle w:val="TAH"/>
            </w:pPr>
            <w:r w:rsidRPr="001C0E1B">
              <w:t>Config</w:t>
            </w:r>
          </w:p>
        </w:tc>
        <w:tc>
          <w:tcPr>
            <w:tcW w:w="1092" w:type="dxa"/>
            <w:tcBorders>
              <w:top w:val="single" w:sz="4" w:space="0" w:color="auto"/>
              <w:left w:val="single" w:sz="4" w:space="0" w:color="auto"/>
              <w:bottom w:val="nil"/>
              <w:right w:val="single" w:sz="4" w:space="0" w:color="auto"/>
            </w:tcBorders>
            <w:shd w:val="clear" w:color="auto" w:fill="auto"/>
            <w:hideMark/>
          </w:tcPr>
          <w:p w14:paraId="7511792A" w14:textId="77777777" w:rsidR="001A5B62" w:rsidRPr="001C0E1B" w:rsidRDefault="001A5B62" w:rsidP="00296FFE">
            <w:pPr>
              <w:pStyle w:val="TAH"/>
            </w:pPr>
            <w:r w:rsidRPr="001C0E1B">
              <w:t>Unit</w:t>
            </w:r>
          </w:p>
        </w:tc>
        <w:tc>
          <w:tcPr>
            <w:tcW w:w="2108" w:type="dxa"/>
            <w:gridSpan w:val="2"/>
            <w:tcBorders>
              <w:top w:val="single" w:sz="4" w:space="0" w:color="auto"/>
              <w:left w:val="single" w:sz="4" w:space="0" w:color="auto"/>
              <w:bottom w:val="single" w:sz="4" w:space="0" w:color="auto"/>
              <w:right w:val="single" w:sz="4" w:space="0" w:color="auto"/>
            </w:tcBorders>
          </w:tcPr>
          <w:p w14:paraId="3A624448" w14:textId="77777777" w:rsidR="001A5B62" w:rsidRPr="001C0E1B" w:rsidRDefault="001A5B62" w:rsidP="00296FFE">
            <w:pPr>
              <w:pStyle w:val="TAH"/>
            </w:pPr>
            <w:r w:rsidRPr="001C0E1B">
              <w:t>Test 1</w:t>
            </w:r>
          </w:p>
        </w:tc>
        <w:tc>
          <w:tcPr>
            <w:tcW w:w="2108" w:type="dxa"/>
            <w:gridSpan w:val="2"/>
            <w:tcBorders>
              <w:top w:val="single" w:sz="4" w:space="0" w:color="auto"/>
              <w:left w:val="single" w:sz="4" w:space="0" w:color="auto"/>
              <w:bottom w:val="single" w:sz="4" w:space="0" w:color="auto"/>
              <w:right w:val="single" w:sz="4" w:space="0" w:color="auto"/>
            </w:tcBorders>
            <w:hideMark/>
          </w:tcPr>
          <w:p w14:paraId="66E25A17" w14:textId="77777777" w:rsidR="001A5B62" w:rsidRPr="001C0E1B" w:rsidRDefault="001A5B62" w:rsidP="00296FFE">
            <w:pPr>
              <w:pStyle w:val="TAH"/>
            </w:pPr>
            <w:r w:rsidRPr="001C0E1B">
              <w:t>Test 2</w:t>
            </w:r>
          </w:p>
        </w:tc>
      </w:tr>
      <w:tr w:rsidR="001A5B62" w:rsidRPr="001C0E1B" w14:paraId="49221D00"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6A777C06" w14:textId="77777777" w:rsidR="001A5B62" w:rsidRPr="001C0E1B" w:rsidRDefault="001A5B62" w:rsidP="00296FFE">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tcPr>
          <w:p w14:paraId="04DDF143" w14:textId="77777777" w:rsidR="001A5B62" w:rsidRPr="001C0E1B" w:rsidRDefault="001A5B62" w:rsidP="00296FFE">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17D4D36" w14:textId="77777777" w:rsidR="001A5B62" w:rsidRPr="001C0E1B" w:rsidRDefault="001A5B62" w:rsidP="00296FFE">
            <w:pPr>
              <w:pStyle w:val="TAH"/>
              <w:rPr>
                <w:rFonts w:eastAsia="Calibri"/>
                <w:szCs w:val="22"/>
              </w:rPr>
            </w:pPr>
          </w:p>
        </w:tc>
        <w:tc>
          <w:tcPr>
            <w:tcW w:w="1054" w:type="dxa"/>
            <w:tcBorders>
              <w:top w:val="single" w:sz="4" w:space="0" w:color="auto"/>
              <w:left w:val="single" w:sz="4" w:space="0" w:color="auto"/>
              <w:bottom w:val="single" w:sz="4" w:space="0" w:color="auto"/>
              <w:right w:val="single" w:sz="4" w:space="0" w:color="auto"/>
            </w:tcBorders>
          </w:tcPr>
          <w:p w14:paraId="4F080175" w14:textId="77777777" w:rsidR="001A5B62" w:rsidRPr="001C0E1B" w:rsidRDefault="001A5B62" w:rsidP="00296FFE">
            <w:pPr>
              <w:pStyle w:val="TAH"/>
            </w:pPr>
            <w:r w:rsidRPr="001C0E1B">
              <w:t>Cell 1</w:t>
            </w:r>
          </w:p>
        </w:tc>
        <w:tc>
          <w:tcPr>
            <w:tcW w:w="1054" w:type="dxa"/>
            <w:tcBorders>
              <w:top w:val="single" w:sz="4" w:space="0" w:color="auto"/>
              <w:left w:val="single" w:sz="4" w:space="0" w:color="auto"/>
              <w:bottom w:val="single" w:sz="4" w:space="0" w:color="auto"/>
              <w:right w:val="single" w:sz="4" w:space="0" w:color="auto"/>
            </w:tcBorders>
          </w:tcPr>
          <w:p w14:paraId="012CD47A" w14:textId="77777777" w:rsidR="001A5B62" w:rsidRPr="001C0E1B" w:rsidRDefault="001A5B62" w:rsidP="00296FFE">
            <w:pPr>
              <w:pStyle w:val="TAH"/>
            </w:pPr>
            <w:r w:rsidRPr="001C0E1B">
              <w:t>Cell 2</w:t>
            </w:r>
          </w:p>
        </w:tc>
        <w:tc>
          <w:tcPr>
            <w:tcW w:w="1054" w:type="dxa"/>
            <w:tcBorders>
              <w:top w:val="single" w:sz="4" w:space="0" w:color="auto"/>
              <w:left w:val="single" w:sz="4" w:space="0" w:color="auto"/>
              <w:bottom w:val="single" w:sz="4" w:space="0" w:color="auto"/>
              <w:right w:val="single" w:sz="4" w:space="0" w:color="auto"/>
            </w:tcBorders>
            <w:hideMark/>
          </w:tcPr>
          <w:p w14:paraId="2FE0002C" w14:textId="77777777" w:rsidR="001A5B62" w:rsidRPr="001C0E1B" w:rsidRDefault="001A5B62" w:rsidP="00296FFE">
            <w:pPr>
              <w:pStyle w:val="TAH"/>
            </w:pPr>
            <w:r w:rsidRPr="001C0E1B">
              <w:t>Cell 1</w:t>
            </w:r>
          </w:p>
        </w:tc>
        <w:tc>
          <w:tcPr>
            <w:tcW w:w="1054" w:type="dxa"/>
            <w:tcBorders>
              <w:top w:val="single" w:sz="4" w:space="0" w:color="auto"/>
              <w:left w:val="single" w:sz="4" w:space="0" w:color="auto"/>
              <w:bottom w:val="single" w:sz="4" w:space="0" w:color="auto"/>
              <w:right w:val="single" w:sz="4" w:space="0" w:color="auto"/>
            </w:tcBorders>
            <w:hideMark/>
          </w:tcPr>
          <w:p w14:paraId="3F736623" w14:textId="77777777" w:rsidR="001A5B62" w:rsidRPr="001C0E1B" w:rsidRDefault="001A5B62" w:rsidP="00296FFE">
            <w:pPr>
              <w:pStyle w:val="TAH"/>
            </w:pPr>
            <w:r w:rsidRPr="001C0E1B">
              <w:t>Cell 2</w:t>
            </w:r>
          </w:p>
        </w:tc>
      </w:tr>
      <w:tr w:rsidR="001A5B62" w:rsidRPr="001C0E1B" w14:paraId="4E3956F7"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3CBF67B6" w14:textId="77777777" w:rsidR="001A5B62" w:rsidRPr="001C0E1B" w:rsidRDefault="001A5B62" w:rsidP="00296FFE">
            <w:pPr>
              <w:pStyle w:val="TAL"/>
            </w:pPr>
            <w:r w:rsidRPr="001C0E1B">
              <w:t>Angle of arrival configuration</w:t>
            </w:r>
          </w:p>
        </w:tc>
        <w:tc>
          <w:tcPr>
            <w:tcW w:w="1092" w:type="dxa"/>
            <w:tcBorders>
              <w:top w:val="single" w:sz="4" w:space="0" w:color="auto"/>
              <w:left w:val="single" w:sz="4" w:space="0" w:color="auto"/>
              <w:bottom w:val="nil"/>
              <w:right w:val="single" w:sz="4" w:space="0" w:color="auto"/>
            </w:tcBorders>
            <w:shd w:val="clear" w:color="auto" w:fill="auto"/>
          </w:tcPr>
          <w:p w14:paraId="15FA7B60" w14:textId="77777777" w:rsidR="001A5B62" w:rsidRPr="001C0E1B" w:rsidRDefault="001A5B62" w:rsidP="00296FFE">
            <w:pPr>
              <w:pStyle w:val="TAC"/>
            </w:pPr>
            <w:r w:rsidRPr="001C0E1B">
              <w:t>1~2</w:t>
            </w:r>
          </w:p>
        </w:tc>
        <w:tc>
          <w:tcPr>
            <w:tcW w:w="1092" w:type="dxa"/>
            <w:tcBorders>
              <w:top w:val="single" w:sz="4" w:space="0" w:color="auto"/>
              <w:left w:val="single" w:sz="4" w:space="0" w:color="auto"/>
              <w:bottom w:val="nil"/>
              <w:right w:val="single" w:sz="4" w:space="0" w:color="auto"/>
            </w:tcBorders>
            <w:shd w:val="clear" w:color="auto" w:fill="auto"/>
          </w:tcPr>
          <w:p w14:paraId="455BC593" w14:textId="77777777" w:rsidR="001A5B62" w:rsidRPr="001C0E1B" w:rsidRDefault="001A5B62" w:rsidP="00296FFE">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6CB77EFA" w14:textId="77777777" w:rsidR="001A5B62" w:rsidRPr="001C0E1B" w:rsidRDefault="001A5B62" w:rsidP="00296FFE">
            <w:pPr>
              <w:pStyle w:val="TAC"/>
            </w:pPr>
            <w:r w:rsidRPr="001C0E1B">
              <w:t>Setup 4b according to clause A.3.15.4.2</w:t>
            </w:r>
          </w:p>
        </w:tc>
        <w:tc>
          <w:tcPr>
            <w:tcW w:w="2108" w:type="dxa"/>
            <w:gridSpan w:val="2"/>
            <w:tcBorders>
              <w:top w:val="single" w:sz="4" w:space="0" w:color="auto"/>
              <w:left w:val="single" w:sz="4" w:space="0" w:color="auto"/>
              <w:bottom w:val="single" w:sz="4" w:space="0" w:color="auto"/>
              <w:right w:val="single" w:sz="4" w:space="0" w:color="auto"/>
            </w:tcBorders>
          </w:tcPr>
          <w:p w14:paraId="568F3035" w14:textId="77777777" w:rsidR="001A5B62" w:rsidRPr="001C0E1B" w:rsidRDefault="001A5B62" w:rsidP="00296FFE">
            <w:pPr>
              <w:pStyle w:val="TAC"/>
            </w:pPr>
            <w:r w:rsidRPr="001C0E1B">
              <w:t>Setup 4b according to clause A.3.15.4.2</w:t>
            </w:r>
          </w:p>
        </w:tc>
      </w:tr>
      <w:tr w:rsidR="001A5B62" w:rsidRPr="001C0E1B" w14:paraId="443B1B4F"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08CA2949" w14:textId="77777777" w:rsidR="001A5B62" w:rsidRPr="001C0E1B" w:rsidRDefault="001A5B62" w:rsidP="00296FFE">
            <w:pPr>
              <w:pStyle w:val="TAL"/>
            </w:pPr>
          </w:p>
        </w:tc>
        <w:tc>
          <w:tcPr>
            <w:tcW w:w="1092" w:type="dxa"/>
            <w:tcBorders>
              <w:top w:val="nil"/>
              <w:left w:val="single" w:sz="4" w:space="0" w:color="auto"/>
              <w:bottom w:val="single" w:sz="4" w:space="0" w:color="auto"/>
              <w:right w:val="single" w:sz="4" w:space="0" w:color="auto"/>
            </w:tcBorders>
            <w:shd w:val="clear" w:color="auto" w:fill="auto"/>
          </w:tcPr>
          <w:p w14:paraId="4E9E8A0B" w14:textId="77777777" w:rsidR="001A5B62" w:rsidRPr="001C0E1B" w:rsidRDefault="001A5B62" w:rsidP="00296FFE">
            <w:pPr>
              <w:pStyle w:val="TAC"/>
            </w:pPr>
          </w:p>
        </w:tc>
        <w:tc>
          <w:tcPr>
            <w:tcW w:w="1092" w:type="dxa"/>
            <w:tcBorders>
              <w:top w:val="nil"/>
              <w:left w:val="single" w:sz="4" w:space="0" w:color="auto"/>
              <w:bottom w:val="single" w:sz="4" w:space="0" w:color="auto"/>
              <w:right w:val="single" w:sz="4" w:space="0" w:color="auto"/>
            </w:tcBorders>
            <w:shd w:val="clear" w:color="auto" w:fill="auto"/>
          </w:tcPr>
          <w:p w14:paraId="3322AE80" w14:textId="77777777" w:rsidR="001A5B62" w:rsidRPr="001C0E1B" w:rsidRDefault="001A5B62" w:rsidP="00296FFE">
            <w:pPr>
              <w:pStyle w:val="TAC"/>
            </w:pPr>
          </w:p>
        </w:tc>
        <w:tc>
          <w:tcPr>
            <w:tcW w:w="1054" w:type="dxa"/>
            <w:tcBorders>
              <w:top w:val="single" w:sz="4" w:space="0" w:color="auto"/>
              <w:left w:val="single" w:sz="4" w:space="0" w:color="auto"/>
              <w:bottom w:val="single" w:sz="4" w:space="0" w:color="auto"/>
              <w:right w:val="single" w:sz="4" w:space="0" w:color="auto"/>
            </w:tcBorders>
          </w:tcPr>
          <w:p w14:paraId="548D2A8F" w14:textId="77777777" w:rsidR="001A5B62" w:rsidRPr="001C0E1B" w:rsidRDefault="001A5B62" w:rsidP="00296FFE">
            <w:pPr>
              <w:pStyle w:val="TAC"/>
            </w:pPr>
            <w:r w:rsidRPr="001C0E1B">
              <w:t xml:space="preserve">AoA1 </w:t>
            </w:r>
            <w:r w:rsidRPr="001C0E1B">
              <w:br/>
              <w:t>Spherical coverage</w:t>
            </w:r>
          </w:p>
        </w:tc>
        <w:tc>
          <w:tcPr>
            <w:tcW w:w="1054" w:type="dxa"/>
            <w:tcBorders>
              <w:top w:val="single" w:sz="4" w:space="0" w:color="auto"/>
              <w:left w:val="single" w:sz="4" w:space="0" w:color="auto"/>
              <w:bottom w:val="single" w:sz="4" w:space="0" w:color="auto"/>
              <w:right w:val="single" w:sz="4" w:space="0" w:color="auto"/>
            </w:tcBorders>
          </w:tcPr>
          <w:p w14:paraId="46A6836B" w14:textId="77777777" w:rsidR="001A5B62" w:rsidRPr="001C0E1B" w:rsidRDefault="001A5B62" w:rsidP="00296FFE">
            <w:pPr>
              <w:pStyle w:val="TAC"/>
            </w:pPr>
            <w:r w:rsidRPr="001C0E1B">
              <w:t xml:space="preserve">AoA2 </w:t>
            </w:r>
            <w:r w:rsidRPr="001C0E1B">
              <w:br/>
              <w:t>Rx Beam Peak</w:t>
            </w:r>
          </w:p>
        </w:tc>
        <w:tc>
          <w:tcPr>
            <w:tcW w:w="1054" w:type="dxa"/>
            <w:tcBorders>
              <w:top w:val="single" w:sz="4" w:space="0" w:color="auto"/>
              <w:left w:val="single" w:sz="4" w:space="0" w:color="auto"/>
              <w:bottom w:val="single" w:sz="4" w:space="0" w:color="auto"/>
              <w:right w:val="single" w:sz="4" w:space="0" w:color="auto"/>
            </w:tcBorders>
          </w:tcPr>
          <w:p w14:paraId="7D0C870B" w14:textId="77777777" w:rsidR="001A5B62" w:rsidRPr="001C0E1B" w:rsidRDefault="001A5B62" w:rsidP="00296FFE">
            <w:pPr>
              <w:pStyle w:val="TAC"/>
            </w:pPr>
            <w:r w:rsidRPr="001C0E1B">
              <w:t xml:space="preserve">AoA1 </w:t>
            </w:r>
            <w:r w:rsidRPr="001C0E1B">
              <w:br/>
              <w:t>Spherical coverage</w:t>
            </w:r>
          </w:p>
        </w:tc>
        <w:tc>
          <w:tcPr>
            <w:tcW w:w="1054" w:type="dxa"/>
            <w:tcBorders>
              <w:top w:val="single" w:sz="4" w:space="0" w:color="auto"/>
              <w:left w:val="single" w:sz="4" w:space="0" w:color="auto"/>
              <w:bottom w:val="single" w:sz="4" w:space="0" w:color="auto"/>
              <w:right w:val="single" w:sz="4" w:space="0" w:color="auto"/>
            </w:tcBorders>
          </w:tcPr>
          <w:p w14:paraId="64A5B5C4" w14:textId="77777777" w:rsidR="001A5B62" w:rsidRPr="001C0E1B" w:rsidRDefault="001A5B62" w:rsidP="00296FFE">
            <w:pPr>
              <w:pStyle w:val="TAC"/>
            </w:pPr>
            <w:r w:rsidRPr="001C0E1B">
              <w:t xml:space="preserve">AoA2 </w:t>
            </w:r>
            <w:r w:rsidRPr="001C0E1B">
              <w:br/>
              <w:t>Rx Beam Peak</w:t>
            </w:r>
          </w:p>
        </w:tc>
      </w:tr>
      <w:tr w:rsidR="001A5B62" w:rsidRPr="001C0E1B" w14:paraId="6472A7E6" w14:textId="77777777" w:rsidTr="00296FFE">
        <w:trPr>
          <w:trHeight w:val="187"/>
          <w:jc w:val="center"/>
        </w:trPr>
        <w:tc>
          <w:tcPr>
            <w:tcW w:w="1543" w:type="dxa"/>
            <w:tcBorders>
              <w:left w:val="single" w:sz="4" w:space="0" w:color="auto"/>
              <w:bottom w:val="single" w:sz="4" w:space="0" w:color="auto"/>
              <w:right w:val="single" w:sz="4" w:space="0" w:color="auto"/>
            </w:tcBorders>
          </w:tcPr>
          <w:p w14:paraId="2A939040" w14:textId="77777777" w:rsidR="001A5B62" w:rsidRPr="001C0E1B" w:rsidRDefault="001A5B62" w:rsidP="00296FFE">
            <w:pPr>
              <w:pStyle w:val="TAL"/>
            </w:pPr>
            <w:r w:rsidRPr="001C0E1B">
              <w:rPr>
                <w:rFonts w:cs="Arial"/>
                <w:szCs w:val="18"/>
              </w:rPr>
              <w:t>Assumption for UE beams</w:t>
            </w:r>
            <w:r w:rsidRPr="001C0E1B">
              <w:rPr>
                <w:rFonts w:cs="Arial"/>
                <w:szCs w:val="18"/>
                <w:vertAlign w:val="superscript"/>
              </w:rPr>
              <w:t>Note 7</w:t>
            </w:r>
          </w:p>
        </w:tc>
        <w:tc>
          <w:tcPr>
            <w:tcW w:w="1092" w:type="dxa"/>
            <w:tcBorders>
              <w:left w:val="single" w:sz="4" w:space="0" w:color="auto"/>
              <w:bottom w:val="single" w:sz="4" w:space="0" w:color="auto"/>
              <w:right w:val="single" w:sz="4" w:space="0" w:color="auto"/>
            </w:tcBorders>
          </w:tcPr>
          <w:p w14:paraId="7A11A5F6" w14:textId="77777777" w:rsidR="001A5B62" w:rsidRPr="001C0E1B" w:rsidRDefault="001A5B62" w:rsidP="00296FFE">
            <w:pPr>
              <w:pStyle w:val="TAC"/>
            </w:pPr>
            <w:r w:rsidRPr="001C0E1B">
              <w:t>1~2</w:t>
            </w:r>
          </w:p>
        </w:tc>
        <w:tc>
          <w:tcPr>
            <w:tcW w:w="1092" w:type="dxa"/>
            <w:tcBorders>
              <w:left w:val="single" w:sz="4" w:space="0" w:color="auto"/>
              <w:bottom w:val="single" w:sz="4" w:space="0" w:color="auto"/>
              <w:right w:val="single" w:sz="4" w:space="0" w:color="auto"/>
            </w:tcBorders>
          </w:tcPr>
          <w:p w14:paraId="1218CFD9" w14:textId="77777777" w:rsidR="001A5B62" w:rsidRPr="001C0E1B" w:rsidRDefault="001A5B62" w:rsidP="00296FFE">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5CEA6683" w14:textId="77777777" w:rsidR="001A5B62" w:rsidRPr="001C0E1B" w:rsidRDefault="001A5B62" w:rsidP="00296FFE">
            <w:pPr>
              <w:pStyle w:val="TAC"/>
            </w:pPr>
            <w:r w:rsidRPr="001C0E1B">
              <w:t>Rough</w:t>
            </w:r>
          </w:p>
        </w:tc>
        <w:tc>
          <w:tcPr>
            <w:tcW w:w="2108" w:type="dxa"/>
            <w:gridSpan w:val="2"/>
            <w:tcBorders>
              <w:top w:val="single" w:sz="4" w:space="0" w:color="auto"/>
              <w:left w:val="single" w:sz="4" w:space="0" w:color="auto"/>
              <w:bottom w:val="single" w:sz="4" w:space="0" w:color="auto"/>
              <w:right w:val="single" w:sz="4" w:space="0" w:color="auto"/>
            </w:tcBorders>
          </w:tcPr>
          <w:p w14:paraId="276B8FA6" w14:textId="77777777" w:rsidR="001A5B62" w:rsidRPr="001C0E1B" w:rsidRDefault="001A5B62" w:rsidP="00296FFE">
            <w:pPr>
              <w:pStyle w:val="TAC"/>
            </w:pPr>
            <w:r w:rsidRPr="001C0E1B">
              <w:rPr>
                <w:szCs w:val="18"/>
              </w:rPr>
              <w:t>Rough</w:t>
            </w:r>
          </w:p>
        </w:tc>
      </w:tr>
      <w:tr w:rsidR="001A5B62" w:rsidRPr="001C0E1B" w14:paraId="63035B1F"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1D9FFF2B" w14:textId="77777777" w:rsidR="001A5B62" w:rsidRPr="001C0E1B" w:rsidRDefault="001A5B62" w:rsidP="00296FFE">
            <w:pPr>
              <w:pStyle w:val="TAL"/>
            </w:pPr>
            <w:r w:rsidRPr="001C0E1B">
              <w:rPr>
                <w:rFonts w:eastAsia="Calibri"/>
                <w:noProof/>
                <w:position w:val="-12"/>
                <w:szCs w:val="22"/>
              </w:rPr>
              <w:object w:dxaOrig="405" w:dyaOrig="345" w14:anchorId="59EDF97D">
                <v:shape id="_x0000_i1089" type="#_x0000_t75" alt="" style="width:20.55pt;height:20.55pt;mso-width-percent:0;mso-height-percent:0;mso-width-percent:0;mso-height-percent:0" o:ole="" fillcolor="window">
                  <v:imagedata r:id="rId26" o:title=""/>
                </v:shape>
                <o:OLEObject Type="Embed" ProgID="Equation.3" ShapeID="_x0000_i1089" DrawAspect="Content" ObjectID="_1715006475" r:id="rId93"/>
              </w:object>
            </w:r>
            <w:r w:rsidRPr="001C0E1B">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1E0CDB95" w14:textId="77777777" w:rsidR="001A5B62" w:rsidRPr="001C0E1B" w:rsidRDefault="001A5B62" w:rsidP="00296FFE">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tcPr>
          <w:p w14:paraId="6E509720" w14:textId="77777777" w:rsidR="001A5B62" w:rsidRPr="001C0E1B" w:rsidRDefault="001A5B62" w:rsidP="00296FFE">
            <w:pPr>
              <w:pStyle w:val="TAC"/>
            </w:pPr>
            <w:r w:rsidRPr="001C0E1B">
              <w:t>dBm/15kHz</w:t>
            </w:r>
            <w:r w:rsidRPr="001C0E1B">
              <w:rPr>
                <w:vertAlign w:val="superscript"/>
              </w:rPr>
              <w:t>Note4</w:t>
            </w:r>
          </w:p>
        </w:tc>
        <w:tc>
          <w:tcPr>
            <w:tcW w:w="1054" w:type="dxa"/>
            <w:tcBorders>
              <w:top w:val="single" w:sz="4" w:space="0" w:color="auto"/>
              <w:left w:val="single" w:sz="4" w:space="0" w:color="auto"/>
              <w:bottom w:val="single" w:sz="4" w:space="0" w:color="auto"/>
              <w:right w:val="single" w:sz="4" w:space="0" w:color="auto"/>
            </w:tcBorders>
          </w:tcPr>
          <w:p w14:paraId="24C2A914" w14:textId="77777777" w:rsidR="001A5B62" w:rsidRPr="001C0E1B" w:rsidRDefault="001A5B62" w:rsidP="00296FFE">
            <w:pPr>
              <w:pStyle w:val="TAC"/>
            </w:pPr>
            <w:r w:rsidRPr="001C0E1B">
              <w:t>-90.6</w:t>
            </w:r>
          </w:p>
        </w:tc>
        <w:tc>
          <w:tcPr>
            <w:tcW w:w="1054" w:type="dxa"/>
            <w:tcBorders>
              <w:top w:val="single" w:sz="4" w:space="0" w:color="auto"/>
              <w:left w:val="single" w:sz="4" w:space="0" w:color="auto"/>
              <w:bottom w:val="single" w:sz="4" w:space="0" w:color="auto"/>
              <w:right w:val="single" w:sz="4" w:space="0" w:color="auto"/>
            </w:tcBorders>
          </w:tcPr>
          <w:p w14:paraId="5ADD20E2" w14:textId="77777777" w:rsidR="001A5B62" w:rsidRPr="001C0E1B" w:rsidRDefault="001A5B62" w:rsidP="00296FFE">
            <w:pPr>
              <w:pStyle w:val="TAC"/>
            </w:pPr>
            <w:r w:rsidRPr="001C0E1B">
              <w:t>-90.6</w:t>
            </w:r>
          </w:p>
        </w:tc>
        <w:tc>
          <w:tcPr>
            <w:tcW w:w="1054" w:type="dxa"/>
            <w:vMerge w:val="restart"/>
            <w:tcBorders>
              <w:top w:val="single" w:sz="4" w:space="0" w:color="auto"/>
              <w:left w:val="single" w:sz="4" w:space="0" w:color="auto"/>
              <w:right w:val="single" w:sz="4" w:space="0" w:color="auto"/>
            </w:tcBorders>
          </w:tcPr>
          <w:p w14:paraId="704355EA" w14:textId="77777777" w:rsidR="001A5B62" w:rsidRPr="001C0E1B" w:rsidRDefault="001A5B62" w:rsidP="00296FFE">
            <w:pPr>
              <w:pStyle w:val="TAC"/>
            </w:pPr>
            <w:r w:rsidRPr="001C0E1B">
              <w:rPr>
                <w:szCs w:val="18"/>
              </w:rPr>
              <w:t xml:space="preserve">(Table B.2.3-2 </w:t>
            </w:r>
            <w:r w:rsidRPr="001C0E1B">
              <w:t>Rx Beam Peak</w:t>
            </w:r>
            <w:r w:rsidRPr="007A632D">
              <w:rPr>
                <w:vertAlign w:val="superscript"/>
              </w:rPr>
              <w:t xml:space="preserve">Note </w:t>
            </w:r>
            <w:r w:rsidRPr="001C0E1B">
              <w:rPr>
                <w:vertAlign w:val="superscript"/>
              </w:rPr>
              <w:t>8</w:t>
            </w:r>
            <w:r w:rsidRPr="001C0E1B">
              <w:rPr>
                <w:szCs w:val="18"/>
              </w:rPr>
              <w:t xml:space="preserve"> +1.97dB)</w:t>
            </w:r>
          </w:p>
        </w:tc>
        <w:tc>
          <w:tcPr>
            <w:tcW w:w="1054" w:type="dxa"/>
            <w:vMerge w:val="restart"/>
            <w:tcBorders>
              <w:top w:val="single" w:sz="4" w:space="0" w:color="auto"/>
              <w:left w:val="single" w:sz="4" w:space="0" w:color="auto"/>
              <w:right w:val="single" w:sz="4" w:space="0" w:color="auto"/>
            </w:tcBorders>
          </w:tcPr>
          <w:p w14:paraId="6243EDB6"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-3.03dB)</w:t>
            </w:r>
          </w:p>
        </w:tc>
      </w:tr>
      <w:tr w:rsidR="001A5B62" w:rsidRPr="001C0E1B" w14:paraId="48C6A251"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12CBA5B5" w14:textId="77777777" w:rsidR="001A5B62" w:rsidRPr="001C0E1B" w:rsidRDefault="001A5B62" w:rsidP="00296FFE">
            <w:pPr>
              <w:pStyle w:val="TAL"/>
              <w:rPr>
                <w:rFonts w:eastAsia="Calibri"/>
                <w:szCs w:val="22"/>
              </w:rPr>
            </w:pPr>
          </w:p>
        </w:tc>
        <w:tc>
          <w:tcPr>
            <w:tcW w:w="1092" w:type="dxa"/>
            <w:tcBorders>
              <w:top w:val="single" w:sz="4" w:space="0" w:color="auto"/>
              <w:left w:val="single" w:sz="4" w:space="0" w:color="auto"/>
              <w:bottom w:val="single" w:sz="4" w:space="0" w:color="auto"/>
              <w:right w:val="single" w:sz="4" w:space="0" w:color="auto"/>
            </w:tcBorders>
          </w:tcPr>
          <w:p w14:paraId="29A0C462" w14:textId="77777777" w:rsidR="001A5B62" w:rsidRPr="001C0E1B" w:rsidRDefault="001A5B62" w:rsidP="00296FFE">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179A9CD9" w14:textId="77777777" w:rsidR="001A5B62" w:rsidRPr="001C0E1B" w:rsidRDefault="001A5B62" w:rsidP="00296FFE">
            <w:pPr>
              <w:pStyle w:val="TAC"/>
            </w:pPr>
          </w:p>
        </w:tc>
        <w:tc>
          <w:tcPr>
            <w:tcW w:w="1054" w:type="dxa"/>
            <w:tcBorders>
              <w:top w:val="single" w:sz="4" w:space="0" w:color="auto"/>
              <w:left w:val="single" w:sz="4" w:space="0" w:color="auto"/>
              <w:bottom w:val="single" w:sz="4" w:space="0" w:color="auto"/>
              <w:right w:val="single" w:sz="4" w:space="0" w:color="auto"/>
            </w:tcBorders>
          </w:tcPr>
          <w:p w14:paraId="218001FB" w14:textId="77777777" w:rsidR="001A5B62" w:rsidRPr="001C0E1B" w:rsidRDefault="001A5B62" w:rsidP="00296FFE">
            <w:pPr>
              <w:pStyle w:val="TAC"/>
            </w:pPr>
            <w:r w:rsidRPr="001C0E1B">
              <w:t>-9</w:t>
            </w:r>
            <w:r>
              <w:t>3.7</w:t>
            </w:r>
          </w:p>
        </w:tc>
        <w:tc>
          <w:tcPr>
            <w:tcW w:w="1054" w:type="dxa"/>
            <w:tcBorders>
              <w:top w:val="single" w:sz="4" w:space="0" w:color="auto"/>
              <w:left w:val="single" w:sz="4" w:space="0" w:color="auto"/>
              <w:bottom w:val="single" w:sz="4" w:space="0" w:color="auto"/>
              <w:right w:val="single" w:sz="4" w:space="0" w:color="auto"/>
            </w:tcBorders>
          </w:tcPr>
          <w:p w14:paraId="46D8C928" w14:textId="77777777" w:rsidR="001A5B62" w:rsidRPr="001C0E1B" w:rsidRDefault="001A5B62" w:rsidP="00296FFE">
            <w:pPr>
              <w:pStyle w:val="TAC"/>
            </w:pPr>
            <w:r w:rsidRPr="001C0E1B">
              <w:t>-9</w:t>
            </w:r>
            <w:r>
              <w:t>3.7</w:t>
            </w:r>
          </w:p>
        </w:tc>
        <w:tc>
          <w:tcPr>
            <w:tcW w:w="1054" w:type="dxa"/>
            <w:vMerge/>
            <w:tcBorders>
              <w:left w:val="single" w:sz="4" w:space="0" w:color="auto"/>
              <w:bottom w:val="single" w:sz="4" w:space="0" w:color="auto"/>
              <w:right w:val="single" w:sz="4" w:space="0" w:color="auto"/>
            </w:tcBorders>
          </w:tcPr>
          <w:p w14:paraId="05A9EE9C" w14:textId="77777777" w:rsidR="001A5B62" w:rsidRPr="001C0E1B" w:rsidRDefault="001A5B62" w:rsidP="00296FFE">
            <w:pPr>
              <w:pStyle w:val="TAC"/>
              <w:rPr>
                <w:szCs w:val="18"/>
              </w:rPr>
            </w:pPr>
          </w:p>
        </w:tc>
        <w:tc>
          <w:tcPr>
            <w:tcW w:w="1054" w:type="dxa"/>
            <w:vMerge/>
            <w:tcBorders>
              <w:left w:val="single" w:sz="4" w:space="0" w:color="auto"/>
              <w:bottom w:val="single" w:sz="4" w:space="0" w:color="auto"/>
              <w:right w:val="single" w:sz="4" w:space="0" w:color="auto"/>
            </w:tcBorders>
          </w:tcPr>
          <w:p w14:paraId="63337970" w14:textId="77777777" w:rsidR="001A5B62" w:rsidRPr="001C0E1B" w:rsidRDefault="001A5B62" w:rsidP="00296FFE">
            <w:pPr>
              <w:pStyle w:val="TAC"/>
              <w:rPr>
                <w:szCs w:val="18"/>
              </w:rPr>
            </w:pPr>
          </w:p>
        </w:tc>
      </w:tr>
      <w:tr w:rsidR="001A5B62" w:rsidRPr="001C0E1B" w14:paraId="01468B6C"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tcPr>
          <w:p w14:paraId="074DD518" w14:textId="77777777" w:rsidR="001A5B62" w:rsidRPr="001C0E1B" w:rsidRDefault="001A5B62" w:rsidP="00296FFE">
            <w:pPr>
              <w:pStyle w:val="TAL"/>
              <w:rPr>
                <w:vertAlign w:val="superscript"/>
              </w:rPr>
            </w:pPr>
            <w:r w:rsidRPr="001C0E1B">
              <w:rPr>
                <w:rFonts w:eastAsia="Calibri"/>
                <w:noProof/>
                <w:position w:val="-12"/>
                <w:szCs w:val="22"/>
              </w:rPr>
              <w:object w:dxaOrig="405" w:dyaOrig="345" w14:anchorId="19892201">
                <v:shape id="_x0000_i1090" type="#_x0000_t75" alt="" style="width:20.55pt;height:20.55pt;mso-width-percent:0;mso-height-percent:0;mso-width-percent:0;mso-height-percent:0" o:ole="" fillcolor="window">
                  <v:imagedata r:id="rId26" o:title=""/>
                </v:shape>
                <o:OLEObject Type="Embed" ProgID="Equation.3" ShapeID="_x0000_i1090" DrawAspect="Content" ObjectID="_1715006476" r:id="rId94"/>
              </w:object>
            </w:r>
            <w:r w:rsidRPr="001C0E1B">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4FF4C120" w14:textId="77777777" w:rsidR="001A5B62" w:rsidRPr="001C0E1B" w:rsidRDefault="001A5B62" w:rsidP="00296FFE">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tcPr>
          <w:p w14:paraId="7BA1C66F" w14:textId="77777777" w:rsidR="001A5B62" w:rsidRPr="001C0E1B" w:rsidRDefault="001A5B62" w:rsidP="00296FFE">
            <w:pPr>
              <w:pStyle w:val="TAC"/>
            </w:pPr>
            <w:r w:rsidRPr="001C0E1B">
              <w:t>dBm/SCS</w:t>
            </w:r>
            <w:r w:rsidRPr="001C0E1B">
              <w:rPr>
                <w:vertAlign w:val="superscript"/>
              </w:rPr>
              <w:t>Note4</w:t>
            </w:r>
          </w:p>
        </w:tc>
        <w:tc>
          <w:tcPr>
            <w:tcW w:w="1054" w:type="dxa"/>
            <w:tcBorders>
              <w:top w:val="single" w:sz="4" w:space="0" w:color="auto"/>
              <w:left w:val="single" w:sz="4" w:space="0" w:color="auto"/>
              <w:bottom w:val="single" w:sz="4" w:space="0" w:color="auto"/>
              <w:right w:val="single" w:sz="4" w:space="0" w:color="auto"/>
            </w:tcBorders>
          </w:tcPr>
          <w:p w14:paraId="08467A0D" w14:textId="77777777" w:rsidR="001A5B62" w:rsidRPr="001C0E1B" w:rsidRDefault="001A5B62" w:rsidP="00296FFE">
            <w:pPr>
              <w:pStyle w:val="TAC"/>
            </w:pPr>
            <w:r w:rsidRPr="001C0E1B">
              <w:t>-81.6</w:t>
            </w:r>
          </w:p>
        </w:tc>
        <w:tc>
          <w:tcPr>
            <w:tcW w:w="1054" w:type="dxa"/>
            <w:tcBorders>
              <w:top w:val="single" w:sz="4" w:space="0" w:color="auto"/>
              <w:left w:val="single" w:sz="4" w:space="0" w:color="auto"/>
              <w:bottom w:val="single" w:sz="4" w:space="0" w:color="auto"/>
              <w:right w:val="single" w:sz="4" w:space="0" w:color="auto"/>
            </w:tcBorders>
          </w:tcPr>
          <w:p w14:paraId="12C50397" w14:textId="77777777" w:rsidR="001A5B62" w:rsidRPr="001C0E1B" w:rsidRDefault="001A5B62" w:rsidP="00296FFE">
            <w:pPr>
              <w:pStyle w:val="TAC"/>
            </w:pPr>
            <w:r w:rsidRPr="001C0E1B">
              <w:t>-81.6</w:t>
            </w:r>
          </w:p>
        </w:tc>
        <w:tc>
          <w:tcPr>
            <w:tcW w:w="1054" w:type="dxa"/>
            <w:tcBorders>
              <w:top w:val="single" w:sz="4" w:space="0" w:color="auto"/>
              <w:left w:val="single" w:sz="4" w:space="0" w:color="auto"/>
              <w:bottom w:val="single" w:sz="4" w:space="0" w:color="auto"/>
              <w:right w:val="single" w:sz="4" w:space="0" w:color="auto"/>
            </w:tcBorders>
          </w:tcPr>
          <w:p w14:paraId="2B277A8B"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+11.0dB)</w:t>
            </w:r>
          </w:p>
        </w:tc>
        <w:tc>
          <w:tcPr>
            <w:tcW w:w="1054" w:type="dxa"/>
            <w:tcBorders>
              <w:top w:val="single" w:sz="4" w:space="0" w:color="auto"/>
              <w:left w:val="single" w:sz="4" w:space="0" w:color="auto"/>
              <w:bottom w:val="single" w:sz="4" w:space="0" w:color="auto"/>
              <w:right w:val="single" w:sz="4" w:space="0" w:color="auto"/>
            </w:tcBorders>
          </w:tcPr>
          <w:p w14:paraId="2494F34D"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+6.0dB)</w:t>
            </w:r>
          </w:p>
        </w:tc>
      </w:tr>
      <w:tr w:rsidR="001A5B62" w:rsidRPr="001C0E1B" w14:paraId="358D69EE"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0A5F556D" w14:textId="77777777" w:rsidR="001A5B62" w:rsidRPr="001C0E1B" w:rsidRDefault="001A5B62" w:rsidP="00296FFE">
            <w:pPr>
              <w:pStyle w:val="TAL"/>
              <w:rPr>
                <w:rFonts w:eastAsia="Calibri"/>
                <w:szCs w:val="22"/>
              </w:rPr>
            </w:pPr>
          </w:p>
        </w:tc>
        <w:tc>
          <w:tcPr>
            <w:tcW w:w="1092" w:type="dxa"/>
            <w:tcBorders>
              <w:top w:val="single" w:sz="4" w:space="0" w:color="auto"/>
              <w:left w:val="single" w:sz="4" w:space="0" w:color="auto"/>
              <w:bottom w:val="single" w:sz="4" w:space="0" w:color="auto"/>
              <w:right w:val="single" w:sz="4" w:space="0" w:color="auto"/>
            </w:tcBorders>
          </w:tcPr>
          <w:p w14:paraId="065CEA01" w14:textId="77777777" w:rsidR="001A5B62" w:rsidRPr="001C0E1B" w:rsidRDefault="001A5B62" w:rsidP="00296FFE">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3589D835" w14:textId="77777777" w:rsidR="001A5B62" w:rsidRPr="001C0E1B" w:rsidRDefault="001A5B62" w:rsidP="00296FFE">
            <w:pPr>
              <w:pStyle w:val="TAC"/>
            </w:pPr>
          </w:p>
        </w:tc>
        <w:tc>
          <w:tcPr>
            <w:tcW w:w="1054" w:type="dxa"/>
            <w:tcBorders>
              <w:top w:val="single" w:sz="4" w:space="0" w:color="auto"/>
              <w:left w:val="single" w:sz="4" w:space="0" w:color="auto"/>
              <w:bottom w:val="single" w:sz="4" w:space="0" w:color="auto"/>
              <w:right w:val="single" w:sz="4" w:space="0" w:color="auto"/>
            </w:tcBorders>
          </w:tcPr>
          <w:p w14:paraId="04382F0E" w14:textId="77777777" w:rsidR="001A5B62" w:rsidRPr="001C0E1B" w:rsidRDefault="001A5B62" w:rsidP="00296FFE">
            <w:pPr>
              <w:pStyle w:val="TAC"/>
            </w:pPr>
            <w:r w:rsidRPr="001C0E1B">
              <w:t>-8</w:t>
            </w:r>
            <w:r>
              <w:t>1.7</w:t>
            </w:r>
          </w:p>
        </w:tc>
        <w:tc>
          <w:tcPr>
            <w:tcW w:w="1054" w:type="dxa"/>
            <w:tcBorders>
              <w:top w:val="single" w:sz="4" w:space="0" w:color="auto"/>
              <w:left w:val="single" w:sz="4" w:space="0" w:color="auto"/>
              <w:bottom w:val="single" w:sz="4" w:space="0" w:color="auto"/>
              <w:right w:val="single" w:sz="4" w:space="0" w:color="auto"/>
            </w:tcBorders>
          </w:tcPr>
          <w:p w14:paraId="7A71D3F2" w14:textId="77777777" w:rsidR="001A5B62" w:rsidRPr="001C0E1B" w:rsidRDefault="001A5B62" w:rsidP="00296FFE">
            <w:pPr>
              <w:pStyle w:val="TAC"/>
            </w:pPr>
            <w:r w:rsidRPr="001C0E1B">
              <w:t>-8</w:t>
            </w:r>
            <w:r>
              <w:t>1.7</w:t>
            </w:r>
          </w:p>
        </w:tc>
        <w:tc>
          <w:tcPr>
            <w:tcW w:w="1054" w:type="dxa"/>
            <w:tcBorders>
              <w:top w:val="single" w:sz="4" w:space="0" w:color="auto"/>
              <w:left w:val="single" w:sz="4" w:space="0" w:color="auto"/>
              <w:bottom w:val="single" w:sz="4" w:space="0" w:color="auto"/>
              <w:right w:val="single" w:sz="4" w:space="0" w:color="auto"/>
            </w:tcBorders>
          </w:tcPr>
          <w:p w14:paraId="7BDCDD07" w14:textId="77777777" w:rsidR="001A5B62" w:rsidRPr="001C0E1B" w:rsidRDefault="001A5B62" w:rsidP="00296FFE">
            <w:pPr>
              <w:pStyle w:val="TAC"/>
              <w:rPr>
                <w:szCs w:val="18"/>
              </w:rPr>
            </w:pPr>
            <w:r w:rsidRPr="001C0E1B">
              <w:rPr>
                <w:szCs w:val="18"/>
              </w:rPr>
              <w:t xml:space="preserve">(Table B.2.3-2 </w:t>
            </w:r>
            <w:r w:rsidRPr="001C0E1B">
              <w:t>Rx Beam Peak</w:t>
            </w:r>
            <w:r w:rsidRPr="001C0E1B">
              <w:rPr>
                <w:vertAlign w:val="superscript"/>
              </w:rPr>
              <w:t>Note 8</w:t>
            </w:r>
            <w:r w:rsidRPr="001C0E1B">
              <w:rPr>
                <w:szCs w:val="18"/>
              </w:rPr>
              <w:t xml:space="preserve"> +14.0dB)</w:t>
            </w:r>
          </w:p>
        </w:tc>
        <w:tc>
          <w:tcPr>
            <w:tcW w:w="1054" w:type="dxa"/>
            <w:tcBorders>
              <w:top w:val="single" w:sz="4" w:space="0" w:color="auto"/>
              <w:left w:val="single" w:sz="4" w:space="0" w:color="auto"/>
              <w:bottom w:val="single" w:sz="4" w:space="0" w:color="auto"/>
              <w:right w:val="single" w:sz="4" w:space="0" w:color="auto"/>
            </w:tcBorders>
          </w:tcPr>
          <w:p w14:paraId="631847F5" w14:textId="77777777" w:rsidR="001A5B62" w:rsidRPr="001C0E1B" w:rsidRDefault="001A5B62" w:rsidP="00296FFE">
            <w:pPr>
              <w:pStyle w:val="TAC"/>
              <w:rPr>
                <w:szCs w:val="18"/>
              </w:rPr>
            </w:pPr>
            <w:r w:rsidRPr="001C0E1B">
              <w:rPr>
                <w:szCs w:val="18"/>
              </w:rPr>
              <w:t xml:space="preserve">(Table B.2.3-2 </w:t>
            </w:r>
            <w:r w:rsidRPr="001C0E1B">
              <w:t>Rx Beam Peak</w:t>
            </w:r>
            <w:r w:rsidRPr="001C0E1B">
              <w:rPr>
                <w:vertAlign w:val="superscript"/>
              </w:rPr>
              <w:t>Note 8</w:t>
            </w:r>
            <w:r w:rsidRPr="001C0E1B">
              <w:rPr>
                <w:szCs w:val="18"/>
              </w:rPr>
              <w:t xml:space="preserve"> +9.0dB)</w:t>
            </w:r>
          </w:p>
        </w:tc>
      </w:tr>
      <w:tr w:rsidR="001A5B62" w:rsidRPr="001C0E1B" w14:paraId="5BC08942" w14:textId="77777777" w:rsidTr="00296FFE">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0D25A6D5" w14:textId="77777777" w:rsidR="001A5B62" w:rsidRPr="001C0E1B" w:rsidRDefault="001A5B62" w:rsidP="00296FFE">
            <w:pPr>
              <w:pStyle w:val="TAL"/>
              <w:rPr>
                <w:rFonts w:eastAsia="Calibri"/>
                <w:szCs w:val="22"/>
              </w:rPr>
            </w:pPr>
            <w:r w:rsidRPr="001C0E1B">
              <w:rPr>
                <w:rFonts w:eastAsia="Calibri"/>
                <w:noProof/>
                <w:position w:val="-12"/>
                <w:szCs w:val="22"/>
              </w:rPr>
              <w:object w:dxaOrig="840" w:dyaOrig="360" w14:anchorId="3CEA41ED">
                <v:shape id="_x0000_i1091" type="#_x0000_t75" alt="" style="width:45.8pt;height:20.55pt;mso-width-percent:0;mso-height-percent:0;mso-width-percent:0;mso-height-percent:0" o:ole="" fillcolor="window">
                  <v:imagedata r:id="rId35" o:title=""/>
                </v:shape>
                <o:OLEObject Type="Embed" ProgID="Equation.3" ShapeID="_x0000_i1091" DrawAspect="Content" ObjectID="_1715006477" r:id="rId95"/>
              </w:object>
            </w:r>
          </w:p>
        </w:tc>
        <w:tc>
          <w:tcPr>
            <w:tcW w:w="1092" w:type="dxa"/>
            <w:tcBorders>
              <w:top w:val="single" w:sz="4" w:space="0" w:color="auto"/>
              <w:left w:val="single" w:sz="4" w:space="0" w:color="auto"/>
              <w:bottom w:val="single" w:sz="4" w:space="0" w:color="auto"/>
              <w:right w:val="single" w:sz="4" w:space="0" w:color="auto"/>
            </w:tcBorders>
          </w:tcPr>
          <w:p w14:paraId="787DE4E9" w14:textId="77777777" w:rsidR="001A5B62" w:rsidRPr="001C0E1B" w:rsidRDefault="001A5B62" w:rsidP="00296FFE">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10C3ACF1" w14:textId="77777777" w:rsidR="001A5B62" w:rsidRPr="001C0E1B" w:rsidRDefault="001A5B62" w:rsidP="00296FFE">
            <w:pPr>
              <w:pStyle w:val="TAC"/>
            </w:pPr>
            <w:r w:rsidRPr="001C0E1B">
              <w:t>dB</w:t>
            </w:r>
          </w:p>
        </w:tc>
        <w:tc>
          <w:tcPr>
            <w:tcW w:w="1054" w:type="dxa"/>
            <w:tcBorders>
              <w:top w:val="single" w:sz="4" w:space="0" w:color="auto"/>
              <w:left w:val="single" w:sz="4" w:space="0" w:color="auto"/>
              <w:bottom w:val="single" w:sz="4" w:space="0" w:color="auto"/>
              <w:right w:val="single" w:sz="4" w:space="0" w:color="auto"/>
            </w:tcBorders>
          </w:tcPr>
          <w:p w14:paraId="3DCE5B6A" w14:textId="77777777" w:rsidR="001A5B62" w:rsidRPr="001C0E1B" w:rsidRDefault="001A5B62" w:rsidP="00296FFE">
            <w:pPr>
              <w:pStyle w:val="TAC"/>
            </w:pPr>
            <w:r w:rsidRPr="001C0E1B">
              <w:t>6.0</w:t>
            </w:r>
          </w:p>
        </w:tc>
        <w:tc>
          <w:tcPr>
            <w:tcW w:w="1054" w:type="dxa"/>
            <w:tcBorders>
              <w:top w:val="single" w:sz="4" w:space="0" w:color="auto"/>
              <w:left w:val="single" w:sz="4" w:space="0" w:color="auto"/>
              <w:bottom w:val="single" w:sz="4" w:space="0" w:color="auto"/>
              <w:right w:val="single" w:sz="4" w:space="0" w:color="auto"/>
            </w:tcBorders>
          </w:tcPr>
          <w:p w14:paraId="3095BE63" w14:textId="77777777" w:rsidR="001A5B62" w:rsidRPr="001C0E1B" w:rsidRDefault="001A5B62" w:rsidP="00296FFE">
            <w:pPr>
              <w:pStyle w:val="TAC"/>
            </w:pPr>
            <w:r w:rsidRPr="001C0E1B">
              <w:t>6.0</w:t>
            </w:r>
          </w:p>
        </w:tc>
        <w:tc>
          <w:tcPr>
            <w:tcW w:w="1054" w:type="dxa"/>
            <w:tcBorders>
              <w:top w:val="single" w:sz="4" w:space="0" w:color="auto"/>
              <w:left w:val="single" w:sz="4" w:space="0" w:color="auto"/>
              <w:bottom w:val="single" w:sz="4" w:space="0" w:color="auto"/>
              <w:right w:val="single" w:sz="4" w:space="0" w:color="auto"/>
            </w:tcBorders>
          </w:tcPr>
          <w:p w14:paraId="7BB59D60" w14:textId="77777777" w:rsidR="001A5B62" w:rsidRPr="001C0E1B" w:rsidRDefault="001A5B62" w:rsidP="00296FFE">
            <w:pPr>
              <w:pStyle w:val="TAC"/>
            </w:pPr>
            <w:r w:rsidRPr="001C0E1B">
              <w:t>17.0</w:t>
            </w:r>
          </w:p>
        </w:tc>
        <w:tc>
          <w:tcPr>
            <w:tcW w:w="1054" w:type="dxa"/>
            <w:tcBorders>
              <w:top w:val="single" w:sz="4" w:space="0" w:color="auto"/>
              <w:left w:val="single" w:sz="4" w:space="0" w:color="auto"/>
              <w:bottom w:val="single" w:sz="4" w:space="0" w:color="auto"/>
              <w:right w:val="single" w:sz="4" w:space="0" w:color="auto"/>
            </w:tcBorders>
          </w:tcPr>
          <w:p w14:paraId="01635BAC" w14:textId="77777777" w:rsidR="001A5B62" w:rsidRPr="001C0E1B" w:rsidRDefault="001A5B62" w:rsidP="00296FFE">
            <w:pPr>
              <w:pStyle w:val="TAC"/>
            </w:pPr>
            <w:r w:rsidRPr="001C0E1B">
              <w:t>-1.0</w:t>
            </w:r>
          </w:p>
        </w:tc>
      </w:tr>
      <w:tr w:rsidR="001A5B62" w:rsidRPr="001C0E1B" w14:paraId="6E10E5F5"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045E9687" w14:textId="77777777" w:rsidR="001A5B62" w:rsidRPr="001C0E1B" w:rsidRDefault="001A5B62" w:rsidP="00296FFE">
            <w:pPr>
              <w:pStyle w:val="TAL"/>
              <w:rPr>
                <w:vertAlign w:val="superscript"/>
              </w:rPr>
            </w:pPr>
            <w:r w:rsidRPr="001C0E1B">
              <w:t>SSB_RP</w:t>
            </w:r>
            <w:r w:rsidRPr="001C0E1B">
              <w:rPr>
                <w:vertAlign w:val="superscript"/>
              </w:rPr>
              <w:t>Note2</w:t>
            </w:r>
          </w:p>
        </w:tc>
        <w:tc>
          <w:tcPr>
            <w:tcW w:w="1092" w:type="dxa"/>
            <w:tcBorders>
              <w:top w:val="single" w:sz="4" w:space="0" w:color="auto"/>
              <w:left w:val="single" w:sz="4" w:space="0" w:color="auto"/>
              <w:bottom w:val="single" w:sz="4" w:space="0" w:color="auto"/>
              <w:right w:val="single" w:sz="4" w:space="0" w:color="auto"/>
            </w:tcBorders>
          </w:tcPr>
          <w:p w14:paraId="3BC1670D" w14:textId="77777777" w:rsidR="001A5B62" w:rsidRPr="001C0E1B" w:rsidRDefault="001A5B62" w:rsidP="00296FFE">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059B256F" w14:textId="77777777" w:rsidR="001A5B62" w:rsidRPr="001C0E1B" w:rsidRDefault="001A5B62" w:rsidP="00296FFE">
            <w:pPr>
              <w:pStyle w:val="TAC"/>
            </w:pPr>
            <w:r w:rsidRPr="001C0E1B">
              <w:t>dBm/SCS</w:t>
            </w:r>
          </w:p>
        </w:tc>
        <w:tc>
          <w:tcPr>
            <w:tcW w:w="1054" w:type="dxa"/>
            <w:tcBorders>
              <w:top w:val="single" w:sz="4" w:space="0" w:color="auto"/>
              <w:left w:val="single" w:sz="4" w:space="0" w:color="auto"/>
              <w:bottom w:val="single" w:sz="4" w:space="0" w:color="auto"/>
              <w:right w:val="single" w:sz="4" w:space="0" w:color="auto"/>
            </w:tcBorders>
          </w:tcPr>
          <w:p w14:paraId="2BF7C048" w14:textId="77777777" w:rsidR="001A5B62" w:rsidRPr="001C0E1B" w:rsidRDefault="001A5B62" w:rsidP="00296FFE">
            <w:pPr>
              <w:pStyle w:val="TAC"/>
            </w:pPr>
            <w:r w:rsidRPr="001C0E1B">
              <w:t>-75.6</w:t>
            </w:r>
          </w:p>
        </w:tc>
        <w:tc>
          <w:tcPr>
            <w:tcW w:w="1054" w:type="dxa"/>
            <w:tcBorders>
              <w:top w:val="single" w:sz="4" w:space="0" w:color="auto"/>
              <w:left w:val="single" w:sz="4" w:space="0" w:color="auto"/>
              <w:bottom w:val="single" w:sz="4" w:space="0" w:color="auto"/>
              <w:right w:val="single" w:sz="4" w:space="0" w:color="auto"/>
            </w:tcBorders>
          </w:tcPr>
          <w:p w14:paraId="5A986365" w14:textId="77777777" w:rsidR="001A5B62" w:rsidRPr="001C0E1B" w:rsidRDefault="001A5B62" w:rsidP="00296FFE">
            <w:pPr>
              <w:pStyle w:val="TAC"/>
            </w:pPr>
            <w:r w:rsidRPr="001C0E1B">
              <w:t>-75.6</w:t>
            </w:r>
          </w:p>
        </w:tc>
        <w:tc>
          <w:tcPr>
            <w:tcW w:w="1054" w:type="dxa"/>
            <w:tcBorders>
              <w:top w:val="single" w:sz="4" w:space="0" w:color="auto"/>
              <w:left w:val="single" w:sz="4" w:space="0" w:color="auto"/>
              <w:bottom w:val="single" w:sz="4" w:space="0" w:color="auto"/>
              <w:right w:val="single" w:sz="4" w:space="0" w:color="auto"/>
            </w:tcBorders>
            <w:hideMark/>
          </w:tcPr>
          <w:p w14:paraId="232A0058"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+28.0dB)</w:t>
            </w:r>
          </w:p>
        </w:tc>
        <w:tc>
          <w:tcPr>
            <w:tcW w:w="1054" w:type="dxa"/>
            <w:tcBorders>
              <w:top w:val="single" w:sz="4" w:space="0" w:color="auto"/>
              <w:left w:val="single" w:sz="4" w:space="0" w:color="auto"/>
              <w:bottom w:val="single" w:sz="4" w:space="0" w:color="auto"/>
              <w:right w:val="single" w:sz="4" w:space="0" w:color="auto"/>
            </w:tcBorders>
            <w:hideMark/>
          </w:tcPr>
          <w:p w14:paraId="1D5C03F7" w14:textId="77777777" w:rsidR="001A5B62" w:rsidRPr="001C0E1B" w:rsidRDefault="001A5B62" w:rsidP="00296FFE">
            <w:pPr>
              <w:pStyle w:val="TAC"/>
            </w:pPr>
            <w:r w:rsidRPr="001C0E1B">
              <w:rPr>
                <w:szCs w:val="18"/>
              </w:rPr>
              <w:t xml:space="preserve">(Table B.2. 3-2 </w:t>
            </w:r>
            <w:r w:rsidRPr="001C0E1B">
              <w:t>Rx Beam Peak</w:t>
            </w:r>
            <w:r w:rsidRPr="001C0E1B">
              <w:rPr>
                <w:vertAlign w:val="superscript"/>
              </w:rPr>
              <w:t>Note 8</w:t>
            </w:r>
            <w:r w:rsidRPr="001C0E1B">
              <w:rPr>
                <w:szCs w:val="18"/>
              </w:rPr>
              <w:t xml:space="preserve"> +5.0dB)</w:t>
            </w:r>
          </w:p>
        </w:tc>
      </w:tr>
      <w:tr w:rsidR="001A5B62" w:rsidRPr="001C0E1B" w14:paraId="162379D3"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1952CFEF" w14:textId="77777777" w:rsidR="001A5B62" w:rsidRPr="001C0E1B" w:rsidRDefault="001A5B62" w:rsidP="00296FFE">
            <w:pPr>
              <w:pStyle w:val="TAL"/>
            </w:pPr>
          </w:p>
        </w:tc>
        <w:tc>
          <w:tcPr>
            <w:tcW w:w="1092" w:type="dxa"/>
            <w:tcBorders>
              <w:top w:val="single" w:sz="4" w:space="0" w:color="auto"/>
              <w:left w:val="single" w:sz="4" w:space="0" w:color="auto"/>
              <w:bottom w:val="single" w:sz="4" w:space="0" w:color="auto"/>
              <w:right w:val="single" w:sz="4" w:space="0" w:color="auto"/>
            </w:tcBorders>
          </w:tcPr>
          <w:p w14:paraId="18FFB4E8" w14:textId="77777777" w:rsidR="001A5B62" w:rsidRPr="001C0E1B" w:rsidRDefault="001A5B62" w:rsidP="00296FFE">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24CBDAC9" w14:textId="77777777" w:rsidR="001A5B62" w:rsidRPr="001C0E1B" w:rsidRDefault="001A5B62" w:rsidP="00296FFE">
            <w:pPr>
              <w:pStyle w:val="TAC"/>
            </w:pPr>
          </w:p>
        </w:tc>
        <w:tc>
          <w:tcPr>
            <w:tcW w:w="1054" w:type="dxa"/>
            <w:tcBorders>
              <w:top w:val="single" w:sz="4" w:space="0" w:color="auto"/>
              <w:left w:val="single" w:sz="4" w:space="0" w:color="auto"/>
              <w:bottom w:val="single" w:sz="4" w:space="0" w:color="auto"/>
              <w:right w:val="single" w:sz="4" w:space="0" w:color="auto"/>
            </w:tcBorders>
          </w:tcPr>
          <w:p w14:paraId="3B9514D5" w14:textId="77777777" w:rsidR="001A5B62" w:rsidRPr="001C0E1B" w:rsidRDefault="001A5B62" w:rsidP="00296FFE">
            <w:pPr>
              <w:pStyle w:val="TAC"/>
            </w:pPr>
            <w:r w:rsidRPr="001C0E1B">
              <w:t>-7</w:t>
            </w:r>
            <w:r>
              <w:t>5.7</w:t>
            </w:r>
          </w:p>
        </w:tc>
        <w:tc>
          <w:tcPr>
            <w:tcW w:w="1054" w:type="dxa"/>
            <w:tcBorders>
              <w:top w:val="single" w:sz="4" w:space="0" w:color="auto"/>
              <w:left w:val="single" w:sz="4" w:space="0" w:color="auto"/>
              <w:bottom w:val="single" w:sz="4" w:space="0" w:color="auto"/>
              <w:right w:val="single" w:sz="4" w:space="0" w:color="auto"/>
            </w:tcBorders>
          </w:tcPr>
          <w:p w14:paraId="614CF19D" w14:textId="77777777" w:rsidR="001A5B62" w:rsidRPr="001C0E1B" w:rsidRDefault="001A5B62" w:rsidP="00296FFE">
            <w:pPr>
              <w:pStyle w:val="TAC"/>
            </w:pPr>
            <w:r w:rsidRPr="001C0E1B">
              <w:t>-7</w:t>
            </w:r>
            <w:r>
              <w:t>5.7</w:t>
            </w:r>
          </w:p>
        </w:tc>
        <w:tc>
          <w:tcPr>
            <w:tcW w:w="1054" w:type="dxa"/>
            <w:tcBorders>
              <w:top w:val="single" w:sz="4" w:space="0" w:color="auto"/>
              <w:left w:val="single" w:sz="4" w:space="0" w:color="auto"/>
              <w:bottom w:val="single" w:sz="4" w:space="0" w:color="auto"/>
              <w:right w:val="single" w:sz="4" w:space="0" w:color="auto"/>
            </w:tcBorders>
          </w:tcPr>
          <w:p w14:paraId="5FDE03C0" w14:textId="77777777" w:rsidR="001A5B62" w:rsidRPr="007A632D" w:rsidRDefault="001A5B62" w:rsidP="00296FFE">
            <w:pPr>
              <w:pStyle w:val="TAC"/>
              <w:rPr>
                <w:szCs w:val="18"/>
              </w:rPr>
            </w:pPr>
            <w:r w:rsidRPr="001C0E1B">
              <w:rPr>
                <w:szCs w:val="18"/>
              </w:rPr>
              <w:t xml:space="preserve">(Table B.2.3-2 </w:t>
            </w:r>
            <w:r w:rsidRPr="001C0E1B">
              <w:t>Rx Beam Peak</w:t>
            </w:r>
            <w:r w:rsidRPr="001C0E1B">
              <w:rPr>
                <w:vertAlign w:val="superscript"/>
              </w:rPr>
              <w:t>Note 8</w:t>
            </w:r>
            <w:r w:rsidRPr="001C0E1B">
              <w:rPr>
                <w:szCs w:val="18"/>
              </w:rPr>
              <w:t xml:space="preserve"> +</w:t>
            </w:r>
            <w:r w:rsidRPr="007A632D">
              <w:rPr>
                <w:szCs w:val="18"/>
              </w:rPr>
              <w:t>31</w:t>
            </w:r>
            <w:r w:rsidRPr="001C0E1B">
              <w:rPr>
                <w:szCs w:val="18"/>
              </w:rPr>
              <w:t>.0dB)</w:t>
            </w:r>
          </w:p>
        </w:tc>
        <w:tc>
          <w:tcPr>
            <w:tcW w:w="1054" w:type="dxa"/>
            <w:tcBorders>
              <w:top w:val="single" w:sz="4" w:space="0" w:color="auto"/>
              <w:left w:val="single" w:sz="4" w:space="0" w:color="auto"/>
              <w:bottom w:val="single" w:sz="4" w:space="0" w:color="auto"/>
              <w:right w:val="single" w:sz="4" w:space="0" w:color="auto"/>
            </w:tcBorders>
          </w:tcPr>
          <w:p w14:paraId="6342D648" w14:textId="77777777" w:rsidR="001A5B62" w:rsidRPr="007A632D" w:rsidRDefault="001A5B62" w:rsidP="00296FFE">
            <w:pPr>
              <w:pStyle w:val="TAC"/>
              <w:rPr>
                <w:szCs w:val="18"/>
              </w:rPr>
            </w:pPr>
            <w:r w:rsidRPr="001C0E1B">
              <w:rPr>
                <w:szCs w:val="18"/>
              </w:rPr>
              <w:t xml:space="preserve">(Table B.2. 3-2 </w:t>
            </w:r>
            <w:r w:rsidRPr="001C0E1B">
              <w:t>Rx Beam Peak</w:t>
            </w:r>
            <w:r w:rsidRPr="001C0E1B">
              <w:rPr>
                <w:vertAlign w:val="superscript"/>
              </w:rPr>
              <w:t>Note 8</w:t>
            </w:r>
            <w:r w:rsidRPr="001C0E1B">
              <w:rPr>
                <w:szCs w:val="18"/>
              </w:rPr>
              <w:t xml:space="preserve"> +</w:t>
            </w:r>
            <w:r w:rsidRPr="007A632D">
              <w:rPr>
                <w:szCs w:val="18"/>
              </w:rPr>
              <w:t>8</w:t>
            </w:r>
            <w:r w:rsidRPr="001C0E1B">
              <w:rPr>
                <w:szCs w:val="18"/>
              </w:rPr>
              <w:t>.0dB)</w:t>
            </w:r>
          </w:p>
        </w:tc>
      </w:tr>
      <w:tr w:rsidR="001A5B62" w:rsidRPr="001C0E1B" w14:paraId="16287B45" w14:textId="77777777" w:rsidTr="00296FFE">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6A055C2E" w14:textId="77777777" w:rsidR="001A5B62" w:rsidRPr="001C0E1B" w:rsidRDefault="001A5B62" w:rsidP="00296FFE">
            <w:pPr>
              <w:pStyle w:val="TAL"/>
              <w:rPr>
                <w:rFonts w:eastAsia="Calibri"/>
                <w:szCs w:val="22"/>
              </w:rPr>
            </w:pPr>
            <w:r w:rsidRPr="001C0E1B">
              <w:t>(SSB_RP</w:t>
            </w:r>
            <w:r w:rsidRPr="001C0E1B">
              <w:rPr>
                <w:vertAlign w:val="subscript"/>
              </w:rPr>
              <w:t>Cell 1</w:t>
            </w:r>
            <w:r w:rsidRPr="001C0E1B">
              <w:t xml:space="preserve"> – SSB_RP</w:t>
            </w:r>
            <w:r w:rsidRPr="001C0E1B">
              <w:rPr>
                <w:vertAlign w:val="subscript"/>
              </w:rPr>
              <w:t>Cell 2</w:t>
            </w:r>
            <w:r w:rsidRPr="001C0E1B">
              <w:t>)</w:t>
            </w:r>
          </w:p>
        </w:tc>
        <w:tc>
          <w:tcPr>
            <w:tcW w:w="1092" w:type="dxa"/>
            <w:tcBorders>
              <w:top w:val="single" w:sz="4" w:space="0" w:color="auto"/>
              <w:left w:val="single" w:sz="4" w:space="0" w:color="auto"/>
              <w:right w:val="single" w:sz="4" w:space="0" w:color="auto"/>
            </w:tcBorders>
          </w:tcPr>
          <w:p w14:paraId="6AAE4A51" w14:textId="77777777" w:rsidR="001A5B62" w:rsidRPr="001C0E1B" w:rsidRDefault="001A5B62" w:rsidP="00296FFE">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3B65FE10" w14:textId="77777777" w:rsidR="001A5B62" w:rsidRPr="001C0E1B" w:rsidRDefault="001A5B62" w:rsidP="00296FFE">
            <w:pPr>
              <w:pStyle w:val="TAC"/>
            </w:pPr>
            <w:r w:rsidRPr="001C0E1B">
              <w:t>dB</w:t>
            </w:r>
          </w:p>
        </w:tc>
        <w:tc>
          <w:tcPr>
            <w:tcW w:w="2108" w:type="dxa"/>
            <w:gridSpan w:val="2"/>
            <w:tcBorders>
              <w:top w:val="single" w:sz="4" w:space="0" w:color="auto"/>
              <w:left w:val="single" w:sz="4" w:space="0" w:color="auto"/>
              <w:right w:val="single" w:sz="4" w:space="0" w:color="auto"/>
            </w:tcBorders>
          </w:tcPr>
          <w:p w14:paraId="52D07039" w14:textId="77777777" w:rsidR="001A5B62" w:rsidRPr="001C0E1B" w:rsidRDefault="001A5B62" w:rsidP="00296FFE">
            <w:pPr>
              <w:pStyle w:val="TAC"/>
            </w:pPr>
            <w:r w:rsidRPr="001C0E1B">
              <w:t>0</w:t>
            </w:r>
          </w:p>
        </w:tc>
        <w:tc>
          <w:tcPr>
            <w:tcW w:w="2108" w:type="dxa"/>
            <w:gridSpan w:val="2"/>
            <w:tcBorders>
              <w:top w:val="single" w:sz="4" w:space="0" w:color="auto"/>
              <w:left w:val="single" w:sz="4" w:space="0" w:color="auto"/>
              <w:right w:val="single" w:sz="4" w:space="0" w:color="auto"/>
            </w:tcBorders>
          </w:tcPr>
          <w:p w14:paraId="216E0E54" w14:textId="77777777" w:rsidR="001A5B62" w:rsidRPr="001C0E1B" w:rsidRDefault="001A5B62" w:rsidP="00296FFE">
            <w:pPr>
              <w:pStyle w:val="TAC"/>
            </w:pPr>
            <w:r w:rsidRPr="001C0E1B">
              <w:t>23.00</w:t>
            </w:r>
          </w:p>
        </w:tc>
      </w:tr>
      <w:tr w:rsidR="001A5B62" w:rsidRPr="001C0E1B" w14:paraId="33D23194"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2A0DB5DF" w14:textId="77777777" w:rsidR="001A5B62" w:rsidRPr="001C0E1B" w:rsidRDefault="001A5B62" w:rsidP="00296FFE">
            <w:pPr>
              <w:pStyle w:val="TAL"/>
            </w:pPr>
            <w:r w:rsidRPr="001C0E1B">
              <w:rPr>
                <w:rFonts w:eastAsia="Calibri"/>
                <w:noProof/>
                <w:position w:val="-12"/>
                <w:szCs w:val="22"/>
              </w:rPr>
              <w:object w:dxaOrig="615" w:dyaOrig="390" w14:anchorId="01EFF878">
                <v:shape id="_x0000_i1092" type="#_x0000_t75" alt="" style="width:28.05pt;height:20.55pt;mso-width-percent:0;mso-height-percent:0;mso-width-percent:0;mso-height-percent:0" o:ole="" fillcolor="window">
                  <v:imagedata r:id="rId37" o:title=""/>
                </v:shape>
                <o:OLEObject Type="Embed" ProgID="Equation.3" ShapeID="_x0000_i1092" DrawAspect="Content" ObjectID="_1715006478" r:id="rId96"/>
              </w:object>
            </w:r>
            <w:r w:rsidRPr="001C0E1B">
              <w:rPr>
                <w:rFonts w:eastAsia="Calibri"/>
                <w:szCs w:val="22"/>
                <w:vertAlign w:val="subscript"/>
              </w:rPr>
              <w:t>BB</w:t>
            </w:r>
            <w:r w:rsidRPr="001C0E1B">
              <w:rPr>
                <w:vertAlign w:val="superscript"/>
              </w:rPr>
              <w:t>Note6</w:t>
            </w:r>
          </w:p>
        </w:tc>
        <w:tc>
          <w:tcPr>
            <w:tcW w:w="1092" w:type="dxa"/>
            <w:tcBorders>
              <w:top w:val="single" w:sz="4" w:space="0" w:color="auto"/>
              <w:left w:val="single" w:sz="4" w:space="0" w:color="auto"/>
              <w:right w:val="single" w:sz="4" w:space="0" w:color="auto"/>
            </w:tcBorders>
          </w:tcPr>
          <w:p w14:paraId="6B070181" w14:textId="77777777" w:rsidR="001A5B62" w:rsidRPr="001C0E1B" w:rsidRDefault="001A5B62" w:rsidP="00296FFE">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06D1955F" w14:textId="77777777" w:rsidR="001A5B62" w:rsidRPr="001C0E1B" w:rsidRDefault="001A5B62" w:rsidP="00296FFE">
            <w:pPr>
              <w:pStyle w:val="TAC"/>
            </w:pPr>
            <w:r w:rsidRPr="001C0E1B">
              <w:t>dB</w:t>
            </w:r>
          </w:p>
        </w:tc>
        <w:tc>
          <w:tcPr>
            <w:tcW w:w="1054" w:type="dxa"/>
            <w:tcBorders>
              <w:top w:val="single" w:sz="4" w:space="0" w:color="auto"/>
              <w:left w:val="single" w:sz="4" w:space="0" w:color="auto"/>
              <w:right w:val="single" w:sz="4" w:space="0" w:color="auto"/>
            </w:tcBorders>
          </w:tcPr>
          <w:p w14:paraId="315C1961" w14:textId="77777777" w:rsidR="001A5B62" w:rsidRPr="001C0E1B" w:rsidRDefault="001A5B62" w:rsidP="00296FFE">
            <w:pPr>
              <w:pStyle w:val="TAC"/>
            </w:pPr>
            <w:r w:rsidRPr="001C0E1B">
              <w:t>5.26</w:t>
            </w:r>
          </w:p>
        </w:tc>
        <w:tc>
          <w:tcPr>
            <w:tcW w:w="1054" w:type="dxa"/>
            <w:tcBorders>
              <w:top w:val="single" w:sz="4" w:space="0" w:color="auto"/>
              <w:left w:val="single" w:sz="4" w:space="0" w:color="auto"/>
              <w:right w:val="single" w:sz="4" w:space="0" w:color="auto"/>
            </w:tcBorders>
          </w:tcPr>
          <w:p w14:paraId="35467D19" w14:textId="77777777" w:rsidR="001A5B62" w:rsidRPr="001C0E1B" w:rsidRDefault="001A5B62" w:rsidP="00296FFE">
            <w:pPr>
              <w:pStyle w:val="TAC"/>
            </w:pPr>
            <w:r w:rsidRPr="001C0E1B">
              <w:t>5.96</w:t>
            </w:r>
          </w:p>
        </w:tc>
        <w:tc>
          <w:tcPr>
            <w:tcW w:w="1054" w:type="dxa"/>
            <w:tcBorders>
              <w:top w:val="single" w:sz="4" w:space="0" w:color="auto"/>
              <w:left w:val="single" w:sz="4" w:space="0" w:color="auto"/>
              <w:bottom w:val="nil"/>
              <w:right w:val="single" w:sz="4" w:space="0" w:color="auto"/>
            </w:tcBorders>
            <w:shd w:val="clear" w:color="auto" w:fill="auto"/>
            <w:hideMark/>
          </w:tcPr>
          <w:p w14:paraId="6C3A0045" w14:textId="77777777" w:rsidR="001A5B62" w:rsidRPr="001C0E1B" w:rsidRDefault="001A5B62" w:rsidP="00296FFE">
            <w:pPr>
              <w:pStyle w:val="TAC"/>
            </w:pPr>
            <w:r w:rsidRPr="001C0E1B">
              <w:t>9.53</w:t>
            </w:r>
          </w:p>
        </w:tc>
        <w:tc>
          <w:tcPr>
            <w:tcW w:w="1054" w:type="dxa"/>
            <w:tcBorders>
              <w:top w:val="single" w:sz="4" w:space="0" w:color="auto"/>
              <w:left w:val="single" w:sz="4" w:space="0" w:color="auto"/>
              <w:bottom w:val="nil"/>
              <w:right w:val="single" w:sz="4" w:space="0" w:color="auto"/>
            </w:tcBorders>
            <w:shd w:val="clear" w:color="auto" w:fill="auto"/>
            <w:hideMark/>
          </w:tcPr>
          <w:p w14:paraId="08294F41" w14:textId="77777777" w:rsidR="001A5B62" w:rsidRPr="001C0E1B" w:rsidRDefault="001A5B62" w:rsidP="00296FFE">
            <w:pPr>
              <w:pStyle w:val="TAC"/>
            </w:pPr>
            <w:r w:rsidRPr="001C0E1B">
              <w:t>-3.46</w:t>
            </w:r>
          </w:p>
        </w:tc>
      </w:tr>
      <w:tr w:rsidR="001A5B62" w:rsidRPr="001C0E1B" w14:paraId="49FA525E"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21C4C0C0" w14:textId="77777777" w:rsidR="001A5B62" w:rsidRPr="001C0E1B" w:rsidRDefault="001A5B62" w:rsidP="00296FFE">
            <w:pPr>
              <w:pStyle w:val="TAL"/>
              <w:rPr>
                <w:rFonts w:eastAsia="Calibri"/>
                <w:szCs w:val="22"/>
              </w:rPr>
            </w:pPr>
          </w:p>
        </w:tc>
        <w:tc>
          <w:tcPr>
            <w:tcW w:w="1092" w:type="dxa"/>
            <w:tcBorders>
              <w:top w:val="single" w:sz="4" w:space="0" w:color="auto"/>
              <w:left w:val="single" w:sz="4" w:space="0" w:color="auto"/>
              <w:right w:val="single" w:sz="4" w:space="0" w:color="auto"/>
            </w:tcBorders>
          </w:tcPr>
          <w:p w14:paraId="14235241" w14:textId="77777777" w:rsidR="001A5B62" w:rsidRPr="001C0E1B" w:rsidRDefault="001A5B62" w:rsidP="00296FFE">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2A174C8D" w14:textId="77777777" w:rsidR="001A5B62" w:rsidRPr="001C0E1B" w:rsidRDefault="001A5B62" w:rsidP="00296FFE">
            <w:pPr>
              <w:pStyle w:val="TAC"/>
            </w:pPr>
          </w:p>
        </w:tc>
        <w:tc>
          <w:tcPr>
            <w:tcW w:w="1054" w:type="dxa"/>
            <w:tcBorders>
              <w:top w:val="single" w:sz="4" w:space="0" w:color="auto"/>
              <w:left w:val="single" w:sz="4" w:space="0" w:color="auto"/>
              <w:right w:val="single" w:sz="4" w:space="0" w:color="auto"/>
            </w:tcBorders>
          </w:tcPr>
          <w:p w14:paraId="5AE074E5" w14:textId="77777777" w:rsidR="001A5B62" w:rsidRPr="001C0E1B" w:rsidRDefault="001A5B62" w:rsidP="00296FFE">
            <w:pPr>
              <w:pStyle w:val="TAC"/>
            </w:pPr>
            <w:r w:rsidRPr="001C0E1B">
              <w:t>4.</w:t>
            </w:r>
            <w:r>
              <w:t xml:space="preserve"> 6</w:t>
            </w:r>
            <w:r w:rsidRPr="001C0E1B">
              <w:t>1</w:t>
            </w:r>
          </w:p>
        </w:tc>
        <w:tc>
          <w:tcPr>
            <w:tcW w:w="1054" w:type="dxa"/>
            <w:tcBorders>
              <w:top w:val="single" w:sz="4" w:space="0" w:color="auto"/>
              <w:left w:val="single" w:sz="4" w:space="0" w:color="auto"/>
              <w:right w:val="single" w:sz="4" w:space="0" w:color="auto"/>
            </w:tcBorders>
          </w:tcPr>
          <w:p w14:paraId="6FF14D74" w14:textId="77777777" w:rsidR="001A5B62" w:rsidRPr="001C0E1B" w:rsidRDefault="001A5B62" w:rsidP="00296FFE">
            <w:pPr>
              <w:pStyle w:val="TAC"/>
            </w:pPr>
            <w:r w:rsidRPr="001C0E1B">
              <w:t>5.9</w:t>
            </w:r>
            <w:r>
              <w:t>1</w:t>
            </w:r>
          </w:p>
        </w:tc>
        <w:tc>
          <w:tcPr>
            <w:tcW w:w="1054" w:type="dxa"/>
            <w:tcBorders>
              <w:top w:val="nil"/>
              <w:left w:val="single" w:sz="4" w:space="0" w:color="auto"/>
              <w:right w:val="single" w:sz="4" w:space="0" w:color="auto"/>
            </w:tcBorders>
            <w:shd w:val="clear" w:color="auto" w:fill="auto"/>
          </w:tcPr>
          <w:p w14:paraId="17355A4C" w14:textId="77777777" w:rsidR="001A5B62" w:rsidRPr="001C0E1B" w:rsidRDefault="001A5B62" w:rsidP="00296FFE">
            <w:pPr>
              <w:pStyle w:val="TAC"/>
            </w:pPr>
          </w:p>
        </w:tc>
        <w:tc>
          <w:tcPr>
            <w:tcW w:w="1054" w:type="dxa"/>
            <w:tcBorders>
              <w:top w:val="nil"/>
              <w:left w:val="single" w:sz="4" w:space="0" w:color="auto"/>
              <w:right w:val="single" w:sz="4" w:space="0" w:color="auto"/>
            </w:tcBorders>
            <w:shd w:val="clear" w:color="auto" w:fill="auto"/>
          </w:tcPr>
          <w:p w14:paraId="74D5D286" w14:textId="77777777" w:rsidR="001A5B62" w:rsidRPr="001C0E1B" w:rsidRDefault="001A5B62" w:rsidP="00296FFE">
            <w:pPr>
              <w:pStyle w:val="TAC"/>
            </w:pPr>
          </w:p>
        </w:tc>
      </w:tr>
      <w:tr w:rsidR="001A5B62" w:rsidRPr="001C0E1B" w14:paraId="18CDA25D" w14:textId="77777777" w:rsidTr="00296FFE">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2336CB5F" w14:textId="77777777" w:rsidR="001A5B62" w:rsidRPr="001C0E1B" w:rsidRDefault="001A5B62" w:rsidP="00296FFE">
            <w:pPr>
              <w:pStyle w:val="TAL"/>
              <w:rPr>
                <w:vertAlign w:val="superscript"/>
              </w:rPr>
            </w:pPr>
            <w:r w:rsidRPr="001C0E1B">
              <w:t>Io</w:t>
            </w:r>
            <w:r w:rsidRPr="001C0E1B">
              <w:rPr>
                <w:vertAlign w:val="superscript"/>
              </w:rPr>
              <w:t>Note2</w:t>
            </w:r>
          </w:p>
        </w:tc>
        <w:tc>
          <w:tcPr>
            <w:tcW w:w="1092" w:type="dxa"/>
            <w:tcBorders>
              <w:top w:val="single" w:sz="4" w:space="0" w:color="auto"/>
              <w:left w:val="single" w:sz="4" w:space="0" w:color="auto"/>
              <w:bottom w:val="single" w:sz="4" w:space="0" w:color="auto"/>
              <w:right w:val="single" w:sz="4" w:space="0" w:color="auto"/>
            </w:tcBorders>
          </w:tcPr>
          <w:p w14:paraId="0824D295" w14:textId="77777777" w:rsidR="001A5B62" w:rsidRPr="001C0E1B" w:rsidRDefault="001A5B62" w:rsidP="00296FFE">
            <w:pPr>
              <w:pStyle w:val="TAC"/>
            </w:pPr>
            <w:r w:rsidRPr="001C0E1B">
              <w:t>1</w:t>
            </w:r>
          </w:p>
        </w:tc>
        <w:tc>
          <w:tcPr>
            <w:tcW w:w="1092" w:type="dxa"/>
            <w:tcBorders>
              <w:top w:val="single" w:sz="4" w:space="0" w:color="auto"/>
              <w:left w:val="single" w:sz="4" w:space="0" w:color="auto"/>
              <w:bottom w:val="nil"/>
              <w:right w:val="single" w:sz="4" w:space="0" w:color="auto"/>
            </w:tcBorders>
            <w:shd w:val="clear" w:color="auto" w:fill="auto"/>
            <w:hideMark/>
          </w:tcPr>
          <w:p w14:paraId="07AF5428" w14:textId="77777777" w:rsidR="001A5B62" w:rsidRPr="001C0E1B" w:rsidRDefault="001A5B62" w:rsidP="00296FFE">
            <w:pPr>
              <w:pStyle w:val="TAC"/>
            </w:pPr>
            <w:r w:rsidRPr="001C0E1B">
              <w:t>dBm/95.04 MHz</w:t>
            </w:r>
            <w:r w:rsidRPr="001C0E1B">
              <w:rPr>
                <w:vertAlign w:val="superscript"/>
              </w:rPr>
              <w:t xml:space="preserve"> Note4</w:t>
            </w:r>
          </w:p>
        </w:tc>
        <w:tc>
          <w:tcPr>
            <w:tcW w:w="1054" w:type="dxa"/>
            <w:tcBorders>
              <w:top w:val="single" w:sz="4" w:space="0" w:color="auto"/>
              <w:left w:val="single" w:sz="4" w:space="0" w:color="auto"/>
              <w:bottom w:val="single" w:sz="4" w:space="0" w:color="auto"/>
              <w:right w:val="single" w:sz="4" w:space="0" w:color="auto"/>
            </w:tcBorders>
          </w:tcPr>
          <w:p w14:paraId="6C3C3495" w14:textId="77777777" w:rsidR="001A5B62" w:rsidRPr="001C0E1B" w:rsidRDefault="001A5B62" w:rsidP="00296FFE">
            <w:pPr>
              <w:pStyle w:val="TAC"/>
            </w:pPr>
            <w:r w:rsidRPr="001C0E1B">
              <w:t>-50.00</w:t>
            </w:r>
          </w:p>
        </w:tc>
        <w:tc>
          <w:tcPr>
            <w:tcW w:w="1054" w:type="dxa"/>
            <w:tcBorders>
              <w:top w:val="single" w:sz="4" w:space="0" w:color="auto"/>
              <w:left w:val="single" w:sz="4" w:space="0" w:color="auto"/>
              <w:bottom w:val="single" w:sz="4" w:space="0" w:color="auto"/>
              <w:right w:val="single" w:sz="4" w:space="0" w:color="auto"/>
            </w:tcBorders>
          </w:tcPr>
          <w:p w14:paraId="5CBA1EDB" w14:textId="77777777" w:rsidR="001A5B62" w:rsidRPr="001C0E1B" w:rsidRDefault="001A5B62" w:rsidP="00296FFE">
            <w:pPr>
              <w:pStyle w:val="TAC"/>
            </w:pPr>
            <w:r w:rsidRPr="001C0E1B">
              <w:t>-50.00</w:t>
            </w:r>
          </w:p>
        </w:tc>
        <w:tc>
          <w:tcPr>
            <w:tcW w:w="1054" w:type="dxa"/>
            <w:tcBorders>
              <w:top w:val="single" w:sz="4" w:space="0" w:color="auto"/>
              <w:left w:val="single" w:sz="4" w:space="0" w:color="auto"/>
              <w:bottom w:val="single" w:sz="4" w:space="0" w:color="auto"/>
              <w:right w:val="single" w:sz="4" w:space="0" w:color="auto"/>
            </w:tcBorders>
            <w:hideMark/>
          </w:tcPr>
          <w:p w14:paraId="6B3E9298"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+52.68dB)</w:t>
            </w:r>
          </w:p>
        </w:tc>
        <w:tc>
          <w:tcPr>
            <w:tcW w:w="1054" w:type="dxa"/>
            <w:tcBorders>
              <w:top w:val="single" w:sz="4" w:space="0" w:color="auto"/>
              <w:left w:val="single" w:sz="4" w:space="0" w:color="auto"/>
              <w:bottom w:val="single" w:sz="4" w:space="0" w:color="auto"/>
              <w:right w:val="single" w:sz="4" w:space="0" w:color="auto"/>
            </w:tcBorders>
          </w:tcPr>
          <w:p w14:paraId="5A8AC5A8" w14:textId="77777777" w:rsidR="001A5B62" w:rsidRPr="001C0E1B" w:rsidRDefault="001A5B62" w:rsidP="00296FFE">
            <w:pPr>
              <w:pStyle w:val="TAC"/>
            </w:pPr>
            <w:r w:rsidRPr="001C0E1B">
              <w:rPr>
                <w:szCs w:val="18"/>
              </w:rPr>
              <w:t xml:space="preserve">(Table B.2.3-2 </w:t>
            </w:r>
            <w:r w:rsidRPr="001C0E1B">
              <w:t>Rx Beam Peak</w:t>
            </w:r>
            <w:r w:rsidRPr="001C0E1B">
              <w:rPr>
                <w:vertAlign w:val="superscript"/>
              </w:rPr>
              <w:t>Note 8</w:t>
            </w:r>
            <w:r w:rsidRPr="001C0E1B">
              <w:rPr>
                <w:szCs w:val="18"/>
              </w:rPr>
              <w:t xml:space="preserve"> +33.13dB)</w:t>
            </w:r>
          </w:p>
        </w:tc>
      </w:tr>
      <w:tr w:rsidR="001A5B62" w:rsidRPr="001C0E1B" w14:paraId="1FD01B5E" w14:textId="77777777" w:rsidTr="00296FFE">
        <w:trPr>
          <w:trHeight w:val="187"/>
          <w:jc w:val="center"/>
        </w:trPr>
        <w:tc>
          <w:tcPr>
            <w:tcW w:w="1543" w:type="dxa"/>
            <w:tcBorders>
              <w:top w:val="nil"/>
              <w:left w:val="single" w:sz="4" w:space="0" w:color="auto"/>
              <w:bottom w:val="single" w:sz="4" w:space="0" w:color="auto"/>
              <w:right w:val="single" w:sz="4" w:space="0" w:color="auto"/>
            </w:tcBorders>
            <w:shd w:val="clear" w:color="auto" w:fill="auto"/>
          </w:tcPr>
          <w:p w14:paraId="23DA8594" w14:textId="77777777" w:rsidR="001A5B62" w:rsidRPr="001C0E1B" w:rsidRDefault="001A5B62" w:rsidP="00296FFE">
            <w:pPr>
              <w:pStyle w:val="TAL"/>
            </w:pPr>
          </w:p>
        </w:tc>
        <w:tc>
          <w:tcPr>
            <w:tcW w:w="1092" w:type="dxa"/>
            <w:tcBorders>
              <w:top w:val="single" w:sz="4" w:space="0" w:color="auto"/>
              <w:left w:val="single" w:sz="4" w:space="0" w:color="auto"/>
              <w:bottom w:val="single" w:sz="4" w:space="0" w:color="auto"/>
              <w:right w:val="single" w:sz="4" w:space="0" w:color="auto"/>
            </w:tcBorders>
          </w:tcPr>
          <w:p w14:paraId="114356A9" w14:textId="77777777" w:rsidR="001A5B62" w:rsidRPr="001C0E1B" w:rsidRDefault="001A5B62" w:rsidP="00296FFE">
            <w:pPr>
              <w:pStyle w:val="TAC"/>
            </w:pPr>
            <w:r w:rsidRPr="001C0E1B">
              <w:t>2</w:t>
            </w:r>
          </w:p>
        </w:tc>
        <w:tc>
          <w:tcPr>
            <w:tcW w:w="1092" w:type="dxa"/>
            <w:tcBorders>
              <w:top w:val="nil"/>
              <w:left w:val="single" w:sz="4" w:space="0" w:color="auto"/>
              <w:bottom w:val="single" w:sz="4" w:space="0" w:color="auto"/>
              <w:right w:val="single" w:sz="4" w:space="0" w:color="auto"/>
            </w:tcBorders>
            <w:shd w:val="clear" w:color="auto" w:fill="auto"/>
          </w:tcPr>
          <w:p w14:paraId="5F604757" w14:textId="77777777" w:rsidR="001A5B62" w:rsidRPr="001C0E1B" w:rsidRDefault="001A5B62" w:rsidP="00296FFE">
            <w:pPr>
              <w:pStyle w:val="TAC"/>
            </w:pPr>
          </w:p>
        </w:tc>
        <w:tc>
          <w:tcPr>
            <w:tcW w:w="1054" w:type="dxa"/>
            <w:tcBorders>
              <w:top w:val="single" w:sz="4" w:space="0" w:color="auto"/>
              <w:left w:val="single" w:sz="4" w:space="0" w:color="auto"/>
              <w:bottom w:val="single" w:sz="4" w:space="0" w:color="auto"/>
              <w:right w:val="single" w:sz="4" w:space="0" w:color="auto"/>
            </w:tcBorders>
          </w:tcPr>
          <w:p w14:paraId="0B9DCC6B" w14:textId="77777777" w:rsidR="001A5B62" w:rsidRPr="001C0E1B" w:rsidRDefault="001A5B62" w:rsidP="00296FFE">
            <w:pPr>
              <w:pStyle w:val="TAC"/>
            </w:pPr>
            <w:r w:rsidRPr="001C0E1B">
              <w:t>-50.0</w:t>
            </w:r>
            <w:r>
              <w:t>9</w:t>
            </w:r>
          </w:p>
        </w:tc>
        <w:tc>
          <w:tcPr>
            <w:tcW w:w="1054" w:type="dxa"/>
            <w:tcBorders>
              <w:top w:val="single" w:sz="4" w:space="0" w:color="auto"/>
              <w:left w:val="single" w:sz="4" w:space="0" w:color="auto"/>
              <w:bottom w:val="single" w:sz="4" w:space="0" w:color="auto"/>
              <w:right w:val="single" w:sz="4" w:space="0" w:color="auto"/>
            </w:tcBorders>
          </w:tcPr>
          <w:p w14:paraId="3FB7E95B" w14:textId="77777777" w:rsidR="001A5B62" w:rsidRPr="001C0E1B" w:rsidRDefault="001A5B62" w:rsidP="00296FFE">
            <w:pPr>
              <w:pStyle w:val="TAC"/>
            </w:pPr>
            <w:r w:rsidRPr="001C0E1B">
              <w:t>-50.0</w:t>
            </w:r>
            <w:r>
              <w:t>9</w:t>
            </w:r>
          </w:p>
        </w:tc>
        <w:tc>
          <w:tcPr>
            <w:tcW w:w="1054" w:type="dxa"/>
            <w:tcBorders>
              <w:top w:val="single" w:sz="4" w:space="0" w:color="auto"/>
              <w:left w:val="single" w:sz="4" w:space="0" w:color="auto"/>
              <w:bottom w:val="single" w:sz="4" w:space="0" w:color="auto"/>
              <w:right w:val="single" w:sz="4" w:space="0" w:color="auto"/>
            </w:tcBorders>
          </w:tcPr>
          <w:p w14:paraId="0D8022A6" w14:textId="77777777" w:rsidR="001A5B62" w:rsidRPr="001C0E1B" w:rsidRDefault="001A5B62" w:rsidP="00296FFE">
            <w:pPr>
              <w:pStyle w:val="TAC"/>
              <w:rPr>
                <w:szCs w:val="18"/>
              </w:rPr>
            </w:pPr>
            <w:r w:rsidRPr="001C0E1B">
              <w:rPr>
                <w:szCs w:val="18"/>
              </w:rPr>
              <w:t xml:space="preserve">(Table B.2.3-2 </w:t>
            </w:r>
            <w:r w:rsidRPr="001C0E1B">
              <w:t>Rx Beam Peak</w:t>
            </w:r>
            <w:r w:rsidRPr="001C0E1B">
              <w:rPr>
                <w:vertAlign w:val="superscript"/>
              </w:rPr>
              <w:t>Note 8</w:t>
            </w:r>
            <w:r w:rsidRPr="001C0E1B">
              <w:rPr>
                <w:szCs w:val="18"/>
              </w:rPr>
              <w:t xml:space="preserve"> +</w:t>
            </w:r>
            <w:r>
              <w:rPr>
                <w:szCs w:val="18"/>
              </w:rPr>
              <w:t>55.69</w:t>
            </w:r>
            <w:r w:rsidRPr="001C0E1B">
              <w:rPr>
                <w:szCs w:val="18"/>
              </w:rPr>
              <w:t>dB)</w:t>
            </w:r>
          </w:p>
        </w:tc>
        <w:tc>
          <w:tcPr>
            <w:tcW w:w="1054" w:type="dxa"/>
            <w:tcBorders>
              <w:top w:val="single" w:sz="4" w:space="0" w:color="auto"/>
              <w:left w:val="single" w:sz="4" w:space="0" w:color="auto"/>
              <w:bottom w:val="single" w:sz="4" w:space="0" w:color="auto"/>
              <w:right w:val="single" w:sz="4" w:space="0" w:color="auto"/>
            </w:tcBorders>
          </w:tcPr>
          <w:p w14:paraId="07BE04F0" w14:textId="77777777" w:rsidR="001A5B62" w:rsidRPr="001C0E1B" w:rsidRDefault="001A5B62" w:rsidP="00296FFE">
            <w:pPr>
              <w:pStyle w:val="TAC"/>
              <w:rPr>
                <w:szCs w:val="18"/>
              </w:rPr>
            </w:pPr>
            <w:r w:rsidRPr="001C0E1B">
              <w:rPr>
                <w:szCs w:val="18"/>
              </w:rPr>
              <w:t xml:space="preserve">(Table B.2.3-2 </w:t>
            </w:r>
            <w:r w:rsidRPr="001C0E1B">
              <w:t>Rx Beam Peak</w:t>
            </w:r>
            <w:r w:rsidRPr="001C0E1B">
              <w:rPr>
                <w:vertAlign w:val="superscript"/>
              </w:rPr>
              <w:t>Note 8</w:t>
            </w:r>
            <w:r w:rsidRPr="001C0E1B">
              <w:rPr>
                <w:szCs w:val="18"/>
              </w:rPr>
              <w:t xml:space="preserve"> +</w:t>
            </w:r>
            <w:r>
              <w:rPr>
                <w:szCs w:val="18"/>
              </w:rPr>
              <w:t>36.14</w:t>
            </w:r>
            <w:r w:rsidRPr="001C0E1B">
              <w:rPr>
                <w:szCs w:val="18"/>
              </w:rPr>
              <w:t>dB)</w:t>
            </w:r>
          </w:p>
        </w:tc>
      </w:tr>
      <w:tr w:rsidR="001A5B62" w:rsidRPr="001C0E1B" w14:paraId="1ED1200E" w14:textId="77777777" w:rsidTr="00296FFE">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0DB6B720" w14:textId="77777777" w:rsidR="001A5B62" w:rsidRPr="001C0E1B" w:rsidRDefault="001A5B62" w:rsidP="00296FFE">
            <w:pPr>
              <w:pStyle w:val="TAL"/>
            </w:pPr>
            <w:r w:rsidRPr="001C0E1B">
              <w:t>(Io</w:t>
            </w:r>
            <w:r w:rsidRPr="001C0E1B">
              <w:rPr>
                <w:vertAlign w:val="subscript"/>
              </w:rPr>
              <w:t>freq 1</w:t>
            </w:r>
            <w:r w:rsidRPr="001C0E1B">
              <w:t xml:space="preserve"> – Io</w:t>
            </w:r>
            <w:r w:rsidRPr="001C0E1B">
              <w:rPr>
                <w:vertAlign w:val="subscript"/>
              </w:rPr>
              <w:t xml:space="preserve"> freq 2</w:t>
            </w:r>
            <w:r w:rsidRPr="001C0E1B">
              <w:t>)</w:t>
            </w:r>
          </w:p>
        </w:tc>
        <w:tc>
          <w:tcPr>
            <w:tcW w:w="1092" w:type="dxa"/>
            <w:tcBorders>
              <w:top w:val="single" w:sz="4" w:space="0" w:color="auto"/>
              <w:left w:val="single" w:sz="4" w:space="0" w:color="auto"/>
              <w:bottom w:val="single" w:sz="4" w:space="0" w:color="auto"/>
              <w:right w:val="single" w:sz="4" w:space="0" w:color="auto"/>
            </w:tcBorders>
          </w:tcPr>
          <w:p w14:paraId="359BEF2A" w14:textId="77777777" w:rsidR="001A5B62" w:rsidRPr="001C0E1B" w:rsidRDefault="001A5B62" w:rsidP="00296FFE">
            <w:pPr>
              <w:pStyle w:val="TAC"/>
            </w:pPr>
            <w:r w:rsidRPr="001C0E1B">
              <w:t>1~2</w:t>
            </w:r>
          </w:p>
        </w:tc>
        <w:tc>
          <w:tcPr>
            <w:tcW w:w="1092" w:type="dxa"/>
            <w:tcBorders>
              <w:top w:val="single" w:sz="4" w:space="0" w:color="auto"/>
              <w:left w:val="single" w:sz="4" w:space="0" w:color="auto"/>
              <w:bottom w:val="single" w:sz="4" w:space="0" w:color="auto"/>
              <w:right w:val="single" w:sz="4" w:space="0" w:color="auto"/>
            </w:tcBorders>
          </w:tcPr>
          <w:p w14:paraId="3A32DC00" w14:textId="77777777" w:rsidR="001A5B62" w:rsidRPr="001C0E1B" w:rsidRDefault="001A5B62" w:rsidP="00296FFE">
            <w:pPr>
              <w:pStyle w:val="TAC"/>
            </w:pPr>
            <w:r w:rsidRPr="001C0E1B">
              <w:t>dB</w:t>
            </w:r>
          </w:p>
        </w:tc>
        <w:tc>
          <w:tcPr>
            <w:tcW w:w="2108" w:type="dxa"/>
            <w:gridSpan w:val="2"/>
            <w:tcBorders>
              <w:top w:val="single" w:sz="4" w:space="0" w:color="auto"/>
              <w:left w:val="single" w:sz="4" w:space="0" w:color="auto"/>
              <w:bottom w:val="single" w:sz="4" w:space="0" w:color="auto"/>
              <w:right w:val="single" w:sz="4" w:space="0" w:color="auto"/>
            </w:tcBorders>
          </w:tcPr>
          <w:p w14:paraId="4C2EB940" w14:textId="77777777" w:rsidR="001A5B62" w:rsidRPr="001C0E1B" w:rsidRDefault="001A5B62" w:rsidP="00296FFE">
            <w:pPr>
              <w:pStyle w:val="TAC"/>
            </w:pPr>
            <w:r w:rsidRPr="001C0E1B">
              <w:t>0</w:t>
            </w:r>
          </w:p>
        </w:tc>
        <w:tc>
          <w:tcPr>
            <w:tcW w:w="2108" w:type="dxa"/>
            <w:gridSpan w:val="2"/>
            <w:tcBorders>
              <w:top w:val="single" w:sz="4" w:space="0" w:color="auto"/>
              <w:left w:val="single" w:sz="4" w:space="0" w:color="auto"/>
              <w:bottom w:val="single" w:sz="4" w:space="0" w:color="auto"/>
              <w:right w:val="single" w:sz="4" w:space="0" w:color="auto"/>
            </w:tcBorders>
          </w:tcPr>
          <w:p w14:paraId="3785B081" w14:textId="77777777" w:rsidR="001A5B62" w:rsidRPr="001C0E1B" w:rsidRDefault="001A5B62" w:rsidP="00296FFE">
            <w:pPr>
              <w:pStyle w:val="TAC"/>
              <w:rPr>
                <w:szCs w:val="18"/>
              </w:rPr>
            </w:pPr>
            <w:r w:rsidRPr="001C0E1B">
              <w:rPr>
                <w:szCs w:val="18"/>
              </w:rPr>
              <w:t>19.55</w:t>
            </w:r>
          </w:p>
        </w:tc>
      </w:tr>
      <w:tr w:rsidR="001A5B62" w:rsidRPr="001C0E1B" w14:paraId="56A5931F" w14:textId="77777777" w:rsidTr="00296FFE">
        <w:trPr>
          <w:trHeight w:val="207"/>
          <w:jc w:val="center"/>
        </w:trPr>
        <w:tc>
          <w:tcPr>
            <w:tcW w:w="7943" w:type="dxa"/>
            <w:gridSpan w:val="7"/>
            <w:tcBorders>
              <w:top w:val="single" w:sz="4" w:space="0" w:color="auto"/>
              <w:left w:val="single" w:sz="4" w:space="0" w:color="auto"/>
              <w:bottom w:val="single" w:sz="4" w:space="0" w:color="auto"/>
              <w:right w:val="single" w:sz="4" w:space="0" w:color="auto"/>
            </w:tcBorders>
          </w:tcPr>
          <w:p w14:paraId="57C76EBC" w14:textId="77777777" w:rsidR="001A5B62" w:rsidRPr="001C0E1B" w:rsidRDefault="001A5B62" w:rsidP="00296FFE">
            <w:pPr>
              <w:pStyle w:val="TAN"/>
            </w:pPr>
            <w:r w:rsidRPr="001C0E1B">
              <w:lastRenderedPageBreak/>
              <w:t>Note 1:</w:t>
            </w:r>
            <w:r w:rsidRPr="001C0E1B">
              <w:tab/>
              <w:t xml:space="preserve">Where used, interference from other cells and noise sources not specified in the test is assumed to be constant over subcarriers and time and shall be modelled as AWGN of appropriate power for </w:t>
            </w:r>
            <w:r w:rsidRPr="001C0E1B">
              <w:rPr>
                <w:rFonts w:eastAsia="Calibri" w:cs="v4.2.0"/>
                <w:noProof/>
                <w:position w:val="-12"/>
                <w:szCs w:val="22"/>
              </w:rPr>
              <w:object w:dxaOrig="405" w:dyaOrig="345" w14:anchorId="6E1BBF20">
                <v:shape id="_x0000_i1093" type="#_x0000_t75" alt="" style="width:20.55pt;height:20.55pt;mso-width-percent:0;mso-height-percent:0;mso-width-percent:0;mso-height-percent:0" o:ole="" fillcolor="window">
                  <v:imagedata r:id="rId26" o:title=""/>
                </v:shape>
                <o:OLEObject Type="Embed" ProgID="Equation.3" ShapeID="_x0000_i1093" DrawAspect="Content" ObjectID="_1715006479" r:id="rId97"/>
              </w:object>
            </w:r>
            <w:r w:rsidRPr="001C0E1B">
              <w:t xml:space="preserve"> to be fulfilled.</w:t>
            </w:r>
          </w:p>
          <w:p w14:paraId="18EFFE3D" w14:textId="77777777" w:rsidR="001A5B62" w:rsidRPr="001C0E1B" w:rsidRDefault="001A5B62" w:rsidP="00296FFE">
            <w:pPr>
              <w:pStyle w:val="TAN"/>
            </w:pPr>
            <w:r w:rsidRPr="001C0E1B">
              <w:t>Note 2:</w:t>
            </w:r>
            <w:r w:rsidRPr="001C0E1B">
              <w:tab/>
              <w:t>SSB_RP, Es/Iot, Io, (SSB_RP</w:t>
            </w:r>
            <w:r w:rsidRPr="001C0E1B">
              <w:rPr>
                <w:vertAlign w:val="subscript"/>
              </w:rPr>
              <w:t>Cell 2</w:t>
            </w:r>
            <w:r w:rsidRPr="001C0E1B">
              <w:t xml:space="preserve"> – SSB_RP</w:t>
            </w:r>
            <w:r w:rsidRPr="001C0E1B">
              <w:rPr>
                <w:vertAlign w:val="subscript"/>
              </w:rPr>
              <w:t>Cell 1</w:t>
            </w:r>
            <w:r w:rsidRPr="001C0E1B">
              <w:t>) and (Io</w:t>
            </w:r>
            <w:r w:rsidRPr="001C0E1B">
              <w:rPr>
                <w:vertAlign w:val="subscript"/>
              </w:rPr>
              <w:t>freq 2</w:t>
            </w:r>
            <w:r w:rsidRPr="001C0E1B">
              <w:t xml:space="preserve"> – Io</w:t>
            </w:r>
            <w:r w:rsidRPr="001C0E1B">
              <w:rPr>
                <w:vertAlign w:val="subscript"/>
              </w:rPr>
              <w:t xml:space="preserve"> freq 1</w:t>
            </w:r>
            <w:r w:rsidRPr="001C0E1B">
              <w:t>) levels have been derived from other parameters for information purposes. They are not settable parameters themselves.</w:t>
            </w:r>
          </w:p>
          <w:p w14:paraId="49F918C4" w14:textId="77777777" w:rsidR="001A5B62" w:rsidRPr="001C0E1B" w:rsidRDefault="001A5B62" w:rsidP="00296FFE">
            <w:pPr>
              <w:pStyle w:val="TAN"/>
            </w:pPr>
            <w:r w:rsidRPr="001C0E1B">
              <w:t>Note 3:</w:t>
            </w:r>
            <w:r w:rsidRPr="001C0E1B">
              <w:tab/>
              <w:t>Void</w:t>
            </w:r>
          </w:p>
          <w:p w14:paraId="7437F04A" w14:textId="77777777" w:rsidR="001A5B62" w:rsidRPr="001C0E1B" w:rsidRDefault="001A5B62" w:rsidP="00296FFE">
            <w:pPr>
              <w:pStyle w:val="TAN"/>
            </w:pPr>
            <w:r w:rsidRPr="001C0E1B">
              <w:t>Note 4:</w:t>
            </w:r>
            <w:r w:rsidRPr="001C0E1B">
              <w:tab/>
              <w:t>Equivalent power received by an antenna with 0 dBi gain at the centre of the quiet zone</w:t>
            </w:r>
          </w:p>
          <w:p w14:paraId="210A45F7" w14:textId="77777777" w:rsidR="001A5B62" w:rsidRPr="001C0E1B" w:rsidRDefault="001A5B62" w:rsidP="00296FFE">
            <w:pPr>
              <w:pStyle w:val="TAN"/>
            </w:pPr>
            <w:r w:rsidRPr="001C0E1B">
              <w:t>Note 5:</w:t>
            </w:r>
            <w:r w:rsidRPr="001C0E1B">
              <w:tab/>
              <w:t>Void</w:t>
            </w:r>
          </w:p>
          <w:p w14:paraId="222ACA9B" w14:textId="77777777" w:rsidR="001A5B62" w:rsidRPr="001C0E1B" w:rsidRDefault="001A5B62" w:rsidP="00296FFE">
            <w:pPr>
              <w:pStyle w:val="TAN"/>
            </w:pPr>
            <w:r w:rsidRPr="001C0E1B">
              <w:t>Note 6:</w:t>
            </w:r>
            <w:r w:rsidRPr="001C0E1B">
              <w:tab/>
              <w:t>Calculation of Es/Iot</w:t>
            </w:r>
            <w:r w:rsidRPr="001C0E1B">
              <w:rPr>
                <w:vertAlign w:val="subscript"/>
              </w:rPr>
              <w:t>BB</w:t>
            </w:r>
            <w:r w:rsidRPr="001C0E1B">
              <w:t xml:space="preserve"> includes the effect of UE internal noise up to the value assumed for the associated Refsens requirement in clause 7.3.2 of TS 3</w:t>
            </w:r>
            <w:r>
              <w:t>8</w:t>
            </w:r>
            <w:r w:rsidRPr="001C0E1B">
              <w:t xml:space="preserve">.101-2 [19], and an allowance of 1dB for UE multi-band relaxation factor </w:t>
            </w:r>
            <w:r w:rsidRPr="001C0E1B">
              <w:rPr>
                <w:rFonts w:cs="Arial"/>
              </w:rPr>
              <w:t>Δ</w:t>
            </w:r>
            <w:r w:rsidRPr="001C0E1B">
              <w:t>MB</w:t>
            </w:r>
            <w:r w:rsidRPr="001C0E1B">
              <w:rPr>
                <w:vertAlign w:val="subscript"/>
              </w:rPr>
              <w:t>P</w:t>
            </w:r>
            <w:r w:rsidRPr="001C0E1B">
              <w:t xml:space="preserve"> or </w:t>
            </w:r>
            <w:r w:rsidRPr="001C0E1B">
              <w:rPr>
                <w:rFonts w:cs="Arial"/>
              </w:rPr>
              <w:t>Δ</w:t>
            </w:r>
            <w:r w:rsidRPr="001C0E1B">
              <w:t>MB</w:t>
            </w:r>
            <w:r w:rsidRPr="001C0E1B">
              <w:rPr>
                <w:vertAlign w:val="subscript"/>
              </w:rPr>
              <w:t>S</w:t>
            </w:r>
            <w:r w:rsidRPr="001C0E1B">
              <w:t xml:space="preserve"> from TS 38.101-2 [19] Table 6.2.1.3-4. </w:t>
            </w:r>
          </w:p>
          <w:p w14:paraId="5EAB66C9" w14:textId="77777777" w:rsidR="001A5B62" w:rsidRPr="001C0E1B" w:rsidRDefault="001A5B62" w:rsidP="00296FFE">
            <w:pPr>
              <w:pStyle w:val="TAN"/>
              <w:rPr>
                <w:rFonts w:cs="Arial"/>
              </w:rPr>
            </w:pPr>
            <w:r w:rsidRPr="001C0E1B">
              <w:t>Note 7:</w:t>
            </w:r>
            <w:r w:rsidRPr="001C0E1B">
              <w:tab/>
            </w:r>
            <w:r w:rsidRPr="001C0E1B">
              <w:rPr>
                <w:rFonts w:cs="Arial"/>
              </w:rPr>
              <w:t>Information about types of UE beam is given in B.2.1.3, and does not limit UE implementation or test system implementation</w:t>
            </w:r>
          </w:p>
          <w:p w14:paraId="70931BFC" w14:textId="77777777" w:rsidR="001A5B62" w:rsidRPr="007A632D" w:rsidRDefault="001A5B62" w:rsidP="00296FFE">
            <w:pPr>
              <w:pStyle w:val="TAN"/>
              <w:rPr>
                <w:rFonts w:cs="Arial"/>
              </w:rPr>
            </w:pPr>
            <w:r w:rsidRPr="001C0E1B">
              <w:t>Note 8:</w:t>
            </w:r>
            <w:r w:rsidRPr="001C0E1B">
              <w:tab/>
              <w:t xml:space="preserve">The value in Table B.2.3-2 is the Minimum SSB_RP for </w:t>
            </w:r>
            <w:r w:rsidRPr="007A632D">
              <w:rPr>
                <w:bCs/>
              </w:rPr>
              <w:t>SCS</w:t>
            </w:r>
            <w:r w:rsidRPr="007A632D">
              <w:rPr>
                <w:bCs/>
                <w:vertAlign w:val="subscript"/>
              </w:rPr>
              <w:t>SSB</w:t>
            </w:r>
            <w:r w:rsidRPr="007A632D">
              <w:rPr>
                <w:bCs/>
              </w:rPr>
              <w:t xml:space="preserve"> = 120 kHz</w:t>
            </w:r>
            <w:r w:rsidRPr="001C0E1B">
              <w:rPr>
                <w:bCs/>
              </w:rPr>
              <w:t>, selected according to the operating band</w:t>
            </w:r>
            <w:r>
              <w:rPr>
                <w:bCs/>
              </w:rPr>
              <w:t xml:space="preserve"> of Cell 2</w:t>
            </w:r>
            <w:r w:rsidRPr="001C0E1B">
              <w:rPr>
                <w:bCs/>
              </w:rPr>
              <w:t xml:space="preserve"> and UE power class, without </w:t>
            </w:r>
            <w:r w:rsidRPr="001C0E1B">
              <w:t>∆MB</w:t>
            </w:r>
            <w:r w:rsidRPr="001C0E1B">
              <w:rPr>
                <w:vertAlign w:val="subscript"/>
              </w:rPr>
              <w:t>P,n</w:t>
            </w:r>
            <w:r w:rsidRPr="001C0E1B">
              <w:rPr>
                <w:bCs/>
              </w:rPr>
              <w:t xml:space="preserve"> adjustment.</w:t>
            </w:r>
          </w:p>
        </w:tc>
      </w:tr>
    </w:tbl>
    <w:p w14:paraId="290A00C7" w14:textId="77777777" w:rsidR="001A5B62" w:rsidRPr="001C0E1B" w:rsidRDefault="001A5B62" w:rsidP="001A5B62">
      <w:pPr>
        <w:rPr>
          <w:rFonts w:eastAsia="Malgun Gothic"/>
        </w:rPr>
      </w:pPr>
    </w:p>
    <w:p w14:paraId="7FCC9713" w14:textId="77777777" w:rsidR="001A5B62" w:rsidRPr="001C0E1B" w:rsidRDefault="001A5B62" w:rsidP="001A5B62">
      <w:pPr>
        <w:pStyle w:val="Heading5"/>
      </w:pPr>
      <w:bookmarkStart w:id="788" w:name="_Toc535476796"/>
      <w:r w:rsidRPr="001C0E1B">
        <w:t>A.7.7.1.2.3</w:t>
      </w:r>
      <w:r w:rsidRPr="001C0E1B">
        <w:tab/>
        <w:t>Test Requirements</w:t>
      </w:r>
      <w:bookmarkEnd w:id="788"/>
    </w:p>
    <w:p w14:paraId="66CCAA5D" w14:textId="77777777" w:rsidR="001A5B62" w:rsidRPr="001C0E1B" w:rsidRDefault="001A5B62" w:rsidP="001A5B62">
      <w:pPr>
        <w:rPr>
          <w:lang w:eastAsia="zh-CN"/>
        </w:rPr>
      </w:pPr>
      <w:r w:rsidRPr="001C0E1B">
        <w:t>The SS-RSRP measurement accuracy for Cell 1 and Cell 2 shall fulfil the absolute requirements in clause 10.1.5.1.1 and the relative requirements in clause 10.1.5.1.2.</w:t>
      </w:r>
    </w:p>
    <w:p w14:paraId="54B0925E" w14:textId="77777777" w:rsidR="001A5B62" w:rsidRPr="001C0E1B" w:rsidRDefault="001A5B62" w:rsidP="001A5B62">
      <w:r w:rsidRPr="001C0E1B">
        <w:t>Test 1:</w:t>
      </w:r>
    </w:p>
    <w:p w14:paraId="14EBFF29" w14:textId="77777777" w:rsidR="001A5B62" w:rsidRPr="001C0E1B" w:rsidRDefault="001A5B62" w:rsidP="001A5B62">
      <w:r w:rsidRPr="001C0E1B">
        <w:t>Absolute accuracy of Cell 1 and absolute accuracy of Cell 2. The UE is deemed to meet the requirement if the reported SS-RSRP is in the range shown in Table A.7.7.1.2.3-1.</w:t>
      </w:r>
    </w:p>
    <w:p w14:paraId="3CA887A9" w14:textId="77777777" w:rsidR="001A5B62" w:rsidRPr="001C0E1B" w:rsidRDefault="001A5B62" w:rsidP="001A5B62">
      <w:r w:rsidRPr="001C0E1B">
        <w:t xml:space="preserve">Relative accuracy of Cell 2 compared with Cell 1. The UE is deemed to meet the requirement if the difference in reported SS-RSRP meets the requirements in A.7.7.1.2.3-2. </w:t>
      </w:r>
    </w:p>
    <w:p w14:paraId="286927FA" w14:textId="77777777" w:rsidR="001A5B62" w:rsidRPr="001C0E1B" w:rsidRDefault="001A5B62" w:rsidP="001A5B62">
      <w:r w:rsidRPr="001C0E1B">
        <w:t>Test 2:</w:t>
      </w:r>
    </w:p>
    <w:p w14:paraId="652F6388" w14:textId="77777777" w:rsidR="001A5B62" w:rsidRPr="001C0E1B" w:rsidRDefault="001A5B62" w:rsidP="001A5B62">
      <w:r w:rsidRPr="001C0E1B">
        <w:t>Absolute accuracy of Cell 1 and absolute accuracy of Cell 2. The UE is deemed to meet the requirement if the reported SS-RSRP is in the range shown in Table A.7.7.1.2.3-1.</w:t>
      </w:r>
    </w:p>
    <w:p w14:paraId="660A3DB5" w14:textId="77777777" w:rsidR="001A5B62" w:rsidRPr="001C0E1B" w:rsidRDefault="001A5B62" w:rsidP="001A5B62">
      <w:r w:rsidRPr="001C0E1B">
        <w:t xml:space="preserve">Relative accuracy of Cell 2 compared with Cell 1. The UE is deemed to meet the requirement if the difference in reported SS-RSRP meets the </w:t>
      </w:r>
      <w:bookmarkStart w:id="789" w:name="_Hlk36633529"/>
      <w:r w:rsidRPr="001C0E1B">
        <w:t xml:space="preserve">requirements in A.7.7.1.2.3-2. </w:t>
      </w:r>
    </w:p>
    <w:p w14:paraId="31EE38C6" w14:textId="77777777" w:rsidR="001A5B62" w:rsidRPr="001C0E1B" w:rsidRDefault="001A5B62" w:rsidP="001A5B62">
      <w:pPr>
        <w:pStyle w:val="TH"/>
      </w:pPr>
      <w:r w:rsidRPr="001C0E1B">
        <w:t>Table A.7.7.1.2.3-1: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1A5B62" w:rsidRPr="001C0E1B" w14:paraId="4E5F6496" w14:textId="77777777" w:rsidTr="00296FFE">
        <w:tc>
          <w:tcPr>
            <w:tcW w:w="2547" w:type="dxa"/>
          </w:tcPr>
          <w:p w14:paraId="1B04CC9D" w14:textId="77777777" w:rsidR="001A5B62" w:rsidRPr="001C0E1B" w:rsidRDefault="001A5B62" w:rsidP="00296FFE">
            <w:pPr>
              <w:pStyle w:val="TAH"/>
            </w:pPr>
          </w:p>
        </w:tc>
        <w:tc>
          <w:tcPr>
            <w:tcW w:w="7082" w:type="dxa"/>
          </w:tcPr>
          <w:p w14:paraId="222A5DDB" w14:textId="77777777" w:rsidR="001A5B62" w:rsidRPr="001C0E1B" w:rsidRDefault="001A5B62" w:rsidP="00296FFE">
            <w:pPr>
              <w:pStyle w:val="TAH"/>
            </w:pPr>
            <w:r w:rsidRPr="001C0E1B">
              <w:t>Test requirement</w:t>
            </w:r>
            <w:r w:rsidRPr="001C0E1B">
              <w:rPr>
                <w:vertAlign w:val="superscript"/>
              </w:rPr>
              <w:t xml:space="preserve"> Notes1,2,3,4</w:t>
            </w:r>
          </w:p>
        </w:tc>
      </w:tr>
      <w:tr w:rsidR="001A5B62" w:rsidRPr="001C0E1B" w14:paraId="712616CE" w14:textId="77777777" w:rsidTr="00296FFE">
        <w:tc>
          <w:tcPr>
            <w:tcW w:w="2547" w:type="dxa"/>
          </w:tcPr>
          <w:p w14:paraId="3CA2BA04" w14:textId="77777777" w:rsidR="001A5B62" w:rsidRPr="001C0E1B" w:rsidRDefault="001A5B62" w:rsidP="00296FFE">
            <w:pPr>
              <w:pStyle w:val="TAC"/>
            </w:pPr>
            <w:r w:rsidRPr="001C0E1B">
              <w:t>Cell 1</w:t>
            </w:r>
          </w:p>
        </w:tc>
        <w:tc>
          <w:tcPr>
            <w:tcW w:w="7082" w:type="dxa"/>
          </w:tcPr>
          <w:p w14:paraId="49C6F808" w14:textId="77777777" w:rsidR="001A5B62" w:rsidRPr="001C0E1B" w:rsidRDefault="001A5B62" w:rsidP="00296FFE">
            <w:pPr>
              <w:pStyle w:val="TAC"/>
            </w:pPr>
            <w:r w:rsidRPr="001C0E1B">
              <w:t>SSB_RP1 -</w:t>
            </w:r>
            <w:r w:rsidRPr="001C0E1B">
              <w:rPr>
                <w:rFonts w:cs="Arial"/>
              </w:rPr>
              <w:t>δ +G</w:t>
            </w:r>
            <w:r w:rsidRPr="001C0E1B">
              <w:rPr>
                <w:rFonts w:cs="Arial"/>
                <w:vertAlign w:val="subscript"/>
              </w:rPr>
              <w:t xml:space="preserve">min </w:t>
            </w:r>
            <w:r w:rsidRPr="001C0E1B">
              <w:rPr>
                <w:rFonts w:cs="Arial"/>
              </w:rPr>
              <w:t>+X</w:t>
            </w:r>
            <w:r w:rsidRPr="001C0E1B">
              <w:t xml:space="preserve"> </w:t>
            </w:r>
            <w:r w:rsidRPr="001C0E1B">
              <w:rPr>
                <w:rFonts w:cs="Arial"/>
              </w:rPr>
              <w:t xml:space="preserve">≤ </w:t>
            </w:r>
            <w:r w:rsidRPr="001C0E1B">
              <w:t xml:space="preserve">Reported RSRP(dBm) </w:t>
            </w:r>
            <w:r w:rsidRPr="001C0E1B">
              <w:rPr>
                <w:rFonts w:cs="Arial"/>
              </w:rPr>
              <w:t xml:space="preserve">≤ </w:t>
            </w:r>
            <w:r w:rsidRPr="001C0E1B">
              <w:t>SSB_RP1 +</w:t>
            </w:r>
            <w:r w:rsidRPr="001C0E1B">
              <w:rPr>
                <w:rFonts w:cs="Arial"/>
              </w:rPr>
              <w:t>δ +G</w:t>
            </w:r>
            <w:r w:rsidRPr="001C0E1B">
              <w:rPr>
                <w:rFonts w:cs="Arial"/>
                <w:vertAlign w:val="subscript"/>
              </w:rPr>
              <w:t>max</w:t>
            </w:r>
          </w:p>
        </w:tc>
      </w:tr>
      <w:tr w:rsidR="001A5B62" w:rsidRPr="001C0E1B" w14:paraId="309BE59E" w14:textId="77777777" w:rsidTr="00296FFE">
        <w:tc>
          <w:tcPr>
            <w:tcW w:w="2547" w:type="dxa"/>
          </w:tcPr>
          <w:p w14:paraId="5D45DD1D" w14:textId="77777777" w:rsidR="001A5B62" w:rsidRPr="001C0E1B" w:rsidRDefault="001A5B62" w:rsidP="00296FFE">
            <w:pPr>
              <w:pStyle w:val="TAC"/>
            </w:pPr>
            <w:r w:rsidRPr="001C0E1B">
              <w:t>Cell 2</w:t>
            </w:r>
          </w:p>
        </w:tc>
        <w:tc>
          <w:tcPr>
            <w:tcW w:w="7082" w:type="dxa"/>
          </w:tcPr>
          <w:p w14:paraId="5C407A2D" w14:textId="77777777" w:rsidR="001A5B62" w:rsidRPr="001C0E1B" w:rsidRDefault="001A5B62" w:rsidP="00296FFE">
            <w:pPr>
              <w:pStyle w:val="TAC"/>
            </w:pPr>
            <w:r w:rsidRPr="001C0E1B">
              <w:t>SSB_RP2 -</w:t>
            </w:r>
            <w:r w:rsidRPr="001C0E1B">
              <w:rPr>
                <w:rFonts w:cs="Arial"/>
              </w:rPr>
              <w:t>δ +G</w:t>
            </w:r>
            <w:r w:rsidRPr="001C0E1B">
              <w:rPr>
                <w:rFonts w:cs="Arial"/>
                <w:vertAlign w:val="subscript"/>
              </w:rPr>
              <w:t>min</w:t>
            </w:r>
            <w:r w:rsidRPr="001C0E1B">
              <w:t xml:space="preserve"> </w:t>
            </w:r>
            <w:r w:rsidRPr="001C0E1B">
              <w:rPr>
                <w:rFonts w:cs="Arial"/>
              </w:rPr>
              <w:t xml:space="preserve">≤ </w:t>
            </w:r>
            <w:r w:rsidRPr="001C0E1B">
              <w:t xml:space="preserve">Reported RSRP(dBm) </w:t>
            </w:r>
            <w:r w:rsidRPr="001C0E1B">
              <w:rPr>
                <w:rFonts w:cs="Arial"/>
              </w:rPr>
              <w:t xml:space="preserve">≤ </w:t>
            </w:r>
            <w:r w:rsidRPr="001C0E1B">
              <w:t>SSB_RP2 +</w:t>
            </w:r>
            <w:r w:rsidRPr="001C0E1B">
              <w:rPr>
                <w:rFonts w:cs="Arial"/>
              </w:rPr>
              <w:t>δ</w:t>
            </w:r>
            <w:r w:rsidRPr="001C0E1B">
              <w:rPr>
                <w:vertAlign w:val="superscript"/>
              </w:rPr>
              <w:t xml:space="preserve"> </w:t>
            </w:r>
            <w:r w:rsidRPr="001C0E1B">
              <w:rPr>
                <w:rFonts w:cs="Arial"/>
              </w:rPr>
              <w:t>+G</w:t>
            </w:r>
            <w:r w:rsidRPr="001C0E1B">
              <w:rPr>
                <w:rFonts w:cs="Arial"/>
                <w:vertAlign w:val="subscript"/>
              </w:rPr>
              <w:t>max</w:t>
            </w:r>
          </w:p>
        </w:tc>
      </w:tr>
      <w:tr w:rsidR="001A5B62" w:rsidRPr="001C0E1B" w14:paraId="79F3F204" w14:textId="77777777" w:rsidTr="00296FFE">
        <w:tc>
          <w:tcPr>
            <w:tcW w:w="9629" w:type="dxa"/>
            <w:gridSpan w:val="2"/>
          </w:tcPr>
          <w:p w14:paraId="67C4ACFF" w14:textId="77777777" w:rsidR="001A5B62" w:rsidRPr="001C0E1B" w:rsidRDefault="001A5B62" w:rsidP="00296FFE">
            <w:pPr>
              <w:pStyle w:val="TAN"/>
            </w:pPr>
            <w:r w:rsidRPr="001C0E1B">
              <w:t>Note 1:</w:t>
            </w:r>
            <w:r w:rsidRPr="001C0E1B">
              <w:rPr>
                <w:rFonts w:cs="Arial"/>
              </w:rPr>
              <w:tab/>
            </w:r>
            <w:r w:rsidRPr="001C0E1B">
              <w:t>SSB_RPn is the equivalent power received by an antenna with 0dBi gain at the centre of the quiet zone configured in the test for the cell n under consideration</w:t>
            </w:r>
          </w:p>
          <w:p w14:paraId="7F2DA13A" w14:textId="77777777" w:rsidR="001A5B62" w:rsidRPr="001C0E1B" w:rsidRDefault="001A5B62" w:rsidP="00296FFE">
            <w:pPr>
              <w:pStyle w:val="TAN"/>
            </w:pPr>
            <w:r w:rsidRPr="001C0E1B">
              <w:t>Note 2:</w:t>
            </w:r>
            <w:r w:rsidRPr="001C0E1B">
              <w:rPr>
                <w:rFonts w:cs="Arial"/>
              </w:rPr>
              <w:t xml:space="preserve"> </w:t>
            </w:r>
            <w:r w:rsidRPr="001C0E1B">
              <w:rPr>
                <w:rFonts w:cs="Arial"/>
              </w:rPr>
              <w:tab/>
            </w:r>
            <w:r w:rsidRPr="001C0E1B">
              <w:t>δ is the RSRP absolute accuracy requirement from Table 10.1.5.1.1-1, selected according to the Io used in the test</w:t>
            </w:r>
          </w:p>
          <w:p w14:paraId="148F322C" w14:textId="77777777" w:rsidR="001A5B62" w:rsidRPr="001C0E1B" w:rsidRDefault="001A5B62" w:rsidP="00296FFE">
            <w:pPr>
              <w:pStyle w:val="TAN"/>
            </w:pPr>
            <w:r w:rsidRPr="001C0E1B">
              <w:t>Note 3:</w:t>
            </w:r>
            <w:r w:rsidRPr="001C0E1B">
              <w:rPr>
                <w:rFonts w:cs="Arial"/>
              </w:rPr>
              <w:t xml:space="preserve"> </w:t>
            </w:r>
            <w:r w:rsidRPr="001C0E1B">
              <w:rPr>
                <w:rFonts w:cs="Arial"/>
              </w:rPr>
              <w:tab/>
              <w:t>G</w:t>
            </w:r>
            <w:r w:rsidRPr="001C0E1B">
              <w:rPr>
                <w:rFonts w:cs="Arial"/>
                <w:vertAlign w:val="subscript"/>
              </w:rPr>
              <w:t>min</w:t>
            </w:r>
            <w:r w:rsidRPr="001C0E1B">
              <w:rPr>
                <w:rFonts w:cs="Arial"/>
              </w:rPr>
              <w:t xml:space="preserve"> and G</w:t>
            </w:r>
            <w:r w:rsidRPr="001C0E1B">
              <w:rPr>
                <w:rFonts w:cs="Arial"/>
                <w:vertAlign w:val="subscript"/>
              </w:rPr>
              <w:t>max</w:t>
            </w:r>
            <w:r w:rsidRPr="001C0E1B">
              <w:rPr>
                <w:rFonts w:cs="Arial"/>
              </w:rPr>
              <w:t xml:space="preserve"> are </w:t>
            </w:r>
            <w:r w:rsidRPr="001C0E1B">
              <w:t xml:space="preserve">the minimum and maximum UE gain values from Table B.2.1.5.1-1, selected according to the UE power class </w:t>
            </w:r>
          </w:p>
          <w:p w14:paraId="54847E73" w14:textId="77777777" w:rsidR="001A5B62" w:rsidRPr="001C0E1B" w:rsidRDefault="001A5B62" w:rsidP="00296FFE">
            <w:pPr>
              <w:pStyle w:val="TAN"/>
              <w:rPr>
                <w:b/>
              </w:rPr>
            </w:pPr>
            <w:r w:rsidRPr="001C0E1B">
              <w:t>Note 4:</w:t>
            </w:r>
            <w:r w:rsidRPr="001C0E1B">
              <w:rPr>
                <w:rFonts w:cs="Arial"/>
              </w:rPr>
              <w:t xml:space="preserve"> </w:t>
            </w:r>
            <w:r w:rsidRPr="001C0E1B">
              <w:rPr>
                <w:rFonts w:cs="Arial"/>
              </w:rPr>
              <w:tab/>
              <w:t xml:space="preserve">X is the </w:t>
            </w:r>
            <w:r w:rsidRPr="001C0E1B">
              <w:t>Spherical coverage gain difference in dB, derived as (UE Refsens - UE Spherical coverage) from TS 38.101-2 [19] clauses 7.3.2 and 7.3.4, selected according to the UE power class and operating band. X is always a negative value.</w:t>
            </w:r>
          </w:p>
        </w:tc>
      </w:tr>
    </w:tbl>
    <w:p w14:paraId="1E988767" w14:textId="77777777" w:rsidR="001A5B62" w:rsidRPr="001C0E1B" w:rsidRDefault="001A5B62" w:rsidP="001A5B62"/>
    <w:p w14:paraId="5C8F4F4F" w14:textId="77777777" w:rsidR="001A5B62" w:rsidRPr="001C0E1B" w:rsidRDefault="001A5B62" w:rsidP="001A5B62">
      <w:pPr>
        <w:pStyle w:val="TH"/>
      </w:pPr>
      <w:r w:rsidRPr="001C0E1B">
        <w:lastRenderedPageBreak/>
        <w:t>Table A.7.7.1.2.3-2: SS-RSRP relative accuracy test requirement</w:t>
      </w:r>
    </w:p>
    <w:tbl>
      <w:tblPr>
        <w:tblStyle w:val="TableGrid"/>
        <w:tblW w:w="0" w:type="auto"/>
        <w:tblInd w:w="0" w:type="dxa"/>
        <w:tblLook w:val="04A0" w:firstRow="1" w:lastRow="0" w:firstColumn="1" w:lastColumn="0" w:noHBand="0" w:noVBand="1"/>
      </w:tblPr>
      <w:tblGrid>
        <w:gridCol w:w="2547"/>
        <w:gridCol w:w="7082"/>
      </w:tblGrid>
      <w:tr w:rsidR="001A5B62" w:rsidRPr="001C0E1B" w14:paraId="4F86C382" w14:textId="77777777" w:rsidTr="00296FFE">
        <w:tc>
          <w:tcPr>
            <w:tcW w:w="2547" w:type="dxa"/>
          </w:tcPr>
          <w:p w14:paraId="00E28230" w14:textId="77777777" w:rsidR="001A5B62" w:rsidRPr="001C0E1B" w:rsidRDefault="001A5B62" w:rsidP="00296FFE">
            <w:pPr>
              <w:pStyle w:val="TAH"/>
            </w:pPr>
          </w:p>
        </w:tc>
        <w:tc>
          <w:tcPr>
            <w:tcW w:w="7082" w:type="dxa"/>
          </w:tcPr>
          <w:p w14:paraId="0CA921EA" w14:textId="77777777" w:rsidR="001A5B62" w:rsidRPr="00B60D6F" w:rsidRDefault="001A5B62" w:rsidP="00296FFE">
            <w:pPr>
              <w:pStyle w:val="TAH"/>
            </w:pPr>
            <w:r w:rsidRPr="00B60D6F">
              <w:t>Test requirement</w:t>
            </w:r>
            <w:r w:rsidRPr="00B60D6F">
              <w:rPr>
                <w:vertAlign w:val="superscript"/>
              </w:rPr>
              <w:t xml:space="preserve"> Notes1,2,3,4</w:t>
            </w:r>
            <w:ins w:id="790" w:author="Qiming Li" w:date="2022-05-16T17:39:00Z">
              <w:r w:rsidRPr="00B60D6F">
                <w:rPr>
                  <w:vertAlign w:val="superscript"/>
                </w:rPr>
                <w:t>, 5, 6</w:t>
              </w:r>
            </w:ins>
          </w:p>
        </w:tc>
      </w:tr>
      <w:tr w:rsidR="001A5B62" w:rsidRPr="001C0E1B" w14:paraId="6C7246A6" w14:textId="77777777" w:rsidTr="00296FFE">
        <w:tc>
          <w:tcPr>
            <w:tcW w:w="2547" w:type="dxa"/>
          </w:tcPr>
          <w:p w14:paraId="00072BBC" w14:textId="77777777" w:rsidR="001A5B62" w:rsidRPr="001C0E1B" w:rsidRDefault="001A5B62" w:rsidP="00296FFE">
            <w:pPr>
              <w:pStyle w:val="TAC"/>
            </w:pPr>
            <w:r w:rsidRPr="001C0E1B">
              <w:t>Cell 2 – Cell 1</w:t>
            </w:r>
          </w:p>
        </w:tc>
        <w:tc>
          <w:tcPr>
            <w:tcW w:w="7082" w:type="dxa"/>
          </w:tcPr>
          <w:p w14:paraId="2E256A78" w14:textId="77777777" w:rsidR="001A5B62" w:rsidRPr="00B60D6F" w:rsidRDefault="001A5B62" w:rsidP="00296FFE">
            <w:pPr>
              <w:pStyle w:val="TAC"/>
            </w:pPr>
            <w:r w:rsidRPr="00B60D6F">
              <w:t>SSB_RP2 - SSB_RP1 -</w:t>
            </w:r>
            <w:r w:rsidRPr="00B60D6F">
              <w:rPr>
                <w:rFonts w:cs="Arial"/>
              </w:rPr>
              <w:t>δ</w:t>
            </w:r>
            <w:ins w:id="791" w:author="Qiming Li" w:date="2022-05-16T17:03:00Z">
              <w:r w:rsidRPr="00B60D6F">
                <w:rPr>
                  <w:rFonts w:cs="Arial"/>
                </w:rPr>
                <w:t xml:space="preserve"> - D - G</w:t>
              </w:r>
              <w:r w:rsidRPr="00B60D6F">
                <w:rPr>
                  <w:rFonts w:cs="Arial"/>
                  <w:vertAlign w:val="subscript"/>
                </w:rPr>
                <w:t>inter</w:t>
              </w:r>
            </w:ins>
            <w:r w:rsidRPr="00B60D6F">
              <w:t xml:space="preserve"> </w:t>
            </w:r>
            <w:r w:rsidRPr="00B60D6F">
              <w:rPr>
                <w:rFonts w:cs="Arial"/>
              </w:rPr>
              <w:t xml:space="preserve">≤ </w:t>
            </w:r>
            <w:r w:rsidRPr="00B60D6F">
              <w:t xml:space="preserve">Reported RSRP(dB) </w:t>
            </w:r>
            <w:r w:rsidRPr="00B60D6F">
              <w:rPr>
                <w:rFonts w:cs="Arial"/>
              </w:rPr>
              <w:t xml:space="preserve">≤ </w:t>
            </w:r>
            <w:r w:rsidRPr="00B60D6F">
              <w:t>SSB_RP2 - SSB_RP1 +</w:t>
            </w:r>
            <w:r w:rsidRPr="00B60D6F">
              <w:rPr>
                <w:rFonts w:cs="Arial"/>
              </w:rPr>
              <w:t>δ</w:t>
            </w:r>
            <w:ins w:id="792" w:author="Qiming Li" w:date="2022-05-16T17:03:00Z">
              <w:r w:rsidRPr="00B60D6F">
                <w:rPr>
                  <w:rFonts w:cs="Arial"/>
                </w:rPr>
                <w:t xml:space="preserve"> + G</w:t>
              </w:r>
              <w:r w:rsidRPr="00B60D6F">
                <w:rPr>
                  <w:rFonts w:cs="Arial"/>
                  <w:vertAlign w:val="subscript"/>
                </w:rPr>
                <w:t>inter</w:t>
              </w:r>
            </w:ins>
            <w:r w:rsidRPr="00B60D6F">
              <w:rPr>
                <w:vertAlign w:val="superscript"/>
              </w:rPr>
              <w:t xml:space="preserve"> </w:t>
            </w:r>
            <w:r w:rsidRPr="00B60D6F">
              <w:rPr>
                <w:rFonts w:cs="Arial"/>
              </w:rPr>
              <w:t>–(X)</w:t>
            </w:r>
          </w:p>
        </w:tc>
      </w:tr>
      <w:tr w:rsidR="001A5B62" w:rsidRPr="001C0E1B" w14:paraId="6076BF37" w14:textId="77777777" w:rsidTr="00B60D6F">
        <w:trPr>
          <w:trHeight w:val="1630"/>
        </w:trPr>
        <w:tc>
          <w:tcPr>
            <w:tcW w:w="9629" w:type="dxa"/>
            <w:gridSpan w:val="2"/>
          </w:tcPr>
          <w:p w14:paraId="770D3999" w14:textId="77777777" w:rsidR="001A5B62" w:rsidRPr="00B60D6F" w:rsidRDefault="001A5B62" w:rsidP="00296FFE">
            <w:pPr>
              <w:pStyle w:val="TAN"/>
            </w:pPr>
            <w:r w:rsidRPr="00B60D6F">
              <w:t>Note 1:</w:t>
            </w:r>
            <w:r w:rsidRPr="00B60D6F">
              <w:rPr>
                <w:rFonts w:cs="Arial"/>
              </w:rPr>
              <w:t xml:space="preserve"> </w:t>
            </w:r>
            <w:r w:rsidRPr="00B60D6F">
              <w:rPr>
                <w:rFonts w:cs="Arial"/>
              </w:rPr>
              <w:tab/>
            </w:r>
            <w:r w:rsidRPr="00B60D6F">
              <w:t>SSB_RPn is the equivalent power received by an antenna with 0dBi gain at the centre of the quiet zone configured in the test for the cell n under consideration</w:t>
            </w:r>
          </w:p>
          <w:p w14:paraId="5167A6FB" w14:textId="77777777" w:rsidR="001A5B62" w:rsidRPr="00B60D6F" w:rsidRDefault="001A5B62" w:rsidP="00296FFE">
            <w:pPr>
              <w:pStyle w:val="TAN"/>
            </w:pPr>
            <w:r w:rsidRPr="00B60D6F">
              <w:t>Note 2:</w:t>
            </w:r>
            <w:r w:rsidRPr="00B60D6F">
              <w:rPr>
                <w:rFonts w:cs="Arial"/>
              </w:rPr>
              <w:t xml:space="preserve"> </w:t>
            </w:r>
            <w:r w:rsidRPr="00B60D6F">
              <w:rPr>
                <w:rFonts w:cs="Arial"/>
              </w:rPr>
              <w:tab/>
            </w:r>
            <w:r w:rsidRPr="00B60D6F">
              <w:t>δ is the RSRP relative accuracy requirement from Table 10.1.5.1.2-1</w:t>
            </w:r>
          </w:p>
          <w:p w14:paraId="107DC387" w14:textId="77777777" w:rsidR="001A5B62" w:rsidRPr="00B60D6F" w:rsidRDefault="001A5B62" w:rsidP="00296FFE">
            <w:pPr>
              <w:pStyle w:val="TAN"/>
            </w:pPr>
            <w:r w:rsidRPr="00B60D6F">
              <w:t>Note 3:</w:t>
            </w:r>
            <w:r w:rsidRPr="00B60D6F">
              <w:rPr>
                <w:rFonts w:cs="Arial"/>
              </w:rPr>
              <w:t xml:space="preserve"> </w:t>
            </w:r>
            <w:r w:rsidRPr="00B60D6F">
              <w:rPr>
                <w:rFonts w:cs="Arial"/>
              </w:rPr>
              <w:tab/>
              <w:t>Void</w:t>
            </w:r>
            <w:r w:rsidRPr="00B60D6F">
              <w:t xml:space="preserve"> </w:t>
            </w:r>
          </w:p>
          <w:p w14:paraId="43C2CB70" w14:textId="77777777" w:rsidR="001A5B62" w:rsidRPr="00B60D6F" w:rsidRDefault="001A5B62" w:rsidP="00296FFE">
            <w:pPr>
              <w:pStyle w:val="TAN"/>
              <w:rPr>
                <w:ins w:id="793" w:author="Qiming Li" w:date="2022-05-16T17:03:00Z"/>
              </w:rPr>
            </w:pPr>
            <w:r w:rsidRPr="00B60D6F">
              <w:t>Note 4:</w:t>
            </w:r>
            <w:r w:rsidRPr="00B60D6F">
              <w:rPr>
                <w:rFonts w:cs="Arial"/>
              </w:rPr>
              <w:t xml:space="preserve"> </w:t>
            </w:r>
            <w:r w:rsidRPr="00B60D6F">
              <w:rPr>
                <w:rFonts w:cs="Arial"/>
              </w:rPr>
              <w:tab/>
              <w:t xml:space="preserve">X is the </w:t>
            </w:r>
            <w:r w:rsidRPr="00B60D6F">
              <w:t>Spherical coverage gain difference in dB, derived as (UE Refsens - UE Spherical coverage) from TS 38.101-2 [19] clauses 7.3.2 and 7.3.4, selected according to the UE power class and operating band. X is always a negative value.</w:t>
            </w:r>
          </w:p>
          <w:p w14:paraId="230366C6" w14:textId="77777777" w:rsidR="001A5B62" w:rsidRPr="00B60D6F" w:rsidRDefault="001A5B62" w:rsidP="00296FFE">
            <w:pPr>
              <w:pStyle w:val="TAN"/>
              <w:rPr>
                <w:ins w:id="794" w:author="Qiming Li" w:date="2022-05-16T17:03:00Z"/>
                <w:color w:val="0070C0"/>
                <w:szCs w:val="24"/>
                <w:lang w:eastAsia="zh-CN"/>
              </w:rPr>
            </w:pPr>
            <w:ins w:id="795" w:author="Qiming Li" w:date="2022-05-16T17:03:00Z">
              <w:r w:rsidRPr="00B60D6F">
                <w:t>Note 5:</w:t>
              </w:r>
              <w:r w:rsidRPr="00B60D6F">
                <w:rPr>
                  <w:rFonts w:cs="Arial"/>
                  <w:lang w:val="en-US"/>
                </w:rPr>
                <w:t xml:space="preserve"> </w:t>
              </w:r>
              <w:r w:rsidRPr="00B60D6F">
                <w:rPr>
                  <w:rFonts w:cs="Arial"/>
                  <w:lang w:val="en-US"/>
                </w:rPr>
                <w:tab/>
                <w:t xml:space="preserve">D = [5.5dB]. D is the </w:t>
              </w:r>
              <w:r w:rsidRPr="00B60D6F">
                <w:rPr>
                  <w:color w:val="0070C0"/>
                  <w:szCs w:val="24"/>
                  <w:lang w:eastAsia="zh-CN"/>
                </w:rPr>
                <w:t>margin due to mis-alignment between fine beam and rough beam.</w:t>
              </w:r>
            </w:ins>
          </w:p>
          <w:p w14:paraId="548A80A9" w14:textId="77777777" w:rsidR="001A5B62" w:rsidRPr="00B60D6F" w:rsidRDefault="001A5B62" w:rsidP="00296FFE">
            <w:pPr>
              <w:pStyle w:val="TAN"/>
              <w:rPr>
                <w:b/>
              </w:rPr>
            </w:pPr>
            <w:ins w:id="796" w:author="Qiming Li" w:date="2022-05-16T17:03:00Z">
              <w:r w:rsidRPr="00B60D6F">
                <w:t>Note 6:</w:t>
              </w:r>
              <w:r w:rsidRPr="00B60D6F">
                <w:rPr>
                  <w:rFonts w:cs="Arial"/>
                  <w:lang w:val="en-US"/>
                </w:rPr>
                <w:t xml:space="preserve"> </w:t>
              </w:r>
              <w:r w:rsidRPr="00B60D6F">
                <w:rPr>
                  <w:rFonts w:cs="Arial"/>
                  <w:lang w:val="en-US"/>
                </w:rPr>
                <w:tab/>
                <w:t>G</w:t>
              </w:r>
              <w:r w:rsidRPr="00B60D6F">
                <w:rPr>
                  <w:rFonts w:cs="Arial"/>
                  <w:vertAlign w:val="subscript"/>
                  <w:lang w:val="en-US"/>
                </w:rPr>
                <w:t>inter</w:t>
              </w:r>
              <w:r w:rsidRPr="00B60D6F">
                <w:rPr>
                  <w:rFonts w:cs="Arial"/>
                  <w:lang w:val="en-US"/>
                </w:rPr>
                <w:t xml:space="preserve"> = [3dB]. G</w:t>
              </w:r>
              <w:r w:rsidRPr="00B60D6F">
                <w:rPr>
                  <w:rFonts w:cs="Arial"/>
                  <w:vertAlign w:val="subscript"/>
                  <w:lang w:val="en-US"/>
                </w:rPr>
                <w:t>inter</w:t>
              </w:r>
              <w:r w:rsidRPr="00B60D6F">
                <w:rPr>
                  <w:rFonts w:cs="Arial"/>
                  <w:lang w:val="en-US"/>
                </w:rPr>
                <w:t xml:space="preserve"> is the </w:t>
              </w:r>
              <w:r w:rsidRPr="00B60D6F">
                <w:rPr>
                  <w:color w:val="0070C0"/>
                  <w:szCs w:val="24"/>
                  <w:lang w:eastAsia="zh-CN"/>
                </w:rPr>
                <w:t>margin due to different antenna gain caused by frequency separation.</w:t>
              </w:r>
            </w:ins>
          </w:p>
        </w:tc>
      </w:tr>
      <w:bookmarkEnd w:id="789"/>
    </w:tbl>
    <w:p w14:paraId="4692896E" w14:textId="77777777" w:rsidR="001A5B62" w:rsidRPr="001C0E1B" w:rsidRDefault="001A5B62" w:rsidP="001A5B62"/>
    <w:p w14:paraId="7EAF22BD" w14:textId="77777777" w:rsidR="001A5B62" w:rsidRPr="00A62BB0" w:rsidRDefault="001A5B62" w:rsidP="001A5B62">
      <w:pPr>
        <w:pStyle w:val="Heading4"/>
        <w:rPr>
          <w:snapToGrid w:val="0"/>
          <w:lang w:eastAsia="zh-CN"/>
        </w:rPr>
      </w:pPr>
      <w:r w:rsidRPr="009264FA">
        <w:rPr>
          <w:snapToGrid w:val="0"/>
        </w:rPr>
        <w:t>A.</w:t>
      </w:r>
      <w:r w:rsidRPr="009264FA">
        <w:rPr>
          <w:snapToGrid w:val="0"/>
          <w:lang w:eastAsia="zh-CN"/>
        </w:rPr>
        <w:t>7</w:t>
      </w:r>
      <w:r w:rsidRPr="009264FA">
        <w:rPr>
          <w:snapToGrid w:val="0"/>
        </w:rPr>
        <w:t>.7.1</w:t>
      </w:r>
      <w:r w:rsidRPr="00A62BB0">
        <w:rPr>
          <w:snapToGrid w:val="0"/>
        </w:rPr>
        <w:t>.3</w:t>
      </w:r>
      <w:r w:rsidRPr="00A62BB0">
        <w:rPr>
          <w:snapToGrid w:val="0"/>
        </w:rPr>
        <w:tab/>
        <w:t>SA inter-frequency measurement accuracy with FR1 serving cell and FR2 target cell</w:t>
      </w:r>
    </w:p>
    <w:p w14:paraId="1FD4AE70" w14:textId="77777777" w:rsidR="001A5B62" w:rsidRPr="00A62BB0" w:rsidRDefault="001A5B62" w:rsidP="001A5B62">
      <w:pPr>
        <w:pStyle w:val="Heading5"/>
        <w:rPr>
          <w:lang w:eastAsia="ko-KR"/>
        </w:rPr>
      </w:pPr>
      <w:r w:rsidRPr="009264FA">
        <w:rPr>
          <w:lang w:eastAsia="ko-KR"/>
        </w:rPr>
        <w:t>A.</w:t>
      </w:r>
      <w:r w:rsidRPr="009264FA">
        <w:rPr>
          <w:lang w:eastAsia="zh-CN"/>
        </w:rPr>
        <w:t>7</w:t>
      </w:r>
      <w:r w:rsidRPr="009264FA">
        <w:rPr>
          <w:lang w:eastAsia="ko-KR"/>
        </w:rPr>
        <w:t>.7.1.3.1</w:t>
      </w:r>
      <w:r w:rsidRPr="00A62BB0">
        <w:rPr>
          <w:lang w:eastAsia="ko-KR"/>
        </w:rPr>
        <w:tab/>
        <w:t>Test Purpose and Environment</w:t>
      </w:r>
    </w:p>
    <w:p w14:paraId="3D34C93E" w14:textId="77777777" w:rsidR="001A5B62" w:rsidRPr="00A62BB0" w:rsidRDefault="001A5B62" w:rsidP="001A5B62">
      <w:pPr>
        <w:rPr>
          <w:lang w:eastAsia="ko-KR"/>
        </w:rPr>
      </w:pPr>
      <w:r w:rsidRPr="00A62BB0">
        <w:rPr>
          <w:lang w:eastAsia="ko-KR"/>
        </w:rPr>
        <w:t>The purpose of this test is to verify that the SS-RSRP measurement accuracy is within the specified limits. This test will verify the requirements in clauses 10.1.5.1.1 for inter-frequency measurements with the testing configurations in Table A.</w:t>
      </w:r>
      <w:r w:rsidRPr="00A62BB0">
        <w:rPr>
          <w:lang w:eastAsia="zh-CN"/>
        </w:rPr>
        <w:t>7</w:t>
      </w:r>
      <w:r w:rsidRPr="00A62BB0">
        <w:rPr>
          <w:lang w:eastAsia="ko-KR"/>
        </w:rPr>
        <w:t>.7.1.3.1-1.</w:t>
      </w:r>
    </w:p>
    <w:p w14:paraId="2D191F19" w14:textId="77777777" w:rsidR="001A5B62" w:rsidRPr="00A62BB0" w:rsidRDefault="001A5B62" w:rsidP="001A5B62">
      <w:pPr>
        <w:pStyle w:val="TH"/>
        <w:rPr>
          <w:lang w:eastAsia="ko-KR"/>
        </w:rPr>
      </w:pPr>
      <w:r w:rsidRPr="00A62BB0">
        <w:rPr>
          <w:lang w:eastAsia="ko-KR"/>
        </w:rPr>
        <w:t>Table A.</w:t>
      </w:r>
      <w:r w:rsidRPr="00A62BB0">
        <w:rPr>
          <w:lang w:eastAsia="zh-CN"/>
        </w:rPr>
        <w:t>7</w:t>
      </w:r>
      <w:r w:rsidRPr="00A62BB0">
        <w:rPr>
          <w:lang w:eastAsia="ko-KR"/>
        </w:rPr>
        <w:t>.7.1.3.1-1: Applicable NR configurations for FR2 inter-frequency SS-RSRP accuracy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687"/>
        <w:gridCol w:w="3189"/>
      </w:tblGrid>
      <w:tr w:rsidR="001A5B62" w:rsidRPr="00A62BB0" w14:paraId="17903D26" w14:textId="77777777" w:rsidTr="00296FFE">
        <w:trPr>
          <w:jc w:val="center"/>
        </w:trPr>
        <w:tc>
          <w:tcPr>
            <w:tcW w:w="1420" w:type="dxa"/>
            <w:shd w:val="clear" w:color="auto" w:fill="auto"/>
          </w:tcPr>
          <w:p w14:paraId="37CAD82D" w14:textId="77777777" w:rsidR="001A5B62" w:rsidRPr="00A62BB0" w:rsidRDefault="001A5B62" w:rsidP="00296FFE">
            <w:pPr>
              <w:keepNext/>
              <w:keepLines/>
              <w:spacing w:after="0"/>
              <w:jc w:val="center"/>
              <w:rPr>
                <w:rFonts w:ascii="Arial" w:hAnsi="Arial"/>
                <w:b/>
                <w:sz w:val="18"/>
              </w:rPr>
            </w:pPr>
            <w:r w:rsidRPr="00A62BB0">
              <w:rPr>
                <w:rFonts w:ascii="Arial" w:hAnsi="Arial"/>
                <w:b/>
                <w:sz w:val="18"/>
              </w:rPr>
              <w:t>Config</w:t>
            </w:r>
          </w:p>
        </w:tc>
        <w:tc>
          <w:tcPr>
            <w:tcW w:w="3687" w:type="dxa"/>
            <w:shd w:val="clear" w:color="auto" w:fill="auto"/>
          </w:tcPr>
          <w:p w14:paraId="7BD404DF" w14:textId="77777777" w:rsidR="001A5B62" w:rsidRPr="00A62BB0" w:rsidRDefault="001A5B62" w:rsidP="00296FFE">
            <w:pPr>
              <w:keepNext/>
              <w:keepLines/>
              <w:spacing w:after="0"/>
              <w:jc w:val="center"/>
              <w:rPr>
                <w:rFonts w:ascii="Arial" w:hAnsi="Arial"/>
                <w:b/>
                <w:sz w:val="18"/>
              </w:rPr>
            </w:pPr>
            <w:r w:rsidRPr="00A62BB0">
              <w:rPr>
                <w:rFonts w:ascii="Arial" w:hAnsi="Arial"/>
                <w:b/>
                <w:sz w:val="18"/>
              </w:rPr>
              <w:t>Description of serving cell</w:t>
            </w:r>
          </w:p>
        </w:tc>
        <w:tc>
          <w:tcPr>
            <w:tcW w:w="3189" w:type="dxa"/>
          </w:tcPr>
          <w:p w14:paraId="0FCBC6A4" w14:textId="77777777" w:rsidR="001A5B62" w:rsidRPr="00A62BB0" w:rsidRDefault="001A5B62" w:rsidP="00296FFE">
            <w:pPr>
              <w:keepNext/>
              <w:keepLines/>
              <w:spacing w:after="0"/>
              <w:jc w:val="center"/>
              <w:rPr>
                <w:rFonts w:ascii="Arial" w:hAnsi="Arial"/>
                <w:b/>
                <w:sz w:val="18"/>
              </w:rPr>
            </w:pPr>
            <w:r w:rsidRPr="00A62BB0">
              <w:rPr>
                <w:rFonts w:ascii="Arial" w:hAnsi="Arial"/>
                <w:b/>
                <w:sz w:val="18"/>
              </w:rPr>
              <w:t>Description of target cell</w:t>
            </w:r>
          </w:p>
        </w:tc>
      </w:tr>
      <w:tr w:rsidR="001A5B62" w:rsidRPr="00A62BB0" w14:paraId="27031CFB" w14:textId="77777777" w:rsidTr="00296FFE">
        <w:trPr>
          <w:jc w:val="center"/>
        </w:trPr>
        <w:tc>
          <w:tcPr>
            <w:tcW w:w="1420" w:type="dxa"/>
            <w:shd w:val="clear" w:color="auto" w:fill="auto"/>
          </w:tcPr>
          <w:p w14:paraId="13869DCB" w14:textId="77777777" w:rsidR="001A5B62" w:rsidRPr="00A62BB0" w:rsidRDefault="001A5B62" w:rsidP="00296FFE">
            <w:pPr>
              <w:keepNext/>
              <w:keepLines/>
              <w:spacing w:after="0"/>
              <w:rPr>
                <w:rFonts w:ascii="Arial" w:hAnsi="Arial"/>
                <w:sz w:val="18"/>
              </w:rPr>
            </w:pPr>
            <w:r w:rsidRPr="00A62BB0">
              <w:rPr>
                <w:rFonts w:ascii="Arial" w:hAnsi="Arial"/>
                <w:sz w:val="18"/>
              </w:rPr>
              <w:t>1</w:t>
            </w:r>
          </w:p>
        </w:tc>
        <w:tc>
          <w:tcPr>
            <w:tcW w:w="3687" w:type="dxa"/>
            <w:shd w:val="clear" w:color="auto" w:fill="auto"/>
          </w:tcPr>
          <w:p w14:paraId="2E60370F" w14:textId="77777777" w:rsidR="001A5B62" w:rsidRPr="00A62BB0" w:rsidRDefault="001A5B62" w:rsidP="00296FFE">
            <w:pPr>
              <w:keepNext/>
              <w:keepLines/>
              <w:spacing w:after="0"/>
              <w:rPr>
                <w:rFonts w:ascii="Arial" w:hAnsi="Arial"/>
                <w:sz w:val="18"/>
              </w:rPr>
            </w:pPr>
            <w:r w:rsidRPr="00A62BB0">
              <w:rPr>
                <w:rFonts w:ascii="Arial" w:hAnsi="Arial"/>
                <w:sz w:val="18"/>
              </w:rPr>
              <w:t>NR 15 kHz SSB SCS, 10 MHz bandwidth, FDD duplex mode</w:t>
            </w:r>
          </w:p>
        </w:tc>
        <w:tc>
          <w:tcPr>
            <w:tcW w:w="3189" w:type="dxa"/>
            <w:vMerge w:val="restart"/>
            <w:vAlign w:val="center"/>
          </w:tcPr>
          <w:p w14:paraId="3C2D0AC6" w14:textId="77777777" w:rsidR="001A5B62" w:rsidRPr="00A62BB0" w:rsidRDefault="001A5B62" w:rsidP="00296FFE">
            <w:pPr>
              <w:keepNext/>
              <w:keepLines/>
              <w:spacing w:after="0"/>
              <w:rPr>
                <w:rFonts w:ascii="Arial" w:hAnsi="Arial"/>
                <w:sz w:val="18"/>
              </w:rPr>
            </w:pPr>
            <w:r w:rsidRPr="00A62BB0">
              <w:rPr>
                <w:rFonts w:ascii="Arial" w:hAnsi="Arial"/>
                <w:sz w:val="18"/>
              </w:rPr>
              <w:t>120 kHz SSB SCS, 100 MHz bandwidth, TDD duplex mode</w:t>
            </w:r>
          </w:p>
        </w:tc>
      </w:tr>
      <w:tr w:rsidR="001A5B62" w:rsidRPr="00A62BB0" w14:paraId="578EE465" w14:textId="77777777" w:rsidTr="00296FFE">
        <w:trPr>
          <w:jc w:val="center"/>
        </w:trPr>
        <w:tc>
          <w:tcPr>
            <w:tcW w:w="1420" w:type="dxa"/>
            <w:shd w:val="clear" w:color="auto" w:fill="auto"/>
          </w:tcPr>
          <w:p w14:paraId="3D7B94DD" w14:textId="77777777" w:rsidR="001A5B62" w:rsidRPr="00A62BB0" w:rsidRDefault="001A5B62" w:rsidP="00296FFE">
            <w:pPr>
              <w:keepNext/>
              <w:keepLines/>
              <w:spacing w:after="0"/>
              <w:rPr>
                <w:rFonts w:ascii="Arial" w:hAnsi="Arial"/>
                <w:sz w:val="18"/>
              </w:rPr>
            </w:pPr>
            <w:r w:rsidRPr="00A62BB0">
              <w:rPr>
                <w:rFonts w:ascii="Arial" w:hAnsi="Arial"/>
                <w:sz w:val="18"/>
              </w:rPr>
              <w:t>2</w:t>
            </w:r>
          </w:p>
        </w:tc>
        <w:tc>
          <w:tcPr>
            <w:tcW w:w="3687" w:type="dxa"/>
            <w:shd w:val="clear" w:color="auto" w:fill="auto"/>
          </w:tcPr>
          <w:p w14:paraId="490AA74B" w14:textId="77777777" w:rsidR="001A5B62" w:rsidRPr="00A62BB0" w:rsidRDefault="001A5B62" w:rsidP="00296FFE">
            <w:pPr>
              <w:keepNext/>
              <w:keepLines/>
              <w:spacing w:after="0"/>
              <w:rPr>
                <w:rFonts w:ascii="Arial" w:hAnsi="Arial"/>
                <w:sz w:val="18"/>
              </w:rPr>
            </w:pPr>
            <w:r w:rsidRPr="00A62BB0">
              <w:rPr>
                <w:rFonts w:ascii="Arial" w:hAnsi="Arial"/>
                <w:sz w:val="18"/>
              </w:rPr>
              <w:t>NR 15 kHz SSB SCS, 10 MHz bandwidth, TDD duplex mode</w:t>
            </w:r>
          </w:p>
        </w:tc>
        <w:tc>
          <w:tcPr>
            <w:tcW w:w="3189" w:type="dxa"/>
            <w:vMerge/>
          </w:tcPr>
          <w:p w14:paraId="38C0CD40" w14:textId="77777777" w:rsidR="001A5B62" w:rsidRPr="00A62BB0" w:rsidRDefault="001A5B62" w:rsidP="00296FFE">
            <w:pPr>
              <w:keepNext/>
              <w:keepLines/>
              <w:spacing w:after="0"/>
              <w:rPr>
                <w:rFonts w:ascii="Arial" w:hAnsi="Arial"/>
                <w:sz w:val="18"/>
              </w:rPr>
            </w:pPr>
          </w:p>
        </w:tc>
      </w:tr>
      <w:tr w:rsidR="001A5B62" w:rsidRPr="00A62BB0" w14:paraId="1AD0BC6F" w14:textId="77777777" w:rsidTr="00296FFE">
        <w:trPr>
          <w:jc w:val="center"/>
        </w:trPr>
        <w:tc>
          <w:tcPr>
            <w:tcW w:w="1420" w:type="dxa"/>
            <w:shd w:val="clear" w:color="auto" w:fill="auto"/>
          </w:tcPr>
          <w:p w14:paraId="1FDCCFDC" w14:textId="77777777" w:rsidR="001A5B62" w:rsidRPr="00A62BB0" w:rsidRDefault="001A5B62" w:rsidP="00296FFE">
            <w:pPr>
              <w:keepNext/>
              <w:keepLines/>
              <w:spacing w:after="0"/>
              <w:rPr>
                <w:rFonts w:ascii="Arial" w:hAnsi="Arial"/>
                <w:sz w:val="18"/>
              </w:rPr>
            </w:pPr>
            <w:r w:rsidRPr="00A62BB0">
              <w:rPr>
                <w:rFonts w:ascii="Arial" w:hAnsi="Arial"/>
                <w:sz w:val="18"/>
              </w:rPr>
              <w:t>3</w:t>
            </w:r>
          </w:p>
        </w:tc>
        <w:tc>
          <w:tcPr>
            <w:tcW w:w="3687" w:type="dxa"/>
            <w:shd w:val="clear" w:color="auto" w:fill="auto"/>
          </w:tcPr>
          <w:p w14:paraId="751EE43D" w14:textId="77777777" w:rsidR="001A5B62" w:rsidRPr="00A62BB0" w:rsidRDefault="001A5B62" w:rsidP="00296FFE">
            <w:pPr>
              <w:keepNext/>
              <w:keepLines/>
              <w:spacing w:after="0"/>
              <w:rPr>
                <w:rFonts w:ascii="Arial" w:hAnsi="Arial"/>
                <w:sz w:val="18"/>
              </w:rPr>
            </w:pPr>
            <w:r w:rsidRPr="00A62BB0">
              <w:rPr>
                <w:rFonts w:ascii="Arial" w:hAnsi="Arial"/>
                <w:sz w:val="18"/>
              </w:rPr>
              <w:t>NR 30 kHz SSB SCS, 40 MHz bandwidth, TDD duplex mode</w:t>
            </w:r>
          </w:p>
        </w:tc>
        <w:tc>
          <w:tcPr>
            <w:tcW w:w="3189" w:type="dxa"/>
            <w:vMerge/>
          </w:tcPr>
          <w:p w14:paraId="3D26F6A4" w14:textId="77777777" w:rsidR="001A5B62" w:rsidRPr="00A62BB0" w:rsidRDefault="001A5B62" w:rsidP="00296FFE">
            <w:pPr>
              <w:keepNext/>
              <w:keepLines/>
              <w:spacing w:after="0"/>
              <w:rPr>
                <w:rFonts w:ascii="Arial" w:hAnsi="Arial"/>
                <w:sz w:val="18"/>
              </w:rPr>
            </w:pPr>
          </w:p>
        </w:tc>
      </w:tr>
    </w:tbl>
    <w:p w14:paraId="54D9B368" w14:textId="77777777" w:rsidR="001A5B62" w:rsidRPr="00A62BB0" w:rsidRDefault="001A5B62" w:rsidP="001A5B62">
      <w:pPr>
        <w:rPr>
          <w:lang w:eastAsia="ko-KR"/>
        </w:rPr>
      </w:pPr>
    </w:p>
    <w:p w14:paraId="3EC488C1" w14:textId="77777777" w:rsidR="001A5B62" w:rsidRPr="00A62BB0" w:rsidRDefault="001A5B62" w:rsidP="001A5B62">
      <w:pPr>
        <w:pStyle w:val="Heading5"/>
        <w:rPr>
          <w:lang w:eastAsia="ko-KR"/>
        </w:rPr>
      </w:pPr>
      <w:r w:rsidRPr="009264FA">
        <w:rPr>
          <w:lang w:eastAsia="ko-KR"/>
        </w:rPr>
        <w:t>A.</w:t>
      </w:r>
      <w:r w:rsidRPr="009264FA">
        <w:rPr>
          <w:lang w:eastAsia="zh-CN"/>
        </w:rPr>
        <w:t>7</w:t>
      </w:r>
      <w:r w:rsidRPr="009264FA">
        <w:rPr>
          <w:lang w:eastAsia="ko-KR"/>
        </w:rPr>
        <w:t>.7.1.3.2</w:t>
      </w:r>
      <w:r w:rsidRPr="00A62BB0">
        <w:rPr>
          <w:lang w:eastAsia="ko-KR"/>
        </w:rPr>
        <w:tab/>
        <w:t>Test parameters</w:t>
      </w:r>
    </w:p>
    <w:p w14:paraId="14BF2424" w14:textId="77777777" w:rsidR="001A5B62" w:rsidRPr="00A62BB0" w:rsidRDefault="001A5B62" w:rsidP="001A5B62">
      <w:pPr>
        <w:rPr>
          <w:lang w:eastAsia="ko-KR"/>
        </w:rPr>
      </w:pPr>
      <w:r w:rsidRPr="00A62BB0">
        <w:rPr>
          <w:lang w:eastAsia="ko-KR"/>
        </w:rPr>
        <w:t xml:space="preserve">In this set of test cases </w:t>
      </w:r>
      <w:r w:rsidRPr="00A62BB0">
        <w:rPr>
          <w:rFonts w:cs="v4.2.0"/>
        </w:rPr>
        <w:t xml:space="preserve">there are two cells in the test, PCell (Cell 1) in FR1 and Cell 2 in FR2 </w:t>
      </w:r>
      <w:r w:rsidRPr="00A62BB0">
        <w:rPr>
          <w:lang w:eastAsia="ko-KR"/>
        </w:rPr>
        <w:t>. The test parameters for the Cell 1 and Cell 2 are given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below. </w:t>
      </w:r>
      <w:r>
        <w:rPr>
          <w:lang w:eastAsia="ko-KR"/>
        </w:rPr>
        <w:t>A</w:t>
      </w:r>
      <w:r w:rsidRPr="00A62BB0">
        <w:rPr>
          <w:lang w:eastAsia="ko-KR"/>
        </w:rPr>
        <w:t>bsolute accuracy of RSRP inter-frequency measurements are tested by using the parameters in Table A.</w:t>
      </w:r>
      <w:r w:rsidRPr="00A62BB0">
        <w:rPr>
          <w:lang w:eastAsia="zh-CN"/>
        </w:rPr>
        <w:t>7</w:t>
      </w:r>
      <w:r w:rsidRPr="00A62BB0">
        <w:rPr>
          <w:lang w:eastAsia="ko-KR"/>
        </w:rPr>
        <w:t>.7.1.3.2-1 and Table A.</w:t>
      </w:r>
      <w:r w:rsidRPr="00A62BB0">
        <w:rPr>
          <w:lang w:eastAsia="zh-CN"/>
        </w:rPr>
        <w:t>7</w:t>
      </w:r>
      <w:r w:rsidRPr="00A62BB0">
        <w:rPr>
          <w:lang w:eastAsia="ko-KR"/>
        </w:rPr>
        <w:t xml:space="preserve">.7.1.3.2-2. </w:t>
      </w:r>
      <w:r w:rsidRPr="00A62BB0">
        <w:t>The inter-frequency measurements are supported by a measurement gap.</w:t>
      </w:r>
    </w:p>
    <w:p w14:paraId="03DA2C42" w14:textId="77777777" w:rsidR="001A5B62" w:rsidRPr="00A62BB0" w:rsidRDefault="001A5B62" w:rsidP="001A5B62">
      <w:pPr>
        <w:pStyle w:val="TH"/>
        <w:rPr>
          <w:lang w:eastAsia="ko-KR"/>
        </w:rPr>
      </w:pPr>
      <w:r w:rsidRPr="00A62BB0">
        <w:rPr>
          <w:lang w:eastAsia="ko-KR"/>
        </w:rPr>
        <w:t>Table A.</w:t>
      </w:r>
      <w:r w:rsidRPr="00A62BB0">
        <w:rPr>
          <w:lang w:eastAsia="zh-CN"/>
        </w:rPr>
        <w:t>7</w:t>
      </w:r>
      <w:r w:rsidRPr="00A62BB0">
        <w:rPr>
          <w:lang w:eastAsia="ko-KR"/>
        </w:rPr>
        <w:t>.7.1.3.2-1: SS-RSRP inter-frequency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1A5B62" w:rsidRPr="00A62BB0" w14:paraId="31C7C17F" w14:textId="77777777" w:rsidTr="00296FFE">
        <w:trPr>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hideMark/>
          </w:tcPr>
          <w:p w14:paraId="63E095C6" w14:textId="77777777" w:rsidR="001A5B62" w:rsidRPr="00A62BB0" w:rsidRDefault="001A5B62" w:rsidP="00296FFE">
            <w:pPr>
              <w:pStyle w:val="TAH"/>
              <w:keepNext w:val="0"/>
              <w:rPr>
                <w:lang w:val="en-US"/>
              </w:rPr>
            </w:pPr>
            <w:r w:rsidRPr="00A62BB0">
              <w:rPr>
                <w:lang w:val="en-US"/>
              </w:rPr>
              <w:t>Parameter</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39DEB6CE" w14:textId="77777777" w:rsidR="001A5B62" w:rsidRPr="00A62BB0" w:rsidRDefault="001A5B62" w:rsidP="00296FFE">
            <w:pPr>
              <w:pStyle w:val="TAH"/>
              <w:keepNext w:val="0"/>
              <w:rPr>
                <w:lang w:val="en-US"/>
              </w:rPr>
            </w:pPr>
            <w:r w:rsidRPr="00A62BB0">
              <w:rPr>
                <w:lang w:val="en-US"/>
              </w:rPr>
              <w:t>Config</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3017C990" w14:textId="77777777" w:rsidR="001A5B62" w:rsidRPr="00A62BB0" w:rsidRDefault="001A5B62" w:rsidP="00296FFE">
            <w:pPr>
              <w:pStyle w:val="TAH"/>
              <w:keepNext w:val="0"/>
              <w:rPr>
                <w:lang w:val="en-US"/>
              </w:rPr>
            </w:pPr>
            <w:r w:rsidRPr="00A62BB0">
              <w:rPr>
                <w:lang w:val="en-US"/>
              </w:rPr>
              <w:t>Unit</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1B9C7327" w14:textId="77777777" w:rsidR="001A5B62" w:rsidRPr="00A62BB0" w:rsidRDefault="001A5B62" w:rsidP="00296FFE">
            <w:pPr>
              <w:pStyle w:val="TAH"/>
              <w:keepNext w:val="0"/>
              <w:rPr>
                <w:lang w:val="en-US"/>
              </w:rPr>
            </w:pPr>
            <w:r w:rsidRPr="00A62BB0">
              <w:rPr>
                <w:lang w:val="en-US"/>
              </w:rPr>
              <w:t>Test 1</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BFA70D7" w14:textId="77777777" w:rsidR="001A5B62" w:rsidRPr="00A62BB0" w:rsidRDefault="001A5B62" w:rsidP="00296FFE">
            <w:pPr>
              <w:pStyle w:val="TAH"/>
              <w:keepNext w:val="0"/>
              <w:rPr>
                <w:lang w:val="en-US"/>
              </w:rPr>
            </w:pPr>
            <w:r w:rsidRPr="00A62BB0">
              <w:rPr>
                <w:lang w:val="en-US"/>
              </w:rPr>
              <w:t>Test 2</w:t>
            </w:r>
          </w:p>
        </w:tc>
      </w:tr>
      <w:tr w:rsidR="001A5B62" w:rsidRPr="00A62BB0" w14:paraId="7490DB08" w14:textId="77777777" w:rsidTr="00296FFE">
        <w:trP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5756F35C" w14:textId="77777777" w:rsidR="001A5B62" w:rsidRPr="00A62BB0" w:rsidRDefault="001A5B62" w:rsidP="00296FFE">
            <w:pPr>
              <w:pStyle w:val="TAH"/>
              <w:keepNext w:val="0"/>
              <w:rPr>
                <w:rFonts w:eastAsia="Calibri"/>
                <w:szCs w:val="22"/>
                <w:lang w:val="en-US"/>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3DC3028A" w14:textId="77777777" w:rsidR="001A5B62" w:rsidRPr="00A62BB0" w:rsidRDefault="001A5B62" w:rsidP="00296FFE">
            <w:pPr>
              <w:pStyle w:val="TAH"/>
              <w:keepNext w:val="0"/>
              <w:rPr>
                <w:rFonts w:eastAsia="Calibri"/>
                <w:szCs w:val="22"/>
                <w:lang w:val="en-US"/>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7D45341B" w14:textId="77777777" w:rsidR="001A5B62" w:rsidRPr="00A62BB0" w:rsidRDefault="001A5B62" w:rsidP="00296FFE">
            <w:pPr>
              <w:pStyle w:val="TAH"/>
              <w:keepNext w:val="0"/>
              <w:rPr>
                <w:rFonts w:eastAsia="Calibri"/>
                <w:szCs w:val="22"/>
                <w:lang w:val="en-U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2ECF70D" w14:textId="77777777" w:rsidR="001A5B62" w:rsidRPr="00A62BB0" w:rsidRDefault="001A5B62" w:rsidP="00296FF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CEA8AE" w14:textId="77777777" w:rsidR="001A5B62" w:rsidRPr="00A62BB0" w:rsidRDefault="001A5B62" w:rsidP="00296FFE">
            <w:pPr>
              <w:pStyle w:val="TAH"/>
              <w:keepNext w:val="0"/>
              <w:rPr>
                <w:lang w:val="en-US"/>
              </w:rPr>
            </w:pPr>
            <w:r w:rsidRPr="00A62BB0">
              <w:rPr>
                <w:lang w:val="en-US"/>
              </w:rPr>
              <w:t>Cell 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E29F7D3" w14:textId="77777777" w:rsidR="001A5B62" w:rsidRPr="00A62BB0" w:rsidRDefault="001A5B62" w:rsidP="00296FFE">
            <w:pPr>
              <w:pStyle w:val="TAH"/>
              <w:keepNext w:val="0"/>
              <w:rPr>
                <w:lang w:val="en-US"/>
              </w:rPr>
            </w:pPr>
            <w:r w:rsidRPr="00A62BB0">
              <w:rPr>
                <w:lang w:val="en-US"/>
              </w:rPr>
              <w:t>Cell 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B15209B" w14:textId="77777777" w:rsidR="001A5B62" w:rsidRPr="00A62BB0" w:rsidRDefault="001A5B62" w:rsidP="00296FFE">
            <w:pPr>
              <w:pStyle w:val="TAH"/>
              <w:keepNext w:val="0"/>
              <w:rPr>
                <w:lang w:val="en-US"/>
              </w:rPr>
            </w:pPr>
            <w:r w:rsidRPr="00A62BB0">
              <w:rPr>
                <w:lang w:val="en-US"/>
              </w:rPr>
              <w:t>Cell 2</w:t>
            </w:r>
          </w:p>
        </w:tc>
      </w:tr>
      <w:tr w:rsidR="001A5B62" w:rsidRPr="00A62BB0" w14:paraId="54CAFEB5"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742FC481" w14:textId="77777777" w:rsidR="001A5B62" w:rsidRPr="00A62BB0" w:rsidRDefault="001A5B62" w:rsidP="00296FFE">
            <w:pPr>
              <w:keepLines/>
              <w:spacing w:after="0"/>
              <w:rPr>
                <w:rFonts w:ascii="Arial" w:hAnsi="Arial" w:cs="Arial"/>
                <w:sz w:val="18"/>
                <w:lang w:val="it-IT"/>
              </w:rPr>
            </w:pPr>
            <w:r w:rsidRPr="00A62BB0">
              <w:rPr>
                <w:rFonts w:ascii="Arial" w:hAnsi="Arial" w:cs="Arial"/>
                <w:sz w:val="18"/>
                <w:lang w:val="it-IT"/>
              </w:rPr>
              <w:t>SSB ARFCN</w:t>
            </w:r>
          </w:p>
        </w:tc>
        <w:tc>
          <w:tcPr>
            <w:tcW w:w="815" w:type="dxa"/>
            <w:tcBorders>
              <w:top w:val="single" w:sz="4" w:space="0" w:color="auto"/>
              <w:left w:val="single" w:sz="4" w:space="0" w:color="auto"/>
              <w:bottom w:val="single" w:sz="4" w:space="0" w:color="auto"/>
              <w:right w:val="single" w:sz="4" w:space="0" w:color="auto"/>
            </w:tcBorders>
            <w:vAlign w:val="center"/>
          </w:tcPr>
          <w:p w14:paraId="679279C7" w14:textId="77777777" w:rsidR="001A5B62" w:rsidRPr="00A62BB0" w:rsidRDefault="001A5B62" w:rsidP="00296FFE">
            <w:pPr>
              <w:keepLines/>
              <w:spacing w:after="0"/>
              <w:jc w:val="center"/>
              <w:rPr>
                <w:rFonts w:ascii="Arial" w:hAnsi="Arial" w:cs="Arial"/>
                <w:sz w:val="18"/>
                <w:lang w:val="it-IT"/>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tcPr>
          <w:p w14:paraId="7956BD4D" w14:textId="77777777" w:rsidR="001A5B62" w:rsidRPr="00A62BB0" w:rsidRDefault="001A5B62" w:rsidP="00296FFE">
            <w:pPr>
              <w:keepLines/>
              <w:spacing w:after="0"/>
              <w:jc w:val="center"/>
              <w:rPr>
                <w:rFonts w:ascii="Arial" w:hAnsi="Arial" w:cs="Arial"/>
                <w:sz w:val="18"/>
                <w:lang w:val="it-IT"/>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FA9366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6998B19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freq2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1E27D3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freq1</w:t>
            </w:r>
          </w:p>
        </w:tc>
        <w:tc>
          <w:tcPr>
            <w:tcW w:w="1108" w:type="dxa"/>
            <w:tcBorders>
              <w:top w:val="single" w:sz="4" w:space="0" w:color="auto"/>
              <w:left w:val="single" w:sz="4" w:space="0" w:color="auto"/>
              <w:bottom w:val="single" w:sz="4" w:space="0" w:color="auto"/>
              <w:right w:val="single" w:sz="4" w:space="0" w:color="auto"/>
            </w:tcBorders>
            <w:vAlign w:val="center"/>
          </w:tcPr>
          <w:p w14:paraId="08EBAFFC"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freq2</w:t>
            </w:r>
          </w:p>
        </w:tc>
      </w:tr>
      <w:tr w:rsidR="001A5B62" w:rsidRPr="00A62BB0" w14:paraId="5889FEDA" w14:textId="77777777" w:rsidTr="00296FFE">
        <w:trPr>
          <w:trHeight w:val="79"/>
          <w:jc w:val="center"/>
        </w:trPr>
        <w:tc>
          <w:tcPr>
            <w:tcW w:w="2157" w:type="dxa"/>
            <w:vMerge w:val="restart"/>
            <w:tcBorders>
              <w:top w:val="single" w:sz="4" w:space="0" w:color="auto"/>
              <w:left w:val="single" w:sz="4" w:space="0" w:color="auto"/>
              <w:right w:val="single" w:sz="4" w:space="0" w:color="auto"/>
            </w:tcBorders>
            <w:vAlign w:val="center"/>
            <w:hideMark/>
          </w:tcPr>
          <w:p w14:paraId="0A9A4D62"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BW</w:t>
            </w:r>
            <w:r w:rsidRPr="00A62BB0">
              <w:rPr>
                <w:rFonts w:ascii="Arial" w:hAnsi="Arial" w:cs="Arial"/>
                <w:sz w:val="18"/>
                <w:vertAlign w:val="subscript"/>
                <w:lang w:val="en-US"/>
              </w:rPr>
              <w:t>channel</w:t>
            </w:r>
          </w:p>
        </w:tc>
        <w:tc>
          <w:tcPr>
            <w:tcW w:w="815" w:type="dxa"/>
            <w:tcBorders>
              <w:top w:val="single" w:sz="4" w:space="0" w:color="auto"/>
              <w:left w:val="single" w:sz="4" w:space="0" w:color="auto"/>
              <w:bottom w:val="single" w:sz="4" w:space="0" w:color="auto"/>
              <w:right w:val="single" w:sz="4" w:space="0" w:color="auto"/>
            </w:tcBorders>
            <w:vAlign w:val="center"/>
          </w:tcPr>
          <w:p w14:paraId="5C97641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hideMark/>
          </w:tcPr>
          <w:p w14:paraId="36E7CF1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MHz</w:t>
            </w:r>
          </w:p>
        </w:tc>
        <w:tc>
          <w:tcPr>
            <w:tcW w:w="1108" w:type="dxa"/>
            <w:tcBorders>
              <w:top w:val="single" w:sz="4" w:space="0" w:color="auto"/>
              <w:left w:val="single" w:sz="4" w:space="0" w:color="auto"/>
              <w:right w:val="single" w:sz="4" w:space="0" w:color="auto"/>
            </w:tcBorders>
            <w:vAlign w:val="center"/>
            <w:hideMark/>
          </w:tcPr>
          <w:p w14:paraId="7600DEE0"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10:</w:t>
            </w:r>
          </w:p>
          <w:p w14:paraId="1A732DB0"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4FAC8B95"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2973BA62"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c>
          <w:tcPr>
            <w:tcW w:w="1108" w:type="dxa"/>
            <w:tcBorders>
              <w:top w:val="single" w:sz="4" w:space="0" w:color="auto"/>
              <w:left w:val="single" w:sz="4" w:space="0" w:color="auto"/>
              <w:right w:val="single" w:sz="4" w:space="0" w:color="auto"/>
            </w:tcBorders>
            <w:vAlign w:val="center"/>
            <w:hideMark/>
          </w:tcPr>
          <w:p w14:paraId="57C2009D"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10:</w:t>
            </w:r>
          </w:p>
          <w:p w14:paraId="489E7E05"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val="restart"/>
            <w:tcBorders>
              <w:top w:val="single" w:sz="4" w:space="0" w:color="auto"/>
              <w:left w:val="single" w:sz="4" w:space="0" w:color="auto"/>
              <w:right w:val="single" w:sz="4" w:space="0" w:color="auto"/>
            </w:tcBorders>
            <w:vAlign w:val="center"/>
          </w:tcPr>
          <w:p w14:paraId="035570BE"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en-US"/>
              </w:rPr>
              <w:t>100:</w:t>
            </w:r>
          </w:p>
          <w:p w14:paraId="7FD2E437"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66</w:t>
            </w:r>
          </w:p>
        </w:tc>
      </w:tr>
      <w:tr w:rsidR="001A5B62" w:rsidRPr="00A62BB0" w14:paraId="78AE26B5" w14:textId="77777777" w:rsidTr="00296FFE">
        <w:trPr>
          <w:trHeight w:val="79"/>
          <w:jc w:val="center"/>
        </w:trPr>
        <w:tc>
          <w:tcPr>
            <w:tcW w:w="2157" w:type="dxa"/>
            <w:vMerge/>
            <w:tcBorders>
              <w:left w:val="single" w:sz="4" w:space="0" w:color="auto"/>
              <w:right w:val="single" w:sz="4" w:space="0" w:color="auto"/>
            </w:tcBorders>
            <w:vAlign w:val="center"/>
          </w:tcPr>
          <w:p w14:paraId="4102DF1E"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26364749"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0B5976A4"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229311F"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10:</w:t>
            </w:r>
          </w:p>
          <w:p w14:paraId="014E26F1" w14:textId="77777777" w:rsidR="001A5B62" w:rsidRPr="00A62BB0" w:rsidRDefault="001A5B62" w:rsidP="00296FF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2E389344" w14:textId="77777777" w:rsidR="001A5B62" w:rsidRPr="00A62BB0" w:rsidRDefault="001A5B62" w:rsidP="00296FFE">
            <w:pPr>
              <w:keepLines/>
              <w:spacing w:after="0"/>
              <w:jc w:val="center"/>
              <w:rPr>
                <w:rFonts w:ascii="Arial" w:hAnsi="Arial"/>
                <w:sz w:val="16"/>
                <w:szCs w:val="16"/>
              </w:rPr>
            </w:pPr>
          </w:p>
        </w:tc>
        <w:tc>
          <w:tcPr>
            <w:tcW w:w="1108" w:type="dxa"/>
            <w:tcBorders>
              <w:left w:val="single" w:sz="4" w:space="0" w:color="auto"/>
              <w:right w:val="single" w:sz="4" w:space="0" w:color="auto"/>
            </w:tcBorders>
            <w:vAlign w:val="center"/>
          </w:tcPr>
          <w:p w14:paraId="4B766C84"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10:</w:t>
            </w:r>
          </w:p>
          <w:p w14:paraId="192DE254" w14:textId="77777777" w:rsidR="001A5B62" w:rsidRPr="00A62BB0" w:rsidRDefault="001A5B62" w:rsidP="00296FFE">
            <w:pPr>
              <w:keepLines/>
              <w:spacing w:after="0"/>
              <w:jc w:val="center"/>
              <w:rPr>
                <w:rFonts w:ascii="Arial" w:hAnsi="Arial"/>
                <w:sz w:val="16"/>
                <w:szCs w:val="16"/>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52</w:t>
            </w:r>
          </w:p>
        </w:tc>
        <w:tc>
          <w:tcPr>
            <w:tcW w:w="1108" w:type="dxa"/>
            <w:vMerge/>
            <w:tcBorders>
              <w:left w:val="single" w:sz="4" w:space="0" w:color="auto"/>
              <w:right w:val="single" w:sz="4" w:space="0" w:color="auto"/>
            </w:tcBorders>
            <w:vAlign w:val="center"/>
          </w:tcPr>
          <w:p w14:paraId="10506E8F" w14:textId="77777777" w:rsidR="001A5B62" w:rsidRPr="00A62BB0" w:rsidRDefault="001A5B62" w:rsidP="00296FFE">
            <w:pPr>
              <w:keepLines/>
              <w:spacing w:after="0"/>
              <w:jc w:val="center"/>
              <w:rPr>
                <w:rFonts w:ascii="Arial" w:hAnsi="Arial"/>
                <w:sz w:val="16"/>
                <w:szCs w:val="16"/>
              </w:rPr>
            </w:pPr>
          </w:p>
        </w:tc>
      </w:tr>
      <w:tr w:rsidR="001A5B62" w:rsidRPr="00A62BB0" w14:paraId="5DA41664"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4C0FE7E3"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93FCC4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3F8D81D6"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2BABCBE"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40:</w:t>
            </w:r>
          </w:p>
          <w:p w14:paraId="40E7A23C"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1147B024" w14:textId="77777777" w:rsidR="001A5B62" w:rsidRPr="00A62BB0" w:rsidRDefault="001A5B62" w:rsidP="00296FFE">
            <w:pPr>
              <w:keepLines/>
              <w:spacing w:after="0"/>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063D0E7A" w14:textId="77777777" w:rsidR="001A5B62" w:rsidRPr="00A62BB0" w:rsidRDefault="001A5B62" w:rsidP="00296FFE">
            <w:pPr>
              <w:keepLines/>
              <w:spacing w:after="0"/>
              <w:jc w:val="center"/>
              <w:rPr>
                <w:rFonts w:ascii="Arial" w:hAnsi="Arial"/>
                <w:sz w:val="16"/>
                <w:szCs w:val="16"/>
              </w:rPr>
            </w:pPr>
            <w:r w:rsidRPr="00A62BB0">
              <w:rPr>
                <w:rFonts w:ascii="Arial" w:hAnsi="Arial"/>
                <w:sz w:val="16"/>
                <w:szCs w:val="16"/>
              </w:rPr>
              <w:t>40:</w:t>
            </w:r>
          </w:p>
          <w:p w14:paraId="6F61170A"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de-DE"/>
              </w:rPr>
              <w:t>N</w:t>
            </w:r>
            <w:r w:rsidRPr="00A62BB0">
              <w:rPr>
                <w:rFonts w:ascii="Arial" w:hAnsi="Arial" w:cs="Arial"/>
                <w:sz w:val="16"/>
                <w:szCs w:val="16"/>
                <w:vertAlign w:val="subscript"/>
                <w:lang w:val="de-DE"/>
              </w:rPr>
              <w:t>RB,c</w:t>
            </w:r>
            <w:r w:rsidRPr="00A62BB0">
              <w:rPr>
                <w:rFonts w:ascii="Arial" w:hAnsi="Arial" w:cs="Arial"/>
                <w:sz w:val="16"/>
                <w:szCs w:val="16"/>
                <w:lang w:val="de-DE"/>
              </w:rPr>
              <w:t xml:space="preserve"> = 106</w:t>
            </w:r>
          </w:p>
        </w:tc>
        <w:tc>
          <w:tcPr>
            <w:tcW w:w="1108" w:type="dxa"/>
            <w:vMerge/>
            <w:tcBorders>
              <w:left w:val="single" w:sz="4" w:space="0" w:color="auto"/>
              <w:bottom w:val="single" w:sz="4" w:space="0" w:color="auto"/>
              <w:right w:val="single" w:sz="4" w:space="0" w:color="auto"/>
            </w:tcBorders>
            <w:vAlign w:val="center"/>
          </w:tcPr>
          <w:p w14:paraId="7ABDC7BA" w14:textId="77777777" w:rsidR="001A5B62" w:rsidRPr="00A62BB0" w:rsidRDefault="001A5B62" w:rsidP="00296FFE">
            <w:pPr>
              <w:keepLines/>
              <w:spacing w:after="0"/>
              <w:jc w:val="center"/>
              <w:rPr>
                <w:rFonts w:ascii="Arial" w:hAnsi="Arial" w:cs="Arial"/>
                <w:sz w:val="16"/>
                <w:szCs w:val="16"/>
                <w:lang w:val="en-US"/>
              </w:rPr>
            </w:pPr>
          </w:p>
        </w:tc>
      </w:tr>
      <w:tr w:rsidR="001A5B62" w:rsidRPr="00A62BB0" w14:paraId="285EC4AD" w14:textId="77777777" w:rsidTr="00296FFE">
        <w:trPr>
          <w:trHeight w:val="130"/>
          <w:jc w:val="center"/>
        </w:trPr>
        <w:tc>
          <w:tcPr>
            <w:tcW w:w="2157" w:type="dxa"/>
            <w:vMerge w:val="restart"/>
            <w:tcBorders>
              <w:left w:val="single" w:sz="4" w:space="0" w:color="auto"/>
              <w:right w:val="single" w:sz="4" w:space="0" w:color="auto"/>
            </w:tcBorders>
            <w:vAlign w:val="center"/>
          </w:tcPr>
          <w:p w14:paraId="7AFBE2DA" w14:textId="77777777" w:rsidR="001A5B62" w:rsidRPr="00A62BB0" w:rsidRDefault="001A5B62" w:rsidP="00296FFE">
            <w:pPr>
              <w:keepLines/>
              <w:spacing w:after="0"/>
              <w:rPr>
                <w:rFonts w:ascii="Arial" w:hAnsi="Arial" w:cs="Arial"/>
                <w:sz w:val="18"/>
                <w:lang w:val="en-US"/>
              </w:rPr>
            </w:pPr>
            <w:r w:rsidRPr="00C70781">
              <w:rPr>
                <w:rFonts w:ascii="Arial" w:hAnsi="Arial" w:cs="Arial"/>
                <w:sz w:val="18"/>
                <w:szCs w:val="18"/>
                <w:lang w:eastAsia="zh-CN"/>
              </w:rPr>
              <w:t>Data RBs allocated</w:t>
            </w:r>
          </w:p>
        </w:tc>
        <w:tc>
          <w:tcPr>
            <w:tcW w:w="815" w:type="dxa"/>
            <w:tcBorders>
              <w:top w:val="single" w:sz="4" w:space="0" w:color="auto"/>
              <w:left w:val="single" w:sz="4" w:space="0" w:color="auto"/>
              <w:bottom w:val="single" w:sz="4" w:space="0" w:color="auto"/>
              <w:right w:val="single" w:sz="4" w:space="0" w:color="auto"/>
            </w:tcBorders>
            <w:vAlign w:val="center"/>
          </w:tcPr>
          <w:p w14:paraId="2C3AADF2"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1,2</w:t>
            </w:r>
          </w:p>
        </w:tc>
        <w:tc>
          <w:tcPr>
            <w:tcW w:w="892" w:type="dxa"/>
            <w:vMerge w:val="restart"/>
            <w:tcBorders>
              <w:left w:val="single" w:sz="4" w:space="0" w:color="auto"/>
              <w:right w:val="single" w:sz="4" w:space="0" w:color="auto"/>
            </w:tcBorders>
            <w:vAlign w:val="center"/>
          </w:tcPr>
          <w:p w14:paraId="622FF45B" w14:textId="77777777" w:rsidR="001A5B62" w:rsidRPr="00A62BB0" w:rsidRDefault="001A5B62" w:rsidP="00296FF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64BE1FEC"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6CDB8AE8"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24</w:t>
            </w:r>
          </w:p>
        </w:tc>
        <w:tc>
          <w:tcPr>
            <w:tcW w:w="1108" w:type="dxa"/>
            <w:tcBorders>
              <w:top w:val="single" w:sz="4" w:space="0" w:color="auto"/>
              <w:left w:val="single" w:sz="4" w:space="0" w:color="auto"/>
              <w:right w:val="single" w:sz="4" w:space="0" w:color="auto"/>
            </w:tcBorders>
            <w:vAlign w:val="center"/>
          </w:tcPr>
          <w:p w14:paraId="3D6CCEE2"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52</w:t>
            </w:r>
          </w:p>
        </w:tc>
        <w:tc>
          <w:tcPr>
            <w:tcW w:w="1108" w:type="dxa"/>
            <w:vMerge w:val="restart"/>
            <w:tcBorders>
              <w:left w:val="single" w:sz="4" w:space="0" w:color="auto"/>
              <w:right w:val="single" w:sz="4" w:space="0" w:color="auto"/>
            </w:tcBorders>
            <w:vAlign w:val="center"/>
          </w:tcPr>
          <w:p w14:paraId="12497D76"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66</w:t>
            </w:r>
          </w:p>
        </w:tc>
      </w:tr>
      <w:tr w:rsidR="001A5B62" w:rsidRPr="00A62BB0" w14:paraId="2E8702C3" w14:textId="77777777" w:rsidTr="00296FFE">
        <w:trPr>
          <w:trHeight w:val="130"/>
          <w:jc w:val="center"/>
        </w:trPr>
        <w:tc>
          <w:tcPr>
            <w:tcW w:w="2157" w:type="dxa"/>
            <w:vMerge/>
            <w:tcBorders>
              <w:left w:val="single" w:sz="4" w:space="0" w:color="auto"/>
              <w:right w:val="single" w:sz="4" w:space="0" w:color="auto"/>
            </w:tcBorders>
            <w:vAlign w:val="center"/>
          </w:tcPr>
          <w:p w14:paraId="56ABEC26"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1C8F5CB3"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3</w:t>
            </w:r>
          </w:p>
        </w:tc>
        <w:tc>
          <w:tcPr>
            <w:tcW w:w="892" w:type="dxa"/>
            <w:vMerge/>
            <w:tcBorders>
              <w:left w:val="single" w:sz="4" w:space="0" w:color="auto"/>
              <w:right w:val="single" w:sz="4" w:space="0" w:color="auto"/>
            </w:tcBorders>
            <w:vAlign w:val="center"/>
          </w:tcPr>
          <w:p w14:paraId="42E41246"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429DD9B3"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3CB592CD" w14:textId="77777777" w:rsidR="001A5B62" w:rsidRPr="00A62BB0" w:rsidRDefault="001A5B62" w:rsidP="00296FFE">
            <w:pPr>
              <w:keepLines/>
              <w:spacing w:after="0"/>
              <w:jc w:val="center"/>
              <w:rPr>
                <w:rFonts w:ascii="Arial" w:hAnsi="Arial"/>
                <w:sz w:val="18"/>
                <w:szCs w:val="18"/>
              </w:rPr>
            </w:pPr>
          </w:p>
        </w:tc>
        <w:tc>
          <w:tcPr>
            <w:tcW w:w="1108" w:type="dxa"/>
            <w:tcBorders>
              <w:left w:val="single" w:sz="4" w:space="0" w:color="auto"/>
              <w:bottom w:val="single" w:sz="4" w:space="0" w:color="auto"/>
              <w:right w:val="single" w:sz="4" w:space="0" w:color="auto"/>
            </w:tcBorders>
            <w:vAlign w:val="center"/>
          </w:tcPr>
          <w:p w14:paraId="1CCD9618" w14:textId="77777777" w:rsidR="001A5B62" w:rsidRPr="00A62BB0" w:rsidRDefault="001A5B62" w:rsidP="00296FFE">
            <w:pPr>
              <w:keepLines/>
              <w:spacing w:after="0"/>
              <w:jc w:val="center"/>
              <w:rPr>
                <w:rFonts w:ascii="Arial" w:hAnsi="Arial"/>
                <w:sz w:val="18"/>
                <w:szCs w:val="18"/>
              </w:rPr>
            </w:pPr>
            <w:r>
              <w:rPr>
                <w:rFonts w:ascii="Arial" w:hAnsi="Arial"/>
                <w:sz w:val="18"/>
                <w:szCs w:val="18"/>
                <w:lang w:val="en-US"/>
              </w:rPr>
              <w:t>106</w:t>
            </w:r>
          </w:p>
        </w:tc>
        <w:tc>
          <w:tcPr>
            <w:tcW w:w="1108" w:type="dxa"/>
            <w:vMerge/>
            <w:tcBorders>
              <w:left w:val="single" w:sz="4" w:space="0" w:color="auto"/>
              <w:right w:val="single" w:sz="4" w:space="0" w:color="auto"/>
            </w:tcBorders>
            <w:vAlign w:val="center"/>
          </w:tcPr>
          <w:p w14:paraId="1603E579" w14:textId="77777777" w:rsidR="001A5B62" w:rsidRPr="00A62BB0" w:rsidRDefault="001A5B62" w:rsidP="00296FFE">
            <w:pPr>
              <w:keepLines/>
              <w:spacing w:after="0"/>
              <w:jc w:val="center"/>
              <w:rPr>
                <w:rFonts w:ascii="Arial" w:hAnsi="Arial"/>
                <w:sz w:val="18"/>
                <w:szCs w:val="18"/>
              </w:rPr>
            </w:pPr>
          </w:p>
        </w:tc>
      </w:tr>
      <w:tr w:rsidR="001A5B62" w:rsidRPr="00A62BB0" w14:paraId="22327C24" w14:textId="77777777" w:rsidTr="00296FFE">
        <w:trPr>
          <w:trHeight w:val="130"/>
          <w:jc w:val="center"/>
        </w:trPr>
        <w:tc>
          <w:tcPr>
            <w:tcW w:w="2157" w:type="dxa"/>
            <w:vMerge w:val="restart"/>
            <w:tcBorders>
              <w:left w:val="single" w:sz="4" w:space="0" w:color="auto"/>
              <w:right w:val="single" w:sz="4" w:space="0" w:color="auto"/>
            </w:tcBorders>
            <w:vAlign w:val="center"/>
          </w:tcPr>
          <w:p w14:paraId="0C81C856"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Duplex mode</w:t>
            </w:r>
          </w:p>
        </w:tc>
        <w:tc>
          <w:tcPr>
            <w:tcW w:w="815" w:type="dxa"/>
            <w:tcBorders>
              <w:top w:val="single" w:sz="4" w:space="0" w:color="auto"/>
              <w:left w:val="single" w:sz="4" w:space="0" w:color="auto"/>
              <w:bottom w:val="single" w:sz="4" w:space="0" w:color="auto"/>
              <w:right w:val="single" w:sz="4" w:space="0" w:color="auto"/>
            </w:tcBorders>
            <w:vAlign w:val="center"/>
          </w:tcPr>
          <w:p w14:paraId="69EF486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1BB8B9D6"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8BDFF3E"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4BF59F5A"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TDD</w:t>
            </w:r>
          </w:p>
        </w:tc>
        <w:tc>
          <w:tcPr>
            <w:tcW w:w="1108" w:type="dxa"/>
            <w:tcBorders>
              <w:left w:val="single" w:sz="4" w:space="0" w:color="auto"/>
              <w:bottom w:val="single" w:sz="4" w:space="0" w:color="auto"/>
              <w:right w:val="single" w:sz="4" w:space="0" w:color="auto"/>
            </w:tcBorders>
            <w:vAlign w:val="center"/>
          </w:tcPr>
          <w:p w14:paraId="28EF1185"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FDD</w:t>
            </w:r>
          </w:p>
        </w:tc>
        <w:tc>
          <w:tcPr>
            <w:tcW w:w="1108" w:type="dxa"/>
            <w:vMerge w:val="restart"/>
            <w:tcBorders>
              <w:left w:val="single" w:sz="4" w:space="0" w:color="auto"/>
              <w:right w:val="single" w:sz="4" w:space="0" w:color="auto"/>
            </w:tcBorders>
            <w:vAlign w:val="center"/>
          </w:tcPr>
          <w:p w14:paraId="767FDC47"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TDD</w:t>
            </w:r>
          </w:p>
        </w:tc>
      </w:tr>
      <w:tr w:rsidR="001A5B62" w:rsidRPr="00A62BB0" w14:paraId="56395F1B" w14:textId="77777777" w:rsidTr="00296FFE">
        <w:trPr>
          <w:trHeight w:val="130"/>
          <w:jc w:val="center"/>
        </w:trPr>
        <w:tc>
          <w:tcPr>
            <w:tcW w:w="2157" w:type="dxa"/>
            <w:vMerge/>
            <w:tcBorders>
              <w:left w:val="single" w:sz="4" w:space="0" w:color="auto"/>
              <w:right w:val="single" w:sz="4" w:space="0" w:color="auto"/>
            </w:tcBorders>
            <w:vAlign w:val="center"/>
          </w:tcPr>
          <w:p w14:paraId="05D13DBC"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73A01C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176411A2"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505268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61A2F49C"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438EE51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right w:val="single" w:sz="4" w:space="0" w:color="auto"/>
            </w:tcBorders>
            <w:vAlign w:val="center"/>
          </w:tcPr>
          <w:p w14:paraId="5BF80DE1" w14:textId="77777777" w:rsidR="001A5B62" w:rsidRPr="00A62BB0" w:rsidRDefault="001A5B62" w:rsidP="00296FFE">
            <w:pPr>
              <w:keepLines/>
              <w:spacing w:after="0"/>
              <w:jc w:val="center"/>
              <w:rPr>
                <w:rFonts w:ascii="Arial" w:hAnsi="Arial" w:cs="Arial"/>
                <w:sz w:val="18"/>
                <w:lang w:val="en-US"/>
              </w:rPr>
            </w:pPr>
          </w:p>
        </w:tc>
      </w:tr>
      <w:tr w:rsidR="001A5B62" w:rsidRPr="00A62BB0" w14:paraId="3447C304"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72027E00"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4A8B51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37392820"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6C5208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737CB646"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2698B3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w:t>
            </w:r>
          </w:p>
        </w:tc>
        <w:tc>
          <w:tcPr>
            <w:tcW w:w="1108" w:type="dxa"/>
            <w:vMerge/>
            <w:tcBorders>
              <w:left w:val="single" w:sz="4" w:space="0" w:color="auto"/>
              <w:bottom w:val="single" w:sz="4" w:space="0" w:color="auto"/>
              <w:right w:val="single" w:sz="4" w:space="0" w:color="auto"/>
            </w:tcBorders>
            <w:vAlign w:val="center"/>
          </w:tcPr>
          <w:p w14:paraId="760EE3D8" w14:textId="77777777" w:rsidR="001A5B62" w:rsidRPr="00A62BB0" w:rsidRDefault="001A5B62" w:rsidP="00296FFE">
            <w:pPr>
              <w:keepLines/>
              <w:spacing w:after="0"/>
              <w:jc w:val="center"/>
              <w:rPr>
                <w:rFonts w:ascii="Arial" w:hAnsi="Arial" w:cs="Arial"/>
                <w:sz w:val="18"/>
                <w:lang w:val="en-US"/>
              </w:rPr>
            </w:pPr>
          </w:p>
        </w:tc>
      </w:tr>
      <w:tr w:rsidR="001A5B62" w:rsidRPr="00A62BB0" w14:paraId="72B1F34D" w14:textId="77777777" w:rsidTr="00296FFE">
        <w:trPr>
          <w:trHeight w:val="130"/>
          <w:jc w:val="center"/>
        </w:trPr>
        <w:tc>
          <w:tcPr>
            <w:tcW w:w="2157" w:type="dxa"/>
            <w:vMerge w:val="restart"/>
            <w:tcBorders>
              <w:left w:val="single" w:sz="4" w:space="0" w:color="auto"/>
              <w:right w:val="single" w:sz="4" w:space="0" w:color="auto"/>
            </w:tcBorders>
            <w:vAlign w:val="center"/>
          </w:tcPr>
          <w:p w14:paraId="40113982"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TDD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6FD80DE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4E999940"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59919B8"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0D7C9026" w14:textId="77777777" w:rsidR="001A5B62" w:rsidRPr="00A62BB0" w:rsidRDefault="001A5B62" w:rsidP="00296FFE">
            <w:pPr>
              <w:keepLines/>
              <w:spacing w:after="0"/>
              <w:jc w:val="center"/>
              <w:rPr>
                <w:rFonts w:ascii="Arial" w:hAnsi="Arial"/>
                <w:sz w:val="18"/>
                <w:szCs w:val="18"/>
              </w:rPr>
            </w:pPr>
            <w:r w:rsidRPr="00A62BB0">
              <w:rPr>
                <w:rFonts w:ascii="Arial" w:hAnsi="Arial" w:cs="Arial"/>
                <w:sz w:val="18"/>
                <w:lang w:val="en-US"/>
              </w:rPr>
              <w:t>TDDConf.3.1</w:t>
            </w:r>
          </w:p>
        </w:tc>
        <w:tc>
          <w:tcPr>
            <w:tcW w:w="1108" w:type="dxa"/>
            <w:tcBorders>
              <w:left w:val="single" w:sz="4" w:space="0" w:color="auto"/>
              <w:bottom w:val="single" w:sz="4" w:space="0" w:color="auto"/>
              <w:right w:val="single" w:sz="4" w:space="0" w:color="auto"/>
            </w:tcBorders>
            <w:vAlign w:val="center"/>
          </w:tcPr>
          <w:p w14:paraId="7EB2AF48" w14:textId="77777777" w:rsidR="001A5B62" w:rsidRPr="00A62BB0" w:rsidRDefault="001A5B62" w:rsidP="00296FFE">
            <w:pPr>
              <w:keepLines/>
              <w:spacing w:after="0"/>
              <w:jc w:val="center"/>
              <w:rPr>
                <w:rFonts w:ascii="Arial" w:hAnsi="Arial"/>
                <w:sz w:val="18"/>
                <w:szCs w:val="18"/>
              </w:rPr>
            </w:pPr>
            <w:r w:rsidRPr="00A62BB0">
              <w:rPr>
                <w:rFonts w:ascii="Arial" w:hAnsi="Arial"/>
                <w:sz w:val="18"/>
                <w:szCs w:val="18"/>
              </w:rPr>
              <w:t>N/A</w:t>
            </w:r>
          </w:p>
        </w:tc>
        <w:tc>
          <w:tcPr>
            <w:tcW w:w="1108" w:type="dxa"/>
            <w:vMerge w:val="restart"/>
            <w:tcBorders>
              <w:left w:val="single" w:sz="4" w:space="0" w:color="auto"/>
              <w:right w:val="single" w:sz="4" w:space="0" w:color="auto"/>
            </w:tcBorders>
            <w:vAlign w:val="center"/>
          </w:tcPr>
          <w:p w14:paraId="27FB672D" w14:textId="77777777" w:rsidR="001A5B62" w:rsidRPr="00A62BB0" w:rsidRDefault="001A5B62" w:rsidP="00296FFE">
            <w:pPr>
              <w:keepLines/>
              <w:spacing w:after="0"/>
              <w:jc w:val="center"/>
              <w:rPr>
                <w:rFonts w:ascii="Arial" w:hAnsi="Arial"/>
                <w:sz w:val="18"/>
                <w:szCs w:val="18"/>
              </w:rPr>
            </w:pPr>
            <w:r w:rsidRPr="00A62BB0">
              <w:rPr>
                <w:rFonts w:ascii="Arial" w:hAnsi="Arial" w:cs="Arial"/>
                <w:sz w:val="18"/>
                <w:lang w:val="en-US"/>
              </w:rPr>
              <w:t>TDDConf.3.1</w:t>
            </w:r>
          </w:p>
        </w:tc>
      </w:tr>
      <w:tr w:rsidR="001A5B62" w:rsidRPr="00A62BB0" w14:paraId="779A78C7" w14:textId="77777777" w:rsidTr="00296FFE">
        <w:trPr>
          <w:trHeight w:val="130"/>
          <w:jc w:val="center"/>
        </w:trPr>
        <w:tc>
          <w:tcPr>
            <w:tcW w:w="2157" w:type="dxa"/>
            <w:vMerge/>
            <w:tcBorders>
              <w:left w:val="single" w:sz="4" w:space="0" w:color="auto"/>
              <w:right w:val="single" w:sz="4" w:space="0" w:color="auto"/>
            </w:tcBorders>
            <w:vAlign w:val="center"/>
          </w:tcPr>
          <w:p w14:paraId="2FCFB587"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E73CCE4"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B88204B"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404BB27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330960AF"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9CEE5E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TDDConf.1.1</w:t>
            </w:r>
          </w:p>
        </w:tc>
        <w:tc>
          <w:tcPr>
            <w:tcW w:w="1108" w:type="dxa"/>
            <w:vMerge/>
            <w:tcBorders>
              <w:left w:val="single" w:sz="4" w:space="0" w:color="auto"/>
              <w:right w:val="single" w:sz="4" w:space="0" w:color="auto"/>
            </w:tcBorders>
            <w:vAlign w:val="center"/>
          </w:tcPr>
          <w:p w14:paraId="61579275" w14:textId="77777777" w:rsidR="001A5B62" w:rsidRPr="00A62BB0" w:rsidRDefault="001A5B62" w:rsidP="00296FFE">
            <w:pPr>
              <w:keepLines/>
              <w:spacing w:after="0"/>
              <w:jc w:val="center"/>
              <w:rPr>
                <w:rFonts w:ascii="Arial" w:hAnsi="Arial" w:cs="Arial"/>
                <w:sz w:val="18"/>
                <w:lang w:val="en-US"/>
              </w:rPr>
            </w:pPr>
          </w:p>
        </w:tc>
      </w:tr>
      <w:tr w:rsidR="001A5B62" w:rsidRPr="00A62BB0" w14:paraId="58CE6D1D" w14:textId="77777777" w:rsidTr="00296FFE">
        <w:trPr>
          <w:trHeight w:val="130"/>
          <w:jc w:val="center"/>
        </w:trPr>
        <w:tc>
          <w:tcPr>
            <w:tcW w:w="2157" w:type="dxa"/>
            <w:vMerge/>
            <w:tcBorders>
              <w:left w:val="single" w:sz="4" w:space="0" w:color="auto"/>
              <w:bottom w:val="single" w:sz="4" w:space="0" w:color="auto"/>
              <w:right w:val="single" w:sz="4" w:space="0" w:color="auto"/>
            </w:tcBorders>
            <w:vAlign w:val="center"/>
          </w:tcPr>
          <w:p w14:paraId="7C18682B"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F613FD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60DA1B0D"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A4CB1A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5B48AED5"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E6806A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TDDConf.2.1</w:t>
            </w:r>
          </w:p>
        </w:tc>
        <w:tc>
          <w:tcPr>
            <w:tcW w:w="1108" w:type="dxa"/>
            <w:vMerge/>
            <w:tcBorders>
              <w:left w:val="single" w:sz="4" w:space="0" w:color="auto"/>
              <w:bottom w:val="single" w:sz="4" w:space="0" w:color="auto"/>
              <w:right w:val="single" w:sz="4" w:space="0" w:color="auto"/>
            </w:tcBorders>
            <w:vAlign w:val="center"/>
          </w:tcPr>
          <w:p w14:paraId="47D5313B" w14:textId="77777777" w:rsidR="001A5B62" w:rsidRPr="00A62BB0" w:rsidRDefault="001A5B62" w:rsidP="00296FFE">
            <w:pPr>
              <w:keepLines/>
              <w:spacing w:after="0"/>
              <w:jc w:val="center"/>
              <w:rPr>
                <w:rFonts w:ascii="Arial" w:hAnsi="Arial" w:cs="Arial"/>
                <w:sz w:val="18"/>
                <w:lang w:val="en-US"/>
              </w:rPr>
            </w:pPr>
          </w:p>
        </w:tc>
      </w:tr>
      <w:tr w:rsidR="001A5B62" w:rsidRPr="00A62BB0" w14:paraId="0A91F508" w14:textId="77777777" w:rsidTr="00296FFE">
        <w:trPr>
          <w:trHeight w:val="127"/>
          <w:jc w:val="center"/>
        </w:trPr>
        <w:tc>
          <w:tcPr>
            <w:tcW w:w="2157" w:type="dxa"/>
            <w:vMerge w:val="restart"/>
            <w:tcBorders>
              <w:top w:val="single" w:sz="4" w:space="0" w:color="auto"/>
              <w:left w:val="single" w:sz="4" w:space="0" w:color="auto"/>
              <w:right w:val="single" w:sz="4" w:space="0" w:color="auto"/>
            </w:tcBorders>
            <w:vAlign w:val="center"/>
            <w:hideMark/>
          </w:tcPr>
          <w:p w14:paraId="023CD2B9"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PDSCH Reference measurement channel</w:t>
            </w:r>
          </w:p>
        </w:tc>
        <w:tc>
          <w:tcPr>
            <w:tcW w:w="815" w:type="dxa"/>
            <w:tcBorders>
              <w:top w:val="single" w:sz="4" w:space="0" w:color="auto"/>
              <w:left w:val="single" w:sz="4" w:space="0" w:color="auto"/>
              <w:bottom w:val="single" w:sz="4" w:space="0" w:color="auto"/>
              <w:right w:val="single" w:sz="4" w:space="0" w:color="auto"/>
            </w:tcBorders>
            <w:vAlign w:val="center"/>
          </w:tcPr>
          <w:p w14:paraId="726CA6D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4D4AA489" w14:textId="77777777" w:rsidR="001A5B62" w:rsidRPr="00A62BB0" w:rsidRDefault="001A5B62" w:rsidP="00296FF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hideMark/>
          </w:tcPr>
          <w:p w14:paraId="4396FF59" w14:textId="77777777" w:rsidR="001A5B62" w:rsidRPr="00A62BB0" w:rsidRDefault="001A5B62" w:rsidP="00296FFE">
            <w:pPr>
              <w:keepLines/>
              <w:spacing w:after="0"/>
              <w:jc w:val="center"/>
              <w:rPr>
                <w:rFonts w:ascii="Arial" w:hAnsi="Arial" w:cs="Arial"/>
                <w:sz w:val="16"/>
                <w:szCs w:val="16"/>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12CEE289"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hideMark/>
          </w:tcPr>
          <w:p w14:paraId="25D5562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SR.1.1 FDD</w:t>
            </w:r>
          </w:p>
        </w:tc>
        <w:tc>
          <w:tcPr>
            <w:tcW w:w="1108" w:type="dxa"/>
            <w:vMerge w:val="restart"/>
            <w:tcBorders>
              <w:top w:val="single" w:sz="4" w:space="0" w:color="auto"/>
              <w:left w:val="single" w:sz="4" w:space="0" w:color="auto"/>
              <w:right w:val="single" w:sz="4" w:space="0" w:color="auto"/>
            </w:tcBorders>
            <w:vAlign w:val="center"/>
            <w:hideMark/>
          </w:tcPr>
          <w:p w14:paraId="0456A20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5DDE3AC0" w14:textId="77777777" w:rsidTr="00296FFE">
        <w:trPr>
          <w:trHeight w:val="127"/>
          <w:jc w:val="center"/>
        </w:trPr>
        <w:tc>
          <w:tcPr>
            <w:tcW w:w="2157" w:type="dxa"/>
            <w:vMerge/>
            <w:tcBorders>
              <w:left w:val="single" w:sz="4" w:space="0" w:color="auto"/>
              <w:right w:val="single" w:sz="4" w:space="0" w:color="auto"/>
            </w:tcBorders>
            <w:vAlign w:val="center"/>
          </w:tcPr>
          <w:p w14:paraId="1C71E044"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7B5588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63134734"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759F8D4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04FAB7A8"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21644E9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SR.1.1 TDD</w:t>
            </w:r>
          </w:p>
        </w:tc>
        <w:tc>
          <w:tcPr>
            <w:tcW w:w="1108" w:type="dxa"/>
            <w:vMerge/>
            <w:tcBorders>
              <w:left w:val="single" w:sz="4" w:space="0" w:color="auto"/>
              <w:right w:val="single" w:sz="4" w:space="0" w:color="auto"/>
            </w:tcBorders>
            <w:vAlign w:val="center"/>
          </w:tcPr>
          <w:p w14:paraId="2028F225" w14:textId="77777777" w:rsidR="001A5B62" w:rsidRPr="00A62BB0" w:rsidRDefault="001A5B62" w:rsidP="00296FFE">
            <w:pPr>
              <w:keepLines/>
              <w:spacing w:after="0"/>
              <w:jc w:val="center"/>
              <w:rPr>
                <w:rFonts w:ascii="Arial" w:hAnsi="Arial" w:cs="Arial"/>
                <w:sz w:val="18"/>
                <w:lang w:val="en-US"/>
              </w:rPr>
            </w:pPr>
          </w:p>
        </w:tc>
      </w:tr>
      <w:tr w:rsidR="001A5B62" w:rsidRPr="00A62BB0" w14:paraId="3E596C1A"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3180B244"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31439E5D"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0A1F3074"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9927D5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33E09E4C"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4B259BF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SR.2.1 FDD</w:t>
            </w:r>
          </w:p>
        </w:tc>
        <w:tc>
          <w:tcPr>
            <w:tcW w:w="1108" w:type="dxa"/>
            <w:vMerge/>
            <w:tcBorders>
              <w:left w:val="single" w:sz="4" w:space="0" w:color="auto"/>
              <w:bottom w:val="single" w:sz="4" w:space="0" w:color="auto"/>
              <w:right w:val="single" w:sz="4" w:space="0" w:color="auto"/>
            </w:tcBorders>
            <w:vAlign w:val="center"/>
          </w:tcPr>
          <w:p w14:paraId="7CDCD161" w14:textId="77777777" w:rsidR="001A5B62" w:rsidRPr="00A62BB0" w:rsidRDefault="001A5B62" w:rsidP="00296FFE">
            <w:pPr>
              <w:keepLines/>
              <w:spacing w:after="0"/>
              <w:jc w:val="center"/>
              <w:rPr>
                <w:rFonts w:ascii="Arial" w:hAnsi="Arial" w:cs="Arial"/>
                <w:sz w:val="18"/>
                <w:lang w:val="en-US"/>
              </w:rPr>
            </w:pPr>
          </w:p>
        </w:tc>
      </w:tr>
      <w:tr w:rsidR="001A5B62" w:rsidRPr="00A62BB0" w14:paraId="2C261D8E" w14:textId="77777777" w:rsidTr="00296FFE">
        <w:trPr>
          <w:trHeight w:val="127"/>
          <w:jc w:val="center"/>
        </w:trPr>
        <w:tc>
          <w:tcPr>
            <w:tcW w:w="2157" w:type="dxa"/>
            <w:vMerge w:val="restart"/>
            <w:tcBorders>
              <w:top w:val="single" w:sz="4" w:space="0" w:color="auto"/>
              <w:left w:val="single" w:sz="4" w:space="0" w:color="auto"/>
              <w:right w:val="single" w:sz="4" w:space="0" w:color="auto"/>
            </w:tcBorders>
            <w:vAlign w:val="center"/>
          </w:tcPr>
          <w:p w14:paraId="0794F0A6"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lastRenderedPageBreak/>
              <w:t>RMSI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77E0C38D"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top w:val="single" w:sz="4" w:space="0" w:color="auto"/>
              <w:left w:val="single" w:sz="4" w:space="0" w:color="auto"/>
              <w:right w:val="single" w:sz="4" w:space="0" w:color="auto"/>
            </w:tcBorders>
            <w:vAlign w:val="center"/>
          </w:tcPr>
          <w:p w14:paraId="04BB01B8" w14:textId="77777777" w:rsidR="001A5B62" w:rsidRPr="00A62BB0" w:rsidRDefault="001A5B62" w:rsidP="00296FFE">
            <w:pPr>
              <w:keepLines/>
              <w:spacing w:after="0"/>
              <w:jc w:val="center"/>
              <w:rPr>
                <w:rFonts w:ascii="Arial" w:hAnsi="Arial" w:cs="Arial"/>
                <w:sz w:val="18"/>
                <w:lang w:val="en-US"/>
              </w:rPr>
            </w:pPr>
          </w:p>
        </w:tc>
        <w:tc>
          <w:tcPr>
            <w:tcW w:w="1108" w:type="dxa"/>
            <w:tcBorders>
              <w:top w:val="single" w:sz="4" w:space="0" w:color="auto"/>
              <w:left w:val="single" w:sz="4" w:space="0" w:color="auto"/>
              <w:right w:val="single" w:sz="4" w:space="0" w:color="auto"/>
            </w:tcBorders>
            <w:vAlign w:val="center"/>
          </w:tcPr>
          <w:p w14:paraId="153DAF5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7A7B3DC4"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top w:val="single" w:sz="4" w:space="0" w:color="auto"/>
              <w:left w:val="single" w:sz="4" w:space="0" w:color="auto"/>
              <w:right w:val="single" w:sz="4" w:space="0" w:color="auto"/>
            </w:tcBorders>
            <w:vAlign w:val="center"/>
          </w:tcPr>
          <w:p w14:paraId="64FD80C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CR.1.1 FDD</w:t>
            </w:r>
          </w:p>
        </w:tc>
        <w:tc>
          <w:tcPr>
            <w:tcW w:w="1108" w:type="dxa"/>
            <w:tcBorders>
              <w:top w:val="single" w:sz="4" w:space="0" w:color="auto"/>
              <w:left w:val="single" w:sz="4" w:space="0" w:color="auto"/>
              <w:right w:val="single" w:sz="4" w:space="0" w:color="auto"/>
            </w:tcBorders>
            <w:vAlign w:val="center"/>
          </w:tcPr>
          <w:p w14:paraId="6C419CB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52E222B6" w14:textId="77777777" w:rsidTr="00296FFE">
        <w:trPr>
          <w:trHeight w:val="127"/>
          <w:jc w:val="center"/>
        </w:trPr>
        <w:tc>
          <w:tcPr>
            <w:tcW w:w="2157" w:type="dxa"/>
            <w:vMerge/>
            <w:tcBorders>
              <w:left w:val="single" w:sz="4" w:space="0" w:color="auto"/>
              <w:right w:val="single" w:sz="4" w:space="0" w:color="auto"/>
            </w:tcBorders>
            <w:vAlign w:val="center"/>
          </w:tcPr>
          <w:p w14:paraId="4D489AD7"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569042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58D1CC32"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right w:val="single" w:sz="4" w:space="0" w:color="auto"/>
            </w:tcBorders>
            <w:vAlign w:val="center"/>
          </w:tcPr>
          <w:p w14:paraId="03938DA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4EAD2FC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right w:val="single" w:sz="4" w:space="0" w:color="auto"/>
            </w:tcBorders>
            <w:vAlign w:val="center"/>
          </w:tcPr>
          <w:p w14:paraId="650FD544"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CR.1.1 TDD</w:t>
            </w:r>
          </w:p>
        </w:tc>
        <w:tc>
          <w:tcPr>
            <w:tcW w:w="1108" w:type="dxa"/>
            <w:tcBorders>
              <w:left w:val="single" w:sz="4" w:space="0" w:color="auto"/>
              <w:right w:val="single" w:sz="4" w:space="0" w:color="auto"/>
            </w:tcBorders>
            <w:vAlign w:val="center"/>
          </w:tcPr>
          <w:p w14:paraId="2B756CF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01D78C95"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485A77EF"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51B7E12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16460431"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171B8FE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176CBBC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416BBA59"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6"/>
                <w:szCs w:val="16"/>
                <w:lang w:val="en-US"/>
              </w:rPr>
              <w:t>CR.2.1 FDD</w:t>
            </w:r>
          </w:p>
        </w:tc>
        <w:tc>
          <w:tcPr>
            <w:tcW w:w="1108" w:type="dxa"/>
            <w:tcBorders>
              <w:left w:val="single" w:sz="4" w:space="0" w:color="auto"/>
              <w:bottom w:val="single" w:sz="4" w:space="0" w:color="auto"/>
              <w:right w:val="single" w:sz="4" w:space="0" w:color="auto"/>
            </w:tcBorders>
            <w:vAlign w:val="center"/>
          </w:tcPr>
          <w:p w14:paraId="5CD8BD0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248763A3" w14:textId="77777777" w:rsidTr="00296FFE">
        <w:trPr>
          <w:trHeight w:val="127"/>
          <w:jc w:val="center"/>
        </w:trPr>
        <w:tc>
          <w:tcPr>
            <w:tcW w:w="2157" w:type="dxa"/>
            <w:vMerge w:val="restart"/>
            <w:tcBorders>
              <w:left w:val="single" w:sz="4" w:space="0" w:color="auto"/>
              <w:right w:val="single" w:sz="4" w:space="0" w:color="auto"/>
            </w:tcBorders>
            <w:vAlign w:val="center"/>
          </w:tcPr>
          <w:p w14:paraId="4538F2F7"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Dedicated CORESET Reference Channel</w:t>
            </w:r>
          </w:p>
        </w:tc>
        <w:tc>
          <w:tcPr>
            <w:tcW w:w="815" w:type="dxa"/>
            <w:tcBorders>
              <w:top w:val="single" w:sz="4" w:space="0" w:color="auto"/>
              <w:left w:val="single" w:sz="4" w:space="0" w:color="auto"/>
              <w:bottom w:val="single" w:sz="4" w:space="0" w:color="auto"/>
              <w:right w:val="single" w:sz="4" w:space="0" w:color="auto"/>
            </w:tcBorders>
            <w:vAlign w:val="center"/>
          </w:tcPr>
          <w:p w14:paraId="34CDC879"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tcBorders>
              <w:left w:val="single" w:sz="4" w:space="0" w:color="auto"/>
              <w:bottom w:val="single" w:sz="4" w:space="0" w:color="auto"/>
              <w:right w:val="single" w:sz="4" w:space="0" w:color="auto"/>
            </w:tcBorders>
            <w:vAlign w:val="center"/>
          </w:tcPr>
          <w:p w14:paraId="55909329"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266A777E"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5D76F05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36EE4192"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CCR.1.1 FDD</w:t>
            </w:r>
          </w:p>
        </w:tc>
        <w:tc>
          <w:tcPr>
            <w:tcW w:w="1108" w:type="dxa"/>
            <w:tcBorders>
              <w:left w:val="single" w:sz="4" w:space="0" w:color="auto"/>
              <w:bottom w:val="single" w:sz="4" w:space="0" w:color="auto"/>
              <w:right w:val="single" w:sz="4" w:space="0" w:color="auto"/>
            </w:tcBorders>
            <w:vAlign w:val="center"/>
          </w:tcPr>
          <w:p w14:paraId="6D56585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0C73FD94" w14:textId="77777777" w:rsidTr="00296FFE">
        <w:trPr>
          <w:trHeight w:val="127"/>
          <w:jc w:val="center"/>
        </w:trPr>
        <w:tc>
          <w:tcPr>
            <w:tcW w:w="2157" w:type="dxa"/>
            <w:vMerge/>
            <w:tcBorders>
              <w:left w:val="single" w:sz="4" w:space="0" w:color="auto"/>
              <w:right w:val="single" w:sz="4" w:space="0" w:color="auto"/>
            </w:tcBorders>
            <w:vAlign w:val="center"/>
          </w:tcPr>
          <w:p w14:paraId="790624E0"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BC19C3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tcBorders>
              <w:left w:val="single" w:sz="4" w:space="0" w:color="auto"/>
              <w:bottom w:val="single" w:sz="4" w:space="0" w:color="auto"/>
              <w:right w:val="single" w:sz="4" w:space="0" w:color="auto"/>
            </w:tcBorders>
            <w:vAlign w:val="center"/>
          </w:tcPr>
          <w:p w14:paraId="4D92A0C1"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0D2DDD90"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3399A1CC"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27E0E9B3"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CCR.1.1 TDD</w:t>
            </w:r>
          </w:p>
        </w:tc>
        <w:tc>
          <w:tcPr>
            <w:tcW w:w="1108" w:type="dxa"/>
            <w:tcBorders>
              <w:left w:val="single" w:sz="4" w:space="0" w:color="auto"/>
              <w:bottom w:val="single" w:sz="4" w:space="0" w:color="auto"/>
              <w:right w:val="single" w:sz="4" w:space="0" w:color="auto"/>
            </w:tcBorders>
            <w:vAlign w:val="center"/>
          </w:tcPr>
          <w:p w14:paraId="7A7242A7"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0D5AA691"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58D3C273"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4ED78BA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tcBorders>
              <w:left w:val="single" w:sz="4" w:space="0" w:color="auto"/>
              <w:bottom w:val="single" w:sz="4" w:space="0" w:color="auto"/>
              <w:right w:val="single" w:sz="4" w:space="0" w:color="auto"/>
            </w:tcBorders>
            <w:vAlign w:val="center"/>
          </w:tcPr>
          <w:p w14:paraId="3E1518ED"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4A6A09B9"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6103DEF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tcBorders>
              <w:left w:val="single" w:sz="4" w:space="0" w:color="auto"/>
              <w:bottom w:val="single" w:sz="4" w:space="0" w:color="auto"/>
              <w:right w:val="single" w:sz="4" w:space="0" w:color="auto"/>
            </w:tcBorders>
            <w:vAlign w:val="center"/>
          </w:tcPr>
          <w:p w14:paraId="6C8C8A21" w14:textId="77777777" w:rsidR="001A5B62" w:rsidRPr="00A62BB0" w:rsidRDefault="001A5B62" w:rsidP="00296FFE">
            <w:pPr>
              <w:keepLines/>
              <w:spacing w:after="0"/>
              <w:jc w:val="center"/>
              <w:rPr>
                <w:rFonts w:ascii="Arial" w:hAnsi="Arial" w:cs="Arial"/>
                <w:sz w:val="14"/>
                <w:szCs w:val="14"/>
                <w:lang w:val="en-US"/>
              </w:rPr>
            </w:pPr>
            <w:r w:rsidRPr="00A62BB0">
              <w:rPr>
                <w:rFonts w:ascii="Arial" w:hAnsi="Arial" w:cs="Arial"/>
                <w:sz w:val="14"/>
                <w:szCs w:val="14"/>
                <w:lang w:val="en-US"/>
              </w:rPr>
              <w:t>CCR.2.1 TDD</w:t>
            </w:r>
          </w:p>
        </w:tc>
        <w:tc>
          <w:tcPr>
            <w:tcW w:w="1108" w:type="dxa"/>
            <w:tcBorders>
              <w:left w:val="single" w:sz="4" w:space="0" w:color="auto"/>
              <w:bottom w:val="single" w:sz="4" w:space="0" w:color="auto"/>
              <w:right w:val="single" w:sz="4" w:space="0" w:color="auto"/>
            </w:tcBorders>
            <w:vAlign w:val="center"/>
          </w:tcPr>
          <w:p w14:paraId="669C183C"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r>
      <w:tr w:rsidR="001A5B62" w:rsidRPr="00A62BB0" w14:paraId="08E65013" w14:textId="77777777" w:rsidTr="00296FFE">
        <w:trPr>
          <w:trHeight w:val="127"/>
          <w:jc w:val="center"/>
        </w:trPr>
        <w:tc>
          <w:tcPr>
            <w:tcW w:w="2157" w:type="dxa"/>
            <w:vMerge w:val="restart"/>
            <w:tcBorders>
              <w:left w:val="single" w:sz="4" w:space="0" w:color="auto"/>
              <w:right w:val="single" w:sz="4" w:space="0" w:color="auto"/>
            </w:tcBorders>
            <w:vAlign w:val="center"/>
          </w:tcPr>
          <w:p w14:paraId="69B4CA50" w14:textId="77777777" w:rsidR="001A5B62" w:rsidRPr="00A62BB0" w:rsidRDefault="001A5B62" w:rsidP="00296FFE">
            <w:pPr>
              <w:keepLines/>
              <w:spacing w:after="0"/>
              <w:rPr>
                <w:rFonts w:ascii="Arial" w:hAnsi="Arial" w:cs="Arial"/>
                <w:sz w:val="18"/>
                <w:lang w:val="en-US"/>
              </w:rPr>
            </w:pPr>
            <w:r w:rsidRPr="00A62BB0">
              <w:rPr>
                <w:rFonts w:ascii="Arial" w:hAnsi="Arial" w:cs="Arial"/>
                <w:sz w:val="18"/>
                <w:lang w:val="en-US"/>
              </w:rPr>
              <w:t>SSB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57C23D6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w:t>
            </w:r>
          </w:p>
        </w:tc>
        <w:tc>
          <w:tcPr>
            <w:tcW w:w="892" w:type="dxa"/>
            <w:vMerge w:val="restart"/>
            <w:tcBorders>
              <w:left w:val="single" w:sz="4" w:space="0" w:color="auto"/>
              <w:right w:val="single" w:sz="4" w:space="0" w:color="auto"/>
            </w:tcBorders>
            <w:vAlign w:val="center"/>
          </w:tcPr>
          <w:p w14:paraId="51BA3FD4"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12F96AF"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49B49C47"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w:t>
            </w:r>
            <w:r>
              <w:rPr>
                <w:rFonts w:ascii="Arial" w:hAnsi="Arial" w:cs="Arial"/>
                <w:sz w:val="18"/>
                <w:lang w:val="en-US"/>
              </w:rPr>
              <w:t>3</w:t>
            </w:r>
            <w:r w:rsidRPr="00A62BB0">
              <w:rPr>
                <w:rFonts w:ascii="Arial" w:hAnsi="Arial" w:cs="Arial"/>
                <w:sz w:val="18"/>
                <w:lang w:val="en-US"/>
              </w:rPr>
              <w:t xml:space="preserve"> FR2</w:t>
            </w:r>
          </w:p>
        </w:tc>
        <w:tc>
          <w:tcPr>
            <w:tcW w:w="1108" w:type="dxa"/>
            <w:tcBorders>
              <w:left w:val="single" w:sz="4" w:space="0" w:color="auto"/>
              <w:bottom w:val="single" w:sz="4" w:space="0" w:color="auto"/>
              <w:right w:val="single" w:sz="4" w:space="0" w:color="auto"/>
            </w:tcBorders>
            <w:vAlign w:val="center"/>
          </w:tcPr>
          <w:p w14:paraId="30DC2E6E"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val="restart"/>
            <w:tcBorders>
              <w:left w:val="single" w:sz="4" w:space="0" w:color="auto"/>
              <w:right w:val="single" w:sz="4" w:space="0" w:color="auto"/>
            </w:tcBorders>
            <w:vAlign w:val="center"/>
          </w:tcPr>
          <w:p w14:paraId="09EDF54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w:t>
            </w:r>
            <w:r>
              <w:rPr>
                <w:rFonts w:ascii="Arial" w:hAnsi="Arial" w:cs="Arial"/>
                <w:sz w:val="18"/>
                <w:lang w:val="en-US"/>
              </w:rPr>
              <w:t>3</w:t>
            </w:r>
            <w:r w:rsidRPr="00A62BB0">
              <w:rPr>
                <w:rFonts w:ascii="Arial" w:hAnsi="Arial" w:cs="Arial"/>
                <w:sz w:val="18"/>
                <w:lang w:val="en-US"/>
              </w:rPr>
              <w:t xml:space="preserve"> FR2</w:t>
            </w:r>
          </w:p>
        </w:tc>
      </w:tr>
      <w:tr w:rsidR="001A5B62" w:rsidRPr="00A62BB0" w14:paraId="42BD136A" w14:textId="77777777" w:rsidTr="00296FFE">
        <w:trPr>
          <w:trHeight w:val="127"/>
          <w:jc w:val="center"/>
        </w:trPr>
        <w:tc>
          <w:tcPr>
            <w:tcW w:w="2157" w:type="dxa"/>
            <w:vMerge/>
            <w:tcBorders>
              <w:left w:val="single" w:sz="4" w:space="0" w:color="auto"/>
              <w:right w:val="single" w:sz="4" w:space="0" w:color="auto"/>
            </w:tcBorders>
            <w:vAlign w:val="center"/>
          </w:tcPr>
          <w:p w14:paraId="069AA8BF"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7648519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2</w:t>
            </w:r>
          </w:p>
        </w:tc>
        <w:tc>
          <w:tcPr>
            <w:tcW w:w="892" w:type="dxa"/>
            <w:vMerge/>
            <w:tcBorders>
              <w:left w:val="single" w:sz="4" w:space="0" w:color="auto"/>
              <w:right w:val="single" w:sz="4" w:space="0" w:color="auto"/>
            </w:tcBorders>
            <w:vAlign w:val="center"/>
          </w:tcPr>
          <w:p w14:paraId="4F6E31FE"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5180C31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53C99084"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76B9EA2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SSB.1 FR1</w:t>
            </w:r>
          </w:p>
        </w:tc>
        <w:tc>
          <w:tcPr>
            <w:tcW w:w="1108" w:type="dxa"/>
            <w:vMerge/>
            <w:tcBorders>
              <w:left w:val="single" w:sz="4" w:space="0" w:color="auto"/>
              <w:right w:val="single" w:sz="4" w:space="0" w:color="auto"/>
            </w:tcBorders>
            <w:vAlign w:val="center"/>
          </w:tcPr>
          <w:p w14:paraId="5558979C" w14:textId="77777777" w:rsidR="001A5B62" w:rsidRPr="00A62BB0" w:rsidRDefault="001A5B62" w:rsidP="00296FFE">
            <w:pPr>
              <w:keepLines/>
              <w:spacing w:after="0"/>
              <w:jc w:val="center"/>
              <w:rPr>
                <w:rFonts w:ascii="Arial" w:hAnsi="Arial" w:cs="Arial"/>
                <w:sz w:val="18"/>
                <w:lang w:val="en-US"/>
              </w:rPr>
            </w:pPr>
          </w:p>
        </w:tc>
      </w:tr>
      <w:tr w:rsidR="001A5B62" w:rsidRPr="00A62BB0" w14:paraId="1E80916B" w14:textId="77777777" w:rsidTr="00296FFE">
        <w:trPr>
          <w:trHeight w:val="127"/>
          <w:jc w:val="center"/>
        </w:trPr>
        <w:tc>
          <w:tcPr>
            <w:tcW w:w="2157" w:type="dxa"/>
            <w:vMerge/>
            <w:tcBorders>
              <w:left w:val="single" w:sz="4" w:space="0" w:color="auto"/>
              <w:bottom w:val="single" w:sz="4" w:space="0" w:color="auto"/>
              <w:right w:val="single" w:sz="4" w:space="0" w:color="auto"/>
            </w:tcBorders>
            <w:vAlign w:val="center"/>
          </w:tcPr>
          <w:p w14:paraId="6A9E97E1" w14:textId="77777777" w:rsidR="001A5B62" w:rsidRPr="00A62BB0" w:rsidRDefault="001A5B62" w:rsidP="00296FFE">
            <w:pPr>
              <w:keepLines/>
              <w:spacing w:after="0"/>
              <w:rPr>
                <w:rFonts w:ascii="Arial" w:hAnsi="Arial" w:cs="Arial"/>
                <w:sz w:val="18"/>
                <w:lang w:val="en-US"/>
              </w:rPr>
            </w:pPr>
          </w:p>
        </w:tc>
        <w:tc>
          <w:tcPr>
            <w:tcW w:w="815" w:type="dxa"/>
            <w:tcBorders>
              <w:top w:val="single" w:sz="4" w:space="0" w:color="auto"/>
              <w:left w:val="single" w:sz="4" w:space="0" w:color="auto"/>
              <w:bottom w:val="single" w:sz="4" w:space="0" w:color="auto"/>
              <w:right w:val="single" w:sz="4" w:space="0" w:color="auto"/>
            </w:tcBorders>
            <w:vAlign w:val="center"/>
          </w:tcPr>
          <w:p w14:paraId="613592C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892" w:type="dxa"/>
            <w:vMerge/>
            <w:tcBorders>
              <w:left w:val="single" w:sz="4" w:space="0" w:color="auto"/>
              <w:bottom w:val="single" w:sz="4" w:space="0" w:color="auto"/>
              <w:right w:val="single" w:sz="4" w:space="0" w:color="auto"/>
            </w:tcBorders>
            <w:vAlign w:val="center"/>
          </w:tcPr>
          <w:p w14:paraId="5F4D397B"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30A3055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790FC1E6" w14:textId="77777777" w:rsidR="001A5B62" w:rsidRPr="00A62BB0" w:rsidRDefault="001A5B62" w:rsidP="00296FFE">
            <w:pPr>
              <w:keepLines/>
              <w:spacing w:after="0"/>
              <w:jc w:val="center"/>
              <w:rPr>
                <w:rFonts w:ascii="Arial" w:hAnsi="Arial" w:cs="Arial"/>
                <w:sz w:val="18"/>
                <w:lang w:val="en-US"/>
              </w:rPr>
            </w:pPr>
          </w:p>
        </w:tc>
        <w:tc>
          <w:tcPr>
            <w:tcW w:w="1108" w:type="dxa"/>
            <w:tcBorders>
              <w:left w:val="single" w:sz="4" w:space="0" w:color="auto"/>
              <w:bottom w:val="single" w:sz="4" w:space="0" w:color="auto"/>
              <w:right w:val="single" w:sz="4" w:space="0" w:color="auto"/>
            </w:tcBorders>
            <w:vAlign w:val="center"/>
          </w:tcPr>
          <w:p w14:paraId="6C8E8DB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SSB.2 FR1</w:t>
            </w:r>
          </w:p>
        </w:tc>
        <w:tc>
          <w:tcPr>
            <w:tcW w:w="1108" w:type="dxa"/>
            <w:vMerge/>
            <w:tcBorders>
              <w:left w:val="single" w:sz="4" w:space="0" w:color="auto"/>
              <w:bottom w:val="single" w:sz="4" w:space="0" w:color="auto"/>
              <w:right w:val="single" w:sz="4" w:space="0" w:color="auto"/>
            </w:tcBorders>
            <w:vAlign w:val="center"/>
          </w:tcPr>
          <w:p w14:paraId="33DF7462" w14:textId="77777777" w:rsidR="001A5B62" w:rsidRPr="00A62BB0" w:rsidRDefault="001A5B62" w:rsidP="00296FFE">
            <w:pPr>
              <w:keepLines/>
              <w:spacing w:after="0"/>
              <w:jc w:val="center"/>
              <w:rPr>
                <w:rFonts w:ascii="Arial" w:hAnsi="Arial" w:cs="Arial"/>
                <w:sz w:val="18"/>
                <w:lang w:val="en-US"/>
              </w:rPr>
            </w:pPr>
          </w:p>
        </w:tc>
      </w:tr>
      <w:tr w:rsidR="001A5B62" w:rsidRPr="00A62BB0" w14:paraId="12E0781B"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45578A17"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lang w:val="da-DK"/>
              </w:rPr>
              <w:t>OCNG Patterns</w:t>
            </w:r>
          </w:p>
        </w:tc>
        <w:tc>
          <w:tcPr>
            <w:tcW w:w="815" w:type="dxa"/>
            <w:tcBorders>
              <w:top w:val="single" w:sz="4" w:space="0" w:color="auto"/>
              <w:left w:val="single" w:sz="4" w:space="0" w:color="auto"/>
              <w:bottom w:val="single" w:sz="4" w:space="0" w:color="auto"/>
              <w:right w:val="single" w:sz="4" w:space="0" w:color="auto"/>
            </w:tcBorders>
            <w:vAlign w:val="center"/>
          </w:tcPr>
          <w:p w14:paraId="4A59747D"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64D6BAF8" w14:textId="77777777" w:rsidR="001A5B62" w:rsidRPr="00A62BB0" w:rsidRDefault="001A5B62" w:rsidP="00296FFE">
            <w:pPr>
              <w:keepLines/>
              <w:spacing w:after="0"/>
              <w:jc w:val="center"/>
              <w:rPr>
                <w:rFonts w:ascii="Arial" w:hAnsi="Arial" w:cs="Arial"/>
                <w:sz w:val="18"/>
                <w:lang w:val="da-DK"/>
              </w:rPr>
            </w:pPr>
          </w:p>
        </w:tc>
        <w:tc>
          <w:tcPr>
            <w:tcW w:w="1108" w:type="dxa"/>
            <w:tcBorders>
              <w:top w:val="single" w:sz="4" w:space="0" w:color="auto"/>
              <w:left w:val="single" w:sz="4" w:space="0" w:color="auto"/>
              <w:bottom w:val="single" w:sz="4" w:space="0" w:color="auto"/>
              <w:right w:val="single" w:sz="4" w:space="0" w:color="auto"/>
            </w:tcBorders>
            <w:vAlign w:val="center"/>
          </w:tcPr>
          <w:p w14:paraId="1CCFBAF3"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6843C39B"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OP.3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0AB40E84"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OP.1</w:t>
            </w:r>
          </w:p>
        </w:tc>
        <w:tc>
          <w:tcPr>
            <w:tcW w:w="1108" w:type="dxa"/>
            <w:tcBorders>
              <w:top w:val="single" w:sz="4" w:space="0" w:color="auto"/>
              <w:left w:val="single" w:sz="4" w:space="0" w:color="auto"/>
              <w:bottom w:val="single" w:sz="4" w:space="0" w:color="auto"/>
              <w:right w:val="single" w:sz="4" w:space="0" w:color="auto"/>
            </w:tcBorders>
            <w:vAlign w:val="center"/>
          </w:tcPr>
          <w:p w14:paraId="389DA56F" w14:textId="77777777" w:rsidR="001A5B62" w:rsidRPr="00A62BB0" w:rsidRDefault="001A5B62" w:rsidP="00296FFE">
            <w:pPr>
              <w:keepLines/>
              <w:spacing w:after="0"/>
              <w:jc w:val="center"/>
              <w:rPr>
                <w:rFonts w:ascii="Arial" w:hAnsi="Arial" w:cs="Arial"/>
                <w:sz w:val="18"/>
                <w:lang w:val="en-US"/>
              </w:rPr>
            </w:pPr>
            <w:r>
              <w:rPr>
                <w:rFonts w:ascii="Arial" w:hAnsi="Arial" w:cs="Arial"/>
                <w:sz w:val="18"/>
                <w:lang w:val="en-US"/>
              </w:rPr>
              <w:t>OP.1</w:t>
            </w:r>
          </w:p>
        </w:tc>
      </w:tr>
      <w:tr w:rsidR="001A5B62" w:rsidRPr="00A62BB0" w14:paraId="107BD959"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486C630C"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lang w:val="da-DK"/>
              </w:rPr>
              <w:t>Initial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0120A8E4"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5CFBEB06" w14:textId="77777777" w:rsidR="001A5B62" w:rsidRPr="00A62BB0" w:rsidRDefault="001A5B62" w:rsidP="00296FF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477427DC" w14:textId="77777777" w:rsidR="001A5B62" w:rsidRPr="00A62BB0" w:rsidRDefault="001A5B62" w:rsidP="00296FFE">
            <w:pPr>
              <w:keepLines/>
              <w:spacing w:after="0"/>
              <w:jc w:val="center"/>
              <w:rPr>
                <w:rFonts w:ascii="Arial" w:hAnsi="Arial" w:cs="Arial"/>
                <w:sz w:val="18"/>
              </w:rPr>
            </w:pPr>
            <w:r w:rsidRPr="00A62BB0">
              <w:rPr>
                <w:rFonts w:ascii="Arial" w:hAnsi="Arial" w:cs="Arial"/>
                <w:sz w:val="18"/>
              </w:rPr>
              <w:t>DLBWP.0.1</w:t>
            </w:r>
          </w:p>
          <w:p w14:paraId="4E2A10B1"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ULBWP.0.1</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ECF341D" w14:textId="77777777" w:rsidR="001A5B62" w:rsidRPr="00A62BB0" w:rsidRDefault="001A5B62" w:rsidP="00296FFE">
            <w:pPr>
              <w:keepLines/>
              <w:spacing w:after="0"/>
              <w:jc w:val="center"/>
              <w:rPr>
                <w:rFonts w:ascii="Arial" w:hAnsi="Arial" w:cs="Arial"/>
                <w:sz w:val="18"/>
              </w:rPr>
            </w:pPr>
            <w:r w:rsidRPr="00A62BB0">
              <w:rPr>
                <w:rFonts w:ascii="Arial" w:hAnsi="Arial" w:cs="Arial"/>
                <w:sz w:val="18"/>
              </w:rPr>
              <w:t>DLBWP.0.1</w:t>
            </w:r>
          </w:p>
          <w:p w14:paraId="2E0EFFE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ULBWP.0.1</w:t>
            </w:r>
          </w:p>
        </w:tc>
      </w:tr>
      <w:tr w:rsidR="001A5B62" w:rsidRPr="00A62BB0" w14:paraId="3951A2EE"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7A4DE70C"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lang w:val="da-DK"/>
              </w:rPr>
              <w:t>Dedicated BWP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19A5AEA6"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bottom w:val="single" w:sz="4" w:space="0" w:color="auto"/>
              <w:right w:val="single" w:sz="4" w:space="0" w:color="auto"/>
            </w:tcBorders>
            <w:vAlign w:val="center"/>
          </w:tcPr>
          <w:p w14:paraId="0429D061" w14:textId="77777777" w:rsidR="001A5B62" w:rsidRPr="00A62BB0" w:rsidRDefault="001A5B62" w:rsidP="00296FFE">
            <w:pPr>
              <w:keepLines/>
              <w:spacing w:after="0"/>
              <w:jc w:val="center"/>
              <w:rPr>
                <w:rFonts w:ascii="Arial" w:hAnsi="Arial" w:cs="Arial"/>
                <w:sz w:val="18"/>
                <w:lang w:val="da-DK"/>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532BC3F2" w14:textId="77777777" w:rsidR="001A5B62" w:rsidRPr="00A62BB0" w:rsidRDefault="001A5B62" w:rsidP="00296FFE">
            <w:pPr>
              <w:keepLines/>
              <w:spacing w:after="0"/>
              <w:jc w:val="center"/>
              <w:rPr>
                <w:rFonts w:ascii="Arial" w:hAnsi="Arial" w:cs="Arial"/>
                <w:sz w:val="18"/>
              </w:rPr>
            </w:pPr>
            <w:r w:rsidRPr="00A62BB0">
              <w:rPr>
                <w:rFonts w:ascii="Arial" w:hAnsi="Arial" w:cs="Arial"/>
                <w:sz w:val="18"/>
              </w:rPr>
              <w:t>DLBWP.1.3</w:t>
            </w:r>
          </w:p>
          <w:p w14:paraId="5109094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ULBWP.1.3</w:t>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62B5FE59" w14:textId="77777777" w:rsidR="001A5B62" w:rsidRPr="00A62BB0" w:rsidRDefault="001A5B62" w:rsidP="00296FFE">
            <w:pPr>
              <w:keepLines/>
              <w:spacing w:after="0"/>
              <w:jc w:val="center"/>
              <w:rPr>
                <w:rFonts w:ascii="Arial" w:hAnsi="Arial" w:cs="Arial"/>
                <w:sz w:val="18"/>
              </w:rPr>
            </w:pPr>
            <w:r w:rsidRPr="00A62BB0">
              <w:rPr>
                <w:rFonts w:ascii="Arial" w:hAnsi="Arial" w:cs="Arial"/>
                <w:sz w:val="18"/>
              </w:rPr>
              <w:t>DLBWP.1.3</w:t>
            </w:r>
          </w:p>
          <w:p w14:paraId="7AEB8B7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ULBWP.1.3</w:t>
            </w:r>
          </w:p>
        </w:tc>
      </w:tr>
      <w:tr w:rsidR="001A5B62" w:rsidRPr="00A62BB0" w14:paraId="10E8CEFE"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0BE44A86"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rPr>
              <w:t>TRS Configuration</w:t>
            </w:r>
          </w:p>
        </w:tc>
        <w:tc>
          <w:tcPr>
            <w:tcW w:w="815" w:type="dxa"/>
            <w:tcBorders>
              <w:top w:val="single" w:sz="4" w:space="0" w:color="auto"/>
              <w:left w:val="single" w:sz="4" w:space="0" w:color="auto"/>
              <w:right w:val="single" w:sz="4" w:space="0" w:color="auto"/>
            </w:tcBorders>
            <w:vAlign w:val="center"/>
          </w:tcPr>
          <w:p w14:paraId="500BA3C9"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69973D32" w14:textId="77777777" w:rsidR="001A5B62" w:rsidRPr="00A62BB0" w:rsidRDefault="001A5B62" w:rsidP="00296FF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6A13859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TRS.2.1 TDD</w:t>
            </w:r>
          </w:p>
        </w:tc>
        <w:tc>
          <w:tcPr>
            <w:tcW w:w="2216" w:type="dxa"/>
            <w:gridSpan w:val="2"/>
            <w:tcBorders>
              <w:top w:val="single" w:sz="4" w:space="0" w:color="auto"/>
              <w:left w:val="single" w:sz="4" w:space="0" w:color="auto"/>
              <w:right w:val="single" w:sz="4" w:space="0" w:color="auto"/>
            </w:tcBorders>
            <w:vAlign w:val="center"/>
          </w:tcPr>
          <w:p w14:paraId="09F82D2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TRS.2.1 TDD</w:t>
            </w:r>
          </w:p>
        </w:tc>
      </w:tr>
      <w:tr w:rsidR="001A5B62" w:rsidRPr="00A62BB0" w14:paraId="5FA37FB8"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4E59A4FD"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lang w:eastAsia="zh-CN"/>
              </w:rPr>
              <w:t>PDCCH/PDSCH TCI Configuration</w:t>
            </w:r>
          </w:p>
        </w:tc>
        <w:tc>
          <w:tcPr>
            <w:tcW w:w="815" w:type="dxa"/>
            <w:tcBorders>
              <w:top w:val="single" w:sz="4" w:space="0" w:color="auto"/>
              <w:left w:val="single" w:sz="4" w:space="0" w:color="auto"/>
              <w:right w:val="single" w:sz="4" w:space="0" w:color="auto"/>
            </w:tcBorders>
            <w:vAlign w:val="center"/>
          </w:tcPr>
          <w:p w14:paraId="601B5905"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eastAsia="zh-CN"/>
              </w:rPr>
              <w:t>1~3</w:t>
            </w:r>
          </w:p>
        </w:tc>
        <w:tc>
          <w:tcPr>
            <w:tcW w:w="892" w:type="dxa"/>
            <w:tcBorders>
              <w:top w:val="single" w:sz="4" w:space="0" w:color="auto"/>
              <w:left w:val="single" w:sz="4" w:space="0" w:color="auto"/>
              <w:right w:val="single" w:sz="4" w:space="0" w:color="auto"/>
            </w:tcBorders>
            <w:vAlign w:val="center"/>
          </w:tcPr>
          <w:p w14:paraId="1433103A" w14:textId="77777777" w:rsidR="001A5B62" w:rsidRPr="00A62BB0" w:rsidRDefault="001A5B62" w:rsidP="00296FF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06023AC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TCI.State.2</w:t>
            </w:r>
          </w:p>
        </w:tc>
        <w:tc>
          <w:tcPr>
            <w:tcW w:w="2216" w:type="dxa"/>
            <w:gridSpan w:val="2"/>
            <w:tcBorders>
              <w:top w:val="single" w:sz="4" w:space="0" w:color="auto"/>
              <w:left w:val="single" w:sz="4" w:space="0" w:color="auto"/>
              <w:right w:val="single" w:sz="4" w:space="0" w:color="auto"/>
            </w:tcBorders>
            <w:vAlign w:val="center"/>
          </w:tcPr>
          <w:p w14:paraId="1E9545CD"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rPr>
              <w:t>TCI.State.2</w:t>
            </w:r>
          </w:p>
        </w:tc>
      </w:tr>
      <w:tr w:rsidR="001A5B62" w:rsidRPr="00A62BB0" w14:paraId="308E71B1"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1E67A32B" w14:textId="77777777" w:rsidR="001A5B62" w:rsidRPr="00A62BB0" w:rsidRDefault="001A5B62" w:rsidP="00296FFE">
            <w:pPr>
              <w:keepLines/>
              <w:spacing w:after="0"/>
              <w:rPr>
                <w:rFonts w:ascii="Arial" w:hAnsi="Arial" w:cs="Arial"/>
                <w:sz w:val="18"/>
                <w:lang w:val="da-DK"/>
              </w:rPr>
            </w:pPr>
            <w:r w:rsidRPr="00A62BB0">
              <w:rPr>
                <w:rFonts w:ascii="Arial" w:hAnsi="Arial" w:cs="Arial"/>
                <w:sz w:val="18"/>
                <w:lang w:val="da-DK"/>
              </w:rPr>
              <w:t>SMTC configuration</w:t>
            </w:r>
          </w:p>
        </w:tc>
        <w:tc>
          <w:tcPr>
            <w:tcW w:w="815" w:type="dxa"/>
            <w:tcBorders>
              <w:top w:val="single" w:sz="4" w:space="0" w:color="auto"/>
              <w:left w:val="single" w:sz="4" w:space="0" w:color="auto"/>
              <w:right w:val="single" w:sz="4" w:space="0" w:color="auto"/>
            </w:tcBorders>
            <w:vAlign w:val="center"/>
          </w:tcPr>
          <w:p w14:paraId="08EB5CA0"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rPr>
              <w:t>1~3</w:t>
            </w:r>
          </w:p>
        </w:tc>
        <w:tc>
          <w:tcPr>
            <w:tcW w:w="892" w:type="dxa"/>
            <w:tcBorders>
              <w:top w:val="single" w:sz="4" w:space="0" w:color="auto"/>
              <w:left w:val="single" w:sz="4" w:space="0" w:color="auto"/>
              <w:right w:val="single" w:sz="4" w:space="0" w:color="auto"/>
            </w:tcBorders>
            <w:vAlign w:val="center"/>
          </w:tcPr>
          <w:p w14:paraId="484D1BD9" w14:textId="77777777" w:rsidR="001A5B62" w:rsidRPr="00A62BB0" w:rsidRDefault="001A5B62" w:rsidP="00296FFE">
            <w:pPr>
              <w:keepLines/>
              <w:spacing w:after="0"/>
              <w:jc w:val="center"/>
              <w:rPr>
                <w:rFonts w:ascii="Arial" w:hAnsi="Arial" w:cs="Arial"/>
                <w:sz w:val="18"/>
                <w:lang w:val="da-DK"/>
              </w:rPr>
            </w:pPr>
          </w:p>
        </w:tc>
        <w:tc>
          <w:tcPr>
            <w:tcW w:w="2216" w:type="dxa"/>
            <w:gridSpan w:val="2"/>
            <w:tcBorders>
              <w:top w:val="single" w:sz="4" w:space="0" w:color="auto"/>
              <w:left w:val="single" w:sz="4" w:space="0" w:color="auto"/>
              <w:right w:val="single" w:sz="4" w:space="0" w:color="auto"/>
            </w:tcBorders>
            <w:vAlign w:val="center"/>
          </w:tcPr>
          <w:p w14:paraId="513236BD"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SMTC.1</w:t>
            </w:r>
          </w:p>
        </w:tc>
        <w:tc>
          <w:tcPr>
            <w:tcW w:w="2216" w:type="dxa"/>
            <w:gridSpan w:val="2"/>
            <w:tcBorders>
              <w:top w:val="single" w:sz="4" w:space="0" w:color="auto"/>
              <w:left w:val="single" w:sz="4" w:space="0" w:color="auto"/>
              <w:right w:val="single" w:sz="4" w:space="0" w:color="auto"/>
            </w:tcBorders>
            <w:vAlign w:val="center"/>
          </w:tcPr>
          <w:p w14:paraId="0E6AC18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SMTC.1</w:t>
            </w:r>
          </w:p>
        </w:tc>
      </w:tr>
      <w:tr w:rsidR="001A5B62" w:rsidRPr="00A62BB0" w14:paraId="0DD73B23" w14:textId="77777777" w:rsidTr="00296FFE">
        <w:trPr>
          <w:trHeight w:val="336"/>
          <w:jc w:val="center"/>
        </w:trPr>
        <w:tc>
          <w:tcPr>
            <w:tcW w:w="2157" w:type="dxa"/>
            <w:tcBorders>
              <w:top w:val="single" w:sz="4" w:space="0" w:color="auto"/>
              <w:left w:val="single" w:sz="4" w:space="0" w:color="auto"/>
              <w:right w:val="single" w:sz="4" w:space="0" w:color="auto"/>
            </w:tcBorders>
            <w:vAlign w:val="center"/>
          </w:tcPr>
          <w:p w14:paraId="63AC687E" w14:textId="77777777" w:rsidR="001A5B62" w:rsidRPr="00A62BB0" w:rsidRDefault="001A5B62" w:rsidP="00296FFE">
            <w:pPr>
              <w:keepLines/>
              <w:spacing w:after="0"/>
              <w:rPr>
                <w:rFonts w:ascii="Arial" w:hAnsi="Arial" w:cs="Arial"/>
                <w:sz w:val="18"/>
                <w:lang w:val="da-DK"/>
              </w:rPr>
            </w:pPr>
            <w:r>
              <w:rPr>
                <w:rFonts w:ascii="Arial" w:hAnsi="Arial" w:cs="Arial"/>
                <w:sz w:val="18"/>
                <w:lang w:val="da-DK"/>
              </w:rPr>
              <w:t xml:space="preserve">Time offset between Cell 2 and Cell </w:t>
            </w:r>
            <w:r>
              <w:rPr>
                <w:rFonts w:ascii="Arial" w:hAnsi="Arial" w:cs="Arial" w:hint="eastAsia"/>
                <w:sz w:val="18"/>
                <w:lang w:val="en-US" w:eastAsia="zh-CN"/>
              </w:rPr>
              <w:t>1</w:t>
            </w:r>
          </w:p>
        </w:tc>
        <w:tc>
          <w:tcPr>
            <w:tcW w:w="815" w:type="dxa"/>
            <w:tcBorders>
              <w:top w:val="single" w:sz="4" w:space="0" w:color="auto"/>
              <w:left w:val="single" w:sz="4" w:space="0" w:color="auto"/>
              <w:right w:val="single" w:sz="4" w:space="0" w:color="auto"/>
            </w:tcBorders>
            <w:vAlign w:val="center"/>
          </w:tcPr>
          <w:p w14:paraId="683197C4" w14:textId="77777777" w:rsidR="001A5B62" w:rsidRPr="00A62BB0" w:rsidRDefault="001A5B62" w:rsidP="00296FFE">
            <w:pPr>
              <w:keepLines/>
              <w:spacing w:after="0"/>
              <w:jc w:val="center"/>
              <w:rPr>
                <w:rFonts w:ascii="Arial" w:hAnsi="Arial" w:cs="Arial"/>
                <w:sz w:val="18"/>
                <w:lang w:val="da-DK"/>
              </w:rPr>
            </w:pPr>
            <w:r w:rsidRPr="00A62BB0">
              <w:rPr>
                <w:rFonts w:ascii="Arial" w:hAnsi="Arial" w:cs="Arial"/>
                <w:sz w:val="18"/>
                <w:lang w:val="da-DK"/>
              </w:rPr>
              <w:t>1~</w:t>
            </w:r>
            <w:r w:rsidRPr="00A62BB0">
              <w:rPr>
                <w:rFonts w:ascii="Arial" w:hAnsi="Arial" w:cs="Arial"/>
                <w:sz w:val="18"/>
                <w:lang w:val="da-DK" w:eastAsia="zh-CN"/>
              </w:rPr>
              <w:t>3</w:t>
            </w:r>
          </w:p>
        </w:tc>
        <w:tc>
          <w:tcPr>
            <w:tcW w:w="892" w:type="dxa"/>
            <w:tcBorders>
              <w:top w:val="single" w:sz="4" w:space="0" w:color="auto"/>
              <w:left w:val="single" w:sz="4" w:space="0" w:color="auto"/>
              <w:right w:val="single" w:sz="4" w:space="0" w:color="auto"/>
            </w:tcBorders>
            <w:vAlign w:val="center"/>
          </w:tcPr>
          <w:p w14:paraId="51982CEB" w14:textId="77777777" w:rsidR="001A5B62" w:rsidRPr="00A62BB0" w:rsidRDefault="001A5B62" w:rsidP="00296FFE">
            <w:pPr>
              <w:keepLines/>
              <w:spacing w:after="0"/>
              <w:jc w:val="center"/>
              <w:rPr>
                <w:rFonts w:ascii="Arial" w:hAnsi="Arial" w:cs="Arial"/>
                <w:sz w:val="18"/>
                <w:lang w:val="da-DK"/>
              </w:rPr>
            </w:pPr>
            <w:r w:rsidRPr="00A62BB0">
              <w:rPr>
                <w:rFonts w:cs="v4.2.0"/>
              </w:rPr>
              <w:sym w:font="Symbol" w:char="F06D"/>
            </w:r>
            <w:r w:rsidRPr="00A62BB0">
              <w:rPr>
                <w:rFonts w:cs="v4.2.0"/>
              </w:rPr>
              <w:t>s</w:t>
            </w:r>
          </w:p>
        </w:tc>
        <w:tc>
          <w:tcPr>
            <w:tcW w:w="2216" w:type="dxa"/>
            <w:gridSpan w:val="2"/>
            <w:tcBorders>
              <w:top w:val="single" w:sz="4" w:space="0" w:color="auto"/>
              <w:left w:val="single" w:sz="4" w:space="0" w:color="auto"/>
              <w:right w:val="single" w:sz="4" w:space="0" w:color="auto"/>
            </w:tcBorders>
            <w:vAlign w:val="center"/>
          </w:tcPr>
          <w:p w14:paraId="560010B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c>
          <w:tcPr>
            <w:tcW w:w="2216" w:type="dxa"/>
            <w:gridSpan w:val="2"/>
            <w:tcBorders>
              <w:top w:val="single" w:sz="4" w:space="0" w:color="auto"/>
              <w:left w:val="single" w:sz="4" w:space="0" w:color="auto"/>
              <w:right w:val="single" w:sz="4" w:space="0" w:color="auto"/>
            </w:tcBorders>
            <w:vAlign w:val="center"/>
          </w:tcPr>
          <w:p w14:paraId="5B8EBC3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3</w:t>
            </w:r>
          </w:p>
        </w:tc>
      </w:tr>
      <w:tr w:rsidR="001A5B62" w:rsidRPr="00A62BB0" w14:paraId="72EA3D6C" w14:textId="77777777" w:rsidTr="00296FFE">
        <w:trPr>
          <w:trHeight w:val="218"/>
          <w:jc w:val="center"/>
        </w:trPr>
        <w:tc>
          <w:tcPr>
            <w:tcW w:w="2157" w:type="dxa"/>
            <w:tcBorders>
              <w:top w:val="single" w:sz="4" w:space="0" w:color="auto"/>
              <w:left w:val="single" w:sz="4" w:space="0" w:color="auto"/>
              <w:right w:val="single" w:sz="4" w:space="0" w:color="auto"/>
            </w:tcBorders>
            <w:vAlign w:val="center"/>
          </w:tcPr>
          <w:p w14:paraId="15046730"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PSS to SSS</w:t>
            </w:r>
          </w:p>
        </w:tc>
        <w:tc>
          <w:tcPr>
            <w:tcW w:w="815" w:type="dxa"/>
            <w:vMerge w:val="restart"/>
            <w:tcBorders>
              <w:top w:val="single" w:sz="4" w:space="0" w:color="auto"/>
              <w:left w:val="single" w:sz="4" w:space="0" w:color="auto"/>
              <w:right w:val="single" w:sz="4" w:space="0" w:color="auto"/>
            </w:tcBorders>
            <w:vAlign w:val="center"/>
          </w:tcPr>
          <w:p w14:paraId="64F75C20"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1~3</w:t>
            </w:r>
          </w:p>
        </w:tc>
        <w:tc>
          <w:tcPr>
            <w:tcW w:w="892" w:type="dxa"/>
            <w:vMerge w:val="restart"/>
            <w:tcBorders>
              <w:top w:val="single" w:sz="4" w:space="0" w:color="auto"/>
              <w:left w:val="single" w:sz="4" w:space="0" w:color="auto"/>
              <w:right w:val="single" w:sz="4" w:space="0" w:color="auto"/>
            </w:tcBorders>
            <w:vAlign w:val="center"/>
            <w:hideMark/>
          </w:tcPr>
          <w:p w14:paraId="0096209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dB</w:t>
            </w:r>
          </w:p>
        </w:tc>
        <w:tc>
          <w:tcPr>
            <w:tcW w:w="1108" w:type="dxa"/>
            <w:vMerge w:val="restart"/>
            <w:tcBorders>
              <w:top w:val="single" w:sz="4" w:space="0" w:color="auto"/>
              <w:left w:val="single" w:sz="4" w:space="0" w:color="auto"/>
              <w:right w:val="single" w:sz="4" w:space="0" w:color="auto"/>
            </w:tcBorders>
            <w:vAlign w:val="center"/>
            <w:hideMark/>
          </w:tcPr>
          <w:p w14:paraId="1A6D79C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74E5AC3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2A0CDF6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0</w:t>
            </w:r>
          </w:p>
        </w:tc>
        <w:tc>
          <w:tcPr>
            <w:tcW w:w="1108" w:type="dxa"/>
            <w:vMerge w:val="restart"/>
            <w:tcBorders>
              <w:top w:val="single" w:sz="4" w:space="0" w:color="auto"/>
              <w:left w:val="single" w:sz="4" w:space="0" w:color="auto"/>
              <w:right w:val="single" w:sz="4" w:space="0" w:color="auto"/>
            </w:tcBorders>
            <w:vAlign w:val="center"/>
            <w:hideMark/>
          </w:tcPr>
          <w:p w14:paraId="4AE29E9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0</w:t>
            </w:r>
          </w:p>
        </w:tc>
      </w:tr>
      <w:tr w:rsidR="001A5B62" w:rsidRPr="00A62BB0" w14:paraId="36DB99AA"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1F435824"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PBCH DMRS to SSS</w:t>
            </w:r>
          </w:p>
        </w:tc>
        <w:tc>
          <w:tcPr>
            <w:tcW w:w="815" w:type="dxa"/>
            <w:vMerge/>
            <w:tcBorders>
              <w:left w:val="single" w:sz="4" w:space="0" w:color="auto"/>
              <w:right w:val="single" w:sz="4" w:space="0" w:color="auto"/>
            </w:tcBorders>
            <w:vAlign w:val="center"/>
          </w:tcPr>
          <w:p w14:paraId="759912F3"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0C78E51F"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4FA9F05"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DB3449A"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15BB438"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61D8DF5" w14:textId="77777777" w:rsidR="001A5B62" w:rsidRPr="00A62BB0" w:rsidRDefault="001A5B62" w:rsidP="00296FFE">
            <w:pPr>
              <w:keepLines/>
              <w:spacing w:after="0"/>
              <w:jc w:val="center"/>
              <w:rPr>
                <w:rFonts w:ascii="Arial" w:hAnsi="Arial" w:cs="Arial"/>
                <w:sz w:val="18"/>
                <w:lang w:val="en-US"/>
              </w:rPr>
            </w:pPr>
          </w:p>
        </w:tc>
      </w:tr>
      <w:tr w:rsidR="001A5B62" w:rsidRPr="00A62BB0" w14:paraId="77D9F383"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1A2E84D"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PBCH to PBCH DMRS</w:t>
            </w:r>
          </w:p>
        </w:tc>
        <w:tc>
          <w:tcPr>
            <w:tcW w:w="815" w:type="dxa"/>
            <w:vMerge/>
            <w:tcBorders>
              <w:left w:val="single" w:sz="4" w:space="0" w:color="auto"/>
              <w:right w:val="single" w:sz="4" w:space="0" w:color="auto"/>
            </w:tcBorders>
            <w:vAlign w:val="center"/>
          </w:tcPr>
          <w:p w14:paraId="01B687C6"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52837A70"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8FD0DC8"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F067C23"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6D51351"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7530B00" w14:textId="77777777" w:rsidR="001A5B62" w:rsidRPr="00A62BB0" w:rsidRDefault="001A5B62" w:rsidP="00296FFE">
            <w:pPr>
              <w:keepLines/>
              <w:spacing w:after="0"/>
              <w:jc w:val="center"/>
              <w:rPr>
                <w:rFonts w:ascii="Arial" w:hAnsi="Arial" w:cs="Arial"/>
                <w:sz w:val="18"/>
                <w:lang w:val="en-US"/>
              </w:rPr>
            </w:pPr>
          </w:p>
        </w:tc>
      </w:tr>
      <w:tr w:rsidR="001A5B62" w:rsidRPr="00A62BB0" w14:paraId="287FDEE2"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7F5FD3BC"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PDCCH DMRS to SSS</w:t>
            </w:r>
          </w:p>
        </w:tc>
        <w:tc>
          <w:tcPr>
            <w:tcW w:w="815" w:type="dxa"/>
            <w:vMerge/>
            <w:tcBorders>
              <w:left w:val="single" w:sz="4" w:space="0" w:color="auto"/>
              <w:right w:val="single" w:sz="4" w:space="0" w:color="auto"/>
            </w:tcBorders>
            <w:vAlign w:val="center"/>
          </w:tcPr>
          <w:p w14:paraId="1A4AC9E9"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4230B7CD"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2080A3D"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97DAD09"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5641B2C"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C7325DA" w14:textId="77777777" w:rsidR="001A5B62" w:rsidRPr="00A62BB0" w:rsidRDefault="001A5B62" w:rsidP="00296FFE">
            <w:pPr>
              <w:keepLines/>
              <w:spacing w:after="0"/>
              <w:jc w:val="center"/>
              <w:rPr>
                <w:rFonts w:ascii="Arial" w:hAnsi="Arial" w:cs="Arial"/>
                <w:sz w:val="18"/>
                <w:lang w:val="en-US"/>
              </w:rPr>
            </w:pPr>
          </w:p>
        </w:tc>
      </w:tr>
      <w:tr w:rsidR="001A5B62" w:rsidRPr="00A62BB0" w14:paraId="161BB88F"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4C9650E7"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PDCCH to PDCCH DMRS</w:t>
            </w:r>
          </w:p>
        </w:tc>
        <w:tc>
          <w:tcPr>
            <w:tcW w:w="815" w:type="dxa"/>
            <w:vMerge/>
            <w:tcBorders>
              <w:left w:val="single" w:sz="4" w:space="0" w:color="auto"/>
              <w:right w:val="single" w:sz="4" w:space="0" w:color="auto"/>
            </w:tcBorders>
            <w:vAlign w:val="center"/>
          </w:tcPr>
          <w:p w14:paraId="3DAA8EBA"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5332431F"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A45D607"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7430953E"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6DA6F67"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4F069E9" w14:textId="77777777" w:rsidR="001A5B62" w:rsidRPr="00A62BB0" w:rsidRDefault="001A5B62" w:rsidP="00296FFE">
            <w:pPr>
              <w:keepLines/>
              <w:spacing w:after="0"/>
              <w:jc w:val="center"/>
              <w:rPr>
                <w:rFonts w:ascii="Arial" w:hAnsi="Arial" w:cs="Arial"/>
                <w:sz w:val="18"/>
                <w:lang w:val="en-US"/>
              </w:rPr>
            </w:pPr>
          </w:p>
        </w:tc>
      </w:tr>
      <w:tr w:rsidR="001A5B62" w:rsidRPr="00A62BB0" w14:paraId="6DBF116D"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4084002B"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PDSCH DMRS to SSS</w:t>
            </w:r>
          </w:p>
        </w:tc>
        <w:tc>
          <w:tcPr>
            <w:tcW w:w="815" w:type="dxa"/>
            <w:vMerge/>
            <w:tcBorders>
              <w:left w:val="single" w:sz="4" w:space="0" w:color="auto"/>
              <w:right w:val="single" w:sz="4" w:space="0" w:color="auto"/>
            </w:tcBorders>
            <w:vAlign w:val="center"/>
          </w:tcPr>
          <w:p w14:paraId="230750A2"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6AAD169D"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0D4974FB"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561982E5"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BBF707F"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6A4B81CA" w14:textId="77777777" w:rsidR="001A5B62" w:rsidRPr="00A62BB0" w:rsidRDefault="001A5B62" w:rsidP="00296FFE">
            <w:pPr>
              <w:keepLines/>
              <w:spacing w:after="0"/>
              <w:jc w:val="center"/>
              <w:rPr>
                <w:rFonts w:ascii="Arial" w:hAnsi="Arial" w:cs="Arial"/>
                <w:sz w:val="18"/>
                <w:lang w:val="en-US"/>
              </w:rPr>
            </w:pPr>
          </w:p>
        </w:tc>
      </w:tr>
      <w:tr w:rsidR="001A5B62" w:rsidRPr="00A62BB0" w14:paraId="188F4537"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560C63C7"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PDSCH to PDSCH DMRS</w:t>
            </w:r>
          </w:p>
        </w:tc>
        <w:tc>
          <w:tcPr>
            <w:tcW w:w="815" w:type="dxa"/>
            <w:vMerge/>
            <w:tcBorders>
              <w:left w:val="single" w:sz="4" w:space="0" w:color="auto"/>
              <w:right w:val="single" w:sz="4" w:space="0" w:color="auto"/>
            </w:tcBorders>
            <w:vAlign w:val="center"/>
          </w:tcPr>
          <w:p w14:paraId="345CB9C3"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644F39F7"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E6FA78D"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C7B9880"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1C963CE5"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4AAAE13A" w14:textId="77777777" w:rsidR="001A5B62" w:rsidRPr="00A62BB0" w:rsidRDefault="001A5B62" w:rsidP="00296FFE">
            <w:pPr>
              <w:keepLines/>
              <w:spacing w:after="0"/>
              <w:jc w:val="center"/>
              <w:rPr>
                <w:rFonts w:ascii="Arial" w:hAnsi="Arial" w:cs="Arial"/>
                <w:sz w:val="18"/>
                <w:lang w:val="en-US"/>
              </w:rPr>
            </w:pPr>
          </w:p>
        </w:tc>
      </w:tr>
      <w:tr w:rsidR="001A5B62" w:rsidRPr="00A62BB0" w14:paraId="12109572"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4B5F0BF9"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rPr>
              <w:t>EPRE ratio of OCNG DMRS to SSS</w:t>
            </w:r>
            <w:r w:rsidRPr="00A62BB0">
              <w:rPr>
                <w:rFonts w:ascii="Arial" w:hAnsi="Arial" w:cs="Arial"/>
                <w:sz w:val="16"/>
                <w:szCs w:val="16"/>
                <w:vertAlign w:val="superscript"/>
              </w:rPr>
              <w:t>Note 1</w:t>
            </w:r>
          </w:p>
        </w:tc>
        <w:tc>
          <w:tcPr>
            <w:tcW w:w="815" w:type="dxa"/>
            <w:vMerge/>
            <w:tcBorders>
              <w:left w:val="single" w:sz="4" w:space="0" w:color="auto"/>
              <w:right w:val="single" w:sz="4" w:space="0" w:color="auto"/>
            </w:tcBorders>
            <w:vAlign w:val="center"/>
          </w:tcPr>
          <w:p w14:paraId="185B23C1"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right w:val="single" w:sz="4" w:space="0" w:color="auto"/>
            </w:tcBorders>
            <w:vAlign w:val="center"/>
          </w:tcPr>
          <w:p w14:paraId="7B7763D9"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E3E79A3"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2DCD3B28"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5633850"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right w:val="single" w:sz="4" w:space="0" w:color="auto"/>
            </w:tcBorders>
            <w:vAlign w:val="center"/>
          </w:tcPr>
          <w:p w14:paraId="3A74132E" w14:textId="77777777" w:rsidR="001A5B62" w:rsidRPr="00A62BB0" w:rsidRDefault="001A5B62" w:rsidP="00296FFE">
            <w:pPr>
              <w:keepLines/>
              <w:spacing w:after="0"/>
              <w:jc w:val="center"/>
              <w:rPr>
                <w:rFonts w:ascii="Arial" w:hAnsi="Arial" w:cs="Arial"/>
                <w:sz w:val="18"/>
                <w:lang w:val="en-US"/>
              </w:rPr>
            </w:pPr>
          </w:p>
        </w:tc>
      </w:tr>
      <w:tr w:rsidR="001A5B62" w:rsidRPr="00A62BB0" w14:paraId="0B1F0324" w14:textId="77777777" w:rsidTr="00296FFE">
        <w:trPr>
          <w:trHeight w:val="215"/>
          <w:jc w:val="center"/>
        </w:trPr>
        <w:tc>
          <w:tcPr>
            <w:tcW w:w="2157" w:type="dxa"/>
            <w:tcBorders>
              <w:top w:val="single" w:sz="4" w:space="0" w:color="auto"/>
              <w:left w:val="single" w:sz="4" w:space="0" w:color="auto"/>
              <w:right w:val="single" w:sz="4" w:space="0" w:color="auto"/>
            </w:tcBorders>
            <w:vAlign w:val="center"/>
          </w:tcPr>
          <w:p w14:paraId="2141DFB4" w14:textId="77777777" w:rsidR="001A5B62" w:rsidRPr="00A62BB0" w:rsidRDefault="001A5B62" w:rsidP="00296FFE">
            <w:pPr>
              <w:keepLines/>
              <w:spacing w:after="0"/>
              <w:rPr>
                <w:rFonts w:ascii="Arial" w:hAnsi="Arial" w:cs="Arial"/>
                <w:sz w:val="16"/>
                <w:szCs w:val="16"/>
                <w:lang w:val="en-US"/>
              </w:rPr>
            </w:pPr>
            <w:r w:rsidRPr="00A62BB0">
              <w:rPr>
                <w:rFonts w:ascii="Arial" w:hAnsi="Arial" w:cs="Arial"/>
                <w:sz w:val="16"/>
                <w:szCs w:val="16"/>
                <w:lang w:val="en-US"/>
              </w:rPr>
              <w:t>EPRE ratio of OCNG to OCNG DMRS</w:t>
            </w:r>
            <w:r w:rsidRPr="00A62BB0">
              <w:rPr>
                <w:rFonts w:ascii="Arial" w:hAnsi="Arial" w:cs="Arial"/>
                <w:sz w:val="16"/>
                <w:szCs w:val="16"/>
                <w:vertAlign w:val="superscript"/>
                <w:lang w:val="en-US"/>
              </w:rPr>
              <w:t xml:space="preserve"> Note 1</w:t>
            </w:r>
          </w:p>
        </w:tc>
        <w:tc>
          <w:tcPr>
            <w:tcW w:w="815" w:type="dxa"/>
            <w:vMerge/>
            <w:tcBorders>
              <w:left w:val="single" w:sz="4" w:space="0" w:color="auto"/>
              <w:right w:val="single" w:sz="4" w:space="0" w:color="auto"/>
            </w:tcBorders>
            <w:vAlign w:val="center"/>
          </w:tcPr>
          <w:p w14:paraId="772FB316" w14:textId="77777777" w:rsidR="001A5B62" w:rsidRPr="00A62BB0" w:rsidRDefault="001A5B62" w:rsidP="00296FFE">
            <w:pPr>
              <w:keepLines/>
              <w:spacing w:after="0"/>
              <w:jc w:val="center"/>
              <w:rPr>
                <w:rFonts w:ascii="Arial" w:hAnsi="Arial" w:cs="Arial"/>
                <w:sz w:val="18"/>
                <w:lang w:val="en-US"/>
              </w:rPr>
            </w:pPr>
          </w:p>
        </w:tc>
        <w:tc>
          <w:tcPr>
            <w:tcW w:w="892" w:type="dxa"/>
            <w:vMerge/>
            <w:tcBorders>
              <w:left w:val="single" w:sz="4" w:space="0" w:color="auto"/>
              <w:bottom w:val="single" w:sz="4" w:space="0" w:color="auto"/>
              <w:right w:val="single" w:sz="4" w:space="0" w:color="auto"/>
            </w:tcBorders>
            <w:vAlign w:val="center"/>
          </w:tcPr>
          <w:p w14:paraId="7BF643C2"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192518E"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554F739A"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6412AB91" w14:textId="77777777" w:rsidR="001A5B62" w:rsidRPr="00A62BB0" w:rsidRDefault="001A5B62" w:rsidP="00296FFE">
            <w:pPr>
              <w:keepLines/>
              <w:spacing w:after="0"/>
              <w:jc w:val="center"/>
              <w:rPr>
                <w:rFonts w:ascii="Arial" w:hAnsi="Arial" w:cs="Arial"/>
                <w:sz w:val="18"/>
                <w:lang w:val="en-US"/>
              </w:rPr>
            </w:pPr>
          </w:p>
        </w:tc>
        <w:tc>
          <w:tcPr>
            <w:tcW w:w="1108" w:type="dxa"/>
            <w:vMerge/>
            <w:tcBorders>
              <w:left w:val="single" w:sz="4" w:space="0" w:color="auto"/>
              <w:bottom w:val="single" w:sz="4" w:space="0" w:color="auto"/>
              <w:right w:val="single" w:sz="4" w:space="0" w:color="auto"/>
            </w:tcBorders>
            <w:vAlign w:val="center"/>
          </w:tcPr>
          <w:p w14:paraId="3B4CC499" w14:textId="77777777" w:rsidR="001A5B62" w:rsidRPr="00A62BB0" w:rsidRDefault="001A5B62" w:rsidP="00296FFE">
            <w:pPr>
              <w:keepLines/>
              <w:spacing w:after="0"/>
              <w:jc w:val="center"/>
              <w:rPr>
                <w:rFonts w:ascii="Arial" w:hAnsi="Arial" w:cs="Arial"/>
                <w:sz w:val="18"/>
                <w:lang w:val="en-US"/>
              </w:rPr>
            </w:pPr>
          </w:p>
        </w:tc>
      </w:tr>
      <w:tr w:rsidR="001A5B62" w:rsidRPr="00A62BB0" w14:paraId="5BE99A52"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3FC8429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Propagation condition</w:t>
            </w:r>
          </w:p>
        </w:tc>
        <w:tc>
          <w:tcPr>
            <w:tcW w:w="815" w:type="dxa"/>
            <w:tcBorders>
              <w:top w:val="single" w:sz="4" w:space="0" w:color="auto"/>
              <w:left w:val="single" w:sz="4" w:space="0" w:color="auto"/>
              <w:bottom w:val="single" w:sz="4" w:space="0" w:color="auto"/>
              <w:right w:val="single" w:sz="4" w:space="0" w:color="auto"/>
            </w:tcBorders>
            <w:vAlign w:val="center"/>
          </w:tcPr>
          <w:p w14:paraId="00AF4B6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5FECC99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val="restart"/>
            <w:tcBorders>
              <w:top w:val="single" w:sz="4" w:space="0" w:color="auto"/>
              <w:left w:val="single" w:sz="4" w:space="0" w:color="auto"/>
              <w:right w:val="single" w:sz="4" w:space="0" w:color="auto"/>
            </w:tcBorders>
            <w:vAlign w:val="center"/>
            <w:hideMark/>
          </w:tcPr>
          <w:p w14:paraId="19FEACE1" w14:textId="77777777" w:rsidR="001A5B62" w:rsidRPr="003A7ED5" w:rsidRDefault="001A5B62" w:rsidP="00296FFE">
            <w:pPr>
              <w:pStyle w:val="TAC"/>
              <w:rPr>
                <w:rFonts w:cs="Arial"/>
                <w:szCs w:val="18"/>
              </w:rPr>
            </w:pPr>
            <w:r w:rsidRPr="003A7ED5">
              <w:rPr>
                <w:rFonts w:cs="Arial"/>
                <w:szCs w:val="18"/>
              </w:rPr>
              <w:t>NA</w:t>
            </w:r>
          </w:p>
          <w:p w14:paraId="5A3AFED1" w14:textId="77777777" w:rsidR="001A5B62" w:rsidRPr="00A62BB0" w:rsidRDefault="001A5B62" w:rsidP="00296FF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244E71EB"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AWGN</w:t>
            </w:r>
          </w:p>
        </w:tc>
        <w:tc>
          <w:tcPr>
            <w:tcW w:w="1108" w:type="dxa"/>
            <w:vMerge w:val="restart"/>
            <w:tcBorders>
              <w:top w:val="single" w:sz="4" w:space="0" w:color="auto"/>
              <w:left w:val="single" w:sz="4" w:space="0" w:color="auto"/>
              <w:right w:val="single" w:sz="4" w:space="0" w:color="auto"/>
            </w:tcBorders>
            <w:vAlign w:val="center"/>
            <w:hideMark/>
          </w:tcPr>
          <w:p w14:paraId="7074FD9D" w14:textId="77777777" w:rsidR="001A5B62" w:rsidRPr="003A7ED5" w:rsidRDefault="001A5B62" w:rsidP="00296FFE">
            <w:pPr>
              <w:pStyle w:val="TAC"/>
              <w:rPr>
                <w:rFonts w:cs="Arial"/>
                <w:szCs w:val="18"/>
              </w:rPr>
            </w:pPr>
            <w:r w:rsidRPr="003A7ED5">
              <w:rPr>
                <w:rFonts w:cs="Arial"/>
                <w:szCs w:val="18"/>
              </w:rPr>
              <w:t>NA</w:t>
            </w:r>
          </w:p>
          <w:p w14:paraId="5332678C" w14:textId="77777777" w:rsidR="001A5B62" w:rsidRPr="00A62BB0" w:rsidRDefault="001A5B62" w:rsidP="00296FFE">
            <w:pPr>
              <w:keepLines/>
              <w:spacing w:after="0"/>
              <w:jc w:val="center"/>
              <w:rPr>
                <w:rFonts w:ascii="Arial" w:hAnsi="Arial" w:cs="Arial"/>
                <w:sz w:val="18"/>
                <w:lang w:val="en-US"/>
              </w:rPr>
            </w:pPr>
            <w:r w:rsidRPr="00C83EFE">
              <w:rPr>
                <w:rFonts w:ascii="Arial" w:hAnsi="Arial" w:cs="Arial"/>
                <w:sz w:val="18"/>
                <w:szCs w:val="18"/>
              </w:rPr>
              <w:t>Link only, see clause A.3.7A</w:t>
            </w:r>
          </w:p>
        </w:tc>
        <w:tc>
          <w:tcPr>
            <w:tcW w:w="1108" w:type="dxa"/>
            <w:tcBorders>
              <w:top w:val="single" w:sz="4" w:space="0" w:color="auto"/>
              <w:left w:val="single" w:sz="4" w:space="0" w:color="auto"/>
              <w:bottom w:val="single" w:sz="4" w:space="0" w:color="auto"/>
              <w:right w:val="single" w:sz="4" w:space="0" w:color="auto"/>
            </w:tcBorders>
            <w:vAlign w:val="center"/>
          </w:tcPr>
          <w:p w14:paraId="4FBB34E8"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AWGN</w:t>
            </w:r>
          </w:p>
        </w:tc>
      </w:tr>
      <w:tr w:rsidR="001A5B62" w:rsidRPr="00A62BB0" w14:paraId="0345531B" w14:textId="77777777" w:rsidTr="00296FFE">
        <w:trPr>
          <w:jc w:val="center"/>
        </w:trPr>
        <w:tc>
          <w:tcPr>
            <w:tcW w:w="2157" w:type="dxa"/>
            <w:tcBorders>
              <w:top w:val="single" w:sz="4" w:space="0" w:color="auto"/>
              <w:left w:val="single" w:sz="4" w:space="0" w:color="auto"/>
              <w:bottom w:val="single" w:sz="4" w:space="0" w:color="auto"/>
              <w:right w:val="single" w:sz="4" w:space="0" w:color="auto"/>
            </w:tcBorders>
            <w:vAlign w:val="center"/>
            <w:hideMark/>
          </w:tcPr>
          <w:p w14:paraId="2BD2272A"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Antenna configuration</w:t>
            </w:r>
          </w:p>
        </w:tc>
        <w:tc>
          <w:tcPr>
            <w:tcW w:w="815" w:type="dxa"/>
            <w:tcBorders>
              <w:top w:val="single" w:sz="4" w:space="0" w:color="auto"/>
              <w:left w:val="single" w:sz="4" w:space="0" w:color="auto"/>
              <w:bottom w:val="single" w:sz="4" w:space="0" w:color="auto"/>
              <w:right w:val="single" w:sz="4" w:space="0" w:color="auto"/>
            </w:tcBorders>
            <w:vAlign w:val="center"/>
          </w:tcPr>
          <w:p w14:paraId="383534E6"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1~3</w:t>
            </w:r>
          </w:p>
        </w:tc>
        <w:tc>
          <w:tcPr>
            <w:tcW w:w="892" w:type="dxa"/>
            <w:tcBorders>
              <w:top w:val="single" w:sz="4" w:space="0" w:color="auto"/>
              <w:left w:val="single" w:sz="4" w:space="0" w:color="auto"/>
              <w:bottom w:val="single" w:sz="4" w:space="0" w:color="auto"/>
              <w:right w:val="single" w:sz="4" w:space="0" w:color="auto"/>
            </w:tcBorders>
            <w:vAlign w:val="center"/>
            <w:hideMark/>
          </w:tcPr>
          <w:p w14:paraId="6C3B2FB2"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w:t>
            </w:r>
          </w:p>
        </w:tc>
        <w:tc>
          <w:tcPr>
            <w:tcW w:w="1108" w:type="dxa"/>
            <w:vMerge/>
            <w:tcBorders>
              <w:left w:val="single" w:sz="4" w:space="0" w:color="auto"/>
              <w:bottom w:val="single" w:sz="4" w:space="0" w:color="auto"/>
              <w:right w:val="single" w:sz="4" w:space="0" w:color="auto"/>
            </w:tcBorders>
            <w:vAlign w:val="center"/>
            <w:hideMark/>
          </w:tcPr>
          <w:p w14:paraId="35A1BF31" w14:textId="77777777" w:rsidR="001A5B62" w:rsidRPr="00A62BB0" w:rsidRDefault="001A5B62" w:rsidP="00296FF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9309AA3"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1x2</w:t>
            </w:r>
          </w:p>
        </w:tc>
        <w:tc>
          <w:tcPr>
            <w:tcW w:w="1108" w:type="dxa"/>
            <w:vMerge/>
            <w:tcBorders>
              <w:left w:val="single" w:sz="4" w:space="0" w:color="auto"/>
              <w:bottom w:val="single" w:sz="4" w:space="0" w:color="auto"/>
              <w:right w:val="single" w:sz="4" w:space="0" w:color="auto"/>
            </w:tcBorders>
            <w:vAlign w:val="center"/>
            <w:hideMark/>
          </w:tcPr>
          <w:p w14:paraId="78A91EE7" w14:textId="77777777" w:rsidR="001A5B62" w:rsidRPr="00A62BB0" w:rsidRDefault="001A5B62" w:rsidP="00296FFE">
            <w:pPr>
              <w:keepLines/>
              <w:spacing w:after="0"/>
              <w:jc w:val="center"/>
              <w:rPr>
                <w:rFonts w:ascii="Arial" w:hAnsi="Arial" w:cs="Arial"/>
                <w:sz w:val="18"/>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B136CE5" w14:textId="77777777" w:rsidR="001A5B62" w:rsidRPr="00A62BB0" w:rsidRDefault="001A5B62" w:rsidP="00296FFE">
            <w:pPr>
              <w:keepLines/>
              <w:spacing w:after="0"/>
              <w:jc w:val="center"/>
              <w:rPr>
                <w:rFonts w:ascii="Arial" w:hAnsi="Arial" w:cs="Arial"/>
                <w:sz w:val="18"/>
                <w:lang w:val="en-US"/>
              </w:rPr>
            </w:pPr>
            <w:r w:rsidRPr="00A62BB0">
              <w:rPr>
                <w:rFonts w:ascii="Arial" w:hAnsi="Arial" w:cs="Arial"/>
                <w:sz w:val="18"/>
                <w:lang w:val="en-US"/>
              </w:rPr>
              <w:t>1x2</w:t>
            </w:r>
          </w:p>
        </w:tc>
      </w:tr>
      <w:tr w:rsidR="001A5B62" w:rsidRPr="00A62BB0" w14:paraId="7D533FD2" w14:textId="77777777" w:rsidTr="00296FFE">
        <w:trPr>
          <w:jc w:val="center"/>
        </w:trPr>
        <w:tc>
          <w:tcPr>
            <w:tcW w:w="8296" w:type="dxa"/>
            <w:gridSpan w:val="7"/>
            <w:tcBorders>
              <w:top w:val="single" w:sz="4" w:space="0" w:color="auto"/>
              <w:left w:val="single" w:sz="4" w:space="0" w:color="auto"/>
              <w:bottom w:val="single" w:sz="4" w:space="0" w:color="auto"/>
              <w:right w:val="single" w:sz="4" w:space="0" w:color="auto"/>
            </w:tcBorders>
            <w:vAlign w:val="center"/>
          </w:tcPr>
          <w:p w14:paraId="1591D1FB" w14:textId="77777777" w:rsidR="001A5B62" w:rsidRPr="00A62BB0" w:rsidRDefault="001A5B62" w:rsidP="00296FFE">
            <w:pPr>
              <w:keepLines/>
              <w:spacing w:after="0"/>
              <w:ind w:left="851" w:hanging="851"/>
              <w:rPr>
                <w:rFonts w:ascii="Arial" w:hAnsi="Arial" w:cs="Arial"/>
                <w:sz w:val="18"/>
              </w:rPr>
            </w:pPr>
            <w:r w:rsidRPr="00A62BB0">
              <w:rPr>
                <w:rFonts w:ascii="Arial" w:hAnsi="Arial" w:cs="Arial"/>
                <w:sz w:val="18"/>
              </w:rPr>
              <w:t>Note 1:</w:t>
            </w:r>
            <w:r w:rsidRPr="00A62BB0">
              <w:rPr>
                <w:rFonts w:ascii="Arial" w:hAnsi="Arial" w:cs="Arial"/>
                <w:sz w:val="18"/>
              </w:rPr>
              <w:tab/>
              <w:t>OCNG shall be used such that both cells are fully allocated and a constant total transmitted power spectral density is achieved for all OFDM symbols.</w:t>
            </w:r>
          </w:p>
          <w:p w14:paraId="1631533E" w14:textId="77777777" w:rsidR="001A5B62" w:rsidRPr="00A62BB0" w:rsidRDefault="001A5B62" w:rsidP="00296FFE">
            <w:pPr>
              <w:keepLines/>
              <w:spacing w:after="0"/>
              <w:ind w:left="851" w:hanging="851"/>
              <w:rPr>
                <w:rFonts w:ascii="Arial" w:hAnsi="Arial" w:cs="Arial"/>
                <w:sz w:val="18"/>
              </w:rPr>
            </w:pPr>
            <w:r w:rsidRPr="00A62BB0">
              <w:rPr>
                <w:rFonts w:ascii="Arial" w:hAnsi="Arial" w:cs="Arial"/>
                <w:sz w:val="18"/>
              </w:rPr>
              <w:t>Note 2:</w:t>
            </w:r>
            <w:r w:rsidRPr="00A62BB0">
              <w:rPr>
                <w:rFonts w:ascii="Arial" w:hAnsi="Arial" w:cs="Arial"/>
                <w:sz w:val="18"/>
              </w:rPr>
              <w:tab/>
            </w:r>
            <w:r>
              <w:rPr>
                <w:rFonts w:ascii="Arial" w:hAnsi="Arial" w:cs="Arial"/>
                <w:sz w:val="18"/>
              </w:rPr>
              <w:t>Void</w:t>
            </w:r>
          </w:p>
        </w:tc>
      </w:tr>
    </w:tbl>
    <w:p w14:paraId="7DC4545F" w14:textId="77777777" w:rsidR="001A5B62" w:rsidRPr="00A62BB0" w:rsidRDefault="001A5B62" w:rsidP="001A5B62">
      <w:pPr>
        <w:rPr>
          <w:lang w:eastAsia="ko-KR"/>
        </w:rPr>
      </w:pPr>
    </w:p>
    <w:p w14:paraId="6FE5AEBB" w14:textId="77777777" w:rsidR="001A5B62" w:rsidRPr="00A62BB0" w:rsidRDefault="001A5B62" w:rsidP="001A5B62">
      <w:pPr>
        <w:pStyle w:val="TH"/>
        <w:rPr>
          <w:lang w:eastAsia="ko-KR"/>
        </w:rPr>
      </w:pPr>
      <w:r w:rsidRPr="00A62BB0">
        <w:rPr>
          <w:lang w:eastAsia="ko-KR"/>
        </w:rPr>
        <w:t>Table A.</w:t>
      </w:r>
      <w:r w:rsidRPr="00A62BB0">
        <w:rPr>
          <w:lang w:eastAsia="zh-CN"/>
        </w:rPr>
        <w:t>7</w:t>
      </w:r>
      <w:r w:rsidRPr="00A62BB0">
        <w:rPr>
          <w:lang w:eastAsia="ko-KR"/>
        </w:rPr>
        <w:t>.7.1.3.2-2: SS-RSRP inter-frequency OTA related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893"/>
        <w:gridCol w:w="990"/>
        <w:gridCol w:w="952"/>
        <w:gridCol w:w="1035"/>
        <w:gridCol w:w="1091"/>
      </w:tblGrid>
      <w:tr w:rsidR="001A5B62" w:rsidRPr="00A62BB0" w14:paraId="247D7F53" w14:textId="77777777" w:rsidTr="00296FFE">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596D1D44" w14:textId="77777777" w:rsidR="001A5B62" w:rsidRPr="00A62BB0" w:rsidRDefault="001A5B62" w:rsidP="00296FFE">
            <w:pPr>
              <w:keepNext/>
              <w:keepLines/>
              <w:spacing w:after="0"/>
              <w:jc w:val="center"/>
              <w:rPr>
                <w:rFonts w:ascii="Arial" w:hAnsi="Arial" w:cs="Arial"/>
                <w:b/>
                <w:sz w:val="18"/>
                <w:lang w:val="en-US"/>
              </w:rPr>
            </w:pPr>
            <w:bookmarkStart w:id="797" w:name="_Hlk83202495"/>
            <w:r w:rsidRPr="00A62BB0">
              <w:rPr>
                <w:rFonts w:ascii="Arial" w:hAnsi="Arial" w:cs="Arial"/>
                <w:b/>
                <w:sz w:val="18"/>
                <w:lang w:val="en-US"/>
              </w:rPr>
              <w:t>Parameter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A0891BE"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Config</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45CC1046"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Unit</w:t>
            </w:r>
          </w:p>
        </w:tc>
        <w:tc>
          <w:tcPr>
            <w:tcW w:w="1942" w:type="dxa"/>
            <w:gridSpan w:val="2"/>
            <w:tcBorders>
              <w:top w:val="single" w:sz="4" w:space="0" w:color="auto"/>
              <w:left w:val="single" w:sz="4" w:space="0" w:color="auto"/>
              <w:bottom w:val="single" w:sz="4" w:space="0" w:color="auto"/>
              <w:right w:val="single" w:sz="4" w:space="0" w:color="auto"/>
            </w:tcBorders>
            <w:vAlign w:val="center"/>
            <w:hideMark/>
          </w:tcPr>
          <w:p w14:paraId="409916A3"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Test 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C063073"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Test 2</w:t>
            </w:r>
            <w:r w:rsidRPr="00A62BB0">
              <w:rPr>
                <w:rFonts w:ascii="Arial" w:hAnsi="Arial" w:cs="Arial"/>
                <w:sz w:val="18"/>
                <w:vertAlign w:val="superscript"/>
                <w:lang w:eastAsia="zh-CN"/>
              </w:rPr>
              <w:t xml:space="preserve"> NOTE 3</w:t>
            </w:r>
          </w:p>
        </w:tc>
      </w:tr>
      <w:tr w:rsidR="001A5B62" w:rsidRPr="00A62BB0" w14:paraId="2997B86C" w14:textId="77777777" w:rsidTr="00296FFE">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D8A5AEE" w14:textId="77777777" w:rsidR="001A5B62" w:rsidRPr="00A62BB0" w:rsidRDefault="001A5B62" w:rsidP="00296FFE">
            <w:pPr>
              <w:spacing w:after="0"/>
              <w:jc w:val="center"/>
              <w:rPr>
                <w:rFonts w:ascii="Arial" w:eastAsia="Calibri" w:hAnsi="Arial" w:cs="Arial"/>
                <w:b/>
                <w:sz w:val="18"/>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CF5D1D" w14:textId="77777777" w:rsidR="001A5B62" w:rsidRPr="00A62BB0" w:rsidRDefault="001A5B62" w:rsidP="00296FFE">
            <w:pPr>
              <w:spacing w:after="0"/>
              <w:jc w:val="center"/>
              <w:rPr>
                <w:rFonts w:ascii="Arial" w:eastAsia="Calibri" w:hAnsi="Arial" w:cs="Arial"/>
                <w:b/>
                <w:sz w:val="18"/>
                <w:szCs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1133F6BB" w14:textId="77777777" w:rsidR="001A5B62" w:rsidRPr="00A62BB0" w:rsidRDefault="001A5B62" w:rsidP="00296FFE">
            <w:pPr>
              <w:spacing w:after="0"/>
              <w:jc w:val="center"/>
              <w:rPr>
                <w:rFonts w:ascii="Arial" w:eastAsia="Calibri" w:hAnsi="Arial" w:cs="Arial"/>
                <w:b/>
                <w:sz w:val="18"/>
                <w:szCs w:val="22"/>
                <w:lang w:val="en-U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18D2B91"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952" w:type="dxa"/>
            <w:tcBorders>
              <w:top w:val="single" w:sz="4" w:space="0" w:color="auto"/>
              <w:left w:val="single" w:sz="4" w:space="0" w:color="auto"/>
              <w:bottom w:val="single" w:sz="4" w:space="0" w:color="auto"/>
              <w:right w:val="single" w:sz="4" w:space="0" w:color="auto"/>
            </w:tcBorders>
            <w:vAlign w:val="center"/>
            <w:hideMark/>
          </w:tcPr>
          <w:p w14:paraId="6FCD2606"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Cell 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C38B7E8"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Cell 1</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6F3FF59" w14:textId="77777777" w:rsidR="001A5B62" w:rsidRPr="00A62BB0" w:rsidRDefault="001A5B62" w:rsidP="00296FFE">
            <w:pPr>
              <w:keepNext/>
              <w:keepLines/>
              <w:spacing w:after="0"/>
              <w:jc w:val="center"/>
              <w:rPr>
                <w:rFonts w:ascii="Arial" w:hAnsi="Arial" w:cs="Arial"/>
                <w:b/>
                <w:sz w:val="18"/>
                <w:lang w:val="en-US"/>
              </w:rPr>
            </w:pPr>
            <w:r w:rsidRPr="00A62BB0">
              <w:rPr>
                <w:rFonts w:ascii="Arial" w:hAnsi="Arial" w:cs="Arial"/>
                <w:b/>
                <w:sz w:val="18"/>
                <w:lang w:val="en-US"/>
              </w:rPr>
              <w:t>Cell 2</w:t>
            </w:r>
          </w:p>
        </w:tc>
      </w:tr>
      <w:tr w:rsidR="001A5B62" w:rsidRPr="00A62BB0" w14:paraId="75733D45" w14:textId="77777777" w:rsidTr="00296FFE">
        <w:trPr>
          <w:jc w:val="center"/>
        </w:trPr>
        <w:tc>
          <w:tcPr>
            <w:tcW w:w="2689" w:type="dxa"/>
            <w:tcBorders>
              <w:top w:val="single" w:sz="4" w:space="0" w:color="auto"/>
              <w:left w:val="single" w:sz="4" w:space="0" w:color="auto"/>
              <w:right w:val="single" w:sz="4" w:space="0" w:color="auto"/>
            </w:tcBorders>
          </w:tcPr>
          <w:p w14:paraId="3C8ADED3" w14:textId="77777777" w:rsidR="001A5B62" w:rsidRPr="00397BF7" w:rsidRDefault="001A5B62" w:rsidP="00296FFE">
            <w:pPr>
              <w:pStyle w:val="TAL"/>
              <w:rPr>
                <w:rFonts w:cs="Arial"/>
                <w:szCs w:val="18"/>
                <w:lang w:val="en-US"/>
              </w:rPr>
            </w:pPr>
            <w:r w:rsidRPr="00806803">
              <w:rPr>
                <w:rFonts w:cs="Arial"/>
                <w:lang w:val="da-DK"/>
              </w:rPr>
              <w:lastRenderedPageBreak/>
              <w:t xml:space="preserve">Angle of arrival configuration </w:t>
            </w:r>
            <w:r w:rsidRPr="00806803">
              <w:rPr>
                <w:rFonts w:cs="Arial"/>
                <w:lang w:val="en-US"/>
              </w:rPr>
              <w:t>according to clause A.3.15</w:t>
            </w:r>
          </w:p>
        </w:tc>
        <w:tc>
          <w:tcPr>
            <w:tcW w:w="850" w:type="dxa"/>
            <w:tcBorders>
              <w:top w:val="single" w:sz="4" w:space="0" w:color="auto"/>
              <w:left w:val="single" w:sz="4" w:space="0" w:color="auto"/>
              <w:right w:val="single" w:sz="4" w:space="0" w:color="auto"/>
            </w:tcBorders>
            <w:vAlign w:val="center"/>
          </w:tcPr>
          <w:p w14:paraId="36932B74" w14:textId="77777777" w:rsidR="001A5B62" w:rsidRPr="00A62BB0" w:rsidRDefault="001A5B62" w:rsidP="00296FF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46F6E312" w14:textId="77777777" w:rsidR="001A5B62" w:rsidRPr="00A62BB0" w:rsidRDefault="001A5B62" w:rsidP="00296FFE">
            <w:pPr>
              <w:pStyle w:val="TAL"/>
              <w:rPr>
                <w:lang w:val="en-US"/>
              </w:rPr>
            </w:pPr>
          </w:p>
        </w:tc>
        <w:tc>
          <w:tcPr>
            <w:tcW w:w="990" w:type="dxa"/>
            <w:tcBorders>
              <w:top w:val="single" w:sz="4" w:space="0" w:color="auto"/>
              <w:left w:val="single" w:sz="4" w:space="0" w:color="auto"/>
              <w:right w:val="single" w:sz="4" w:space="0" w:color="auto"/>
            </w:tcBorders>
            <w:vAlign w:val="center"/>
          </w:tcPr>
          <w:p w14:paraId="087212E4" w14:textId="77777777" w:rsidR="001A5B62" w:rsidRDefault="001A5B62" w:rsidP="00296FFE">
            <w:pPr>
              <w:pStyle w:val="TAC"/>
              <w:rPr>
                <w:rFonts w:cs="Arial"/>
                <w:szCs w:val="18"/>
              </w:rPr>
            </w:pPr>
            <w:r w:rsidRPr="00786F7E">
              <w:rPr>
                <w:rFonts w:cs="Arial"/>
                <w:szCs w:val="18"/>
              </w:rPr>
              <w:t>NA</w:t>
            </w:r>
          </w:p>
        </w:tc>
        <w:tc>
          <w:tcPr>
            <w:tcW w:w="952" w:type="dxa"/>
            <w:tcBorders>
              <w:top w:val="single" w:sz="4" w:space="0" w:color="auto"/>
              <w:left w:val="single" w:sz="4" w:space="0" w:color="auto"/>
              <w:right w:val="single" w:sz="4" w:space="0" w:color="auto"/>
            </w:tcBorders>
            <w:vAlign w:val="center"/>
          </w:tcPr>
          <w:p w14:paraId="1B4B7724" w14:textId="77777777" w:rsidR="001A5B62" w:rsidRDefault="001A5B62" w:rsidP="00296FFE">
            <w:pPr>
              <w:pStyle w:val="TAL"/>
              <w:jc w:val="center"/>
              <w:rPr>
                <w:lang w:val="en-US"/>
              </w:rPr>
            </w:pPr>
            <w:r w:rsidRPr="00806803">
              <w:t>Setup 2b</w:t>
            </w:r>
          </w:p>
        </w:tc>
        <w:tc>
          <w:tcPr>
            <w:tcW w:w="1035" w:type="dxa"/>
            <w:tcBorders>
              <w:top w:val="single" w:sz="4" w:space="0" w:color="auto"/>
              <w:left w:val="single" w:sz="4" w:space="0" w:color="auto"/>
              <w:right w:val="single" w:sz="4" w:space="0" w:color="auto"/>
            </w:tcBorders>
            <w:vAlign w:val="center"/>
          </w:tcPr>
          <w:p w14:paraId="39267067" w14:textId="77777777" w:rsidR="001A5B62" w:rsidRDefault="001A5B62" w:rsidP="00296FFE">
            <w:pPr>
              <w:pStyle w:val="TAC"/>
              <w:rPr>
                <w:rFonts w:cs="Arial"/>
                <w:szCs w:val="18"/>
              </w:rPr>
            </w:pPr>
            <w:r w:rsidRPr="00806803">
              <w:rPr>
                <w:rFonts w:cs="Arial"/>
                <w:szCs w:val="18"/>
              </w:rPr>
              <w:t>NA</w:t>
            </w:r>
          </w:p>
        </w:tc>
        <w:tc>
          <w:tcPr>
            <w:tcW w:w="1091" w:type="dxa"/>
            <w:tcBorders>
              <w:top w:val="single" w:sz="4" w:space="0" w:color="auto"/>
              <w:left w:val="single" w:sz="4" w:space="0" w:color="auto"/>
              <w:right w:val="single" w:sz="4" w:space="0" w:color="auto"/>
            </w:tcBorders>
            <w:vAlign w:val="center"/>
          </w:tcPr>
          <w:p w14:paraId="12B2EE78" w14:textId="77777777" w:rsidR="001A5B62" w:rsidRDefault="001A5B62" w:rsidP="00296FFE">
            <w:pPr>
              <w:pStyle w:val="TAC"/>
              <w:rPr>
                <w:lang w:val="en-US"/>
              </w:rPr>
            </w:pPr>
            <w:r w:rsidRPr="00806803">
              <w:t>Setup 2b</w:t>
            </w:r>
          </w:p>
        </w:tc>
      </w:tr>
      <w:tr w:rsidR="001A5B62" w:rsidRPr="00A62BB0" w14:paraId="18D5C962" w14:textId="77777777" w:rsidTr="00296FFE">
        <w:trPr>
          <w:jc w:val="center"/>
        </w:trPr>
        <w:tc>
          <w:tcPr>
            <w:tcW w:w="2689" w:type="dxa"/>
            <w:tcBorders>
              <w:top w:val="single" w:sz="4" w:space="0" w:color="auto"/>
              <w:left w:val="single" w:sz="4" w:space="0" w:color="auto"/>
              <w:right w:val="single" w:sz="4" w:space="0" w:color="auto"/>
            </w:tcBorders>
          </w:tcPr>
          <w:p w14:paraId="61026B70" w14:textId="77777777" w:rsidR="001A5B62" w:rsidRPr="00A62BB0" w:rsidRDefault="001A5B62" w:rsidP="00296FFE">
            <w:pPr>
              <w:pStyle w:val="TAL"/>
              <w:rPr>
                <w:rFonts w:eastAsia="Calibri" w:cs="Arial"/>
                <w:szCs w:val="22"/>
                <w:lang w:val="en-US"/>
              </w:rPr>
            </w:pPr>
            <w:r w:rsidRPr="00397BF7">
              <w:rPr>
                <w:rFonts w:cs="Arial"/>
                <w:szCs w:val="18"/>
                <w:lang w:val="en-US"/>
              </w:rPr>
              <w:t>Assumption for UE beams</w:t>
            </w:r>
            <w:r w:rsidRPr="00397BF7">
              <w:rPr>
                <w:rFonts w:cs="Arial"/>
                <w:szCs w:val="18"/>
                <w:vertAlign w:val="superscript"/>
                <w:lang w:val="en-US"/>
              </w:rPr>
              <w:t xml:space="preserve">Note </w:t>
            </w:r>
            <w:r>
              <w:rPr>
                <w:rFonts w:cs="Arial"/>
                <w:szCs w:val="18"/>
                <w:vertAlign w:val="superscript"/>
                <w:lang w:val="en-US"/>
              </w:rPr>
              <w:t>4</w:t>
            </w:r>
          </w:p>
        </w:tc>
        <w:tc>
          <w:tcPr>
            <w:tcW w:w="850" w:type="dxa"/>
            <w:tcBorders>
              <w:top w:val="single" w:sz="4" w:space="0" w:color="auto"/>
              <w:left w:val="single" w:sz="4" w:space="0" w:color="auto"/>
              <w:right w:val="single" w:sz="4" w:space="0" w:color="auto"/>
            </w:tcBorders>
            <w:vAlign w:val="center"/>
          </w:tcPr>
          <w:p w14:paraId="34E08CC4" w14:textId="77777777" w:rsidR="001A5B62" w:rsidRPr="00A62BB0" w:rsidRDefault="001A5B62" w:rsidP="00296FFE">
            <w:pPr>
              <w:pStyle w:val="TAL"/>
              <w:rPr>
                <w:lang w:val="en-US"/>
              </w:rPr>
            </w:pPr>
          </w:p>
        </w:tc>
        <w:tc>
          <w:tcPr>
            <w:tcW w:w="893" w:type="dxa"/>
            <w:tcBorders>
              <w:top w:val="single" w:sz="4" w:space="0" w:color="auto"/>
              <w:left w:val="single" w:sz="4" w:space="0" w:color="auto"/>
              <w:bottom w:val="single" w:sz="4" w:space="0" w:color="auto"/>
              <w:right w:val="single" w:sz="4" w:space="0" w:color="auto"/>
            </w:tcBorders>
            <w:vAlign w:val="center"/>
          </w:tcPr>
          <w:p w14:paraId="25851651" w14:textId="77777777" w:rsidR="001A5B62" w:rsidRPr="00A62BB0" w:rsidRDefault="001A5B62" w:rsidP="00296FFE">
            <w:pPr>
              <w:pStyle w:val="TAL"/>
              <w:rPr>
                <w:lang w:val="en-US"/>
              </w:rPr>
            </w:pPr>
          </w:p>
        </w:tc>
        <w:tc>
          <w:tcPr>
            <w:tcW w:w="990" w:type="dxa"/>
            <w:tcBorders>
              <w:top w:val="single" w:sz="4" w:space="0" w:color="auto"/>
              <w:left w:val="single" w:sz="4" w:space="0" w:color="auto"/>
              <w:right w:val="single" w:sz="4" w:space="0" w:color="auto"/>
            </w:tcBorders>
            <w:vAlign w:val="center"/>
          </w:tcPr>
          <w:p w14:paraId="7DB5F677" w14:textId="77777777" w:rsidR="001A5B62" w:rsidRPr="003A7ED5" w:rsidRDefault="001A5B62" w:rsidP="00296FFE">
            <w:pPr>
              <w:pStyle w:val="TAC"/>
              <w:rPr>
                <w:rFonts w:cs="Arial"/>
                <w:szCs w:val="18"/>
              </w:rPr>
            </w:pPr>
            <w:r>
              <w:rPr>
                <w:rFonts w:cs="Arial"/>
                <w:szCs w:val="18"/>
              </w:rPr>
              <w:t>N/A</w:t>
            </w:r>
          </w:p>
        </w:tc>
        <w:tc>
          <w:tcPr>
            <w:tcW w:w="952" w:type="dxa"/>
            <w:tcBorders>
              <w:top w:val="single" w:sz="4" w:space="0" w:color="auto"/>
              <w:left w:val="single" w:sz="4" w:space="0" w:color="auto"/>
              <w:right w:val="single" w:sz="4" w:space="0" w:color="auto"/>
            </w:tcBorders>
            <w:vAlign w:val="center"/>
          </w:tcPr>
          <w:p w14:paraId="48BD39A7" w14:textId="77777777" w:rsidR="001A5B62" w:rsidRPr="00A62BB0" w:rsidRDefault="001A5B62" w:rsidP="00296FFE">
            <w:pPr>
              <w:pStyle w:val="TAL"/>
              <w:jc w:val="center"/>
              <w:rPr>
                <w:lang w:val="en-US"/>
              </w:rPr>
            </w:pPr>
            <w:r>
              <w:rPr>
                <w:lang w:val="en-US"/>
              </w:rPr>
              <w:t>Rough</w:t>
            </w:r>
          </w:p>
        </w:tc>
        <w:tc>
          <w:tcPr>
            <w:tcW w:w="1035" w:type="dxa"/>
            <w:tcBorders>
              <w:top w:val="single" w:sz="4" w:space="0" w:color="auto"/>
              <w:left w:val="single" w:sz="4" w:space="0" w:color="auto"/>
              <w:right w:val="single" w:sz="4" w:space="0" w:color="auto"/>
            </w:tcBorders>
            <w:vAlign w:val="center"/>
          </w:tcPr>
          <w:p w14:paraId="1E59906A" w14:textId="77777777" w:rsidR="001A5B62" w:rsidRPr="003A7ED5" w:rsidRDefault="001A5B62" w:rsidP="00296FFE">
            <w:pPr>
              <w:pStyle w:val="TAC"/>
              <w:rPr>
                <w:rFonts w:cs="Arial"/>
                <w:szCs w:val="18"/>
              </w:rPr>
            </w:pPr>
            <w:r>
              <w:rPr>
                <w:rFonts w:cs="Arial"/>
                <w:szCs w:val="18"/>
              </w:rPr>
              <w:t>N/A</w:t>
            </w:r>
          </w:p>
        </w:tc>
        <w:tc>
          <w:tcPr>
            <w:tcW w:w="1091" w:type="dxa"/>
            <w:tcBorders>
              <w:top w:val="single" w:sz="4" w:space="0" w:color="auto"/>
              <w:left w:val="single" w:sz="4" w:space="0" w:color="auto"/>
              <w:right w:val="single" w:sz="4" w:space="0" w:color="auto"/>
            </w:tcBorders>
            <w:vAlign w:val="center"/>
          </w:tcPr>
          <w:p w14:paraId="6D05F6B1" w14:textId="77777777" w:rsidR="001A5B62" w:rsidRDefault="001A5B62" w:rsidP="00296FFE">
            <w:pPr>
              <w:pStyle w:val="TAC"/>
            </w:pPr>
            <w:r>
              <w:rPr>
                <w:lang w:val="en-US"/>
              </w:rPr>
              <w:t>Rough</w:t>
            </w:r>
          </w:p>
        </w:tc>
      </w:tr>
      <w:tr w:rsidR="001A5B62" w:rsidRPr="00A62BB0" w14:paraId="21A09540" w14:textId="77777777" w:rsidTr="00296FFE">
        <w:trPr>
          <w:jc w:val="center"/>
        </w:trPr>
        <w:tc>
          <w:tcPr>
            <w:tcW w:w="2689" w:type="dxa"/>
            <w:tcBorders>
              <w:top w:val="single" w:sz="4" w:space="0" w:color="auto"/>
              <w:left w:val="single" w:sz="4" w:space="0" w:color="auto"/>
              <w:right w:val="single" w:sz="4" w:space="0" w:color="auto"/>
            </w:tcBorders>
          </w:tcPr>
          <w:p w14:paraId="5C9B696D" w14:textId="77777777" w:rsidR="001A5B62" w:rsidRPr="00A62BB0" w:rsidRDefault="001A5B62" w:rsidP="00296FFE">
            <w:pPr>
              <w:pStyle w:val="TAL"/>
              <w:rPr>
                <w:vertAlign w:val="superscript"/>
                <w:lang w:val="en-US"/>
              </w:rPr>
            </w:pPr>
            <w:r w:rsidRPr="00A62BB0">
              <w:rPr>
                <w:rFonts w:eastAsia="Calibri" w:cs="Arial"/>
                <w:noProof/>
                <w:position w:val="-12"/>
                <w:szCs w:val="22"/>
                <w:lang w:val="en-US"/>
              </w:rPr>
              <w:object w:dxaOrig="405" w:dyaOrig="345" w14:anchorId="39801CEC">
                <v:shape id="_x0000_i1094" type="#_x0000_t75" alt="" style="width:20.55pt;height:8.4pt;mso-width-percent:0;mso-height-percent:0;mso-width-percent:0;mso-height-percent:0" o:ole="" fillcolor="window">
                  <v:imagedata r:id="rId26" o:title=""/>
                </v:shape>
                <o:OLEObject Type="Embed" ProgID="Equation.3" ShapeID="_x0000_i1094" DrawAspect="Content" ObjectID="_1715006480" r:id="rId98"/>
              </w:object>
            </w:r>
          </w:p>
        </w:tc>
        <w:tc>
          <w:tcPr>
            <w:tcW w:w="850" w:type="dxa"/>
            <w:tcBorders>
              <w:top w:val="single" w:sz="4" w:space="0" w:color="auto"/>
              <w:left w:val="single" w:sz="4" w:space="0" w:color="auto"/>
              <w:right w:val="single" w:sz="4" w:space="0" w:color="auto"/>
            </w:tcBorders>
            <w:vAlign w:val="center"/>
          </w:tcPr>
          <w:p w14:paraId="5128569C" w14:textId="77777777" w:rsidR="001A5B62" w:rsidRPr="00A62BB0" w:rsidRDefault="001A5B62" w:rsidP="00296FFE">
            <w:pPr>
              <w:pStyle w:val="TAL"/>
              <w:jc w:val="center"/>
              <w:rPr>
                <w:lang w:val="en-US"/>
              </w:rPr>
            </w:pPr>
            <w:r w:rsidRPr="00A62BB0">
              <w:rPr>
                <w:lang w:val="en-US"/>
              </w:rPr>
              <w:t>1~</w:t>
            </w:r>
            <w:r>
              <w:rPr>
                <w:lang w:val="en-US"/>
              </w:rPr>
              <w:t>3</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8F7A9D" w14:textId="77777777" w:rsidR="001A5B62" w:rsidRPr="00A62BB0" w:rsidRDefault="001A5B62" w:rsidP="00296FFE">
            <w:pPr>
              <w:pStyle w:val="TAL"/>
              <w:jc w:val="center"/>
              <w:rPr>
                <w:lang w:val="en-US"/>
              </w:rPr>
            </w:pPr>
            <w:r w:rsidRPr="00A62BB0">
              <w:rPr>
                <w:lang w:val="en-US"/>
              </w:rPr>
              <w:t>dBm/15kHz</w:t>
            </w:r>
          </w:p>
        </w:tc>
        <w:tc>
          <w:tcPr>
            <w:tcW w:w="990" w:type="dxa"/>
            <w:vMerge w:val="restart"/>
            <w:tcBorders>
              <w:top w:val="single" w:sz="4" w:space="0" w:color="auto"/>
              <w:left w:val="single" w:sz="4" w:space="0" w:color="auto"/>
              <w:right w:val="single" w:sz="4" w:space="0" w:color="auto"/>
            </w:tcBorders>
            <w:vAlign w:val="center"/>
          </w:tcPr>
          <w:p w14:paraId="025F87A5" w14:textId="77777777" w:rsidR="001A5B62" w:rsidRPr="003A7ED5" w:rsidRDefault="001A5B62" w:rsidP="00296FFE">
            <w:pPr>
              <w:pStyle w:val="TAC"/>
              <w:rPr>
                <w:rFonts w:cs="Arial"/>
                <w:szCs w:val="18"/>
              </w:rPr>
            </w:pPr>
            <w:r w:rsidRPr="003A7ED5">
              <w:rPr>
                <w:rFonts w:cs="Arial"/>
                <w:szCs w:val="18"/>
              </w:rPr>
              <w:t>NA</w:t>
            </w:r>
          </w:p>
          <w:p w14:paraId="25E377AB" w14:textId="77777777" w:rsidR="001A5B62" w:rsidRPr="00A62BB0" w:rsidRDefault="001A5B62" w:rsidP="00296FFE">
            <w:pPr>
              <w:pStyle w:val="TAL"/>
              <w:jc w:val="center"/>
              <w:rPr>
                <w:lang w:val="en-US"/>
              </w:rPr>
            </w:pPr>
            <w:r w:rsidRPr="00C83EFE">
              <w:rPr>
                <w:rFonts w:cs="Arial"/>
                <w:szCs w:val="18"/>
              </w:rPr>
              <w:t>Link only, see clause A.3.7A</w:t>
            </w:r>
          </w:p>
        </w:tc>
        <w:tc>
          <w:tcPr>
            <w:tcW w:w="952" w:type="dxa"/>
            <w:tcBorders>
              <w:top w:val="single" w:sz="4" w:space="0" w:color="auto"/>
              <w:left w:val="single" w:sz="4" w:space="0" w:color="auto"/>
              <w:right w:val="single" w:sz="4" w:space="0" w:color="auto"/>
            </w:tcBorders>
            <w:vAlign w:val="center"/>
          </w:tcPr>
          <w:p w14:paraId="2272B3D7" w14:textId="77777777" w:rsidR="001A5B62" w:rsidRPr="00A62BB0" w:rsidRDefault="001A5B62" w:rsidP="00296FFE">
            <w:pPr>
              <w:pStyle w:val="TAL"/>
              <w:jc w:val="center"/>
              <w:rPr>
                <w:lang w:val="en-US"/>
              </w:rPr>
            </w:pPr>
            <w:r>
              <w:rPr>
                <w:lang w:val="en-US"/>
              </w:rPr>
              <w:t>-90</w:t>
            </w:r>
          </w:p>
        </w:tc>
        <w:tc>
          <w:tcPr>
            <w:tcW w:w="1035" w:type="dxa"/>
            <w:vMerge w:val="restart"/>
            <w:tcBorders>
              <w:top w:val="single" w:sz="4" w:space="0" w:color="auto"/>
              <w:left w:val="single" w:sz="4" w:space="0" w:color="auto"/>
              <w:right w:val="single" w:sz="4" w:space="0" w:color="auto"/>
            </w:tcBorders>
            <w:vAlign w:val="center"/>
          </w:tcPr>
          <w:p w14:paraId="256A0BFC" w14:textId="77777777" w:rsidR="001A5B62" w:rsidRPr="003A7ED5" w:rsidRDefault="001A5B62" w:rsidP="00296FFE">
            <w:pPr>
              <w:pStyle w:val="TAC"/>
              <w:rPr>
                <w:rFonts w:cs="Arial"/>
                <w:szCs w:val="18"/>
              </w:rPr>
            </w:pPr>
            <w:r w:rsidRPr="003A7ED5">
              <w:rPr>
                <w:rFonts w:cs="Arial"/>
                <w:szCs w:val="18"/>
              </w:rPr>
              <w:t>NA</w:t>
            </w:r>
          </w:p>
          <w:p w14:paraId="705A83F5" w14:textId="77777777" w:rsidR="001A5B62" w:rsidRPr="00A62BB0" w:rsidRDefault="001A5B62" w:rsidP="00296FFE">
            <w:pPr>
              <w:pStyle w:val="TAL"/>
              <w:jc w:val="center"/>
              <w:rPr>
                <w:lang w:val="en-US" w:eastAsia="zh-CN"/>
              </w:rPr>
            </w:pPr>
            <w:r w:rsidRPr="00C83EFE">
              <w:rPr>
                <w:rFonts w:cs="Arial"/>
                <w:szCs w:val="18"/>
              </w:rPr>
              <w:t>Link only, see clause A.3.7A</w:t>
            </w:r>
          </w:p>
        </w:tc>
        <w:tc>
          <w:tcPr>
            <w:tcW w:w="1091" w:type="dxa"/>
            <w:tcBorders>
              <w:top w:val="single" w:sz="4" w:space="0" w:color="auto"/>
              <w:left w:val="single" w:sz="4" w:space="0" w:color="auto"/>
              <w:right w:val="single" w:sz="4" w:space="0" w:color="auto"/>
            </w:tcBorders>
            <w:vAlign w:val="center"/>
          </w:tcPr>
          <w:p w14:paraId="5B853DCC" w14:textId="77777777" w:rsidR="001A5B62" w:rsidRPr="00A62BB0" w:rsidRDefault="001A5B62" w:rsidP="00296FFE">
            <w:pPr>
              <w:pStyle w:val="TAC"/>
              <w:rPr>
                <w:lang w:val="en-US" w:eastAsia="zh-CN"/>
              </w:rPr>
            </w:pPr>
            <w:r>
              <w:t>NA</w:t>
            </w:r>
          </w:p>
        </w:tc>
      </w:tr>
      <w:tr w:rsidR="001A5B62" w:rsidRPr="00A62BB0" w14:paraId="28A6F050" w14:textId="77777777" w:rsidTr="00296FFE">
        <w:trPr>
          <w:trHeight w:val="424"/>
          <w:jc w:val="center"/>
        </w:trPr>
        <w:tc>
          <w:tcPr>
            <w:tcW w:w="2689" w:type="dxa"/>
            <w:tcBorders>
              <w:top w:val="single" w:sz="4" w:space="0" w:color="auto"/>
              <w:left w:val="single" w:sz="4" w:space="0" w:color="auto"/>
              <w:right w:val="single" w:sz="4" w:space="0" w:color="auto"/>
            </w:tcBorders>
          </w:tcPr>
          <w:p w14:paraId="288A7F6F" w14:textId="77777777" w:rsidR="001A5B62" w:rsidRPr="00A62BB0" w:rsidRDefault="001A5B62" w:rsidP="00296FFE">
            <w:pPr>
              <w:pStyle w:val="TAL"/>
              <w:rPr>
                <w:sz w:val="15"/>
                <w:szCs w:val="15"/>
                <w:lang w:val="en-US"/>
              </w:rPr>
            </w:pPr>
            <w:r w:rsidRPr="00A62BB0">
              <w:rPr>
                <w:rFonts w:eastAsia="Calibri" w:cs="Arial"/>
                <w:noProof/>
                <w:position w:val="-12"/>
                <w:szCs w:val="22"/>
                <w:lang w:val="en-US"/>
              </w:rPr>
              <w:object w:dxaOrig="405" w:dyaOrig="345" w14:anchorId="02E262AE">
                <v:shape id="_x0000_i1095" type="#_x0000_t75" alt="" style="width:20.55pt;height:8.4pt;mso-width-percent:0;mso-height-percent:0;mso-width-percent:0;mso-height-percent:0" o:ole="" fillcolor="window">
                  <v:imagedata r:id="rId26" o:title=""/>
                </v:shape>
                <o:OLEObject Type="Embed" ProgID="Equation.3" ShapeID="_x0000_i1095" DrawAspect="Content" ObjectID="_1715006481" r:id="rId99"/>
              </w:object>
            </w:r>
          </w:p>
        </w:tc>
        <w:tc>
          <w:tcPr>
            <w:tcW w:w="850" w:type="dxa"/>
            <w:tcBorders>
              <w:top w:val="single" w:sz="4" w:space="0" w:color="auto"/>
              <w:left w:val="single" w:sz="4" w:space="0" w:color="auto"/>
              <w:right w:val="single" w:sz="4" w:space="0" w:color="auto"/>
            </w:tcBorders>
            <w:vAlign w:val="center"/>
          </w:tcPr>
          <w:p w14:paraId="64478E3A" w14:textId="77777777" w:rsidR="001A5B62" w:rsidRPr="00A62BB0" w:rsidRDefault="001A5B62" w:rsidP="00296FFE">
            <w:pPr>
              <w:pStyle w:val="TAL"/>
              <w:jc w:val="center"/>
            </w:pPr>
            <w:r w:rsidRPr="00A62BB0">
              <w:t>1</w:t>
            </w:r>
            <w:r>
              <w:rPr>
                <w:lang w:val="sv-SE"/>
              </w:rPr>
              <w:t>~3</w:t>
            </w:r>
          </w:p>
        </w:tc>
        <w:tc>
          <w:tcPr>
            <w:tcW w:w="893" w:type="dxa"/>
            <w:tcBorders>
              <w:top w:val="single" w:sz="4" w:space="0" w:color="auto"/>
              <w:left w:val="single" w:sz="4" w:space="0" w:color="auto"/>
              <w:right w:val="single" w:sz="4" w:space="0" w:color="auto"/>
            </w:tcBorders>
            <w:vAlign w:val="center"/>
          </w:tcPr>
          <w:p w14:paraId="28283D29" w14:textId="77777777" w:rsidR="001A5B62" w:rsidRPr="00A62BB0" w:rsidRDefault="001A5B62" w:rsidP="00296FFE">
            <w:pPr>
              <w:pStyle w:val="TAL"/>
              <w:jc w:val="center"/>
              <w:rPr>
                <w:lang w:val="en-US"/>
              </w:rPr>
            </w:pPr>
            <w:r w:rsidRPr="00A62BB0">
              <w:rPr>
                <w:lang w:val="en-US"/>
              </w:rPr>
              <w:t>dBm/SSB SCS</w:t>
            </w:r>
          </w:p>
        </w:tc>
        <w:tc>
          <w:tcPr>
            <w:tcW w:w="990" w:type="dxa"/>
            <w:vMerge/>
            <w:tcBorders>
              <w:left w:val="single" w:sz="4" w:space="0" w:color="auto"/>
              <w:right w:val="single" w:sz="4" w:space="0" w:color="auto"/>
            </w:tcBorders>
            <w:vAlign w:val="center"/>
          </w:tcPr>
          <w:p w14:paraId="2ABF0B90" w14:textId="77777777" w:rsidR="001A5B62" w:rsidRPr="00A62BB0" w:rsidRDefault="001A5B62" w:rsidP="00296FFE">
            <w:pPr>
              <w:pStyle w:val="TAL"/>
              <w:rPr>
                <w:lang w:val="en-US"/>
              </w:rPr>
            </w:pPr>
          </w:p>
        </w:tc>
        <w:tc>
          <w:tcPr>
            <w:tcW w:w="952" w:type="dxa"/>
            <w:tcBorders>
              <w:left w:val="single" w:sz="4" w:space="0" w:color="auto"/>
              <w:right w:val="single" w:sz="4" w:space="0" w:color="auto"/>
            </w:tcBorders>
            <w:vAlign w:val="center"/>
          </w:tcPr>
          <w:p w14:paraId="7E2B5997" w14:textId="77777777" w:rsidR="001A5B62" w:rsidRPr="00A62BB0" w:rsidRDefault="001A5B62" w:rsidP="00296FFE">
            <w:pPr>
              <w:pStyle w:val="TAL"/>
              <w:jc w:val="center"/>
              <w:rPr>
                <w:lang w:val="en-US"/>
              </w:rPr>
            </w:pPr>
            <w:r>
              <w:rPr>
                <w:lang w:val="en-US"/>
              </w:rPr>
              <w:t>-80.97</w:t>
            </w:r>
          </w:p>
        </w:tc>
        <w:tc>
          <w:tcPr>
            <w:tcW w:w="1035" w:type="dxa"/>
            <w:vMerge/>
            <w:tcBorders>
              <w:left w:val="single" w:sz="4" w:space="0" w:color="auto"/>
              <w:right w:val="single" w:sz="4" w:space="0" w:color="auto"/>
            </w:tcBorders>
            <w:vAlign w:val="center"/>
          </w:tcPr>
          <w:p w14:paraId="60190498" w14:textId="77777777" w:rsidR="001A5B62" w:rsidRPr="00A62BB0" w:rsidRDefault="001A5B62" w:rsidP="00296FFE">
            <w:pPr>
              <w:pStyle w:val="TAL"/>
              <w:rPr>
                <w:lang w:val="en-US"/>
              </w:rPr>
            </w:pPr>
          </w:p>
        </w:tc>
        <w:tc>
          <w:tcPr>
            <w:tcW w:w="1091" w:type="dxa"/>
            <w:tcBorders>
              <w:left w:val="single" w:sz="4" w:space="0" w:color="auto"/>
              <w:right w:val="single" w:sz="4" w:space="0" w:color="auto"/>
            </w:tcBorders>
            <w:vAlign w:val="center"/>
          </w:tcPr>
          <w:p w14:paraId="3AD2161B" w14:textId="77777777" w:rsidR="001A5B62" w:rsidRPr="00A62BB0" w:rsidRDefault="001A5B62" w:rsidP="00296FFE">
            <w:pPr>
              <w:pStyle w:val="TAC"/>
              <w:rPr>
                <w:lang w:val="en-US"/>
              </w:rPr>
            </w:pPr>
            <w:r>
              <w:t>NA</w:t>
            </w:r>
          </w:p>
        </w:tc>
      </w:tr>
      <w:tr w:rsidR="001A5B62" w:rsidRPr="00A62BB0" w14:paraId="231DB3A8" w14:textId="77777777" w:rsidTr="00296FFE">
        <w:trPr>
          <w:trHeight w:val="424"/>
          <w:jc w:val="center"/>
        </w:trPr>
        <w:tc>
          <w:tcPr>
            <w:tcW w:w="2689" w:type="dxa"/>
            <w:tcBorders>
              <w:top w:val="single" w:sz="4" w:space="0" w:color="auto"/>
              <w:left w:val="single" w:sz="4" w:space="0" w:color="auto"/>
              <w:right w:val="single" w:sz="4" w:space="0" w:color="auto"/>
            </w:tcBorders>
            <w:vAlign w:val="center"/>
          </w:tcPr>
          <w:p w14:paraId="275DF31F" w14:textId="77777777" w:rsidR="001A5B62" w:rsidRPr="00A62BB0" w:rsidRDefault="001A5B62" w:rsidP="00296FFE">
            <w:pPr>
              <w:pStyle w:val="TAL"/>
              <w:rPr>
                <w:rFonts w:eastAsia="Calibri" w:cs="Arial"/>
                <w:szCs w:val="22"/>
                <w:lang w:val="en-US"/>
              </w:rPr>
            </w:pPr>
            <w:r w:rsidRPr="00EC61C3">
              <w:rPr>
                <w:noProof/>
                <w:position w:val="-12"/>
              </w:rPr>
              <w:object w:dxaOrig="800" w:dyaOrig="380" w14:anchorId="41F051A0">
                <v:shape id="_x0000_i1096" type="#_x0000_t75" alt="" style="width:43pt;height:20.55pt;mso-width-percent:0;mso-height-percent:0;mso-width-percent:0;mso-height-percent:0" o:ole="" fillcolor="window">
                  <v:imagedata r:id="rId35" o:title=""/>
                </v:shape>
                <o:OLEObject Type="Embed" ProgID="Equation.3" ShapeID="_x0000_i1096" DrawAspect="Content" ObjectID="_1715006482" r:id="rId100"/>
              </w:object>
            </w:r>
          </w:p>
        </w:tc>
        <w:tc>
          <w:tcPr>
            <w:tcW w:w="850" w:type="dxa"/>
            <w:tcBorders>
              <w:top w:val="single" w:sz="4" w:space="0" w:color="auto"/>
              <w:left w:val="single" w:sz="4" w:space="0" w:color="auto"/>
              <w:right w:val="single" w:sz="4" w:space="0" w:color="auto"/>
            </w:tcBorders>
            <w:vAlign w:val="center"/>
          </w:tcPr>
          <w:p w14:paraId="5A44BFBB" w14:textId="77777777" w:rsidR="001A5B62" w:rsidRPr="00A62BB0" w:rsidRDefault="001A5B62" w:rsidP="00296FFE">
            <w:pPr>
              <w:pStyle w:val="TAL"/>
              <w:jc w:val="center"/>
            </w:pPr>
            <w:r>
              <w:t>1~3</w:t>
            </w:r>
          </w:p>
        </w:tc>
        <w:tc>
          <w:tcPr>
            <w:tcW w:w="893" w:type="dxa"/>
            <w:tcBorders>
              <w:top w:val="single" w:sz="4" w:space="0" w:color="auto"/>
              <w:left w:val="single" w:sz="4" w:space="0" w:color="auto"/>
              <w:right w:val="single" w:sz="4" w:space="0" w:color="auto"/>
            </w:tcBorders>
            <w:vAlign w:val="center"/>
          </w:tcPr>
          <w:p w14:paraId="1A7C501D" w14:textId="77777777" w:rsidR="001A5B62" w:rsidRPr="00A62BB0" w:rsidRDefault="001A5B62" w:rsidP="00296FFE">
            <w:pPr>
              <w:pStyle w:val="TAL"/>
              <w:jc w:val="center"/>
              <w:rPr>
                <w:lang w:val="en-US"/>
              </w:rPr>
            </w:pPr>
            <w:r>
              <w:rPr>
                <w:lang w:val="en-US"/>
              </w:rPr>
              <w:t>dB</w:t>
            </w:r>
          </w:p>
        </w:tc>
        <w:tc>
          <w:tcPr>
            <w:tcW w:w="990" w:type="dxa"/>
            <w:vMerge/>
            <w:tcBorders>
              <w:left w:val="single" w:sz="4" w:space="0" w:color="auto"/>
              <w:right w:val="single" w:sz="4" w:space="0" w:color="auto"/>
            </w:tcBorders>
            <w:vAlign w:val="center"/>
          </w:tcPr>
          <w:p w14:paraId="2E1A2095" w14:textId="77777777" w:rsidR="001A5B62" w:rsidRPr="00A62BB0" w:rsidRDefault="001A5B62" w:rsidP="00296FFE">
            <w:pPr>
              <w:pStyle w:val="TAL"/>
              <w:rPr>
                <w:lang w:val="en-US"/>
              </w:rPr>
            </w:pPr>
          </w:p>
        </w:tc>
        <w:tc>
          <w:tcPr>
            <w:tcW w:w="952" w:type="dxa"/>
            <w:tcBorders>
              <w:left w:val="single" w:sz="4" w:space="0" w:color="auto"/>
              <w:right w:val="single" w:sz="4" w:space="0" w:color="auto"/>
            </w:tcBorders>
            <w:vAlign w:val="center"/>
          </w:tcPr>
          <w:p w14:paraId="3B60C8E0" w14:textId="77777777" w:rsidR="001A5B62" w:rsidRDefault="001A5B62" w:rsidP="00296FFE">
            <w:pPr>
              <w:pStyle w:val="TAL"/>
              <w:jc w:val="center"/>
              <w:rPr>
                <w:lang w:val="en-US"/>
              </w:rPr>
            </w:pPr>
            <w:r>
              <w:rPr>
                <w:lang w:val="en-US"/>
              </w:rPr>
              <w:t>5</w:t>
            </w:r>
          </w:p>
        </w:tc>
        <w:tc>
          <w:tcPr>
            <w:tcW w:w="1035" w:type="dxa"/>
            <w:vMerge/>
            <w:tcBorders>
              <w:left w:val="single" w:sz="4" w:space="0" w:color="auto"/>
              <w:right w:val="single" w:sz="4" w:space="0" w:color="auto"/>
            </w:tcBorders>
            <w:vAlign w:val="center"/>
          </w:tcPr>
          <w:p w14:paraId="0B06FD90" w14:textId="77777777" w:rsidR="001A5B62" w:rsidRPr="00A62BB0" w:rsidRDefault="001A5B62" w:rsidP="00296FFE">
            <w:pPr>
              <w:pStyle w:val="TAL"/>
              <w:rPr>
                <w:lang w:val="en-US"/>
              </w:rPr>
            </w:pPr>
          </w:p>
        </w:tc>
        <w:tc>
          <w:tcPr>
            <w:tcW w:w="1091" w:type="dxa"/>
            <w:tcBorders>
              <w:left w:val="single" w:sz="4" w:space="0" w:color="auto"/>
              <w:right w:val="single" w:sz="4" w:space="0" w:color="auto"/>
            </w:tcBorders>
            <w:vAlign w:val="center"/>
          </w:tcPr>
          <w:p w14:paraId="263A3C08" w14:textId="77777777" w:rsidR="001A5B62" w:rsidRDefault="001A5B62" w:rsidP="00296FFE">
            <w:pPr>
              <w:pStyle w:val="TAC"/>
            </w:pPr>
            <w:r>
              <w:t>NA</w:t>
            </w:r>
          </w:p>
        </w:tc>
      </w:tr>
      <w:tr w:rsidR="001A5B62" w:rsidRPr="00A62BB0" w14:paraId="1277E6A0" w14:textId="77777777" w:rsidTr="00296FFE">
        <w:trPr>
          <w:jc w:val="center"/>
        </w:trPr>
        <w:tc>
          <w:tcPr>
            <w:tcW w:w="2689" w:type="dxa"/>
            <w:tcBorders>
              <w:top w:val="single" w:sz="4" w:space="0" w:color="auto"/>
              <w:left w:val="single" w:sz="4" w:space="0" w:color="auto"/>
              <w:right w:val="single" w:sz="4" w:space="0" w:color="auto"/>
            </w:tcBorders>
            <w:vAlign w:val="center"/>
          </w:tcPr>
          <w:p w14:paraId="45820913" w14:textId="77777777" w:rsidR="001A5B62" w:rsidRPr="00426484" w:rsidRDefault="001A5B62" w:rsidP="00296FFE">
            <w:pPr>
              <w:pStyle w:val="TAL"/>
              <w:rPr>
                <w:lang w:val="en-US"/>
              </w:rPr>
            </w:pPr>
            <w:r w:rsidRPr="00EC61C3">
              <w:rPr>
                <w:rFonts w:cs="Arial"/>
                <w:lang w:val="da-DK"/>
              </w:rPr>
              <w:t>E</w:t>
            </w:r>
            <w:r w:rsidRPr="00EC61C3">
              <w:rPr>
                <w:rFonts w:cs="Arial"/>
                <w:vertAlign w:val="subscript"/>
                <w:lang w:val="da-DK"/>
              </w:rPr>
              <w:t>s</w:t>
            </w:r>
          </w:p>
        </w:tc>
        <w:tc>
          <w:tcPr>
            <w:tcW w:w="850" w:type="dxa"/>
            <w:tcBorders>
              <w:top w:val="single" w:sz="4" w:space="0" w:color="auto"/>
              <w:left w:val="single" w:sz="4" w:space="0" w:color="auto"/>
              <w:right w:val="single" w:sz="4" w:space="0" w:color="auto"/>
            </w:tcBorders>
            <w:vAlign w:val="center"/>
          </w:tcPr>
          <w:p w14:paraId="28A2FDF6" w14:textId="77777777" w:rsidR="001A5B62" w:rsidRPr="00A62BB0" w:rsidRDefault="001A5B62" w:rsidP="00296FFE">
            <w:pPr>
              <w:pStyle w:val="TAL"/>
              <w:jc w:val="center"/>
            </w:pPr>
            <w:r w:rsidRPr="00EC61C3">
              <w:t>1~</w:t>
            </w:r>
            <w:r>
              <w:t>3</w:t>
            </w:r>
          </w:p>
        </w:tc>
        <w:tc>
          <w:tcPr>
            <w:tcW w:w="893" w:type="dxa"/>
            <w:tcBorders>
              <w:top w:val="single" w:sz="4" w:space="0" w:color="auto"/>
              <w:left w:val="single" w:sz="4" w:space="0" w:color="auto"/>
              <w:right w:val="single" w:sz="4" w:space="0" w:color="auto"/>
            </w:tcBorders>
            <w:vAlign w:val="center"/>
          </w:tcPr>
          <w:p w14:paraId="0FF59AF7" w14:textId="77777777" w:rsidR="001A5B62" w:rsidRPr="00A62BB0" w:rsidRDefault="001A5B62" w:rsidP="00296FFE">
            <w:pPr>
              <w:pStyle w:val="TAL"/>
              <w:jc w:val="center"/>
              <w:rPr>
                <w:lang w:val="en-US"/>
              </w:rPr>
            </w:pPr>
            <w:r w:rsidRPr="00EC61C3">
              <w:rPr>
                <w:rFonts w:cs="Arial"/>
                <w:lang w:val="en-US"/>
              </w:rPr>
              <w:t>dBm/SCS</w:t>
            </w:r>
          </w:p>
        </w:tc>
        <w:tc>
          <w:tcPr>
            <w:tcW w:w="990" w:type="dxa"/>
            <w:vMerge/>
            <w:tcBorders>
              <w:left w:val="single" w:sz="4" w:space="0" w:color="auto"/>
              <w:right w:val="single" w:sz="4" w:space="0" w:color="auto"/>
            </w:tcBorders>
            <w:vAlign w:val="center"/>
          </w:tcPr>
          <w:p w14:paraId="5C46ABFA" w14:textId="77777777" w:rsidR="001A5B62" w:rsidRPr="00A62BB0" w:rsidRDefault="001A5B62" w:rsidP="00296FFE">
            <w:pPr>
              <w:pStyle w:val="TAL"/>
              <w:rPr>
                <w:lang w:val="en-US"/>
              </w:rPr>
            </w:pPr>
          </w:p>
        </w:tc>
        <w:tc>
          <w:tcPr>
            <w:tcW w:w="952" w:type="dxa"/>
            <w:tcBorders>
              <w:top w:val="single" w:sz="4" w:space="0" w:color="auto"/>
              <w:left w:val="single" w:sz="4" w:space="0" w:color="auto"/>
              <w:right w:val="single" w:sz="4" w:space="0" w:color="auto"/>
            </w:tcBorders>
            <w:vAlign w:val="center"/>
          </w:tcPr>
          <w:p w14:paraId="1E408325" w14:textId="77777777" w:rsidR="001A5B62" w:rsidRDefault="001A5B62" w:rsidP="00296FFE">
            <w:pPr>
              <w:pStyle w:val="TAL"/>
              <w:jc w:val="center"/>
              <w:rPr>
                <w:lang w:val="en-US"/>
              </w:rPr>
            </w:pPr>
          </w:p>
        </w:tc>
        <w:tc>
          <w:tcPr>
            <w:tcW w:w="1035" w:type="dxa"/>
            <w:vMerge/>
            <w:tcBorders>
              <w:left w:val="single" w:sz="4" w:space="0" w:color="auto"/>
              <w:right w:val="single" w:sz="4" w:space="0" w:color="auto"/>
            </w:tcBorders>
            <w:vAlign w:val="center"/>
          </w:tcPr>
          <w:p w14:paraId="2BF3D671" w14:textId="77777777" w:rsidR="001A5B62" w:rsidRPr="00A62BB0" w:rsidRDefault="001A5B62" w:rsidP="00296FFE">
            <w:pPr>
              <w:pStyle w:val="TAL"/>
              <w:rPr>
                <w:lang w:val="en-US" w:eastAsia="zh-CN"/>
              </w:rPr>
            </w:pPr>
          </w:p>
        </w:tc>
        <w:tc>
          <w:tcPr>
            <w:tcW w:w="1091" w:type="dxa"/>
            <w:tcBorders>
              <w:top w:val="single" w:sz="4" w:space="0" w:color="auto"/>
              <w:left w:val="single" w:sz="4" w:space="0" w:color="auto"/>
              <w:right w:val="single" w:sz="4" w:space="0" w:color="auto"/>
            </w:tcBorders>
            <w:vAlign w:val="center"/>
          </w:tcPr>
          <w:p w14:paraId="44768923" w14:textId="77777777" w:rsidR="001A5B62" w:rsidRPr="00D47B5F" w:rsidRDefault="001A5B62" w:rsidP="00296FFE">
            <w:pPr>
              <w:pStyle w:val="TAC"/>
            </w:pPr>
            <w:r w:rsidRPr="00EC61C3">
              <w:rPr>
                <w:rFonts w:cs="Arial"/>
                <w:szCs w:val="18"/>
                <w:lang w:val="en-US"/>
              </w:rPr>
              <w:t>(Table B.2.</w:t>
            </w:r>
            <w:r>
              <w:rPr>
                <w:rFonts w:cs="Arial"/>
                <w:szCs w:val="18"/>
                <w:lang w:val="en-US"/>
              </w:rPr>
              <w:t>3</w:t>
            </w:r>
            <w:r w:rsidRPr="00EC61C3">
              <w:rPr>
                <w:rFonts w:cs="Arial"/>
                <w:szCs w:val="18"/>
                <w:lang w:val="en-US"/>
              </w:rPr>
              <w:t xml:space="preserve">-2 </w:t>
            </w:r>
            <w:r w:rsidRPr="006C53D9">
              <w:t>Spherical coverage</w:t>
            </w:r>
            <w:r w:rsidRPr="00EC61C3">
              <w:rPr>
                <w:rFonts w:cs="Arial"/>
                <w:szCs w:val="18"/>
                <w:lang w:val="en-US"/>
              </w:rPr>
              <w:t xml:space="preserve"> +1dB)</w:t>
            </w:r>
          </w:p>
        </w:tc>
      </w:tr>
      <w:tr w:rsidR="001A5B62" w:rsidRPr="00A62BB0" w14:paraId="6AA38844" w14:textId="77777777" w:rsidTr="00296FFE">
        <w:trPr>
          <w:trHeight w:val="1252"/>
          <w:jc w:val="center"/>
        </w:trPr>
        <w:tc>
          <w:tcPr>
            <w:tcW w:w="2689" w:type="dxa"/>
            <w:tcBorders>
              <w:top w:val="single" w:sz="4" w:space="0" w:color="auto"/>
              <w:left w:val="single" w:sz="4" w:space="0" w:color="auto"/>
              <w:right w:val="single" w:sz="4" w:space="0" w:color="auto"/>
            </w:tcBorders>
            <w:vAlign w:val="center"/>
          </w:tcPr>
          <w:p w14:paraId="1CD7329D" w14:textId="77777777" w:rsidR="001A5B62" w:rsidRPr="00A62BB0" w:rsidRDefault="001A5B62" w:rsidP="00296FFE">
            <w:pPr>
              <w:pStyle w:val="TAL"/>
              <w:rPr>
                <w:sz w:val="15"/>
                <w:szCs w:val="15"/>
                <w:lang w:val="en-US"/>
              </w:rPr>
            </w:pPr>
            <w:r w:rsidRPr="00426484">
              <w:rPr>
                <w:lang w:val="en-US"/>
              </w:rPr>
              <w:t>SS</w:t>
            </w:r>
            <w:r>
              <w:rPr>
                <w:lang w:val="en-US"/>
              </w:rPr>
              <w:t>B_</w:t>
            </w:r>
            <w:r w:rsidRPr="00426484">
              <w:rPr>
                <w:lang w:val="en-US"/>
              </w:rPr>
              <w:t>RP</w:t>
            </w:r>
            <w:r w:rsidRPr="00426484">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06BD6424" w14:textId="77777777" w:rsidR="001A5B62" w:rsidRPr="00A62BB0" w:rsidRDefault="001A5B62" w:rsidP="00296FFE">
            <w:pPr>
              <w:pStyle w:val="TAL"/>
              <w:jc w:val="center"/>
            </w:pPr>
            <w:r w:rsidRPr="00A62BB0">
              <w:t>1</w:t>
            </w:r>
            <w:r>
              <w:rPr>
                <w:lang w:val="en-US"/>
              </w:rPr>
              <w:t>~3</w:t>
            </w:r>
          </w:p>
        </w:tc>
        <w:tc>
          <w:tcPr>
            <w:tcW w:w="893" w:type="dxa"/>
            <w:tcBorders>
              <w:top w:val="single" w:sz="4" w:space="0" w:color="auto"/>
              <w:left w:val="single" w:sz="4" w:space="0" w:color="auto"/>
              <w:right w:val="single" w:sz="4" w:space="0" w:color="auto"/>
            </w:tcBorders>
            <w:vAlign w:val="center"/>
          </w:tcPr>
          <w:p w14:paraId="2AB767E9" w14:textId="77777777" w:rsidR="001A5B62" w:rsidRPr="00A62BB0" w:rsidRDefault="001A5B62" w:rsidP="00296FFE">
            <w:pPr>
              <w:pStyle w:val="TAL"/>
              <w:jc w:val="center"/>
              <w:rPr>
                <w:lang w:val="en-US"/>
              </w:rPr>
            </w:pPr>
            <w:r w:rsidRPr="00A62BB0">
              <w:rPr>
                <w:lang w:val="en-US"/>
              </w:rPr>
              <w:t>dBm/SCS</w:t>
            </w:r>
          </w:p>
        </w:tc>
        <w:tc>
          <w:tcPr>
            <w:tcW w:w="990" w:type="dxa"/>
            <w:vMerge/>
            <w:tcBorders>
              <w:left w:val="single" w:sz="4" w:space="0" w:color="auto"/>
              <w:right w:val="single" w:sz="4" w:space="0" w:color="auto"/>
            </w:tcBorders>
            <w:vAlign w:val="center"/>
          </w:tcPr>
          <w:p w14:paraId="591A1D46" w14:textId="77777777" w:rsidR="001A5B62" w:rsidRPr="00A62BB0" w:rsidRDefault="001A5B62" w:rsidP="00296FFE">
            <w:pPr>
              <w:pStyle w:val="TAL"/>
              <w:rPr>
                <w:lang w:val="en-US"/>
              </w:rPr>
            </w:pPr>
          </w:p>
        </w:tc>
        <w:tc>
          <w:tcPr>
            <w:tcW w:w="952" w:type="dxa"/>
            <w:tcBorders>
              <w:top w:val="single" w:sz="4" w:space="0" w:color="auto"/>
              <w:left w:val="single" w:sz="4" w:space="0" w:color="auto"/>
              <w:right w:val="single" w:sz="4" w:space="0" w:color="auto"/>
            </w:tcBorders>
            <w:vAlign w:val="center"/>
          </w:tcPr>
          <w:p w14:paraId="59E1F925" w14:textId="77777777" w:rsidR="001A5B62" w:rsidRPr="00A62BB0" w:rsidRDefault="001A5B62" w:rsidP="00296FFE">
            <w:pPr>
              <w:pStyle w:val="TAL"/>
              <w:jc w:val="center"/>
              <w:rPr>
                <w:lang w:val="en-US"/>
              </w:rPr>
            </w:pPr>
            <w:r>
              <w:rPr>
                <w:lang w:val="en-US"/>
              </w:rPr>
              <w:t>-76.0</w:t>
            </w:r>
          </w:p>
        </w:tc>
        <w:tc>
          <w:tcPr>
            <w:tcW w:w="1035" w:type="dxa"/>
            <w:vMerge/>
            <w:tcBorders>
              <w:left w:val="single" w:sz="4" w:space="0" w:color="auto"/>
              <w:right w:val="single" w:sz="4" w:space="0" w:color="auto"/>
            </w:tcBorders>
            <w:vAlign w:val="center"/>
          </w:tcPr>
          <w:p w14:paraId="4D1FDDCD" w14:textId="77777777" w:rsidR="001A5B62" w:rsidRPr="00A62BB0" w:rsidRDefault="001A5B62" w:rsidP="00296FFE">
            <w:pPr>
              <w:pStyle w:val="TAL"/>
              <w:rPr>
                <w:lang w:val="en-US" w:eastAsia="zh-CN"/>
              </w:rPr>
            </w:pPr>
          </w:p>
        </w:tc>
        <w:tc>
          <w:tcPr>
            <w:tcW w:w="1091" w:type="dxa"/>
            <w:tcBorders>
              <w:top w:val="single" w:sz="4" w:space="0" w:color="auto"/>
              <w:left w:val="single" w:sz="4" w:space="0" w:color="auto"/>
              <w:right w:val="single" w:sz="4" w:space="0" w:color="auto"/>
            </w:tcBorders>
            <w:vAlign w:val="center"/>
          </w:tcPr>
          <w:p w14:paraId="5A8CE7C0" w14:textId="77777777" w:rsidR="001A5B62" w:rsidRPr="00A62BB0" w:rsidRDefault="001A5B62" w:rsidP="00296FFE">
            <w:pPr>
              <w:pStyle w:val="TAC"/>
              <w:rPr>
                <w:lang w:val="en-US" w:eastAsia="zh-CN"/>
              </w:rPr>
            </w:pPr>
            <w:r w:rsidRPr="00D47B5F">
              <w:t>Table B.2.3-2</w:t>
            </w:r>
            <w:r w:rsidRPr="006C53D9">
              <w:t xml:space="preserve"> Spherical coverage</w:t>
            </w:r>
            <w:r w:rsidRPr="00EC61C3">
              <w:rPr>
                <w:rFonts w:cs="Arial"/>
                <w:szCs w:val="18"/>
                <w:lang w:val="en-US"/>
              </w:rPr>
              <w:t xml:space="preserve"> +1dB)</w:t>
            </w:r>
          </w:p>
        </w:tc>
      </w:tr>
      <w:tr w:rsidR="001A5B62" w:rsidRPr="00A62BB0" w14:paraId="6E5CCB6A" w14:textId="77777777" w:rsidTr="00296FFE">
        <w:trPr>
          <w:jc w:val="center"/>
        </w:trPr>
        <w:tc>
          <w:tcPr>
            <w:tcW w:w="2689" w:type="dxa"/>
            <w:tcBorders>
              <w:top w:val="single" w:sz="4" w:space="0" w:color="auto"/>
              <w:left w:val="single" w:sz="4" w:space="0" w:color="auto"/>
              <w:right w:val="single" w:sz="4" w:space="0" w:color="auto"/>
            </w:tcBorders>
            <w:vAlign w:val="center"/>
          </w:tcPr>
          <w:p w14:paraId="1EAF788A" w14:textId="77777777" w:rsidR="001A5B62" w:rsidRPr="00A62BB0" w:rsidRDefault="001A5B62" w:rsidP="00296FFE">
            <w:pPr>
              <w:pStyle w:val="TAL"/>
              <w:rPr>
                <w:lang w:val="en-US"/>
              </w:rPr>
            </w:pPr>
            <w:r w:rsidRPr="00266C77">
              <w:rPr>
                <w:rFonts w:eastAsia="Calibri"/>
                <w:noProof/>
                <w:position w:val="-12"/>
                <w:szCs w:val="22"/>
                <w:lang w:val="en-US"/>
              </w:rPr>
              <w:object w:dxaOrig="615" w:dyaOrig="390" w14:anchorId="3B784B9B">
                <v:shape id="_x0000_i1097" type="#_x0000_t75" alt="" style="width:29pt;height:29pt;mso-width-percent:0;mso-height-percent:0;mso-width-percent:0;mso-height-percent:0" o:ole="" fillcolor="window">
                  <v:imagedata r:id="rId37" o:title=""/>
                </v:shape>
                <o:OLEObject Type="Embed" ProgID="Equation.3" ShapeID="_x0000_i1097" DrawAspect="Content" ObjectID="_1715006483" r:id="rId101"/>
              </w:object>
            </w:r>
            <w:r w:rsidRPr="00266C77">
              <w:rPr>
                <w:rFonts w:eastAsia="Calibri"/>
                <w:szCs w:val="22"/>
                <w:vertAlign w:val="subscript"/>
                <w:lang w:val="en-US"/>
              </w:rPr>
              <w:t>BB</w:t>
            </w:r>
            <w:r w:rsidRPr="00266C77">
              <w:rPr>
                <w:vertAlign w:val="superscript"/>
                <w:lang w:val="en-US"/>
              </w:rPr>
              <w:t>Note</w:t>
            </w:r>
            <w:r>
              <w:rPr>
                <w:vertAlign w:val="superscript"/>
                <w:lang w:val="en-US"/>
              </w:rPr>
              <w:t>6</w:t>
            </w:r>
          </w:p>
        </w:tc>
        <w:tc>
          <w:tcPr>
            <w:tcW w:w="850" w:type="dxa"/>
            <w:tcBorders>
              <w:top w:val="single" w:sz="4" w:space="0" w:color="auto"/>
              <w:left w:val="single" w:sz="4" w:space="0" w:color="auto"/>
              <w:right w:val="single" w:sz="4" w:space="0" w:color="auto"/>
            </w:tcBorders>
            <w:vAlign w:val="center"/>
          </w:tcPr>
          <w:p w14:paraId="4CB005D2" w14:textId="77777777" w:rsidR="001A5B62" w:rsidRPr="00A62BB0" w:rsidRDefault="001A5B62" w:rsidP="00296FFE">
            <w:pPr>
              <w:pStyle w:val="TAL"/>
              <w:jc w:val="center"/>
            </w:pPr>
            <w:r w:rsidRPr="00EC61C3">
              <w:t>1~</w:t>
            </w:r>
            <w:r>
              <w:t>3</w:t>
            </w:r>
          </w:p>
        </w:tc>
        <w:tc>
          <w:tcPr>
            <w:tcW w:w="893" w:type="dxa"/>
            <w:tcBorders>
              <w:top w:val="single" w:sz="4" w:space="0" w:color="auto"/>
              <w:left w:val="single" w:sz="4" w:space="0" w:color="auto"/>
              <w:right w:val="single" w:sz="4" w:space="0" w:color="auto"/>
            </w:tcBorders>
            <w:vAlign w:val="center"/>
          </w:tcPr>
          <w:p w14:paraId="17DC3244" w14:textId="77777777" w:rsidR="001A5B62" w:rsidRPr="00A62BB0" w:rsidRDefault="001A5B62" w:rsidP="00296FFE">
            <w:pPr>
              <w:pStyle w:val="TAL"/>
              <w:jc w:val="center"/>
              <w:rPr>
                <w:lang w:val="en-US"/>
              </w:rPr>
            </w:pPr>
            <w:r w:rsidRPr="00EC61C3">
              <w:t>dB</w:t>
            </w:r>
          </w:p>
        </w:tc>
        <w:tc>
          <w:tcPr>
            <w:tcW w:w="990" w:type="dxa"/>
            <w:vMerge/>
            <w:tcBorders>
              <w:left w:val="single" w:sz="4" w:space="0" w:color="auto"/>
              <w:right w:val="single" w:sz="4" w:space="0" w:color="auto"/>
            </w:tcBorders>
            <w:vAlign w:val="center"/>
          </w:tcPr>
          <w:p w14:paraId="75812089" w14:textId="77777777" w:rsidR="001A5B62" w:rsidRPr="00A62BB0" w:rsidRDefault="001A5B62" w:rsidP="00296FFE">
            <w:pPr>
              <w:pStyle w:val="TAL"/>
              <w:rPr>
                <w:lang w:val="en-US"/>
              </w:rPr>
            </w:pPr>
          </w:p>
        </w:tc>
        <w:tc>
          <w:tcPr>
            <w:tcW w:w="952" w:type="dxa"/>
            <w:tcBorders>
              <w:top w:val="single" w:sz="4" w:space="0" w:color="auto"/>
              <w:left w:val="single" w:sz="4" w:space="0" w:color="auto"/>
              <w:right w:val="single" w:sz="4" w:space="0" w:color="auto"/>
            </w:tcBorders>
            <w:vAlign w:val="center"/>
          </w:tcPr>
          <w:p w14:paraId="75CA0CB2" w14:textId="77777777" w:rsidR="001A5B62" w:rsidRDefault="001A5B62" w:rsidP="00296FFE">
            <w:pPr>
              <w:pStyle w:val="TAL"/>
              <w:jc w:val="center"/>
              <w:rPr>
                <w:lang w:val="en-US"/>
              </w:rPr>
            </w:pPr>
            <w:r>
              <w:t>4.35</w:t>
            </w:r>
          </w:p>
        </w:tc>
        <w:tc>
          <w:tcPr>
            <w:tcW w:w="1035" w:type="dxa"/>
            <w:vMerge/>
            <w:tcBorders>
              <w:left w:val="single" w:sz="4" w:space="0" w:color="auto"/>
              <w:right w:val="single" w:sz="4" w:space="0" w:color="auto"/>
            </w:tcBorders>
            <w:vAlign w:val="center"/>
          </w:tcPr>
          <w:p w14:paraId="6355FC47" w14:textId="77777777" w:rsidR="001A5B62" w:rsidRPr="00A62BB0" w:rsidRDefault="001A5B62" w:rsidP="00296FFE">
            <w:pPr>
              <w:pStyle w:val="TAL"/>
              <w:rPr>
                <w:lang w:val="en-US"/>
              </w:rPr>
            </w:pPr>
          </w:p>
        </w:tc>
        <w:tc>
          <w:tcPr>
            <w:tcW w:w="1091" w:type="dxa"/>
            <w:tcBorders>
              <w:top w:val="single" w:sz="4" w:space="0" w:color="auto"/>
              <w:left w:val="single" w:sz="4" w:space="0" w:color="auto"/>
              <w:right w:val="single" w:sz="4" w:space="0" w:color="auto"/>
            </w:tcBorders>
            <w:vAlign w:val="center"/>
          </w:tcPr>
          <w:p w14:paraId="74BC141E" w14:textId="77777777" w:rsidR="001A5B62" w:rsidRPr="00426484" w:rsidRDefault="001A5B62" w:rsidP="00296FFE">
            <w:pPr>
              <w:pStyle w:val="TAC"/>
              <w:rPr>
                <w:lang w:val="en-US"/>
              </w:rPr>
            </w:pPr>
            <w:r>
              <w:t>-3.81</w:t>
            </w:r>
          </w:p>
        </w:tc>
      </w:tr>
      <w:tr w:rsidR="001A5B62" w:rsidRPr="00A62BB0" w14:paraId="280AE9D1" w14:textId="77777777" w:rsidTr="00296FFE">
        <w:trPr>
          <w:jc w:val="center"/>
        </w:trPr>
        <w:tc>
          <w:tcPr>
            <w:tcW w:w="2689" w:type="dxa"/>
            <w:tcBorders>
              <w:top w:val="single" w:sz="4" w:space="0" w:color="auto"/>
              <w:left w:val="single" w:sz="4" w:space="0" w:color="auto"/>
              <w:right w:val="single" w:sz="4" w:space="0" w:color="auto"/>
            </w:tcBorders>
            <w:vAlign w:val="center"/>
          </w:tcPr>
          <w:p w14:paraId="78F49FE9" w14:textId="77777777" w:rsidR="001A5B62" w:rsidRPr="00A62BB0" w:rsidRDefault="001A5B62" w:rsidP="00296FFE">
            <w:pPr>
              <w:pStyle w:val="TAL"/>
              <w:rPr>
                <w:lang w:val="en-US"/>
              </w:rPr>
            </w:pPr>
            <w:r w:rsidRPr="00A62BB0">
              <w:rPr>
                <w:lang w:val="en-US"/>
              </w:rPr>
              <w:t>Io</w:t>
            </w:r>
            <w:r w:rsidRPr="00A62BB0">
              <w:rPr>
                <w:vertAlign w:val="superscript"/>
                <w:lang w:val="en-US"/>
              </w:rPr>
              <w:t>Note1</w:t>
            </w:r>
          </w:p>
        </w:tc>
        <w:tc>
          <w:tcPr>
            <w:tcW w:w="850" w:type="dxa"/>
            <w:tcBorders>
              <w:top w:val="single" w:sz="4" w:space="0" w:color="auto"/>
              <w:left w:val="single" w:sz="4" w:space="0" w:color="auto"/>
              <w:right w:val="single" w:sz="4" w:space="0" w:color="auto"/>
            </w:tcBorders>
            <w:vAlign w:val="center"/>
          </w:tcPr>
          <w:p w14:paraId="5BA797F7" w14:textId="77777777" w:rsidR="001A5B62" w:rsidRPr="00A62BB0" w:rsidRDefault="001A5B62" w:rsidP="00296FFE">
            <w:pPr>
              <w:pStyle w:val="TAL"/>
              <w:jc w:val="center"/>
            </w:pPr>
            <w:r w:rsidRPr="00A62BB0">
              <w:t>1~</w:t>
            </w:r>
            <w:r>
              <w:t>3</w:t>
            </w:r>
          </w:p>
        </w:tc>
        <w:tc>
          <w:tcPr>
            <w:tcW w:w="893" w:type="dxa"/>
            <w:tcBorders>
              <w:top w:val="single" w:sz="4" w:space="0" w:color="auto"/>
              <w:left w:val="single" w:sz="4" w:space="0" w:color="auto"/>
              <w:right w:val="single" w:sz="4" w:space="0" w:color="auto"/>
            </w:tcBorders>
            <w:vAlign w:val="center"/>
          </w:tcPr>
          <w:p w14:paraId="477DD558" w14:textId="77777777" w:rsidR="001A5B62" w:rsidRPr="00A62BB0" w:rsidRDefault="001A5B62" w:rsidP="00296FFE">
            <w:pPr>
              <w:pStyle w:val="TAL"/>
              <w:jc w:val="center"/>
              <w:rPr>
                <w:lang w:val="en-US"/>
              </w:rPr>
            </w:pPr>
            <w:r w:rsidRPr="00A62BB0">
              <w:rPr>
                <w:lang w:val="en-US"/>
              </w:rPr>
              <w:t>dBm/</w:t>
            </w:r>
          </w:p>
          <w:p w14:paraId="416E590D" w14:textId="77777777" w:rsidR="001A5B62" w:rsidRPr="00A62BB0" w:rsidRDefault="001A5B62" w:rsidP="00296FFE">
            <w:pPr>
              <w:pStyle w:val="TAL"/>
              <w:jc w:val="center"/>
              <w:rPr>
                <w:lang w:val="en-US"/>
              </w:rPr>
            </w:pPr>
            <w:r w:rsidRPr="00A62BB0">
              <w:rPr>
                <w:lang w:val="en-US"/>
              </w:rPr>
              <w:t>95.04MHz</w:t>
            </w:r>
          </w:p>
        </w:tc>
        <w:tc>
          <w:tcPr>
            <w:tcW w:w="990" w:type="dxa"/>
            <w:vMerge/>
            <w:tcBorders>
              <w:left w:val="single" w:sz="4" w:space="0" w:color="auto"/>
              <w:right w:val="single" w:sz="4" w:space="0" w:color="auto"/>
            </w:tcBorders>
            <w:vAlign w:val="center"/>
          </w:tcPr>
          <w:p w14:paraId="415B1786" w14:textId="77777777" w:rsidR="001A5B62" w:rsidRPr="00A62BB0" w:rsidRDefault="001A5B62" w:rsidP="00296FFE">
            <w:pPr>
              <w:pStyle w:val="TAL"/>
              <w:rPr>
                <w:lang w:val="en-US"/>
              </w:rPr>
            </w:pPr>
          </w:p>
        </w:tc>
        <w:tc>
          <w:tcPr>
            <w:tcW w:w="952" w:type="dxa"/>
            <w:tcBorders>
              <w:top w:val="single" w:sz="4" w:space="0" w:color="auto"/>
              <w:left w:val="single" w:sz="4" w:space="0" w:color="auto"/>
              <w:right w:val="single" w:sz="4" w:space="0" w:color="auto"/>
            </w:tcBorders>
            <w:vAlign w:val="center"/>
          </w:tcPr>
          <w:p w14:paraId="5EA23450" w14:textId="77777777" w:rsidR="001A5B62" w:rsidRPr="00A62BB0" w:rsidRDefault="001A5B62" w:rsidP="00296FFE">
            <w:pPr>
              <w:pStyle w:val="TAL"/>
              <w:jc w:val="center"/>
              <w:rPr>
                <w:lang w:val="en-US"/>
              </w:rPr>
            </w:pPr>
            <w:r>
              <w:rPr>
                <w:lang w:val="en-US"/>
              </w:rPr>
              <w:t>-50.18</w:t>
            </w:r>
          </w:p>
        </w:tc>
        <w:tc>
          <w:tcPr>
            <w:tcW w:w="1035" w:type="dxa"/>
            <w:vMerge/>
            <w:tcBorders>
              <w:left w:val="single" w:sz="4" w:space="0" w:color="auto"/>
              <w:right w:val="single" w:sz="4" w:space="0" w:color="auto"/>
            </w:tcBorders>
            <w:vAlign w:val="center"/>
          </w:tcPr>
          <w:p w14:paraId="0FBDC997" w14:textId="77777777" w:rsidR="001A5B62" w:rsidRPr="00A62BB0" w:rsidRDefault="001A5B62" w:rsidP="00296FFE">
            <w:pPr>
              <w:pStyle w:val="TAL"/>
              <w:rPr>
                <w:lang w:val="en-US"/>
              </w:rPr>
            </w:pPr>
          </w:p>
        </w:tc>
        <w:tc>
          <w:tcPr>
            <w:tcW w:w="1091" w:type="dxa"/>
            <w:tcBorders>
              <w:top w:val="single" w:sz="4" w:space="0" w:color="auto"/>
              <w:left w:val="single" w:sz="4" w:space="0" w:color="auto"/>
              <w:right w:val="single" w:sz="4" w:space="0" w:color="auto"/>
            </w:tcBorders>
            <w:vAlign w:val="center"/>
          </w:tcPr>
          <w:p w14:paraId="7EEB683D" w14:textId="77777777" w:rsidR="001A5B62" w:rsidRPr="00A62BB0" w:rsidRDefault="001A5B62" w:rsidP="00296FFE">
            <w:pPr>
              <w:pStyle w:val="TAC"/>
              <w:rPr>
                <w:lang w:val="en-US"/>
              </w:rPr>
            </w:pPr>
            <w:r w:rsidRPr="00426484">
              <w:rPr>
                <w:lang w:val="en-US"/>
              </w:rPr>
              <w:t>SS</w:t>
            </w:r>
            <w:r>
              <w:rPr>
                <w:lang w:val="en-US"/>
              </w:rPr>
              <w:t>B_</w:t>
            </w:r>
            <w:r w:rsidRPr="00426484">
              <w:rPr>
                <w:lang w:val="en-US"/>
              </w:rPr>
              <w:t>RP+28.98</w:t>
            </w:r>
          </w:p>
        </w:tc>
      </w:tr>
      <w:tr w:rsidR="001A5B62" w:rsidRPr="00A62BB0" w14:paraId="18460CCE" w14:textId="77777777" w:rsidTr="00296FFE">
        <w:trPr>
          <w:jc w:val="center"/>
        </w:trPr>
        <w:tc>
          <w:tcPr>
            <w:tcW w:w="8500" w:type="dxa"/>
            <w:gridSpan w:val="7"/>
            <w:tcBorders>
              <w:top w:val="single" w:sz="4" w:space="0" w:color="auto"/>
              <w:left w:val="single" w:sz="4" w:space="0" w:color="auto"/>
              <w:bottom w:val="single" w:sz="4" w:space="0" w:color="auto"/>
              <w:right w:val="single" w:sz="4" w:space="0" w:color="auto"/>
            </w:tcBorders>
            <w:vAlign w:val="center"/>
          </w:tcPr>
          <w:p w14:paraId="45B8C1EE" w14:textId="77777777" w:rsidR="001A5B62" w:rsidRPr="00426484" w:rsidRDefault="001A5B62" w:rsidP="00296FFE">
            <w:pPr>
              <w:keepNext/>
              <w:keepLines/>
              <w:spacing w:after="0" w:line="256" w:lineRule="auto"/>
              <w:ind w:left="851" w:hanging="851"/>
              <w:rPr>
                <w:rFonts w:ascii="Arial" w:hAnsi="Arial"/>
                <w:sz w:val="18"/>
                <w:lang w:val="en-US"/>
              </w:rPr>
            </w:pPr>
            <w:r w:rsidRPr="00426484">
              <w:rPr>
                <w:rFonts w:ascii="Arial" w:hAnsi="Arial"/>
                <w:sz w:val="18"/>
                <w:lang w:val="en-US"/>
              </w:rPr>
              <w:t>Note 1:</w:t>
            </w:r>
            <w:r w:rsidRPr="00426484">
              <w:rPr>
                <w:rFonts w:ascii="Arial" w:hAnsi="Arial"/>
                <w:sz w:val="18"/>
                <w:lang w:val="en-US"/>
              </w:rPr>
              <w:tab/>
            </w:r>
            <w:r>
              <w:rPr>
                <w:rFonts w:ascii="Arial" w:hAnsi="Arial"/>
                <w:sz w:val="18"/>
                <w:lang w:val="en-US"/>
              </w:rPr>
              <w:t>Es/Iot, SSB_</w:t>
            </w:r>
            <w:r w:rsidRPr="00426484">
              <w:rPr>
                <w:rFonts w:ascii="Arial" w:hAnsi="Arial"/>
                <w:sz w:val="18"/>
                <w:lang w:val="en-US"/>
              </w:rPr>
              <w:t>RP and Io levels have been derived from other parameters for information purposes. They are not settable parameters themselves.</w:t>
            </w:r>
          </w:p>
          <w:p w14:paraId="5BF49A7B" w14:textId="77777777" w:rsidR="001A5B62" w:rsidRPr="00426484" w:rsidRDefault="001A5B62" w:rsidP="00296FFE">
            <w:pPr>
              <w:keepNext/>
              <w:keepLines/>
              <w:spacing w:after="0" w:line="256" w:lineRule="auto"/>
              <w:ind w:left="851" w:hanging="851"/>
              <w:rPr>
                <w:rFonts w:ascii="Arial" w:hAnsi="Arial"/>
                <w:sz w:val="18"/>
                <w:lang w:val="en-US"/>
              </w:rPr>
            </w:pPr>
            <w:r w:rsidRPr="00426484">
              <w:rPr>
                <w:rFonts w:ascii="Arial" w:hAnsi="Arial"/>
                <w:sz w:val="18"/>
                <w:lang w:val="en-US"/>
              </w:rPr>
              <w:t>Note 2:</w:t>
            </w:r>
            <w:r w:rsidRPr="00426484">
              <w:rPr>
                <w:rFonts w:ascii="Arial" w:hAnsi="Arial"/>
                <w:sz w:val="18"/>
                <w:lang w:val="en-US"/>
              </w:rPr>
              <w:tab/>
            </w:r>
            <w:r>
              <w:rPr>
                <w:rFonts w:ascii="Arial" w:hAnsi="Arial"/>
                <w:sz w:val="18"/>
                <w:lang w:val="en-US"/>
              </w:rPr>
              <w:t>Void</w:t>
            </w:r>
          </w:p>
          <w:p w14:paraId="51D7446A" w14:textId="77777777" w:rsidR="001A5B62" w:rsidRPr="00426484" w:rsidRDefault="001A5B62" w:rsidP="00296FFE">
            <w:pPr>
              <w:keepNext/>
              <w:keepLines/>
              <w:spacing w:after="0" w:line="256" w:lineRule="auto"/>
              <w:ind w:left="851" w:hanging="851"/>
              <w:rPr>
                <w:rFonts w:ascii="Arial" w:hAnsi="Arial"/>
                <w:sz w:val="18"/>
                <w:lang w:val="en-US"/>
              </w:rPr>
            </w:pPr>
            <w:r w:rsidRPr="00426484">
              <w:rPr>
                <w:rFonts w:ascii="Arial" w:hAnsi="Arial"/>
                <w:sz w:val="18"/>
                <w:lang w:val="en-US"/>
              </w:rPr>
              <w:t>Note 3:</w:t>
            </w:r>
            <w:r w:rsidRPr="00426484">
              <w:rPr>
                <w:rFonts w:ascii="Arial" w:hAnsi="Arial"/>
                <w:sz w:val="18"/>
                <w:lang w:val="en-US"/>
              </w:rPr>
              <w:tab/>
              <w:t>No additional noise is added by the test system in Test 2.</w:t>
            </w:r>
          </w:p>
          <w:p w14:paraId="4A686748" w14:textId="77777777" w:rsidR="001A5B62" w:rsidRDefault="001A5B62" w:rsidP="00296FFE">
            <w:pPr>
              <w:pStyle w:val="TAN"/>
              <w:rPr>
                <w:rFonts w:cs="Arial"/>
                <w:lang w:val="en-US"/>
              </w:rPr>
            </w:pPr>
            <w:r w:rsidRPr="00426484">
              <w:rPr>
                <w:lang w:val="en-US"/>
              </w:rPr>
              <w:t>Note 4:</w:t>
            </w:r>
            <w:r w:rsidRPr="00426484">
              <w:rPr>
                <w:lang w:val="en-US"/>
              </w:rPr>
              <w:tab/>
            </w:r>
            <w:r w:rsidRPr="00426484">
              <w:rPr>
                <w:rFonts w:cs="Arial"/>
                <w:lang w:val="en-US"/>
              </w:rPr>
              <w:t>Information about types of UE beam is given in B.2.1.3, and does not limit UE implementation or test system implementation</w:t>
            </w:r>
          </w:p>
          <w:p w14:paraId="224F07A8" w14:textId="77777777" w:rsidR="001A5B62" w:rsidRPr="00FE203E" w:rsidRDefault="001A5B62" w:rsidP="00296FFE">
            <w:pPr>
              <w:keepNext/>
              <w:keepLines/>
              <w:spacing w:after="0"/>
              <w:ind w:left="851" w:hanging="851"/>
              <w:rPr>
                <w:lang w:val="en-US"/>
              </w:rPr>
            </w:pPr>
            <w:r w:rsidRPr="00266C77">
              <w:rPr>
                <w:rFonts w:ascii="Arial" w:hAnsi="Arial"/>
                <w:sz w:val="18"/>
                <w:lang w:val="en-US"/>
              </w:rPr>
              <w:t xml:space="preserve">Note </w:t>
            </w:r>
            <w:r>
              <w:rPr>
                <w:rFonts w:ascii="Arial" w:hAnsi="Arial"/>
                <w:sz w:val="18"/>
                <w:lang w:val="en-US"/>
              </w:rPr>
              <w:t>5</w:t>
            </w:r>
            <w:r w:rsidRPr="00266C77">
              <w:rPr>
                <w:rFonts w:ascii="Arial" w:hAnsi="Arial"/>
                <w:sz w:val="18"/>
                <w:lang w:val="en-US"/>
              </w:rPr>
              <w:t>:</w:t>
            </w:r>
            <w:r w:rsidRPr="00266C77">
              <w:rPr>
                <w:rFonts w:ascii="Arial" w:hAnsi="Arial"/>
                <w:sz w:val="18"/>
                <w:lang w:val="en-US"/>
              </w:rPr>
              <w:tab/>
              <w:t xml:space="preserve">Where used, interference from other cells and noise sources not specified in the test is assumed to be constant over subcarriers and time and shall be modelled as AWGN of appropriate power for </w:t>
            </w:r>
            <w:r w:rsidRPr="00266C77">
              <w:rPr>
                <w:rFonts w:ascii="Arial" w:eastAsia="Calibri" w:hAnsi="Arial" w:cs="v4.2.0"/>
                <w:noProof/>
                <w:position w:val="-12"/>
                <w:sz w:val="18"/>
                <w:szCs w:val="22"/>
                <w:lang w:val="en-US"/>
              </w:rPr>
              <w:object w:dxaOrig="405" w:dyaOrig="345" w14:anchorId="10F95A0B">
                <v:shape id="_x0000_i1098" type="#_x0000_t75" alt="" style="width:29pt;height:29pt;mso-width-percent:0;mso-height-percent:0;mso-width-percent:0;mso-height-percent:0" o:ole="" fillcolor="window">
                  <v:imagedata r:id="rId26" o:title=""/>
                </v:shape>
                <o:OLEObject Type="Embed" ProgID="Equation.3" ShapeID="_x0000_i1098" DrawAspect="Content" ObjectID="_1715006484" r:id="rId102"/>
              </w:object>
            </w:r>
            <w:r w:rsidRPr="00266C77">
              <w:rPr>
                <w:rFonts w:ascii="Arial" w:hAnsi="Arial"/>
                <w:sz w:val="18"/>
                <w:lang w:val="en-US"/>
              </w:rPr>
              <w:t xml:space="preserve"> to be fulfilled.</w:t>
            </w:r>
          </w:p>
          <w:p w14:paraId="4CE56AFB" w14:textId="77777777" w:rsidR="001A5B62" w:rsidRPr="00A62BB0" w:rsidRDefault="001A5B62" w:rsidP="00296FFE">
            <w:pPr>
              <w:pStyle w:val="TAN"/>
            </w:pPr>
            <w:r w:rsidRPr="00266C77">
              <w:rPr>
                <w:lang w:val="en-US"/>
              </w:rPr>
              <w:t xml:space="preserve">Note </w:t>
            </w:r>
            <w:r>
              <w:rPr>
                <w:lang w:val="en-US"/>
              </w:rPr>
              <w:t>6</w:t>
            </w:r>
            <w:r w:rsidRPr="00266C77">
              <w:rPr>
                <w:lang w:val="en-US"/>
              </w:rPr>
              <w:t>:</w:t>
            </w:r>
            <w:r w:rsidRPr="00266C77">
              <w:rPr>
                <w:lang w:val="en-US"/>
              </w:rPr>
              <w:tab/>
              <w:t>Calculation of Es/Iot</w:t>
            </w:r>
            <w:r w:rsidRPr="00266C77">
              <w:rPr>
                <w:vertAlign w:val="subscript"/>
                <w:lang w:val="en-US"/>
              </w:rPr>
              <w:t>BB</w:t>
            </w:r>
            <w:r w:rsidRPr="00266C77">
              <w:rPr>
                <w:lang w:val="en-US"/>
              </w:rPr>
              <w:t xml:space="preserve"> includes the effect of UE internal noise up to the value assumed for the associated Refsens requirement in clause 7.3.2 of TS 3</w:t>
            </w:r>
            <w:r w:rsidRPr="00E614D0">
              <w:rPr>
                <w:lang w:val="en-US"/>
              </w:rPr>
              <w:t>8</w:t>
            </w:r>
            <w:r w:rsidRPr="00266C77">
              <w:rPr>
                <w:lang w:val="en-US"/>
              </w:rPr>
              <w:t xml:space="preserve">.101-2 [19], and an allowance of 1dB for UE multi-band relaxation factor </w:t>
            </w:r>
            <w:r w:rsidRPr="00266C77">
              <w:rPr>
                <w:rFonts w:cs="Arial"/>
                <w:lang w:val="en-US"/>
              </w:rPr>
              <w:t>Δ</w:t>
            </w:r>
            <w:r w:rsidRPr="00266C77">
              <w:rPr>
                <w:lang w:val="en-US"/>
              </w:rPr>
              <w:t>MB</w:t>
            </w:r>
            <w:r w:rsidRPr="00266C77">
              <w:rPr>
                <w:vertAlign w:val="subscript"/>
                <w:lang w:val="en-US"/>
              </w:rPr>
              <w:t>S</w:t>
            </w:r>
            <w:r w:rsidRPr="00266C77">
              <w:rPr>
                <w:lang w:val="en-US"/>
              </w:rPr>
              <w:t xml:space="preserve"> from TS 38.101-2 [19] Table 6.2.1.3-4.</w:t>
            </w:r>
          </w:p>
        </w:tc>
      </w:tr>
    </w:tbl>
    <w:p w14:paraId="52660AB5" w14:textId="77777777" w:rsidR="001A5B62" w:rsidRPr="00A62BB0" w:rsidRDefault="001A5B62" w:rsidP="001A5B62">
      <w:pPr>
        <w:rPr>
          <w:rFonts w:eastAsia="Malgun Gothic"/>
          <w:lang w:eastAsia="ko-KR"/>
        </w:rPr>
      </w:pPr>
    </w:p>
    <w:bookmarkEnd w:id="797"/>
    <w:p w14:paraId="2FB5B3B9" w14:textId="77777777" w:rsidR="001A5B62" w:rsidRPr="00A62BB0" w:rsidRDefault="001A5B62" w:rsidP="001A5B62">
      <w:pPr>
        <w:pStyle w:val="Heading5"/>
        <w:rPr>
          <w:lang w:eastAsia="ko-KR"/>
        </w:rPr>
      </w:pPr>
      <w:r w:rsidRPr="009264FA">
        <w:rPr>
          <w:lang w:eastAsia="ko-KR"/>
        </w:rPr>
        <w:t>A.</w:t>
      </w:r>
      <w:r w:rsidRPr="009264FA">
        <w:rPr>
          <w:lang w:eastAsia="zh-CN"/>
        </w:rPr>
        <w:t>7</w:t>
      </w:r>
      <w:r w:rsidRPr="009264FA">
        <w:rPr>
          <w:lang w:eastAsia="ko-KR"/>
        </w:rPr>
        <w:t>.7.1.3.3</w:t>
      </w:r>
      <w:r w:rsidRPr="00A62BB0">
        <w:rPr>
          <w:lang w:eastAsia="ko-KR"/>
        </w:rPr>
        <w:tab/>
        <w:t>Test Requirements</w:t>
      </w:r>
    </w:p>
    <w:p w14:paraId="68BC7E3F" w14:textId="77777777" w:rsidR="001A5B62" w:rsidRPr="00A62BB0" w:rsidRDefault="001A5B62" w:rsidP="001A5B62">
      <w:pPr>
        <w:rPr>
          <w:lang w:eastAsia="zh-CN"/>
        </w:rPr>
      </w:pPr>
      <w:r w:rsidRPr="00A62BB0">
        <w:rPr>
          <w:lang w:eastAsia="ko-KR"/>
        </w:rPr>
        <w:t xml:space="preserve">The SS-RSRP measurement accuracy for Cell 2 shall fulfil the </w:t>
      </w:r>
      <w:r w:rsidRPr="00A62BB0">
        <w:rPr>
          <w:lang w:eastAsia="zh-CN"/>
        </w:rPr>
        <w:t>Absolute requirement in clause 10.1.5.1.1</w:t>
      </w:r>
      <w:r w:rsidRPr="00A62BB0">
        <w:rPr>
          <w:lang w:eastAsia="ko-KR"/>
        </w:rPr>
        <w:t>.</w:t>
      </w:r>
    </w:p>
    <w:p w14:paraId="22442003" w14:textId="77777777" w:rsidR="001A5B62" w:rsidRPr="00DD30A7" w:rsidRDefault="001A5B62" w:rsidP="001A5B62">
      <w:pPr>
        <w:rPr>
          <w:ins w:id="798" w:author="Qiming Li" w:date="2022-04-21T09:27:00Z"/>
        </w:rPr>
      </w:pPr>
      <w:ins w:id="799" w:author="Qiming Li" w:date="2022-04-21T09:27:00Z">
        <w:r w:rsidRPr="00DD30A7">
          <w:t>Test 1:</w:t>
        </w:r>
      </w:ins>
    </w:p>
    <w:p w14:paraId="2A8CE6DC" w14:textId="77777777" w:rsidR="001A5B62" w:rsidRPr="00DD30A7" w:rsidRDefault="001A5B62" w:rsidP="001A5B62">
      <w:pPr>
        <w:rPr>
          <w:ins w:id="800" w:author="Qiming Li" w:date="2022-04-21T09:27:00Z"/>
        </w:rPr>
      </w:pPr>
      <w:ins w:id="801" w:author="Qiming Li" w:date="2022-04-21T09:27:00Z">
        <w:r w:rsidRPr="00DD30A7">
          <w:t>Absolute accuracy of Cell 2. The UE is deemed to meet the requirement if the reported SS-RSRP is in the range shown in Table A.7.7.1.</w:t>
        </w:r>
        <w:r>
          <w:t>3</w:t>
        </w:r>
        <w:r w:rsidRPr="00DD30A7">
          <w:t>.3.</w:t>
        </w:r>
      </w:ins>
    </w:p>
    <w:p w14:paraId="7A81629B" w14:textId="77777777" w:rsidR="001A5B62" w:rsidRPr="00DD30A7" w:rsidRDefault="001A5B62" w:rsidP="001A5B62">
      <w:pPr>
        <w:rPr>
          <w:ins w:id="802" w:author="Qiming Li" w:date="2022-04-21T09:27:00Z"/>
        </w:rPr>
      </w:pPr>
      <w:ins w:id="803" w:author="Qiming Li" w:date="2022-04-21T09:27:00Z">
        <w:r w:rsidRPr="00DD30A7">
          <w:t>Test 2:</w:t>
        </w:r>
      </w:ins>
    </w:p>
    <w:p w14:paraId="50B0C899" w14:textId="77777777" w:rsidR="001A5B62" w:rsidRPr="00DD30A7" w:rsidRDefault="001A5B62" w:rsidP="001A5B62">
      <w:pPr>
        <w:rPr>
          <w:ins w:id="804" w:author="Qiming Li" w:date="2022-04-21T09:27:00Z"/>
        </w:rPr>
      </w:pPr>
      <w:ins w:id="805" w:author="Qiming Li" w:date="2022-04-21T09:27:00Z">
        <w:r w:rsidRPr="00DD30A7">
          <w:t>Absolute accuracy of Cell 2. The UE is deemed to meet the requirement if the reported SS-RSRP is in the range shown in Table A.7.7.1.</w:t>
        </w:r>
        <w:r>
          <w:t>3</w:t>
        </w:r>
        <w:r w:rsidRPr="00DD30A7">
          <w:t>.3.</w:t>
        </w:r>
      </w:ins>
    </w:p>
    <w:p w14:paraId="290C6BD4" w14:textId="77777777" w:rsidR="001A5B62" w:rsidRPr="00A62BB0" w:rsidRDefault="001A5B62" w:rsidP="001A5B62">
      <w:pPr>
        <w:pStyle w:val="TH"/>
        <w:rPr>
          <w:ins w:id="806" w:author="Qiming Li" w:date="2022-04-21T09:27:00Z"/>
        </w:rPr>
      </w:pPr>
      <w:ins w:id="807" w:author="Qiming Li" w:date="2022-04-21T09:27:00Z">
        <w:r>
          <w:lastRenderedPageBreak/>
          <w:t>Table A.7.7.1.3.3: SS-RSRP absolute accuracy test requirement</w:t>
        </w:r>
      </w:ins>
    </w:p>
    <w:tbl>
      <w:tblPr>
        <w:tblStyle w:val="TableGrid"/>
        <w:tblW w:w="0" w:type="auto"/>
        <w:tblInd w:w="0" w:type="dxa"/>
        <w:tblLook w:val="04A0" w:firstRow="1" w:lastRow="0" w:firstColumn="1" w:lastColumn="0" w:noHBand="0" w:noVBand="1"/>
      </w:tblPr>
      <w:tblGrid>
        <w:gridCol w:w="2547"/>
        <w:gridCol w:w="7082"/>
      </w:tblGrid>
      <w:tr w:rsidR="001A5B62" w:rsidRPr="00A62BB0" w14:paraId="222CBEFB" w14:textId="77777777" w:rsidTr="00296FFE">
        <w:trPr>
          <w:ins w:id="808" w:author="Qiming Li" w:date="2022-04-21T09:27:00Z"/>
        </w:trPr>
        <w:tc>
          <w:tcPr>
            <w:tcW w:w="2547" w:type="dxa"/>
          </w:tcPr>
          <w:p w14:paraId="5C915A1D" w14:textId="77777777" w:rsidR="001A5B62" w:rsidRPr="00A62BB0" w:rsidRDefault="001A5B62" w:rsidP="00296FFE">
            <w:pPr>
              <w:pStyle w:val="TH"/>
              <w:rPr>
                <w:ins w:id="809" w:author="Qiming Li" w:date="2022-04-21T09:27:00Z"/>
              </w:rPr>
            </w:pPr>
          </w:p>
        </w:tc>
        <w:tc>
          <w:tcPr>
            <w:tcW w:w="7082" w:type="dxa"/>
          </w:tcPr>
          <w:p w14:paraId="4F3AE9EB" w14:textId="77777777" w:rsidR="001A5B62" w:rsidRPr="00A62BB0" w:rsidRDefault="001A5B62" w:rsidP="00296FFE">
            <w:pPr>
              <w:pStyle w:val="TH"/>
              <w:rPr>
                <w:ins w:id="810" w:author="Qiming Li" w:date="2022-04-21T09:27:00Z"/>
              </w:rPr>
            </w:pPr>
            <w:ins w:id="811" w:author="Qiming Li" w:date="2022-04-21T09:27:00Z">
              <w:r w:rsidRPr="00A62BB0">
                <w:t>Test requirement</w:t>
              </w:r>
              <w:r w:rsidRPr="00A62BB0">
                <w:rPr>
                  <w:b w:val="0"/>
                  <w:vertAlign w:val="superscript"/>
                </w:rPr>
                <w:t xml:space="preserve"> Note</w:t>
              </w:r>
              <w:r>
                <w:rPr>
                  <w:b w:val="0"/>
                  <w:vertAlign w:val="superscript"/>
                </w:rPr>
                <w:t>s</w:t>
              </w:r>
              <w:r w:rsidRPr="00A62BB0">
                <w:rPr>
                  <w:b w:val="0"/>
                  <w:vertAlign w:val="superscript"/>
                </w:rPr>
                <w:t>1</w:t>
              </w:r>
              <w:r>
                <w:rPr>
                  <w:b w:val="0"/>
                  <w:vertAlign w:val="superscript"/>
                </w:rPr>
                <w:t>,</w:t>
              </w:r>
              <w:r w:rsidRPr="00A62BB0">
                <w:rPr>
                  <w:b w:val="0"/>
                  <w:vertAlign w:val="superscript"/>
                </w:rPr>
                <w:t>2</w:t>
              </w:r>
              <w:r>
                <w:rPr>
                  <w:b w:val="0"/>
                  <w:vertAlign w:val="superscript"/>
                </w:rPr>
                <w:t>,3,4</w:t>
              </w:r>
            </w:ins>
          </w:p>
        </w:tc>
      </w:tr>
      <w:tr w:rsidR="001A5B62" w:rsidRPr="00A62BB0" w14:paraId="27C9A261" w14:textId="77777777" w:rsidTr="00296FFE">
        <w:trPr>
          <w:ins w:id="812" w:author="Qiming Li" w:date="2022-04-21T09:27:00Z"/>
        </w:trPr>
        <w:tc>
          <w:tcPr>
            <w:tcW w:w="2547" w:type="dxa"/>
          </w:tcPr>
          <w:p w14:paraId="29A75829" w14:textId="77777777" w:rsidR="001A5B62" w:rsidRPr="00A62BB0" w:rsidRDefault="001A5B62" w:rsidP="00296FFE">
            <w:pPr>
              <w:pStyle w:val="TAC"/>
              <w:rPr>
                <w:ins w:id="813" w:author="Qiming Li" w:date="2022-04-21T09:27:00Z"/>
              </w:rPr>
            </w:pPr>
            <w:ins w:id="814" w:author="Qiming Li" w:date="2022-04-21T09:27:00Z">
              <w:r>
                <w:t>Cell 2</w:t>
              </w:r>
            </w:ins>
          </w:p>
        </w:tc>
        <w:tc>
          <w:tcPr>
            <w:tcW w:w="7082" w:type="dxa"/>
          </w:tcPr>
          <w:p w14:paraId="13EDE07C" w14:textId="77777777" w:rsidR="001A5B62" w:rsidRPr="00A62BB0" w:rsidRDefault="001A5B62" w:rsidP="00296FFE">
            <w:pPr>
              <w:pStyle w:val="TAC"/>
              <w:rPr>
                <w:ins w:id="815" w:author="Qiming Li" w:date="2022-04-21T09:27:00Z"/>
              </w:rPr>
            </w:pPr>
            <w:ins w:id="816" w:author="Qiming Li" w:date="2022-04-21T09:27:00Z">
              <w:r w:rsidRPr="00A62BB0">
                <w:t>SSB_RP</w:t>
              </w:r>
              <w:r>
                <w:t xml:space="preserve">1 </w:t>
              </w:r>
              <w:r w:rsidRPr="00A62BB0">
                <w:t>-</w:t>
              </w:r>
              <w:r w:rsidRPr="00A62BB0">
                <w:rPr>
                  <w:rFonts w:cs="Arial"/>
                </w:rPr>
                <w:t>δ</w:t>
              </w:r>
              <w:r>
                <w:rPr>
                  <w:rFonts w:cs="Arial"/>
                </w:rPr>
                <w:t xml:space="preserve"> +G</w:t>
              </w:r>
              <w:r w:rsidRPr="008B2027">
                <w:rPr>
                  <w:rFonts w:cs="Arial"/>
                  <w:vertAlign w:val="subscript"/>
                </w:rPr>
                <w:t>m</w:t>
              </w:r>
              <w:r>
                <w:rPr>
                  <w:rFonts w:cs="Arial"/>
                  <w:vertAlign w:val="subscript"/>
                </w:rPr>
                <w:t xml:space="preserve">in </w:t>
              </w:r>
              <w:r>
                <w:rPr>
                  <w:rFonts w:cs="Arial"/>
                </w:rPr>
                <w:t>+</w:t>
              </w:r>
              <w:r w:rsidRPr="00465E40">
                <w:rPr>
                  <w:rFonts w:cs="Arial"/>
                </w:rPr>
                <w:t>X</w:t>
              </w:r>
              <w:r w:rsidRPr="00EF3860">
                <w:t xml:space="preserve"> </w:t>
              </w:r>
              <w:r w:rsidRPr="00A62BB0">
                <w:rPr>
                  <w:rFonts w:cs="Arial"/>
                </w:rPr>
                <w:t>≤</w:t>
              </w:r>
              <w:r>
                <w:rPr>
                  <w:rFonts w:cs="Arial"/>
                </w:rPr>
                <w:t xml:space="preserve"> </w:t>
              </w:r>
              <w:r w:rsidRPr="00A62BB0">
                <w:t>Reported RSRP(dB</w:t>
              </w:r>
              <w:r>
                <w:t>m</w:t>
              </w:r>
              <w:r w:rsidRPr="00A62BB0">
                <w:t>)</w:t>
              </w:r>
              <w:r>
                <w:t xml:space="preserve"> </w:t>
              </w:r>
              <w:r w:rsidRPr="00A62BB0">
                <w:rPr>
                  <w:rFonts w:cs="Arial"/>
                </w:rPr>
                <w:t>≤</w:t>
              </w:r>
              <w:r>
                <w:rPr>
                  <w:rFonts w:cs="Arial"/>
                </w:rPr>
                <w:t xml:space="preserve"> </w:t>
              </w:r>
              <w:r w:rsidRPr="00A62BB0">
                <w:t>SSB_RP</w:t>
              </w:r>
              <w:r>
                <w:t xml:space="preserve">1 </w:t>
              </w:r>
              <w:r w:rsidRPr="00A62BB0">
                <w:t>+</w:t>
              </w:r>
              <w:r w:rsidRPr="00A62BB0">
                <w:rPr>
                  <w:rFonts w:cs="Arial"/>
                </w:rPr>
                <w:t>δ</w:t>
              </w:r>
              <w:r>
                <w:rPr>
                  <w:rFonts w:cs="Arial"/>
                </w:rPr>
                <w:t xml:space="preserve"> +G</w:t>
              </w:r>
              <w:r w:rsidRPr="008B2027">
                <w:rPr>
                  <w:rFonts w:cs="Arial"/>
                  <w:vertAlign w:val="subscript"/>
                </w:rPr>
                <w:t>max</w:t>
              </w:r>
            </w:ins>
          </w:p>
        </w:tc>
      </w:tr>
      <w:tr w:rsidR="001A5B62" w:rsidRPr="00A62BB0" w14:paraId="196B3C7F" w14:textId="77777777" w:rsidTr="00296FFE">
        <w:trPr>
          <w:ins w:id="817" w:author="Qiming Li" w:date="2022-04-21T09:27:00Z"/>
        </w:trPr>
        <w:tc>
          <w:tcPr>
            <w:tcW w:w="9629" w:type="dxa"/>
            <w:gridSpan w:val="2"/>
          </w:tcPr>
          <w:p w14:paraId="7D6738F4" w14:textId="77777777" w:rsidR="001A5B62" w:rsidRPr="00A62BB0" w:rsidRDefault="001A5B62" w:rsidP="00296FFE">
            <w:pPr>
              <w:pStyle w:val="TAN"/>
              <w:rPr>
                <w:ins w:id="818" w:author="Qiming Li" w:date="2022-04-21T09:27:00Z"/>
                <w:lang w:val="en-US"/>
              </w:rPr>
            </w:pPr>
            <w:ins w:id="819" w:author="Qiming Li" w:date="2022-04-21T09:27:00Z">
              <w:r w:rsidRPr="00A62BB0">
                <w:t>Note 1:</w:t>
              </w:r>
              <w:r w:rsidRPr="00A62BB0">
                <w:rPr>
                  <w:rFonts w:cs="Arial"/>
                  <w:lang w:val="en-US"/>
                </w:rPr>
                <w:t xml:space="preserve"> </w:t>
              </w:r>
              <w:r w:rsidRPr="00A62BB0">
                <w:rPr>
                  <w:rFonts w:cs="Arial"/>
                  <w:lang w:val="en-US"/>
                </w:rPr>
                <w:tab/>
              </w:r>
              <w:r w:rsidRPr="00A62BB0">
                <w:t>SSB_RP</w:t>
              </w:r>
              <w:r>
                <w:t>n</w:t>
              </w:r>
              <w:r w:rsidRPr="00A62BB0">
                <w:t xml:space="preserve"> is the </w:t>
              </w:r>
              <w:r w:rsidRPr="00A62BB0">
                <w:rPr>
                  <w:lang w:val="en-US"/>
                </w:rPr>
                <w:t xml:space="preserve">equivalent power received by an antenna with 0dBi gain at the centre of the quiet zone configured in the test for the cell </w:t>
              </w:r>
              <w:r>
                <w:rPr>
                  <w:lang w:val="en-US"/>
                </w:rPr>
                <w:t xml:space="preserve">n </w:t>
              </w:r>
              <w:r w:rsidRPr="00A62BB0">
                <w:rPr>
                  <w:lang w:val="en-US"/>
                </w:rPr>
                <w:t>under consideration</w:t>
              </w:r>
            </w:ins>
          </w:p>
          <w:p w14:paraId="7C00E10C" w14:textId="77777777" w:rsidR="001A5B62" w:rsidRDefault="001A5B62" w:rsidP="00296FFE">
            <w:pPr>
              <w:pStyle w:val="TAN"/>
              <w:rPr>
                <w:ins w:id="820" w:author="Qiming Li" w:date="2022-04-21T09:27:00Z"/>
              </w:rPr>
            </w:pPr>
            <w:ins w:id="821" w:author="Qiming Li" w:date="2022-04-21T09:27:00Z">
              <w:r w:rsidRPr="00A62BB0">
                <w:t>Note 2:</w:t>
              </w:r>
              <w:r w:rsidRPr="00A62BB0">
                <w:rPr>
                  <w:rFonts w:cs="Arial"/>
                  <w:lang w:val="en-US"/>
                </w:rPr>
                <w:t xml:space="preserve"> </w:t>
              </w:r>
              <w:r w:rsidRPr="00A62BB0">
                <w:rPr>
                  <w:rFonts w:cs="Arial"/>
                  <w:lang w:val="en-US"/>
                </w:rPr>
                <w:tab/>
              </w:r>
              <w:r w:rsidRPr="00A62BB0">
                <w:t>δ is the RSRP abso</w:t>
              </w:r>
              <w:r>
                <w:t>lute accuracy requirement from Table 10.1.5</w:t>
              </w:r>
              <w:r w:rsidRPr="00A62BB0">
                <w:t xml:space="preserve">.1.1-1, </w:t>
              </w:r>
              <w:r>
                <w:t>selected according</w:t>
              </w:r>
              <w:r w:rsidRPr="00A62BB0">
                <w:t xml:space="preserve"> to the </w:t>
              </w:r>
              <w:r>
                <w:t>Io used in the test</w:t>
              </w:r>
            </w:ins>
          </w:p>
          <w:p w14:paraId="48C685AA" w14:textId="77777777" w:rsidR="001A5B62" w:rsidRDefault="001A5B62" w:rsidP="00296FFE">
            <w:pPr>
              <w:pStyle w:val="TAN"/>
              <w:rPr>
                <w:ins w:id="822" w:author="Qiming Li" w:date="2022-04-21T09:27:00Z"/>
              </w:rPr>
            </w:pPr>
            <w:ins w:id="823" w:author="Qiming Li" w:date="2022-04-21T09:27:00Z">
              <w:r>
                <w:t>Note 3</w:t>
              </w:r>
              <w:r w:rsidRPr="00A62BB0">
                <w:t>:</w:t>
              </w:r>
              <w:r w:rsidRPr="00A62BB0">
                <w:rPr>
                  <w:rFonts w:cs="Arial"/>
                  <w:lang w:val="en-US"/>
                </w:rPr>
                <w:t xml:space="preserve"> </w:t>
              </w:r>
              <w:r w:rsidRPr="00A62BB0">
                <w:rPr>
                  <w:rFonts w:cs="Arial"/>
                  <w:lang w:val="en-US"/>
                </w:rPr>
                <w:tab/>
              </w:r>
              <w:r>
                <w:rPr>
                  <w:rFonts w:cs="Arial"/>
                  <w:lang w:val="en-US"/>
                </w:rPr>
                <w:t>G</w:t>
              </w:r>
              <w:r w:rsidRPr="008B2027">
                <w:rPr>
                  <w:rFonts w:cs="Arial"/>
                  <w:vertAlign w:val="subscript"/>
                  <w:lang w:val="en-US"/>
                </w:rPr>
                <w:t>min</w:t>
              </w:r>
              <w:r>
                <w:rPr>
                  <w:rFonts w:cs="Arial"/>
                  <w:lang w:val="en-US"/>
                </w:rPr>
                <w:t xml:space="preserve"> and G</w:t>
              </w:r>
              <w:r w:rsidRPr="008B2027">
                <w:rPr>
                  <w:rFonts w:cs="Arial"/>
                  <w:vertAlign w:val="subscript"/>
                  <w:lang w:val="en-US"/>
                </w:rPr>
                <w:t>max</w:t>
              </w:r>
              <w:r>
                <w:rPr>
                  <w:rFonts w:cs="Arial"/>
                  <w:lang w:val="en-US"/>
                </w:rPr>
                <w:t xml:space="preserve"> are </w:t>
              </w:r>
              <w:r>
                <w:t>the minimum and maximum UE gain values from T</w:t>
              </w:r>
              <w:r w:rsidRPr="00A62BB0">
                <w:t xml:space="preserve">able </w:t>
              </w:r>
              <w:r w:rsidRPr="00DA2C9B">
                <w:t>B.2.1.5.1-1</w:t>
              </w:r>
              <w:r>
                <w:t>, selected according to the UE power class</w:t>
              </w:r>
              <w:r w:rsidRPr="00A62BB0">
                <w:t xml:space="preserve"> </w:t>
              </w:r>
            </w:ins>
          </w:p>
          <w:p w14:paraId="0302B1CA" w14:textId="77777777" w:rsidR="001A5B62" w:rsidRPr="00A62BB0" w:rsidRDefault="001A5B62" w:rsidP="00296FFE">
            <w:pPr>
              <w:pStyle w:val="TAN"/>
              <w:rPr>
                <w:ins w:id="824" w:author="Qiming Li" w:date="2022-04-21T09:27:00Z"/>
                <w:b/>
                <w:lang w:val="en-US"/>
              </w:rPr>
            </w:pPr>
            <w:ins w:id="825" w:author="Qiming Li" w:date="2022-04-21T09:27:00Z">
              <w:r>
                <w:t>Note 4</w:t>
              </w:r>
              <w:r w:rsidRPr="00A62BB0">
                <w:t>:</w:t>
              </w:r>
              <w:r w:rsidRPr="00A62BB0">
                <w:rPr>
                  <w:rFonts w:cs="Arial"/>
                  <w:lang w:val="en-US"/>
                </w:rPr>
                <w:t xml:space="preserve"> </w:t>
              </w:r>
              <w:r w:rsidRPr="00A62BB0">
                <w:rPr>
                  <w:rFonts w:cs="Arial"/>
                  <w:lang w:val="en-US"/>
                </w:rPr>
                <w:tab/>
              </w:r>
              <w:r>
                <w:rPr>
                  <w:rFonts w:cs="Arial"/>
                  <w:lang w:val="en-US"/>
                </w:rPr>
                <w:t xml:space="preserve">X is the </w:t>
              </w:r>
              <w:r w:rsidRPr="00801C8E">
                <w:rPr>
                  <w:lang w:val="en-US"/>
                </w:rPr>
                <w:t xml:space="preserve">Spherical coverage gain </w:t>
              </w:r>
              <w:r>
                <w:rPr>
                  <w:lang w:val="en-US"/>
                </w:rPr>
                <w:t>difference in dB, derived as (UE Refsens - UE Spherical coverage)</w:t>
              </w:r>
              <w:r>
                <w:t xml:space="preserve"> from TS 38.101-2 [19] clauses</w:t>
              </w:r>
              <w:r w:rsidRPr="00A62BB0">
                <w:t xml:space="preserve"> </w:t>
              </w:r>
              <w:r>
                <w:t>7.3.2 and 7.3.4, selected according to the UE power class and operating band. X is always a negative value.</w:t>
              </w:r>
            </w:ins>
          </w:p>
        </w:tc>
      </w:tr>
    </w:tbl>
    <w:p w14:paraId="39C34C0A" w14:textId="77777777" w:rsidR="004529CF" w:rsidRDefault="004529CF" w:rsidP="00B92CAD">
      <w:pPr>
        <w:rPr>
          <w:rFonts w:ascii="Arial" w:eastAsiaTheme="minorEastAsia" w:hAnsi="Arial"/>
          <w:sz w:val="32"/>
          <w:lang w:eastAsia="ja-JP"/>
        </w:rPr>
      </w:pPr>
    </w:p>
    <w:p w14:paraId="2D36C54E"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293C1808"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172A475"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D57ACBD" w14:textId="77777777" w:rsidR="008C3D13" w:rsidRDefault="008C3D13" w:rsidP="008C3D13">
      <w:pPr>
        <w:pStyle w:val="Heading3"/>
      </w:pPr>
      <w:r>
        <w:t>A.7.7.10</w:t>
      </w:r>
      <w:r>
        <w:tab/>
      </w:r>
      <w:r w:rsidRPr="00705008">
        <w:t>RSTD measurements</w:t>
      </w:r>
    </w:p>
    <w:p w14:paraId="278AD070" w14:textId="77777777" w:rsidR="008C3D13" w:rsidRPr="002D0968" w:rsidRDefault="008C3D13" w:rsidP="008C3D13">
      <w:pPr>
        <w:pStyle w:val="Heading4"/>
        <w:rPr>
          <w:snapToGrid w:val="0"/>
        </w:rPr>
      </w:pPr>
      <w:r>
        <w:rPr>
          <w:snapToGrid w:val="0"/>
        </w:rPr>
        <w:t>A.7.7.10</w:t>
      </w:r>
      <w:r w:rsidRPr="002D0968">
        <w:rPr>
          <w:snapToGrid w:val="0"/>
        </w:rPr>
        <w:t>.1</w:t>
      </w:r>
      <w:r w:rsidRPr="002D0968">
        <w:rPr>
          <w:snapToGrid w:val="0"/>
        </w:rPr>
        <w:tab/>
        <w:t>RSTD measurement accuracy test case for single positioning frequency layer</w:t>
      </w:r>
    </w:p>
    <w:p w14:paraId="136B233F" w14:textId="77777777" w:rsidR="008C3D13" w:rsidRPr="002D0968" w:rsidRDefault="008C3D13" w:rsidP="008C3D13">
      <w:pPr>
        <w:pStyle w:val="Heading5"/>
      </w:pPr>
      <w:r>
        <w:t>A.7.7.10</w:t>
      </w:r>
      <w:r w:rsidRPr="002D0968">
        <w:t>.1.1</w:t>
      </w:r>
      <w:r w:rsidRPr="002D0968">
        <w:tab/>
        <w:t>Test purpose and Environment</w:t>
      </w:r>
    </w:p>
    <w:p w14:paraId="1033D11A" w14:textId="77777777" w:rsidR="008C3D13" w:rsidRPr="002D0968" w:rsidRDefault="008C3D13" w:rsidP="008C3D13">
      <w:r w:rsidRPr="002D0968">
        <w:t>The purpose of the test is to verify that the RSTD measurement meets the accuracy requirements specified in clause 10.1.23.2 in an environment with AWGN propagation conditions.</w:t>
      </w:r>
    </w:p>
    <w:p w14:paraId="2EE9822D" w14:textId="77777777" w:rsidR="008C3D13" w:rsidRPr="002D0968" w:rsidRDefault="008C3D13" w:rsidP="008C3D13">
      <w:r w:rsidRPr="002D0968">
        <w:rPr>
          <w:rFonts w:hint="eastAsia"/>
          <w:lang w:eastAsia="zh-CN"/>
        </w:rPr>
        <w:t>T</w:t>
      </w:r>
      <w:r w:rsidRPr="002D0968">
        <w:rPr>
          <w:lang w:eastAsia="zh-CN"/>
        </w:rPr>
        <w:t xml:space="preserve">he supported test configurations are specified in </w:t>
      </w:r>
      <w:r w:rsidRPr="002D0968">
        <w:t xml:space="preserve">Table </w:t>
      </w:r>
      <w:r>
        <w:t>A.7.7.10</w:t>
      </w:r>
      <w:r w:rsidRPr="002D0968">
        <w:t>.1.1-1.</w:t>
      </w:r>
    </w:p>
    <w:p w14:paraId="4F33C6DF" w14:textId="77777777" w:rsidR="008C3D13" w:rsidRPr="002D0968" w:rsidRDefault="008C3D13" w:rsidP="008C3D13">
      <w:pPr>
        <w:pStyle w:val="TH"/>
      </w:pPr>
      <w:r w:rsidRPr="002D0968">
        <w:t xml:space="preserve">Table </w:t>
      </w:r>
      <w:r>
        <w:t>A.7.7.10</w:t>
      </w:r>
      <w:r w:rsidRPr="002D0968">
        <w:t>.1.1-1: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C3D13" w:rsidRPr="002D0968" w14:paraId="69F287EB" w14:textId="77777777" w:rsidTr="00610F98">
        <w:tc>
          <w:tcPr>
            <w:tcW w:w="2376" w:type="dxa"/>
            <w:shd w:val="clear" w:color="auto" w:fill="auto"/>
          </w:tcPr>
          <w:p w14:paraId="106140A4" w14:textId="77777777" w:rsidR="008C3D13" w:rsidRPr="002D0968" w:rsidRDefault="008C3D13" w:rsidP="00610F98">
            <w:pPr>
              <w:pStyle w:val="TAH"/>
            </w:pPr>
            <w:r w:rsidRPr="002D0968">
              <w:t>Configuration</w:t>
            </w:r>
          </w:p>
        </w:tc>
        <w:tc>
          <w:tcPr>
            <w:tcW w:w="7481" w:type="dxa"/>
            <w:shd w:val="clear" w:color="auto" w:fill="auto"/>
          </w:tcPr>
          <w:p w14:paraId="7DF98F11" w14:textId="77777777" w:rsidR="008C3D13" w:rsidRPr="002D0968" w:rsidRDefault="008C3D13" w:rsidP="00610F98">
            <w:pPr>
              <w:pStyle w:val="TAH"/>
            </w:pPr>
            <w:r w:rsidRPr="002D0968">
              <w:t>Description</w:t>
            </w:r>
          </w:p>
        </w:tc>
      </w:tr>
      <w:tr w:rsidR="008C3D13" w:rsidRPr="002D0968" w14:paraId="4AA2A180" w14:textId="77777777" w:rsidTr="00610F98">
        <w:tc>
          <w:tcPr>
            <w:tcW w:w="2376" w:type="dxa"/>
            <w:shd w:val="clear" w:color="auto" w:fill="auto"/>
          </w:tcPr>
          <w:p w14:paraId="18552F3F" w14:textId="77777777" w:rsidR="008C3D13" w:rsidRPr="002D0968" w:rsidRDefault="008C3D13" w:rsidP="00610F98">
            <w:pPr>
              <w:pStyle w:val="TAL"/>
            </w:pPr>
            <w:r w:rsidRPr="002D0968">
              <w:t>1</w:t>
            </w:r>
          </w:p>
        </w:tc>
        <w:tc>
          <w:tcPr>
            <w:tcW w:w="7481" w:type="dxa"/>
            <w:shd w:val="clear" w:color="auto" w:fill="auto"/>
          </w:tcPr>
          <w:p w14:paraId="17023471" w14:textId="77777777" w:rsidR="008C3D13" w:rsidRPr="002D0968" w:rsidRDefault="008C3D13" w:rsidP="00610F98">
            <w:pPr>
              <w:pStyle w:val="TAL"/>
            </w:pPr>
            <w:r w:rsidRPr="002D0968">
              <w:t xml:space="preserve">120 kHz SSB SCS, </w:t>
            </w:r>
            <w:r w:rsidRPr="002B4D79">
              <w:t xml:space="preserve">100 MHz bandwidth, </w:t>
            </w:r>
            <w:r w:rsidRPr="002D0968">
              <w:t>TDD duplex mode</w:t>
            </w:r>
          </w:p>
        </w:tc>
      </w:tr>
    </w:tbl>
    <w:p w14:paraId="5C1A8C28" w14:textId="77777777" w:rsidR="008C3D13" w:rsidRPr="002D0968" w:rsidRDefault="008C3D13" w:rsidP="008C3D13"/>
    <w:p w14:paraId="017FC083" w14:textId="77777777" w:rsidR="008C3D13" w:rsidRPr="002D0968" w:rsidRDefault="008C3D13" w:rsidP="008C3D13">
      <w:r w:rsidRPr="002D0968">
        <w:t xml:space="preserve">In the test there are two synchronous cells: Cell 1 and Cell 2. Cell 1 is the reference as well as the PCell. Cell 2 is a neighbour cells. Both cells are on the same NR RF channel in FR2. </w:t>
      </w:r>
      <w:ins w:id="826" w:author="CATT" w:date="2022-04-20T18:09:00Z">
        <w:r w:rsidRPr="00C17222">
          <w:rPr>
            <w:rFonts w:cs="Arial"/>
          </w:rPr>
          <w:t xml:space="preserve">GP#24 is configured if UE supports </w:t>
        </w:r>
        <w:r>
          <w:rPr>
            <w:rFonts w:cs="Arial" w:hint="eastAsia"/>
            <w:lang w:eastAsia="zh-CN"/>
          </w:rPr>
          <w:t>GP</w:t>
        </w:r>
        <w:r w:rsidRPr="00C17222">
          <w:rPr>
            <w:rFonts w:cs="Arial"/>
          </w:rPr>
          <w:t>#24, otherwise</w:t>
        </w:r>
        <w:r>
          <w:rPr>
            <w:rFonts w:cs="Arial" w:hint="eastAsia"/>
            <w:lang w:eastAsia="zh-CN"/>
          </w:rPr>
          <w:t>,</w:t>
        </w:r>
        <w:r w:rsidRPr="00C17222">
          <w:rPr>
            <w:rFonts w:cs="Arial"/>
          </w:rPr>
          <w:t xml:space="preserve"> </w:t>
        </w:r>
      </w:ins>
      <w:r w:rsidRPr="002D0968">
        <w:t>GP#13 is configured for the test.</w:t>
      </w:r>
      <w:r w:rsidRPr="002B4D79">
        <w:t xml:space="preserve"> The </w:t>
      </w:r>
      <w:r w:rsidRPr="002B4D79">
        <w:rPr>
          <w:i/>
        </w:rPr>
        <w:t>NR-TDOA-Provide</w:t>
      </w:r>
      <w:r w:rsidRPr="002B4D79">
        <w:rPr>
          <w:i/>
          <w:noProof/>
        </w:rPr>
        <w:t>AssistanceData</w:t>
      </w:r>
      <w:r w:rsidRPr="002B4D79">
        <w:t xml:space="preserve"> and </w:t>
      </w:r>
      <w:r w:rsidRPr="002B4D79">
        <w:rPr>
          <w:i/>
        </w:rPr>
        <w:t>NR-TDOA-Request</w:t>
      </w:r>
      <w:r w:rsidRPr="002B4D79">
        <w:rPr>
          <w:i/>
          <w:noProof/>
        </w:rPr>
        <w:t>LocationInformation</w:t>
      </w:r>
      <w:r w:rsidRPr="002B4D79">
        <w:t xml:space="preserve"> message as defined in TS 37.355 shall be provided to the UE before the start of the test. The test duration should be larger than the UE measurement period as defined in clause 9.9.2.</w:t>
      </w:r>
    </w:p>
    <w:p w14:paraId="1D091D3C" w14:textId="77777777" w:rsidR="008C3D13" w:rsidRPr="002D0968" w:rsidRDefault="008C3D13" w:rsidP="008C3D13">
      <w:pPr>
        <w:pStyle w:val="TH"/>
        <w:rPr>
          <w:sz w:val="18"/>
        </w:rPr>
      </w:pPr>
      <w:r w:rsidRPr="002D0968">
        <w:lastRenderedPageBreak/>
        <w:t xml:space="preserve">Table </w:t>
      </w:r>
      <w:r>
        <w:t>A.7.7.10</w:t>
      </w:r>
      <w:r w:rsidRPr="002D0968">
        <w:t>.1.1-2: RSTD accuracy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94"/>
        <w:gridCol w:w="1507"/>
        <w:gridCol w:w="1319"/>
        <w:gridCol w:w="1507"/>
        <w:gridCol w:w="1319"/>
      </w:tblGrid>
      <w:tr w:rsidR="008C3D13" w:rsidRPr="002D0968" w14:paraId="1E088E09" w14:textId="77777777" w:rsidTr="00610F98">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01B350C2" w14:textId="77777777" w:rsidR="008C3D13" w:rsidRPr="002D0968" w:rsidRDefault="008C3D13" w:rsidP="00610F98">
            <w:pPr>
              <w:pStyle w:val="TAH"/>
            </w:pPr>
            <w:r w:rsidRPr="002D0968">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72DC5CE" w14:textId="77777777" w:rsidR="008C3D13" w:rsidRPr="002D0968" w:rsidRDefault="008C3D13" w:rsidP="00610F98">
            <w:pPr>
              <w:pStyle w:val="TAH"/>
            </w:pPr>
            <w:r w:rsidRPr="002D0968">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0A4F30" w14:textId="77777777" w:rsidR="008C3D13" w:rsidRPr="002D0968" w:rsidRDefault="008C3D13" w:rsidP="00610F98">
            <w:pPr>
              <w:pStyle w:val="TAH"/>
            </w:pPr>
            <w:r w:rsidRPr="002D0968">
              <w:t>T</w:t>
            </w:r>
            <w:r w:rsidRPr="002B4D79">
              <w:t xml:space="preserve">est </w:t>
            </w:r>
            <w:r w:rsidRPr="002D0968">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CA0FB" w14:textId="77777777" w:rsidR="008C3D13" w:rsidRPr="002D0968" w:rsidRDefault="008C3D13" w:rsidP="00610F98">
            <w:pPr>
              <w:pStyle w:val="TAH"/>
            </w:pPr>
            <w:r w:rsidRPr="002D0968">
              <w:t>T</w:t>
            </w:r>
            <w:r w:rsidRPr="002B4D79">
              <w:t xml:space="preserve">est </w:t>
            </w:r>
            <w:r w:rsidRPr="002D0968">
              <w:t>2</w:t>
            </w:r>
          </w:p>
        </w:tc>
      </w:tr>
      <w:tr w:rsidR="008C3D13" w:rsidRPr="002D0968" w14:paraId="40EC1BDE" w14:textId="77777777" w:rsidTr="00610F98">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3DA25F" w14:textId="77777777" w:rsidR="008C3D13" w:rsidRPr="002D0968" w:rsidRDefault="008C3D13" w:rsidP="00610F98">
            <w:pPr>
              <w:pStyle w:val="TAH"/>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8AEBB4" w14:textId="77777777" w:rsidR="008C3D13" w:rsidRPr="002D0968" w:rsidRDefault="008C3D13" w:rsidP="00610F98">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58814662" w14:textId="77777777" w:rsidR="008C3D13" w:rsidRPr="002D0968" w:rsidRDefault="008C3D13" w:rsidP="00610F98">
            <w:pPr>
              <w:pStyle w:val="TAH"/>
            </w:pPr>
            <w:r w:rsidRPr="002D0968">
              <w:t>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61050" w14:textId="77777777" w:rsidR="008C3D13" w:rsidRPr="002D0968" w:rsidRDefault="008C3D13" w:rsidP="00610F98">
            <w:pPr>
              <w:pStyle w:val="TAH"/>
            </w:pPr>
            <w:r w:rsidRPr="002D0968">
              <w:t>Cell 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CD0CA" w14:textId="77777777" w:rsidR="008C3D13" w:rsidRPr="002D0968" w:rsidRDefault="008C3D13" w:rsidP="00610F98">
            <w:pPr>
              <w:pStyle w:val="TAH"/>
            </w:pPr>
            <w:r w:rsidRPr="002D0968">
              <w:t>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29573" w14:textId="77777777" w:rsidR="008C3D13" w:rsidRPr="002D0968" w:rsidRDefault="008C3D13" w:rsidP="00610F98">
            <w:pPr>
              <w:pStyle w:val="TAH"/>
            </w:pPr>
            <w:r w:rsidRPr="002D0968">
              <w:t>Cell 2</w:t>
            </w:r>
          </w:p>
        </w:tc>
      </w:tr>
      <w:tr w:rsidR="008C3D13" w:rsidRPr="002D0968" w14:paraId="36EF3FD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CF5EB3D" w14:textId="77777777" w:rsidR="008C3D13" w:rsidRPr="002D0968" w:rsidRDefault="008C3D13" w:rsidP="00610F98">
            <w:pPr>
              <w:pStyle w:val="TAL"/>
            </w:pPr>
            <w:r w:rsidRPr="002D0968">
              <w:t>PRS ARFCN</w:t>
            </w:r>
          </w:p>
        </w:tc>
        <w:tc>
          <w:tcPr>
            <w:tcW w:w="0" w:type="auto"/>
            <w:tcBorders>
              <w:top w:val="single" w:sz="4" w:space="0" w:color="auto"/>
              <w:left w:val="single" w:sz="4" w:space="0" w:color="auto"/>
              <w:bottom w:val="single" w:sz="4" w:space="0" w:color="auto"/>
              <w:right w:val="single" w:sz="4" w:space="0" w:color="auto"/>
            </w:tcBorders>
          </w:tcPr>
          <w:p w14:paraId="414E69F6"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843E44C" w14:textId="77777777" w:rsidR="008C3D13" w:rsidRPr="002D0968" w:rsidRDefault="008C3D13" w:rsidP="00610F98">
            <w:pPr>
              <w:pStyle w:val="TAC"/>
            </w:pPr>
            <w:r w:rsidRPr="002D0968">
              <w:t>freq1</w:t>
            </w:r>
          </w:p>
        </w:tc>
        <w:tc>
          <w:tcPr>
            <w:tcW w:w="0" w:type="auto"/>
            <w:gridSpan w:val="2"/>
            <w:tcBorders>
              <w:top w:val="single" w:sz="4" w:space="0" w:color="auto"/>
              <w:left w:val="single" w:sz="4" w:space="0" w:color="auto"/>
              <w:bottom w:val="single" w:sz="4" w:space="0" w:color="auto"/>
              <w:right w:val="single" w:sz="4" w:space="0" w:color="auto"/>
            </w:tcBorders>
            <w:hideMark/>
          </w:tcPr>
          <w:p w14:paraId="5F9A20F5" w14:textId="77777777" w:rsidR="008C3D13" w:rsidRPr="002D0968" w:rsidRDefault="008C3D13" w:rsidP="00610F98">
            <w:pPr>
              <w:pStyle w:val="TAC"/>
            </w:pPr>
            <w:r w:rsidRPr="002D0968">
              <w:t>freq1</w:t>
            </w:r>
          </w:p>
        </w:tc>
      </w:tr>
      <w:tr w:rsidR="008C3D13" w:rsidRPr="002D0968" w14:paraId="7B5F1242"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13708647" w14:textId="77777777" w:rsidR="008C3D13" w:rsidRPr="002D0968" w:rsidRDefault="008C3D13" w:rsidP="00610F98">
            <w:pPr>
              <w:pStyle w:val="TAL"/>
            </w:pPr>
            <w:r w:rsidRPr="002D0968">
              <w:t>Duplex mode</w:t>
            </w:r>
          </w:p>
        </w:tc>
        <w:tc>
          <w:tcPr>
            <w:tcW w:w="0" w:type="auto"/>
            <w:tcBorders>
              <w:top w:val="single" w:sz="4" w:space="0" w:color="auto"/>
              <w:left w:val="single" w:sz="4" w:space="0" w:color="auto"/>
              <w:bottom w:val="single" w:sz="4" w:space="0" w:color="auto"/>
              <w:right w:val="single" w:sz="4" w:space="0" w:color="auto"/>
            </w:tcBorders>
          </w:tcPr>
          <w:p w14:paraId="5EDC1899"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CA8985F" w14:textId="77777777" w:rsidR="008C3D13" w:rsidRPr="002D0968" w:rsidRDefault="008C3D13" w:rsidP="00610F98">
            <w:pPr>
              <w:pStyle w:val="TAC"/>
            </w:pPr>
            <w:r w:rsidRPr="002D0968">
              <w:t>TDD</w:t>
            </w:r>
          </w:p>
        </w:tc>
        <w:tc>
          <w:tcPr>
            <w:tcW w:w="0" w:type="auto"/>
            <w:gridSpan w:val="2"/>
            <w:tcBorders>
              <w:top w:val="single" w:sz="4" w:space="0" w:color="auto"/>
              <w:left w:val="single" w:sz="4" w:space="0" w:color="auto"/>
              <w:bottom w:val="single" w:sz="4" w:space="0" w:color="auto"/>
              <w:right w:val="single" w:sz="4" w:space="0" w:color="auto"/>
            </w:tcBorders>
            <w:hideMark/>
          </w:tcPr>
          <w:p w14:paraId="2AEA58D8" w14:textId="77777777" w:rsidR="008C3D13" w:rsidRPr="002D0968" w:rsidRDefault="008C3D13" w:rsidP="00610F98">
            <w:pPr>
              <w:pStyle w:val="TAC"/>
            </w:pPr>
            <w:r w:rsidRPr="002D0968">
              <w:t>TDD</w:t>
            </w:r>
          </w:p>
        </w:tc>
      </w:tr>
      <w:tr w:rsidR="008C3D13" w:rsidRPr="002D0968" w14:paraId="7BC534EF"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094C6C3C" w14:textId="77777777" w:rsidR="008C3D13" w:rsidRPr="002D0968" w:rsidRDefault="008C3D13" w:rsidP="00610F98">
            <w:pPr>
              <w:pStyle w:val="TAL"/>
            </w:pPr>
            <w:r w:rsidRPr="002D0968">
              <w:rPr>
                <w:rFonts w:eastAsia="Malgun Gothic"/>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53E0EFD2"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775D23B4" w14:textId="77777777" w:rsidR="008C3D13" w:rsidRPr="002D0968" w:rsidRDefault="008C3D13" w:rsidP="00610F98">
            <w:pPr>
              <w:pStyle w:val="TAC"/>
            </w:pPr>
            <w:r w:rsidRPr="002D0968">
              <w:rPr>
                <w:lang w:eastAsia="ja-JP"/>
              </w:rPr>
              <w:t>TDDConf.3.1</w:t>
            </w:r>
          </w:p>
        </w:tc>
        <w:tc>
          <w:tcPr>
            <w:tcW w:w="0" w:type="auto"/>
            <w:gridSpan w:val="2"/>
            <w:tcBorders>
              <w:top w:val="single" w:sz="4" w:space="0" w:color="auto"/>
              <w:left w:val="single" w:sz="4" w:space="0" w:color="auto"/>
              <w:bottom w:val="single" w:sz="4" w:space="0" w:color="auto"/>
              <w:right w:val="single" w:sz="4" w:space="0" w:color="auto"/>
            </w:tcBorders>
            <w:hideMark/>
          </w:tcPr>
          <w:p w14:paraId="4B2F971E" w14:textId="77777777" w:rsidR="008C3D13" w:rsidRPr="002D0968" w:rsidRDefault="008C3D13" w:rsidP="00610F98">
            <w:pPr>
              <w:pStyle w:val="TAC"/>
            </w:pPr>
            <w:r w:rsidRPr="002D0968">
              <w:rPr>
                <w:lang w:eastAsia="ja-JP"/>
              </w:rPr>
              <w:t>TDDConf.3.1</w:t>
            </w:r>
          </w:p>
        </w:tc>
      </w:tr>
      <w:tr w:rsidR="008C3D13" w:rsidRPr="002D0968" w14:paraId="795E75E2"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78CA943" w14:textId="77777777" w:rsidR="008C3D13" w:rsidRPr="002D0968" w:rsidRDefault="008C3D13" w:rsidP="00610F98">
            <w:pPr>
              <w:pStyle w:val="TAL"/>
            </w:pPr>
            <w:r w:rsidRPr="002D0968">
              <w:rPr>
                <w:rFonts w:eastAsia="Malgun Gothic"/>
                <w:szCs w:val="18"/>
              </w:rPr>
              <w:t>BW</w:t>
            </w:r>
            <w:r w:rsidRPr="002D0968">
              <w:rPr>
                <w:rFonts w:eastAsia="Malgun Gothic"/>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hideMark/>
          </w:tcPr>
          <w:p w14:paraId="4A4653AB" w14:textId="77777777" w:rsidR="008C3D13" w:rsidRPr="002D0968" w:rsidRDefault="008C3D13" w:rsidP="00610F98">
            <w:pPr>
              <w:pStyle w:val="TAC"/>
            </w:pPr>
            <w:r w:rsidRPr="002D0968">
              <w:rPr>
                <w:rFonts w:eastAsia="Malgun Gothic"/>
                <w:szCs w:val="18"/>
              </w:rPr>
              <w:t>MHz</w:t>
            </w:r>
          </w:p>
        </w:tc>
        <w:tc>
          <w:tcPr>
            <w:tcW w:w="0" w:type="auto"/>
            <w:gridSpan w:val="2"/>
            <w:tcBorders>
              <w:top w:val="single" w:sz="4" w:space="0" w:color="auto"/>
              <w:left w:val="single" w:sz="4" w:space="0" w:color="auto"/>
              <w:bottom w:val="single" w:sz="4" w:space="0" w:color="auto"/>
              <w:right w:val="single" w:sz="4" w:space="0" w:color="auto"/>
            </w:tcBorders>
          </w:tcPr>
          <w:p w14:paraId="0704A948" w14:textId="77777777" w:rsidR="008C3D13" w:rsidRPr="002D0968" w:rsidRDefault="008C3D13" w:rsidP="00610F98">
            <w:pPr>
              <w:pStyle w:val="TAC"/>
              <w:rPr>
                <w:lang w:eastAsia="zh-CN"/>
              </w:rPr>
            </w:pPr>
            <w:r w:rsidRPr="002D0968">
              <w:rPr>
                <w:lang w:eastAsia="zh-CN"/>
              </w:rPr>
              <w:t>100: N</w:t>
            </w:r>
            <w:r w:rsidRPr="002D0968">
              <w:rPr>
                <w:vertAlign w:val="subscript"/>
                <w:lang w:eastAsia="zh-CN"/>
              </w:rPr>
              <w:t>RB,c</w:t>
            </w:r>
            <w:r w:rsidRPr="002D0968">
              <w:rPr>
                <w:lang w:eastAsia="zh-CN"/>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58DEE0AF" w14:textId="77777777" w:rsidR="008C3D13" w:rsidRPr="002D0968" w:rsidRDefault="008C3D13" w:rsidP="00610F98">
            <w:pPr>
              <w:pStyle w:val="TAC"/>
              <w:rPr>
                <w:lang w:eastAsia="zh-CN"/>
              </w:rPr>
            </w:pPr>
            <w:r w:rsidRPr="002D0968">
              <w:rPr>
                <w:lang w:eastAsia="zh-CN"/>
              </w:rPr>
              <w:t>100: N</w:t>
            </w:r>
            <w:r w:rsidRPr="002D0968">
              <w:rPr>
                <w:vertAlign w:val="subscript"/>
                <w:lang w:eastAsia="zh-CN"/>
              </w:rPr>
              <w:t>RB,c</w:t>
            </w:r>
            <w:r w:rsidRPr="002D0968">
              <w:rPr>
                <w:lang w:eastAsia="zh-CN"/>
              </w:rPr>
              <w:t xml:space="preserve"> = 66</w:t>
            </w:r>
          </w:p>
        </w:tc>
      </w:tr>
      <w:tr w:rsidR="008C3D13" w:rsidRPr="002D0968" w14:paraId="18B8E879"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37DD56EA" w14:textId="77777777" w:rsidR="008C3D13" w:rsidRPr="002D0968" w:rsidRDefault="008C3D13" w:rsidP="00610F98">
            <w:pPr>
              <w:pStyle w:val="TAL"/>
              <w:rPr>
                <w:szCs w:val="18"/>
              </w:rPr>
            </w:pPr>
            <w:r w:rsidRPr="002D0968">
              <w:rPr>
                <w:szCs w:val="18"/>
              </w:rPr>
              <w:t>Downlink initial BWP configuration</w:t>
            </w:r>
          </w:p>
        </w:tc>
        <w:tc>
          <w:tcPr>
            <w:tcW w:w="0" w:type="auto"/>
            <w:tcBorders>
              <w:top w:val="single" w:sz="4" w:space="0" w:color="auto"/>
              <w:left w:val="single" w:sz="4" w:space="0" w:color="auto"/>
              <w:bottom w:val="single" w:sz="4" w:space="0" w:color="auto"/>
              <w:right w:val="single" w:sz="4" w:space="0" w:color="auto"/>
            </w:tcBorders>
          </w:tcPr>
          <w:p w14:paraId="415C1391"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0467833D" w14:textId="77777777" w:rsidR="008C3D13" w:rsidRPr="002D0968" w:rsidRDefault="008C3D13" w:rsidP="00610F98">
            <w:pPr>
              <w:pStyle w:val="TAC"/>
              <w:rPr>
                <w:szCs w:val="18"/>
              </w:rPr>
            </w:pPr>
            <w:r w:rsidRPr="002D0968">
              <w:rPr>
                <w:szCs w:val="18"/>
              </w:rPr>
              <w:t>DLBWP.0.1</w:t>
            </w:r>
          </w:p>
        </w:tc>
        <w:tc>
          <w:tcPr>
            <w:tcW w:w="0" w:type="auto"/>
            <w:tcBorders>
              <w:top w:val="single" w:sz="4" w:space="0" w:color="auto"/>
              <w:left w:val="single" w:sz="4" w:space="0" w:color="auto"/>
              <w:bottom w:val="single" w:sz="4" w:space="0" w:color="auto"/>
              <w:right w:val="single" w:sz="4" w:space="0" w:color="auto"/>
            </w:tcBorders>
          </w:tcPr>
          <w:p w14:paraId="12225B4F"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4B159641" w14:textId="77777777" w:rsidR="008C3D13" w:rsidRPr="002D0968" w:rsidRDefault="008C3D13" w:rsidP="00610F98">
            <w:pPr>
              <w:pStyle w:val="TAC"/>
              <w:rPr>
                <w:szCs w:val="18"/>
              </w:rPr>
            </w:pPr>
            <w:r w:rsidRPr="002D0968">
              <w:rPr>
                <w:szCs w:val="18"/>
              </w:rPr>
              <w:t>DLBWP.0.1</w:t>
            </w:r>
          </w:p>
        </w:tc>
        <w:tc>
          <w:tcPr>
            <w:tcW w:w="0" w:type="auto"/>
            <w:tcBorders>
              <w:top w:val="single" w:sz="4" w:space="0" w:color="auto"/>
              <w:left w:val="single" w:sz="4" w:space="0" w:color="auto"/>
              <w:bottom w:val="single" w:sz="4" w:space="0" w:color="auto"/>
              <w:right w:val="single" w:sz="4" w:space="0" w:color="auto"/>
            </w:tcBorders>
          </w:tcPr>
          <w:p w14:paraId="16320A11" w14:textId="77777777" w:rsidR="008C3D13" w:rsidRPr="002D0968" w:rsidRDefault="008C3D13" w:rsidP="00610F98">
            <w:pPr>
              <w:pStyle w:val="TAC"/>
              <w:rPr>
                <w:szCs w:val="18"/>
              </w:rPr>
            </w:pPr>
            <w:r w:rsidRPr="002D0968">
              <w:rPr>
                <w:szCs w:val="18"/>
              </w:rPr>
              <w:t>-</w:t>
            </w:r>
          </w:p>
        </w:tc>
      </w:tr>
      <w:tr w:rsidR="008C3D13" w:rsidRPr="002D0968" w14:paraId="2FCFB11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08BB2993" w14:textId="77777777" w:rsidR="008C3D13" w:rsidRPr="002D0968" w:rsidRDefault="008C3D13" w:rsidP="00610F98">
            <w:pPr>
              <w:pStyle w:val="TAL"/>
              <w:rPr>
                <w:szCs w:val="18"/>
              </w:rPr>
            </w:pPr>
            <w:r w:rsidRPr="002D0968">
              <w:rPr>
                <w:szCs w:val="18"/>
              </w:rPr>
              <w:t>Downlink dedicated BWP configuration</w:t>
            </w:r>
          </w:p>
        </w:tc>
        <w:tc>
          <w:tcPr>
            <w:tcW w:w="0" w:type="auto"/>
            <w:tcBorders>
              <w:top w:val="single" w:sz="4" w:space="0" w:color="auto"/>
              <w:left w:val="single" w:sz="4" w:space="0" w:color="auto"/>
              <w:bottom w:val="single" w:sz="4" w:space="0" w:color="auto"/>
              <w:right w:val="single" w:sz="4" w:space="0" w:color="auto"/>
            </w:tcBorders>
          </w:tcPr>
          <w:p w14:paraId="0F36A80C"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3ED99E50" w14:textId="77777777" w:rsidR="008C3D13" w:rsidRPr="002D0968" w:rsidRDefault="008C3D13" w:rsidP="00610F98">
            <w:pPr>
              <w:pStyle w:val="TAC"/>
              <w:rPr>
                <w:szCs w:val="18"/>
              </w:rPr>
            </w:pPr>
            <w:r w:rsidRPr="002D0968">
              <w:rPr>
                <w:szCs w:val="18"/>
              </w:rPr>
              <w:t>DLBWP.1.1</w:t>
            </w:r>
          </w:p>
        </w:tc>
        <w:tc>
          <w:tcPr>
            <w:tcW w:w="0" w:type="auto"/>
            <w:tcBorders>
              <w:top w:val="single" w:sz="4" w:space="0" w:color="auto"/>
              <w:left w:val="single" w:sz="4" w:space="0" w:color="auto"/>
              <w:bottom w:val="single" w:sz="4" w:space="0" w:color="auto"/>
              <w:right w:val="single" w:sz="4" w:space="0" w:color="auto"/>
            </w:tcBorders>
          </w:tcPr>
          <w:p w14:paraId="3D9B479E"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0917491A" w14:textId="77777777" w:rsidR="008C3D13" w:rsidRPr="002D0968" w:rsidRDefault="008C3D13" w:rsidP="00610F98">
            <w:pPr>
              <w:pStyle w:val="TAC"/>
              <w:rPr>
                <w:szCs w:val="18"/>
              </w:rPr>
            </w:pPr>
            <w:r w:rsidRPr="002D0968">
              <w:rPr>
                <w:szCs w:val="18"/>
              </w:rPr>
              <w:t>DLBWP.1.1</w:t>
            </w:r>
          </w:p>
        </w:tc>
        <w:tc>
          <w:tcPr>
            <w:tcW w:w="0" w:type="auto"/>
            <w:tcBorders>
              <w:top w:val="single" w:sz="4" w:space="0" w:color="auto"/>
              <w:left w:val="single" w:sz="4" w:space="0" w:color="auto"/>
              <w:bottom w:val="single" w:sz="4" w:space="0" w:color="auto"/>
              <w:right w:val="single" w:sz="4" w:space="0" w:color="auto"/>
            </w:tcBorders>
          </w:tcPr>
          <w:p w14:paraId="5D5C0F9C" w14:textId="77777777" w:rsidR="008C3D13" w:rsidRPr="002D0968" w:rsidRDefault="008C3D13" w:rsidP="00610F98">
            <w:pPr>
              <w:pStyle w:val="TAC"/>
              <w:rPr>
                <w:szCs w:val="18"/>
              </w:rPr>
            </w:pPr>
            <w:r w:rsidRPr="002D0968">
              <w:rPr>
                <w:szCs w:val="18"/>
              </w:rPr>
              <w:t>-</w:t>
            </w:r>
          </w:p>
        </w:tc>
      </w:tr>
      <w:tr w:rsidR="008C3D13" w:rsidRPr="002D0968" w14:paraId="2BF54276"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4DCA460E" w14:textId="77777777" w:rsidR="008C3D13" w:rsidRPr="002D0968" w:rsidRDefault="008C3D13" w:rsidP="00610F98">
            <w:pPr>
              <w:pStyle w:val="TAL"/>
              <w:rPr>
                <w:szCs w:val="18"/>
              </w:rPr>
            </w:pPr>
            <w:r w:rsidRPr="002D0968">
              <w:rPr>
                <w:szCs w:val="18"/>
              </w:rPr>
              <w:t>Uplink initial BWP configuration</w:t>
            </w:r>
          </w:p>
        </w:tc>
        <w:tc>
          <w:tcPr>
            <w:tcW w:w="0" w:type="auto"/>
            <w:tcBorders>
              <w:top w:val="single" w:sz="4" w:space="0" w:color="auto"/>
              <w:left w:val="single" w:sz="4" w:space="0" w:color="auto"/>
              <w:bottom w:val="single" w:sz="4" w:space="0" w:color="auto"/>
              <w:right w:val="single" w:sz="4" w:space="0" w:color="auto"/>
            </w:tcBorders>
          </w:tcPr>
          <w:p w14:paraId="63EE5A7B"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4A1200E4" w14:textId="77777777" w:rsidR="008C3D13" w:rsidRPr="002D0968" w:rsidRDefault="008C3D13" w:rsidP="00610F98">
            <w:pPr>
              <w:pStyle w:val="TAC"/>
              <w:rPr>
                <w:szCs w:val="18"/>
              </w:rPr>
            </w:pPr>
            <w:r w:rsidRPr="002D0968">
              <w:rPr>
                <w:szCs w:val="18"/>
              </w:rPr>
              <w:t>ULBWP.0.1</w:t>
            </w:r>
          </w:p>
        </w:tc>
        <w:tc>
          <w:tcPr>
            <w:tcW w:w="0" w:type="auto"/>
            <w:tcBorders>
              <w:top w:val="single" w:sz="4" w:space="0" w:color="auto"/>
              <w:left w:val="single" w:sz="4" w:space="0" w:color="auto"/>
              <w:bottom w:val="single" w:sz="4" w:space="0" w:color="auto"/>
              <w:right w:val="single" w:sz="4" w:space="0" w:color="auto"/>
            </w:tcBorders>
          </w:tcPr>
          <w:p w14:paraId="2FB90D5C"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694256CA" w14:textId="77777777" w:rsidR="008C3D13" w:rsidRPr="002D0968" w:rsidRDefault="008C3D13" w:rsidP="00610F98">
            <w:pPr>
              <w:pStyle w:val="TAC"/>
              <w:rPr>
                <w:szCs w:val="18"/>
              </w:rPr>
            </w:pPr>
            <w:r w:rsidRPr="002D0968">
              <w:rPr>
                <w:szCs w:val="18"/>
              </w:rPr>
              <w:t>ULBWP.0.1</w:t>
            </w:r>
          </w:p>
        </w:tc>
        <w:tc>
          <w:tcPr>
            <w:tcW w:w="0" w:type="auto"/>
            <w:tcBorders>
              <w:top w:val="single" w:sz="4" w:space="0" w:color="auto"/>
              <w:left w:val="single" w:sz="4" w:space="0" w:color="auto"/>
              <w:bottom w:val="single" w:sz="4" w:space="0" w:color="auto"/>
              <w:right w:val="single" w:sz="4" w:space="0" w:color="auto"/>
            </w:tcBorders>
          </w:tcPr>
          <w:p w14:paraId="31087174" w14:textId="77777777" w:rsidR="008C3D13" w:rsidRPr="002D0968" w:rsidRDefault="008C3D13" w:rsidP="00610F98">
            <w:pPr>
              <w:pStyle w:val="TAC"/>
              <w:rPr>
                <w:szCs w:val="18"/>
              </w:rPr>
            </w:pPr>
            <w:r w:rsidRPr="002D0968">
              <w:rPr>
                <w:szCs w:val="18"/>
              </w:rPr>
              <w:t>-</w:t>
            </w:r>
          </w:p>
        </w:tc>
      </w:tr>
      <w:tr w:rsidR="008C3D13" w:rsidRPr="002D0968" w14:paraId="6202896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7B03821A" w14:textId="77777777" w:rsidR="008C3D13" w:rsidRPr="002D0968" w:rsidRDefault="008C3D13" w:rsidP="00610F98">
            <w:pPr>
              <w:pStyle w:val="TAL"/>
              <w:rPr>
                <w:szCs w:val="18"/>
              </w:rPr>
            </w:pPr>
            <w:r w:rsidRPr="002D0968">
              <w:rPr>
                <w:szCs w:val="18"/>
              </w:rPr>
              <w:t>Uplink dedicated BWP configuration</w:t>
            </w:r>
          </w:p>
        </w:tc>
        <w:tc>
          <w:tcPr>
            <w:tcW w:w="0" w:type="auto"/>
            <w:tcBorders>
              <w:top w:val="single" w:sz="4" w:space="0" w:color="auto"/>
              <w:left w:val="single" w:sz="4" w:space="0" w:color="auto"/>
              <w:bottom w:val="single" w:sz="4" w:space="0" w:color="auto"/>
              <w:right w:val="single" w:sz="4" w:space="0" w:color="auto"/>
            </w:tcBorders>
          </w:tcPr>
          <w:p w14:paraId="50A32C76"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1EED7F04" w14:textId="77777777" w:rsidR="008C3D13" w:rsidRPr="002D0968" w:rsidRDefault="008C3D13" w:rsidP="00610F98">
            <w:pPr>
              <w:pStyle w:val="TAC"/>
              <w:rPr>
                <w:szCs w:val="18"/>
              </w:rPr>
            </w:pPr>
            <w:r w:rsidRPr="002D0968">
              <w:rPr>
                <w:szCs w:val="18"/>
              </w:rPr>
              <w:t>ULBWP.1.1</w:t>
            </w:r>
          </w:p>
        </w:tc>
        <w:tc>
          <w:tcPr>
            <w:tcW w:w="0" w:type="auto"/>
            <w:tcBorders>
              <w:top w:val="single" w:sz="4" w:space="0" w:color="auto"/>
              <w:left w:val="single" w:sz="4" w:space="0" w:color="auto"/>
              <w:bottom w:val="single" w:sz="4" w:space="0" w:color="auto"/>
              <w:right w:val="single" w:sz="4" w:space="0" w:color="auto"/>
            </w:tcBorders>
          </w:tcPr>
          <w:p w14:paraId="182E6F42"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486EF04C" w14:textId="77777777" w:rsidR="008C3D13" w:rsidRPr="002D0968" w:rsidRDefault="008C3D13" w:rsidP="00610F98">
            <w:pPr>
              <w:pStyle w:val="TAC"/>
              <w:rPr>
                <w:szCs w:val="18"/>
              </w:rPr>
            </w:pPr>
            <w:r w:rsidRPr="002D0968">
              <w:rPr>
                <w:szCs w:val="18"/>
              </w:rPr>
              <w:t>ULBWP.1.1</w:t>
            </w:r>
          </w:p>
        </w:tc>
        <w:tc>
          <w:tcPr>
            <w:tcW w:w="0" w:type="auto"/>
            <w:tcBorders>
              <w:top w:val="single" w:sz="4" w:space="0" w:color="auto"/>
              <w:left w:val="single" w:sz="4" w:space="0" w:color="auto"/>
              <w:bottom w:val="single" w:sz="4" w:space="0" w:color="auto"/>
              <w:right w:val="single" w:sz="4" w:space="0" w:color="auto"/>
            </w:tcBorders>
          </w:tcPr>
          <w:p w14:paraId="63056BB9" w14:textId="77777777" w:rsidR="008C3D13" w:rsidRPr="002D0968" w:rsidRDefault="008C3D13" w:rsidP="00610F98">
            <w:pPr>
              <w:pStyle w:val="TAC"/>
              <w:rPr>
                <w:szCs w:val="18"/>
              </w:rPr>
            </w:pPr>
            <w:r w:rsidRPr="002D0968">
              <w:rPr>
                <w:szCs w:val="18"/>
              </w:rPr>
              <w:t>-</w:t>
            </w:r>
          </w:p>
        </w:tc>
      </w:tr>
      <w:tr w:rsidR="008C3D13" w:rsidRPr="002D0968" w14:paraId="126FFC67"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65EDFAF" w14:textId="77777777" w:rsidR="008C3D13" w:rsidRPr="002D0968" w:rsidRDefault="008C3D13" w:rsidP="00610F98">
            <w:pPr>
              <w:pStyle w:val="TAL"/>
              <w:rPr>
                <w:szCs w:val="18"/>
              </w:rPr>
            </w:pPr>
            <w:r w:rsidRPr="002D0968">
              <w:rPr>
                <w:szCs w:val="18"/>
              </w:rPr>
              <w:t>DRX cycle configuration</w:t>
            </w:r>
          </w:p>
        </w:tc>
        <w:tc>
          <w:tcPr>
            <w:tcW w:w="0" w:type="auto"/>
            <w:tcBorders>
              <w:top w:val="single" w:sz="4" w:space="0" w:color="auto"/>
              <w:left w:val="single" w:sz="4" w:space="0" w:color="auto"/>
              <w:bottom w:val="single" w:sz="4" w:space="0" w:color="auto"/>
              <w:right w:val="single" w:sz="4" w:space="0" w:color="auto"/>
            </w:tcBorders>
          </w:tcPr>
          <w:p w14:paraId="50B8022F"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3E389519" w14:textId="77777777" w:rsidR="008C3D13" w:rsidRPr="002D0968" w:rsidRDefault="008C3D13" w:rsidP="00610F98">
            <w:pPr>
              <w:pStyle w:val="TAC"/>
              <w:rPr>
                <w:szCs w:val="18"/>
              </w:rPr>
            </w:pPr>
            <w:r w:rsidRPr="002D0968">
              <w:rPr>
                <w:szCs w:val="18"/>
              </w:rPr>
              <w:t>Not applicable</w:t>
            </w:r>
          </w:p>
        </w:tc>
        <w:tc>
          <w:tcPr>
            <w:tcW w:w="0" w:type="auto"/>
            <w:tcBorders>
              <w:top w:val="single" w:sz="4" w:space="0" w:color="auto"/>
              <w:left w:val="single" w:sz="4" w:space="0" w:color="auto"/>
              <w:bottom w:val="single" w:sz="4" w:space="0" w:color="auto"/>
              <w:right w:val="single" w:sz="4" w:space="0" w:color="auto"/>
            </w:tcBorders>
          </w:tcPr>
          <w:p w14:paraId="1BBCB9A0"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3229E4ED" w14:textId="77777777" w:rsidR="008C3D13" w:rsidRPr="002D0968" w:rsidRDefault="008C3D13" w:rsidP="00610F98">
            <w:pPr>
              <w:pStyle w:val="TAC"/>
              <w:rPr>
                <w:szCs w:val="18"/>
              </w:rPr>
            </w:pPr>
            <w:r w:rsidRPr="002D0968">
              <w:rPr>
                <w:szCs w:val="18"/>
              </w:rPr>
              <w:t>Not applicable</w:t>
            </w:r>
          </w:p>
        </w:tc>
        <w:tc>
          <w:tcPr>
            <w:tcW w:w="0" w:type="auto"/>
            <w:tcBorders>
              <w:top w:val="single" w:sz="4" w:space="0" w:color="auto"/>
              <w:left w:val="single" w:sz="4" w:space="0" w:color="auto"/>
              <w:bottom w:val="single" w:sz="4" w:space="0" w:color="auto"/>
              <w:right w:val="single" w:sz="4" w:space="0" w:color="auto"/>
            </w:tcBorders>
          </w:tcPr>
          <w:p w14:paraId="0C401B9D" w14:textId="77777777" w:rsidR="008C3D13" w:rsidRPr="002D0968" w:rsidRDefault="008C3D13" w:rsidP="00610F98">
            <w:pPr>
              <w:pStyle w:val="TAC"/>
              <w:rPr>
                <w:szCs w:val="18"/>
              </w:rPr>
            </w:pPr>
            <w:r w:rsidRPr="002D0968">
              <w:rPr>
                <w:szCs w:val="18"/>
              </w:rPr>
              <w:t>-</w:t>
            </w:r>
          </w:p>
        </w:tc>
      </w:tr>
      <w:tr w:rsidR="008C3D13" w:rsidRPr="002D0968" w14:paraId="46AA8F00"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6D32AEE4" w14:textId="77777777" w:rsidR="008C3D13" w:rsidRPr="002D0968" w:rsidRDefault="008C3D13" w:rsidP="00610F98">
            <w:pPr>
              <w:pStyle w:val="TAL"/>
              <w:rPr>
                <w:szCs w:val="18"/>
              </w:rPr>
            </w:pPr>
            <w:r w:rsidRPr="002D0968">
              <w:rPr>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4C6C58DD"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7399EFD2" w14:textId="77777777" w:rsidR="008C3D13" w:rsidRPr="002D0968" w:rsidRDefault="008C3D13" w:rsidP="00610F98">
            <w:pPr>
              <w:pStyle w:val="TAC"/>
              <w:rPr>
                <w:szCs w:val="18"/>
              </w:rPr>
            </w:pPr>
            <w:r w:rsidRPr="002D0968">
              <w:rPr>
                <w:szCs w:val="18"/>
              </w:rPr>
              <w:t>TRS.2.1 TDD</w:t>
            </w:r>
          </w:p>
        </w:tc>
        <w:tc>
          <w:tcPr>
            <w:tcW w:w="0" w:type="auto"/>
            <w:tcBorders>
              <w:top w:val="single" w:sz="4" w:space="0" w:color="auto"/>
              <w:left w:val="single" w:sz="4" w:space="0" w:color="auto"/>
              <w:bottom w:val="single" w:sz="4" w:space="0" w:color="auto"/>
              <w:right w:val="single" w:sz="4" w:space="0" w:color="auto"/>
            </w:tcBorders>
          </w:tcPr>
          <w:p w14:paraId="73924DD0"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4EC00E96" w14:textId="77777777" w:rsidR="008C3D13" w:rsidRPr="002D0968" w:rsidRDefault="008C3D13" w:rsidP="00610F98">
            <w:pPr>
              <w:pStyle w:val="TAC"/>
              <w:rPr>
                <w:szCs w:val="18"/>
              </w:rPr>
            </w:pPr>
            <w:r w:rsidRPr="002D0968">
              <w:rPr>
                <w:szCs w:val="18"/>
              </w:rPr>
              <w:t>TRS.2.1 TDD</w:t>
            </w:r>
          </w:p>
        </w:tc>
        <w:tc>
          <w:tcPr>
            <w:tcW w:w="0" w:type="auto"/>
            <w:tcBorders>
              <w:top w:val="single" w:sz="4" w:space="0" w:color="auto"/>
              <w:left w:val="single" w:sz="4" w:space="0" w:color="auto"/>
              <w:bottom w:val="single" w:sz="4" w:space="0" w:color="auto"/>
              <w:right w:val="single" w:sz="4" w:space="0" w:color="auto"/>
            </w:tcBorders>
          </w:tcPr>
          <w:p w14:paraId="38FC6B3B" w14:textId="77777777" w:rsidR="008C3D13" w:rsidRPr="002D0968" w:rsidRDefault="008C3D13" w:rsidP="00610F98">
            <w:pPr>
              <w:pStyle w:val="TAC"/>
              <w:rPr>
                <w:szCs w:val="18"/>
              </w:rPr>
            </w:pPr>
            <w:r w:rsidRPr="002D0968">
              <w:rPr>
                <w:szCs w:val="18"/>
              </w:rPr>
              <w:t>-</w:t>
            </w:r>
          </w:p>
        </w:tc>
      </w:tr>
      <w:tr w:rsidR="008C3D13" w:rsidRPr="002D0968" w14:paraId="16FBDB8D"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83CC14E" w14:textId="77777777" w:rsidR="008C3D13" w:rsidRPr="002D0968" w:rsidRDefault="008C3D13" w:rsidP="00610F98">
            <w:pPr>
              <w:pStyle w:val="TAL"/>
              <w:rPr>
                <w:szCs w:val="18"/>
              </w:rPr>
            </w:pPr>
            <w:r w:rsidRPr="002D0968">
              <w:rPr>
                <w:szCs w:val="18"/>
              </w:rPr>
              <w:t>TCI state</w:t>
            </w:r>
          </w:p>
        </w:tc>
        <w:tc>
          <w:tcPr>
            <w:tcW w:w="0" w:type="auto"/>
            <w:tcBorders>
              <w:top w:val="single" w:sz="4" w:space="0" w:color="auto"/>
              <w:left w:val="single" w:sz="4" w:space="0" w:color="auto"/>
              <w:bottom w:val="single" w:sz="4" w:space="0" w:color="auto"/>
              <w:right w:val="single" w:sz="4" w:space="0" w:color="auto"/>
            </w:tcBorders>
          </w:tcPr>
          <w:p w14:paraId="6DD079B1"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71D96985" w14:textId="77777777" w:rsidR="008C3D13" w:rsidRPr="002D0968" w:rsidRDefault="008C3D13" w:rsidP="00610F98">
            <w:pPr>
              <w:pStyle w:val="TAC"/>
              <w:rPr>
                <w:szCs w:val="18"/>
              </w:rPr>
            </w:pPr>
            <w:r w:rsidRPr="002D0968">
              <w:rPr>
                <w:szCs w:val="18"/>
              </w:rPr>
              <w:t>TCI.State.0</w:t>
            </w:r>
          </w:p>
        </w:tc>
        <w:tc>
          <w:tcPr>
            <w:tcW w:w="0" w:type="auto"/>
            <w:tcBorders>
              <w:top w:val="single" w:sz="4" w:space="0" w:color="auto"/>
              <w:left w:val="single" w:sz="4" w:space="0" w:color="auto"/>
              <w:bottom w:val="single" w:sz="4" w:space="0" w:color="auto"/>
              <w:right w:val="single" w:sz="4" w:space="0" w:color="auto"/>
            </w:tcBorders>
          </w:tcPr>
          <w:p w14:paraId="3CB1F4A6"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12035C59" w14:textId="77777777" w:rsidR="008C3D13" w:rsidRPr="002D0968" w:rsidRDefault="008C3D13" w:rsidP="00610F98">
            <w:pPr>
              <w:pStyle w:val="TAC"/>
              <w:rPr>
                <w:szCs w:val="18"/>
              </w:rPr>
            </w:pPr>
            <w:r w:rsidRPr="002D0968">
              <w:rPr>
                <w:szCs w:val="18"/>
              </w:rPr>
              <w:t>TCI.State.0</w:t>
            </w:r>
          </w:p>
        </w:tc>
        <w:tc>
          <w:tcPr>
            <w:tcW w:w="0" w:type="auto"/>
            <w:tcBorders>
              <w:top w:val="single" w:sz="4" w:space="0" w:color="auto"/>
              <w:left w:val="single" w:sz="4" w:space="0" w:color="auto"/>
              <w:bottom w:val="single" w:sz="4" w:space="0" w:color="auto"/>
              <w:right w:val="single" w:sz="4" w:space="0" w:color="auto"/>
            </w:tcBorders>
          </w:tcPr>
          <w:p w14:paraId="25FA8638" w14:textId="77777777" w:rsidR="008C3D13" w:rsidRPr="002D0968" w:rsidRDefault="008C3D13" w:rsidP="00610F98">
            <w:pPr>
              <w:pStyle w:val="TAC"/>
              <w:rPr>
                <w:szCs w:val="18"/>
              </w:rPr>
            </w:pPr>
            <w:r w:rsidRPr="002D0968">
              <w:rPr>
                <w:szCs w:val="18"/>
              </w:rPr>
              <w:t>-</w:t>
            </w:r>
          </w:p>
        </w:tc>
      </w:tr>
      <w:tr w:rsidR="008C3D13" w:rsidRPr="002D0968" w14:paraId="01651956"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7227575" w14:textId="77777777" w:rsidR="008C3D13" w:rsidRPr="002D0968" w:rsidRDefault="008C3D13" w:rsidP="00610F98">
            <w:pPr>
              <w:pStyle w:val="TAL"/>
            </w:pPr>
            <w:r w:rsidRPr="002D0968">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tcPr>
          <w:p w14:paraId="6000DD0C"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C2D0382" w14:textId="77777777" w:rsidR="008C3D13" w:rsidRPr="002D0968" w:rsidRDefault="008C3D13" w:rsidP="00610F98">
            <w:pPr>
              <w:pStyle w:val="TAC"/>
            </w:pPr>
            <w:r w:rsidRPr="002D0968">
              <w:t>SR.3.1 TDD</w:t>
            </w:r>
          </w:p>
        </w:tc>
        <w:tc>
          <w:tcPr>
            <w:tcW w:w="0" w:type="auto"/>
            <w:tcBorders>
              <w:top w:val="single" w:sz="4" w:space="0" w:color="auto"/>
              <w:left w:val="single" w:sz="4" w:space="0" w:color="auto"/>
              <w:bottom w:val="single" w:sz="4" w:space="0" w:color="auto"/>
              <w:right w:val="single" w:sz="4" w:space="0" w:color="auto"/>
            </w:tcBorders>
            <w:hideMark/>
          </w:tcPr>
          <w:p w14:paraId="05EC4628"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hideMark/>
          </w:tcPr>
          <w:p w14:paraId="544C1B49" w14:textId="77777777" w:rsidR="008C3D13" w:rsidRPr="002D0968" w:rsidRDefault="008C3D13" w:rsidP="00610F98">
            <w:pPr>
              <w:pStyle w:val="TAC"/>
            </w:pPr>
            <w:r w:rsidRPr="002D0968">
              <w:t>SR.3.1 TDD</w:t>
            </w:r>
          </w:p>
        </w:tc>
        <w:tc>
          <w:tcPr>
            <w:tcW w:w="0" w:type="auto"/>
            <w:tcBorders>
              <w:top w:val="single" w:sz="4" w:space="0" w:color="auto"/>
              <w:left w:val="single" w:sz="4" w:space="0" w:color="auto"/>
              <w:bottom w:val="single" w:sz="4" w:space="0" w:color="auto"/>
              <w:right w:val="single" w:sz="4" w:space="0" w:color="auto"/>
            </w:tcBorders>
            <w:hideMark/>
          </w:tcPr>
          <w:p w14:paraId="06BFA68D" w14:textId="77777777" w:rsidR="008C3D13" w:rsidRPr="002D0968" w:rsidRDefault="008C3D13" w:rsidP="00610F98">
            <w:pPr>
              <w:pStyle w:val="TAC"/>
            </w:pPr>
            <w:r w:rsidRPr="002D0968">
              <w:t>-</w:t>
            </w:r>
          </w:p>
        </w:tc>
      </w:tr>
      <w:tr w:rsidR="008C3D13" w:rsidRPr="002D0968" w14:paraId="0F5982AE"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1E89AEDE" w14:textId="77777777" w:rsidR="008C3D13" w:rsidRPr="002D0968" w:rsidRDefault="008C3D13" w:rsidP="00610F98">
            <w:pPr>
              <w:pStyle w:val="TAL"/>
            </w:pPr>
            <w:r w:rsidRPr="002D0968">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tcPr>
          <w:p w14:paraId="23063E16"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4188A341" w14:textId="77777777" w:rsidR="008C3D13" w:rsidRPr="002D0968" w:rsidRDefault="008C3D13" w:rsidP="00610F98">
            <w:pPr>
              <w:pStyle w:val="TAC"/>
            </w:pPr>
            <w:r w:rsidRPr="002D0968">
              <w:t>CR.3.1 TDD</w:t>
            </w:r>
          </w:p>
          <w:p w14:paraId="31EBBADC"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B6C5B98"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tcPr>
          <w:p w14:paraId="4702AF9C" w14:textId="77777777" w:rsidR="008C3D13" w:rsidRPr="002D0968" w:rsidRDefault="008C3D13" w:rsidP="00610F98">
            <w:pPr>
              <w:pStyle w:val="TAC"/>
            </w:pPr>
            <w:r w:rsidRPr="002D0968">
              <w:t>CR.3.1 TDD</w:t>
            </w:r>
          </w:p>
          <w:p w14:paraId="4D17C1E6"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2376604F" w14:textId="77777777" w:rsidR="008C3D13" w:rsidRPr="002D0968" w:rsidRDefault="008C3D13" w:rsidP="00610F98">
            <w:pPr>
              <w:pStyle w:val="TAC"/>
            </w:pPr>
            <w:r w:rsidRPr="002D0968">
              <w:t>-</w:t>
            </w:r>
          </w:p>
        </w:tc>
      </w:tr>
      <w:tr w:rsidR="008C3D13" w:rsidRPr="002D0968" w14:paraId="4843141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77F707BA" w14:textId="77777777" w:rsidR="008C3D13" w:rsidRPr="002D0968" w:rsidRDefault="008C3D13" w:rsidP="00610F98">
            <w:pPr>
              <w:pStyle w:val="TAL"/>
              <w:rPr>
                <w:rFonts w:cs="v5.0.0"/>
              </w:rPr>
            </w:pPr>
            <w:r w:rsidRPr="002D0968">
              <w:rPr>
                <w:rFonts w:cs="v5.0.0"/>
              </w:rPr>
              <w:t>Control channel RMC</w:t>
            </w:r>
          </w:p>
        </w:tc>
        <w:tc>
          <w:tcPr>
            <w:tcW w:w="0" w:type="auto"/>
            <w:tcBorders>
              <w:top w:val="single" w:sz="4" w:space="0" w:color="auto"/>
              <w:left w:val="single" w:sz="4" w:space="0" w:color="auto"/>
              <w:bottom w:val="single" w:sz="4" w:space="0" w:color="auto"/>
              <w:right w:val="single" w:sz="4" w:space="0" w:color="auto"/>
            </w:tcBorders>
          </w:tcPr>
          <w:p w14:paraId="5AF06574"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5370E8C8" w14:textId="77777777" w:rsidR="008C3D13" w:rsidRPr="002D0968" w:rsidRDefault="008C3D13" w:rsidP="00610F98">
            <w:pPr>
              <w:pStyle w:val="TAC"/>
            </w:pPr>
            <w:r w:rsidRPr="002D0968">
              <w:t>CCR.3.1 TDD</w:t>
            </w:r>
          </w:p>
          <w:p w14:paraId="2D9F3219"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F51C312"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tcPr>
          <w:p w14:paraId="0EB56927" w14:textId="77777777" w:rsidR="008C3D13" w:rsidRPr="002D0968" w:rsidRDefault="008C3D13" w:rsidP="00610F98">
            <w:pPr>
              <w:pStyle w:val="TAC"/>
            </w:pPr>
            <w:r w:rsidRPr="002D0968">
              <w:t>CCR.3.1 TDD</w:t>
            </w:r>
          </w:p>
          <w:p w14:paraId="608FA7F3"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22B0A9F" w14:textId="77777777" w:rsidR="008C3D13" w:rsidRPr="002D0968" w:rsidRDefault="008C3D13" w:rsidP="00610F98">
            <w:pPr>
              <w:pStyle w:val="TAC"/>
            </w:pPr>
            <w:r w:rsidRPr="002D0968">
              <w:t>-</w:t>
            </w:r>
          </w:p>
        </w:tc>
      </w:tr>
      <w:tr w:rsidR="008C3D13" w:rsidRPr="002D0968" w14:paraId="080A2260"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0673F4E" w14:textId="77777777" w:rsidR="008C3D13" w:rsidRPr="002D0968" w:rsidRDefault="008C3D13" w:rsidP="00610F98">
            <w:pPr>
              <w:pStyle w:val="TAL"/>
            </w:pPr>
            <w:r w:rsidRPr="002D0968">
              <w:t>OCNG Patterns</w:t>
            </w:r>
          </w:p>
        </w:tc>
        <w:tc>
          <w:tcPr>
            <w:tcW w:w="0" w:type="auto"/>
            <w:tcBorders>
              <w:top w:val="single" w:sz="4" w:space="0" w:color="auto"/>
              <w:left w:val="single" w:sz="4" w:space="0" w:color="auto"/>
              <w:bottom w:val="single" w:sz="4" w:space="0" w:color="auto"/>
              <w:right w:val="single" w:sz="4" w:space="0" w:color="auto"/>
            </w:tcBorders>
          </w:tcPr>
          <w:p w14:paraId="23F4689B"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25DD0E8"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142442E1"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4E26691C"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329B39EE" w14:textId="77777777" w:rsidR="008C3D13" w:rsidRPr="002D0968" w:rsidRDefault="008C3D13" w:rsidP="00610F98">
            <w:pPr>
              <w:pStyle w:val="TAC"/>
            </w:pPr>
            <w:r w:rsidRPr="002D0968">
              <w:rPr>
                <w:rFonts w:eastAsia="Malgun Gothic"/>
                <w:szCs w:val="18"/>
              </w:rPr>
              <w:t>OP.3</w:t>
            </w:r>
          </w:p>
        </w:tc>
      </w:tr>
      <w:tr w:rsidR="008C3D13" w:rsidRPr="002D0968" w14:paraId="6D38F140"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07D57839" w14:textId="77777777" w:rsidR="008C3D13" w:rsidRPr="002D0968" w:rsidRDefault="008C3D13" w:rsidP="00610F98">
            <w:pPr>
              <w:pStyle w:val="TAL"/>
            </w:pPr>
            <w:r w:rsidRPr="002D0968">
              <w:t>SSB configuration</w:t>
            </w:r>
          </w:p>
        </w:tc>
        <w:tc>
          <w:tcPr>
            <w:tcW w:w="0" w:type="auto"/>
            <w:tcBorders>
              <w:top w:val="single" w:sz="4" w:space="0" w:color="auto"/>
              <w:left w:val="single" w:sz="4" w:space="0" w:color="auto"/>
              <w:bottom w:val="single" w:sz="4" w:space="0" w:color="auto"/>
              <w:right w:val="single" w:sz="4" w:space="0" w:color="auto"/>
            </w:tcBorders>
          </w:tcPr>
          <w:p w14:paraId="2371D0CA"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063A40E"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6999A2A5"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460193EB"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45948180" w14:textId="77777777" w:rsidR="008C3D13" w:rsidRPr="002D0968" w:rsidRDefault="008C3D13" w:rsidP="00610F98">
            <w:pPr>
              <w:pStyle w:val="TAC"/>
            </w:pPr>
            <w:r w:rsidRPr="002D0968">
              <w:rPr>
                <w:rFonts w:cs="Arial"/>
              </w:rPr>
              <w:t>SSB.3 FR2</w:t>
            </w:r>
          </w:p>
        </w:tc>
      </w:tr>
      <w:tr w:rsidR="008C3D13" w:rsidRPr="002D0968" w14:paraId="60038039"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C8C17B7" w14:textId="77777777" w:rsidR="008C3D13" w:rsidRPr="002D0968" w:rsidRDefault="008C3D13" w:rsidP="00610F98">
            <w:pPr>
              <w:pStyle w:val="TAL"/>
            </w:pPr>
            <w:r w:rsidRPr="002D0968">
              <w:t>SMTC configuration</w:t>
            </w:r>
          </w:p>
        </w:tc>
        <w:tc>
          <w:tcPr>
            <w:tcW w:w="0" w:type="auto"/>
            <w:tcBorders>
              <w:top w:val="single" w:sz="4" w:space="0" w:color="auto"/>
              <w:left w:val="single" w:sz="4" w:space="0" w:color="auto"/>
              <w:bottom w:val="single" w:sz="4" w:space="0" w:color="auto"/>
              <w:right w:val="single" w:sz="4" w:space="0" w:color="auto"/>
            </w:tcBorders>
          </w:tcPr>
          <w:p w14:paraId="65769DDF"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2935E6A"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3A99B949"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366608E0"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036F4DAC" w14:textId="77777777" w:rsidR="008C3D13" w:rsidRPr="002D0968" w:rsidRDefault="008C3D13" w:rsidP="00610F98">
            <w:pPr>
              <w:pStyle w:val="TAC"/>
            </w:pPr>
            <w:r w:rsidRPr="002D0968">
              <w:t>SMTC.1</w:t>
            </w:r>
          </w:p>
        </w:tc>
      </w:tr>
      <w:tr w:rsidR="008C3D13" w:rsidRPr="002D0968" w14:paraId="02EE6133"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015AE227" w14:textId="77777777" w:rsidR="008C3D13" w:rsidRPr="002D0968" w:rsidRDefault="008C3D13" w:rsidP="00610F98">
            <w:pPr>
              <w:pStyle w:val="TAL"/>
            </w:pPr>
            <w:r w:rsidRPr="002D0968">
              <w:rPr>
                <w:rFonts w:hint="eastAsia"/>
              </w:rPr>
              <w:t>PR</w:t>
            </w:r>
            <w:r w:rsidRPr="002D0968">
              <w:t>S configuration</w:t>
            </w:r>
          </w:p>
        </w:tc>
        <w:tc>
          <w:tcPr>
            <w:tcW w:w="0" w:type="auto"/>
            <w:tcBorders>
              <w:top w:val="single" w:sz="4" w:space="0" w:color="auto"/>
              <w:left w:val="single" w:sz="4" w:space="0" w:color="auto"/>
              <w:bottom w:val="single" w:sz="4" w:space="0" w:color="auto"/>
              <w:right w:val="single" w:sz="4" w:space="0" w:color="auto"/>
            </w:tcBorders>
          </w:tcPr>
          <w:p w14:paraId="16A2A4AC"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78941E4B" w14:textId="77777777" w:rsidR="008C3D13" w:rsidRPr="002D0968" w:rsidRDefault="008C3D13" w:rsidP="00610F98">
            <w:pPr>
              <w:pStyle w:val="TAC"/>
            </w:pPr>
            <w:r w:rsidRPr="002D0968">
              <w:t>PRS.1.</w:t>
            </w:r>
            <w:r w:rsidRPr="002B4D79">
              <w:t xml:space="preserve">1 </w:t>
            </w:r>
            <w:r w:rsidRPr="002D0968">
              <w:t>FR2</w:t>
            </w:r>
          </w:p>
        </w:tc>
        <w:tc>
          <w:tcPr>
            <w:tcW w:w="0" w:type="auto"/>
            <w:tcBorders>
              <w:top w:val="single" w:sz="4" w:space="0" w:color="auto"/>
              <w:left w:val="single" w:sz="4" w:space="0" w:color="auto"/>
              <w:bottom w:val="single" w:sz="4" w:space="0" w:color="auto"/>
              <w:right w:val="single" w:sz="4" w:space="0" w:color="auto"/>
            </w:tcBorders>
          </w:tcPr>
          <w:p w14:paraId="655B1758" w14:textId="77777777" w:rsidR="008C3D13" w:rsidRPr="002D0968" w:rsidRDefault="008C3D13" w:rsidP="00610F98">
            <w:pPr>
              <w:pStyle w:val="TAC"/>
            </w:pPr>
            <w:r w:rsidRPr="002D0968">
              <w:t>PRS.1.</w:t>
            </w:r>
            <w:r w:rsidRPr="002B4D79">
              <w:t xml:space="preserve">1 </w:t>
            </w:r>
            <w:r w:rsidRPr="002D0968">
              <w:t>FR2</w:t>
            </w:r>
          </w:p>
        </w:tc>
        <w:tc>
          <w:tcPr>
            <w:tcW w:w="0" w:type="auto"/>
            <w:tcBorders>
              <w:top w:val="single" w:sz="4" w:space="0" w:color="auto"/>
              <w:left w:val="single" w:sz="4" w:space="0" w:color="auto"/>
              <w:bottom w:val="single" w:sz="4" w:space="0" w:color="auto"/>
              <w:right w:val="single" w:sz="4" w:space="0" w:color="auto"/>
            </w:tcBorders>
          </w:tcPr>
          <w:p w14:paraId="729B895F" w14:textId="77777777" w:rsidR="008C3D13" w:rsidRPr="002D0968" w:rsidRDefault="008C3D13" w:rsidP="00610F98">
            <w:pPr>
              <w:pStyle w:val="TAC"/>
              <w:rPr>
                <w:lang w:eastAsia="zh-CN"/>
              </w:rPr>
            </w:pPr>
            <w:r w:rsidRPr="002D0968">
              <w:t>PRS.1.2 FR2</w:t>
            </w:r>
          </w:p>
        </w:tc>
        <w:tc>
          <w:tcPr>
            <w:tcW w:w="0" w:type="auto"/>
            <w:tcBorders>
              <w:top w:val="single" w:sz="4" w:space="0" w:color="auto"/>
              <w:left w:val="single" w:sz="4" w:space="0" w:color="auto"/>
              <w:bottom w:val="single" w:sz="4" w:space="0" w:color="auto"/>
              <w:right w:val="single" w:sz="4" w:space="0" w:color="auto"/>
            </w:tcBorders>
          </w:tcPr>
          <w:p w14:paraId="53F1EBC2" w14:textId="77777777" w:rsidR="008C3D13" w:rsidRPr="002D0968" w:rsidRDefault="008C3D13" w:rsidP="00610F98">
            <w:pPr>
              <w:pStyle w:val="TAC"/>
              <w:rPr>
                <w:lang w:eastAsia="zh-CN"/>
              </w:rPr>
            </w:pPr>
            <w:r w:rsidRPr="002D0968">
              <w:t>PRS.1.2 FR2</w:t>
            </w:r>
          </w:p>
        </w:tc>
      </w:tr>
      <w:tr w:rsidR="008C3D13" w:rsidRPr="002D0968" w14:paraId="52FDDDE1"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0E138E56" w14:textId="77777777" w:rsidR="008C3D13" w:rsidRPr="002D0968" w:rsidRDefault="008C3D13" w:rsidP="00610F98">
            <w:pPr>
              <w:pStyle w:val="TAL"/>
            </w:pPr>
            <w:del w:id="827" w:author="CATT" w:date="2022-05-17T14:32:00Z">
              <w:r w:rsidRPr="002B4D79" w:rsidDel="00451599">
                <w:rPr>
                  <w:bCs/>
                  <w:lang w:eastAsia="zh-CN"/>
                </w:rPr>
                <w:delText>PRS muting info</w:delText>
              </w:r>
            </w:del>
          </w:p>
        </w:tc>
        <w:tc>
          <w:tcPr>
            <w:tcW w:w="0" w:type="auto"/>
            <w:tcBorders>
              <w:top w:val="single" w:sz="4" w:space="0" w:color="auto"/>
              <w:left w:val="single" w:sz="4" w:space="0" w:color="auto"/>
              <w:bottom w:val="single" w:sz="4" w:space="0" w:color="auto"/>
              <w:right w:val="single" w:sz="4" w:space="0" w:color="auto"/>
            </w:tcBorders>
          </w:tcPr>
          <w:p w14:paraId="1F48448D"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327A8E65" w14:textId="77777777" w:rsidR="008C3D13" w:rsidRPr="002D0968" w:rsidRDefault="008C3D13" w:rsidP="00610F98">
            <w:pPr>
              <w:pStyle w:val="TAC"/>
            </w:pPr>
            <w:del w:id="828" w:author="CATT" w:date="2022-05-17T14:32:00Z">
              <w:r w:rsidRPr="002B4D79" w:rsidDel="00451599">
                <w:rPr>
                  <w:rFonts w:cs="v4.2.0"/>
                  <w:lang w:eastAsia="zh-CN"/>
                </w:rPr>
                <w:delText>‘10’</w:delText>
              </w:r>
            </w:del>
          </w:p>
        </w:tc>
        <w:tc>
          <w:tcPr>
            <w:tcW w:w="0" w:type="auto"/>
            <w:tcBorders>
              <w:top w:val="single" w:sz="4" w:space="0" w:color="auto"/>
              <w:left w:val="single" w:sz="4" w:space="0" w:color="auto"/>
              <w:bottom w:val="single" w:sz="4" w:space="0" w:color="auto"/>
              <w:right w:val="single" w:sz="4" w:space="0" w:color="auto"/>
            </w:tcBorders>
          </w:tcPr>
          <w:p w14:paraId="22B582DF" w14:textId="77777777" w:rsidR="008C3D13" w:rsidRPr="002D0968" w:rsidRDefault="008C3D13" w:rsidP="00610F98">
            <w:pPr>
              <w:pStyle w:val="TAC"/>
            </w:pPr>
            <w:del w:id="829" w:author="CATT" w:date="2022-05-17T14:32:00Z">
              <w:r w:rsidRPr="002B4D79" w:rsidDel="00451599">
                <w:rPr>
                  <w:rFonts w:cs="v4.2.0"/>
                  <w:lang w:eastAsia="zh-CN"/>
                </w:rPr>
                <w:delText>‘01’</w:delText>
              </w:r>
            </w:del>
          </w:p>
        </w:tc>
        <w:tc>
          <w:tcPr>
            <w:tcW w:w="0" w:type="auto"/>
            <w:tcBorders>
              <w:top w:val="single" w:sz="4" w:space="0" w:color="auto"/>
              <w:left w:val="single" w:sz="4" w:space="0" w:color="auto"/>
              <w:bottom w:val="single" w:sz="4" w:space="0" w:color="auto"/>
              <w:right w:val="single" w:sz="4" w:space="0" w:color="auto"/>
            </w:tcBorders>
          </w:tcPr>
          <w:p w14:paraId="286A781C" w14:textId="77777777" w:rsidR="008C3D13" w:rsidRPr="002D0968" w:rsidRDefault="008C3D13" w:rsidP="00610F98">
            <w:pPr>
              <w:pStyle w:val="TAC"/>
            </w:pPr>
            <w:del w:id="830" w:author="CATT" w:date="2022-05-17T14:32:00Z">
              <w:r w:rsidRPr="002B4D79" w:rsidDel="00451599">
                <w:rPr>
                  <w:rFonts w:cs="v4.2.0"/>
                  <w:lang w:eastAsia="zh-CN"/>
                </w:rPr>
                <w:delText>‘10’</w:delText>
              </w:r>
            </w:del>
          </w:p>
        </w:tc>
        <w:tc>
          <w:tcPr>
            <w:tcW w:w="0" w:type="auto"/>
            <w:tcBorders>
              <w:top w:val="single" w:sz="4" w:space="0" w:color="auto"/>
              <w:left w:val="single" w:sz="4" w:space="0" w:color="auto"/>
              <w:bottom w:val="single" w:sz="4" w:space="0" w:color="auto"/>
              <w:right w:val="single" w:sz="4" w:space="0" w:color="auto"/>
            </w:tcBorders>
          </w:tcPr>
          <w:p w14:paraId="178E8E82" w14:textId="77777777" w:rsidR="008C3D13" w:rsidRPr="002D0968" w:rsidRDefault="008C3D13" w:rsidP="00610F98">
            <w:pPr>
              <w:pStyle w:val="TAC"/>
            </w:pPr>
            <w:del w:id="831" w:author="CATT" w:date="2022-05-17T14:32:00Z">
              <w:r w:rsidRPr="002B4D79" w:rsidDel="00451599">
                <w:rPr>
                  <w:rFonts w:cs="v4.2.0"/>
                  <w:lang w:eastAsia="zh-CN"/>
                </w:rPr>
                <w:delText>‘01’</w:delText>
              </w:r>
            </w:del>
          </w:p>
        </w:tc>
      </w:tr>
      <w:tr w:rsidR="008C3D13" w:rsidRPr="002D0968" w14:paraId="31AB8993" w14:textId="77777777" w:rsidTr="00610F98">
        <w:trPr>
          <w:jc w:val="center"/>
          <w:ins w:id="832" w:author="CATT" w:date="2022-05-17T14:31:00Z"/>
        </w:trPr>
        <w:tc>
          <w:tcPr>
            <w:tcW w:w="0" w:type="auto"/>
            <w:tcBorders>
              <w:top w:val="single" w:sz="4" w:space="0" w:color="auto"/>
              <w:left w:val="single" w:sz="4" w:space="0" w:color="auto"/>
              <w:bottom w:val="single" w:sz="4" w:space="0" w:color="auto"/>
              <w:right w:val="single" w:sz="4" w:space="0" w:color="auto"/>
            </w:tcBorders>
          </w:tcPr>
          <w:p w14:paraId="7035D39B" w14:textId="77777777" w:rsidR="008C3D13" w:rsidRPr="002B4D79" w:rsidRDefault="008C3D13" w:rsidP="00610F98">
            <w:pPr>
              <w:pStyle w:val="TAL"/>
              <w:rPr>
                <w:ins w:id="833" w:author="CATT" w:date="2022-05-17T14:31:00Z"/>
                <w:bCs/>
                <w:lang w:eastAsia="zh-CN"/>
              </w:rPr>
            </w:pPr>
            <w:ins w:id="834" w:author="CATT" w:date="2022-05-17T14:31:00Z">
              <w:r w:rsidRPr="00451599">
                <w:rPr>
                  <w:bCs/>
                  <w:lang w:eastAsia="zh-CN"/>
                </w:rPr>
                <w:t xml:space="preserve">PRS Resource slot offset </w:t>
              </w:r>
            </w:ins>
          </w:p>
        </w:tc>
        <w:tc>
          <w:tcPr>
            <w:tcW w:w="0" w:type="auto"/>
            <w:tcBorders>
              <w:top w:val="single" w:sz="4" w:space="0" w:color="auto"/>
              <w:left w:val="single" w:sz="4" w:space="0" w:color="auto"/>
              <w:bottom w:val="single" w:sz="4" w:space="0" w:color="auto"/>
              <w:right w:val="single" w:sz="4" w:space="0" w:color="auto"/>
            </w:tcBorders>
          </w:tcPr>
          <w:p w14:paraId="5C03DD77" w14:textId="77777777" w:rsidR="008C3D13" w:rsidRPr="002D0968" w:rsidRDefault="008C3D13" w:rsidP="00610F98">
            <w:pPr>
              <w:pStyle w:val="TAC"/>
              <w:rPr>
                <w:ins w:id="835" w:author="CATT" w:date="2022-05-17T14:31:00Z"/>
                <w:lang w:eastAsia="zh-CN"/>
              </w:rPr>
            </w:pPr>
            <w:ins w:id="836" w:author="CATT" w:date="2022-05-17T14:33:00Z">
              <w:r>
                <w:rPr>
                  <w:rFonts w:hint="eastAsia"/>
                  <w:lang w:eastAsia="zh-CN"/>
                </w:rPr>
                <w:t>slot</w:t>
              </w:r>
            </w:ins>
          </w:p>
        </w:tc>
        <w:tc>
          <w:tcPr>
            <w:tcW w:w="0" w:type="auto"/>
            <w:tcBorders>
              <w:top w:val="single" w:sz="4" w:space="0" w:color="auto"/>
              <w:left w:val="single" w:sz="4" w:space="0" w:color="auto"/>
              <w:bottom w:val="single" w:sz="4" w:space="0" w:color="auto"/>
              <w:right w:val="single" w:sz="4" w:space="0" w:color="auto"/>
            </w:tcBorders>
          </w:tcPr>
          <w:p w14:paraId="1B53F753" w14:textId="77777777" w:rsidR="008C3D13" w:rsidRPr="002B4D79" w:rsidRDefault="008C3D13" w:rsidP="00610F98">
            <w:pPr>
              <w:pStyle w:val="TAC"/>
              <w:rPr>
                <w:ins w:id="837" w:author="CATT" w:date="2022-05-17T14:31:00Z"/>
                <w:rFonts w:cs="v4.2.0"/>
                <w:lang w:eastAsia="zh-CN"/>
              </w:rPr>
            </w:pPr>
            <w:ins w:id="838" w:author="CATT" w:date="2022-05-17T14:32:00Z">
              <w:r>
                <w:rPr>
                  <w:rFonts w:cs="v4.2.0"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F43DD80" w14:textId="77777777" w:rsidR="008C3D13" w:rsidRPr="002B4D79" w:rsidRDefault="008C3D13" w:rsidP="00610F98">
            <w:pPr>
              <w:pStyle w:val="TAC"/>
              <w:rPr>
                <w:ins w:id="839" w:author="CATT" w:date="2022-05-17T14:31:00Z"/>
                <w:rFonts w:cs="v4.2.0"/>
                <w:lang w:eastAsia="zh-CN"/>
              </w:rPr>
            </w:pPr>
            <w:ins w:id="840" w:author="CATT" w:date="2022-05-17T14:32:00Z">
              <w:r>
                <w:rPr>
                  <w:rFonts w:cs="v4.2.0"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69957A19" w14:textId="77777777" w:rsidR="008C3D13" w:rsidRPr="002B4D79" w:rsidRDefault="008C3D13" w:rsidP="00610F98">
            <w:pPr>
              <w:pStyle w:val="TAC"/>
              <w:rPr>
                <w:ins w:id="841" w:author="CATT" w:date="2022-05-17T14:31:00Z"/>
                <w:rFonts w:cs="v4.2.0"/>
                <w:lang w:eastAsia="zh-CN"/>
              </w:rPr>
            </w:pPr>
            <w:ins w:id="842" w:author="CATT" w:date="2022-05-17T14:32:00Z">
              <w:r>
                <w:rPr>
                  <w:rFonts w:cs="v4.2.0"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267A0200" w14:textId="77777777" w:rsidR="008C3D13" w:rsidRPr="002B4D79" w:rsidRDefault="008C3D13" w:rsidP="00610F98">
            <w:pPr>
              <w:pStyle w:val="TAC"/>
              <w:rPr>
                <w:ins w:id="843" w:author="CATT" w:date="2022-05-17T14:31:00Z"/>
                <w:rFonts w:cs="v4.2.0"/>
                <w:lang w:eastAsia="zh-CN"/>
              </w:rPr>
            </w:pPr>
            <w:ins w:id="844" w:author="CATT" w:date="2022-05-17T14:32:00Z">
              <w:r>
                <w:rPr>
                  <w:rFonts w:cs="v4.2.0" w:hint="eastAsia"/>
                  <w:lang w:eastAsia="zh-CN"/>
                </w:rPr>
                <w:t>4</w:t>
              </w:r>
            </w:ins>
          </w:p>
        </w:tc>
      </w:tr>
      <w:tr w:rsidR="008C3D13" w:rsidRPr="002D0968" w14:paraId="120B6CC9"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CC9A27F" w14:textId="77777777" w:rsidR="008C3D13" w:rsidRPr="002D0968" w:rsidRDefault="008C3D13" w:rsidP="00610F98">
            <w:pPr>
              <w:pStyle w:val="TAL"/>
            </w:pPr>
            <w:r w:rsidRPr="002D0968">
              <w:t>Expected RSTD</w:t>
            </w:r>
          </w:p>
        </w:tc>
        <w:tc>
          <w:tcPr>
            <w:tcW w:w="0" w:type="auto"/>
            <w:tcBorders>
              <w:top w:val="single" w:sz="4" w:space="0" w:color="auto"/>
              <w:left w:val="single" w:sz="4" w:space="0" w:color="auto"/>
              <w:bottom w:val="single" w:sz="4" w:space="0" w:color="auto"/>
              <w:right w:val="single" w:sz="4" w:space="0" w:color="auto"/>
            </w:tcBorders>
          </w:tcPr>
          <w:p w14:paraId="7E6BB0A8"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04652B06"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383040C0" w14:textId="77777777" w:rsidR="008C3D13" w:rsidRPr="002D0968" w:rsidRDefault="008C3D13" w:rsidP="00610F98">
            <w:pPr>
              <w:pStyle w:val="TAC"/>
              <w:rPr>
                <w:lang w:eastAsia="zh-CN"/>
              </w:rPr>
            </w:pPr>
            <w:r w:rsidRPr="002D0968">
              <w:rPr>
                <w:rFonts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2E30C8BD"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2091BCF9" w14:textId="77777777" w:rsidR="008C3D13" w:rsidRPr="002D0968" w:rsidRDefault="008C3D13" w:rsidP="00610F98">
            <w:pPr>
              <w:pStyle w:val="TAC"/>
              <w:rPr>
                <w:lang w:eastAsia="zh-CN"/>
              </w:rPr>
            </w:pPr>
            <w:r w:rsidRPr="002D0968">
              <w:rPr>
                <w:rFonts w:hint="eastAsia"/>
                <w:lang w:eastAsia="zh-CN"/>
              </w:rPr>
              <w:t>3</w:t>
            </w:r>
          </w:p>
        </w:tc>
      </w:tr>
      <w:tr w:rsidR="008C3D13" w:rsidRPr="002D0968" w14:paraId="12D57A90"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5B5903B4" w14:textId="77777777" w:rsidR="008C3D13" w:rsidRPr="002D0968" w:rsidRDefault="008C3D13" w:rsidP="00610F98">
            <w:pPr>
              <w:pStyle w:val="TAL"/>
            </w:pPr>
            <w:r w:rsidRPr="002D0968">
              <w:t>Expected RSTD uncertainty</w:t>
            </w:r>
          </w:p>
        </w:tc>
        <w:tc>
          <w:tcPr>
            <w:tcW w:w="0" w:type="auto"/>
            <w:tcBorders>
              <w:top w:val="single" w:sz="4" w:space="0" w:color="auto"/>
              <w:left w:val="single" w:sz="4" w:space="0" w:color="auto"/>
              <w:bottom w:val="single" w:sz="4" w:space="0" w:color="auto"/>
              <w:right w:val="single" w:sz="4" w:space="0" w:color="auto"/>
            </w:tcBorders>
          </w:tcPr>
          <w:p w14:paraId="00F00270"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129A2156"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3DFD9EE2" w14:textId="77777777" w:rsidR="008C3D13" w:rsidRPr="002D0968" w:rsidRDefault="008C3D13" w:rsidP="00610F98">
            <w:pPr>
              <w:pStyle w:val="TAC"/>
              <w:rPr>
                <w:lang w:eastAsia="zh-CN"/>
              </w:rPr>
            </w:pPr>
            <w:r w:rsidRPr="002D0968">
              <w:rPr>
                <w:lang w:eastAsia="zh-CN"/>
              </w:rPr>
              <w:t>5</w:t>
            </w:r>
          </w:p>
        </w:tc>
        <w:tc>
          <w:tcPr>
            <w:tcW w:w="0" w:type="auto"/>
            <w:tcBorders>
              <w:top w:val="single" w:sz="4" w:space="0" w:color="auto"/>
              <w:left w:val="single" w:sz="4" w:space="0" w:color="auto"/>
              <w:bottom w:val="single" w:sz="4" w:space="0" w:color="auto"/>
              <w:right w:val="single" w:sz="4" w:space="0" w:color="auto"/>
            </w:tcBorders>
          </w:tcPr>
          <w:p w14:paraId="45C523BF"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36F93E3D" w14:textId="77777777" w:rsidR="008C3D13" w:rsidRPr="002D0968" w:rsidRDefault="008C3D13" w:rsidP="00610F98">
            <w:pPr>
              <w:pStyle w:val="TAC"/>
              <w:rPr>
                <w:lang w:eastAsia="zh-CN"/>
              </w:rPr>
            </w:pPr>
            <w:r w:rsidRPr="002D0968">
              <w:rPr>
                <w:lang w:eastAsia="zh-CN"/>
              </w:rPr>
              <w:t>5</w:t>
            </w:r>
          </w:p>
        </w:tc>
      </w:tr>
      <w:tr w:rsidR="008C3D13" w:rsidRPr="002D0968" w14:paraId="5E118580"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22CB95F8" w14:textId="77777777" w:rsidR="008C3D13" w:rsidRPr="002D0968" w:rsidRDefault="008C3D13" w:rsidP="00610F98">
            <w:pPr>
              <w:pStyle w:val="TAL"/>
            </w:pPr>
            <w:r w:rsidRPr="002D0968">
              <w:t>Time offset with Cell 1</w:t>
            </w:r>
          </w:p>
        </w:tc>
        <w:tc>
          <w:tcPr>
            <w:tcW w:w="0" w:type="auto"/>
            <w:tcBorders>
              <w:top w:val="single" w:sz="4" w:space="0" w:color="auto"/>
              <w:left w:val="single" w:sz="4" w:space="0" w:color="auto"/>
              <w:bottom w:val="single" w:sz="4" w:space="0" w:color="auto"/>
              <w:right w:val="single" w:sz="4" w:space="0" w:color="auto"/>
            </w:tcBorders>
          </w:tcPr>
          <w:p w14:paraId="774512A6"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2FE9560E" w14:textId="77777777" w:rsidR="008C3D13" w:rsidRPr="002D0968" w:rsidRDefault="008C3D13" w:rsidP="00610F98">
            <w:pPr>
              <w:pStyle w:val="TAC"/>
              <w:rPr>
                <w:lang w:eastAsia="zh-CN"/>
              </w:rPr>
            </w:pPr>
            <w:r w:rsidRPr="002D0968">
              <w:rPr>
                <w:lang w:eastAsia="zh-CN"/>
              </w:rPr>
              <w:t>-</w:t>
            </w:r>
          </w:p>
        </w:tc>
        <w:tc>
          <w:tcPr>
            <w:tcW w:w="0" w:type="auto"/>
            <w:tcBorders>
              <w:top w:val="single" w:sz="4" w:space="0" w:color="auto"/>
              <w:left w:val="single" w:sz="4" w:space="0" w:color="auto"/>
              <w:bottom w:val="single" w:sz="4" w:space="0" w:color="auto"/>
              <w:right w:val="single" w:sz="4" w:space="0" w:color="auto"/>
            </w:tcBorders>
          </w:tcPr>
          <w:p w14:paraId="2597125B" w14:textId="77777777" w:rsidR="008C3D13" w:rsidRPr="002D0968" w:rsidRDefault="008C3D13" w:rsidP="00610F98">
            <w:pPr>
              <w:pStyle w:val="TAC"/>
              <w:rPr>
                <w:lang w:eastAsia="zh-CN"/>
              </w:rPr>
            </w:pPr>
            <w:r w:rsidRPr="002D0968">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2FA7FA89" w14:textId="77777777" w:rsidR="008C3D13" w:rsidRPr="002D0968" w:rsidRDefault="008C3D13" w:rsidP="00610F98">
            <w:pPr>
              <w:pStyle w:val="TAC"/>
              <w:rPr>
                <w:lang w:eastAsia="zh-CN"/>
              </w:rPr>
            </w:pPr>
            <w:r w:rsidRPr="002D0968">
              <w:rPr>
                <w:lang w:eastAsia="zh-CN"/>
              </w:rPr>
              <w:t>-</w:t>
            </w:r>
          </w:p>
        </w:tc>
        <w:tc>
          <w:tcPr>
            <w:tcW w:w="0" w:type="auto"/>
            <w:tcBorders>
              <w:top w:val="single" w:sz="4" w:space="0" w:color="auto"/>
              <w:left w:val="single" w:sz="4" w:space="0" w:color="auto"/>
              <w:bottom w:val="single" w:sz="4" w:space="0" w:color="auto"/>
              <w:right w:val="single" w:sz="4" w:space="0" w:color="auto"/>
            </w:tcBorders>
          </w:tcPr>
          <w:p w14:paraId="5A432C90" w14:textId="77777777" w:rsidR="008C3D13" w:rsidRPr="002D0968" w:rsidRDefault="008C3D13" w:rsidP="00610F98">
            <w:pPr>
              <w:pStyle w:val="TAC"/>
              <w:rPr>
                <w:lang w:eastAsia="zh-CN"/>
              </w:rPr>
            </w:pPr>
            <w:r w:rsidRPr="002D0968">
              <w:rPr>
                <w:lang w:eastAsia="zh-CN"/>
              </w:rPr>
              <w:t>3</w:t>
            </w:r>
          </w:p>
        </w:tc>
      </w:tr>
      <w:tr w:rsidR="008C3D13" w:rsidRPr="002D0968" w14:paraId="48F9788A"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613B5CA2" w14:textId="77777777" w:rsidR="008C3D13" w:rsidRPr="002D0968" w:rsidRDefault="008C3D13" w:rsidP="00610F98">
            <w:pPr>
              <w:pStyle w:val="TAL"/>
            </w:pPr>
            <w:r w:rsidRPr="002D0968">
              <w:t>PDSCH/PDCCH subcarrier spacing</w:t>
            </w:r>
          </w:p>
        </w:tc>
        <w:tc>
          <w:tcPr>
            <w:tcW w:w="0" w:type="auto"/>
            <w:tcBorders>
              <w:top w:val="single" w:sz="4" w:space="0" w:color="auto"/>
              <w:left w:val="single" w:sz="4" w:space="0" w:color="auto"/>
              <w:bottom w:val="single" w:sz="4" w:space="0" w:color="auto"/>
              <w:right w:val="single" w:sz="4" w:space="0" w:color="auto"/>
            </w:tcBorders>
            <w:hideMark/>
          </w:tcPr>
          <w:p w14:paraId="3D5DAA96" w14:textId="77777777" w:rsidR="008C3D13" w:rsidRPr="002D0968" w:rsidRDefault="008C3D13" w:rsidP="00610F98">
            <w:pPr>
              <w:pStyle w:val="TAC"/>
            </w:pPr>
            <w:r w:rsidRPr="002D0968">
              <w:t>kHz</w:t>
            </w:r>
          </w:p>
        </w:tc>
        <w:tc>
          <w:tcPr>
            <w:tcW w:w="0" w:type="auto"/>
            <w:tcBorders>
              <w:top w:val="single" w:sz="4" w:space="0" w:color="auto"/>
              <w:left w:val="single" w:sz="4" w:space="0" w:color="auto"/>
              <w:bottom w:val="single" w:sz="4" w:space="0" w:color="auto"/>
              <w:right w:val="single" w:sz="4" w:space="0" w:color="auto"/>
            </w:tcBorders>
            <w:hideMark/>
          </w:tcPr>
          <w:p w14:paraId="4D66205F"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61F4BB38"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04BF43F7"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389F0E6F" w14:textId="77777777" w:rsidR="008C3D13" w:rsidRPr="002D0968" w:rsidRDefault="008C3D13" w:rsidP="00610F98">
            <w:pPr>
              <w:pStyle w:val="TAC"/>
            </w:pPr>
            <w:r w:rsidRPr="002D0968">
              <w:t>120</w:t>
            </w:r>
          </w:p>
        </w:tc>
      </w:tr>
      <w:tr w:rsidR="008C3D13" w:rsidRPr="002D0968" w14:paraId="692BBDA1"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25921329" w14:textId="77777777" w:rsidR="008C3D13" w:rsidRPr="002D0968" w:rsidRDefault="008C3D13" w:rsidP="00610F98">
            <w:pPr>
              <w:pStyle w:val="TAL"/>
            </w:pPr>
            <w:r w:rsidRPr="002D0968">
              <w:rPr>
                <w:szCs w:val="18"/>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6FF5DB3E" w14:textId="77777777" w:rsidR="008C3D13" w:rsidRPr="002D0968" w:rsidRDefault="008C3D13" w:rsidP="00610F98">
            <w:pPr>
              <w:pStyle w:val="TAC"/>
            </w:pPr>
            <w:r w:rsidRPr="002D0968">
              <w:t>dB</w:t>
            </w:r>
          </w:p>
        </w:tc>
        <w:tc>
          <w:tcPr>
            <w:tcW w:w="0" w:type="auto"/>
            <w:tcBorders>
              <w:top w:val="single" w:sz="4" w:space="0" w:color="auto"/>
              <w:left w:val="single" w:sz="4" w:space="0" w:color="auto"/>
              <w:bottom w:val="nil"/>
              <w:right w:val="single" w:sz="4" w:space="0" w:color="auto"/>
            </w:tcBorders>
            <w:shd w:val="clear" w:color="auto" w:fill="auto"/>
            <w:hideMark/>
          </w:tcPr>
          <w:p w14:paraId="45E8C113"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0D43D0F2"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7DB37B9F"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699A8D4D" w14:textId="77777777" w:rsidR="008C3D13" w:rsidRPr="002D0968" w:rsidRDefault="008C3D13" w:rsidP="00610F98">
            <w:pPr>
              <w:pStyle w:val="TAC"/>
            </w:pPr>
            <w:r w:rsidRPr="002D0968">
              <w:t>0</w:t>
            </w:r>
          </w:p>
        </w:tc>
      </w:tr>
      <w:tr w:rsidR="008C3D13" w:rsidRPr="002D0968" w14:paraId="14BA16CA"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4E16B097" w14:textId="77777777" w:rsidR="008C3D13" w:rsidRPr="002D0968" w:rsidRDefault="008C3D13" w:rsidP="00610F98">
            <w:pPr>
              <w:pStyle w:val="TAL"/>
            </w:pPr>
            <w:r w:rsidRPr="002D0968">
              <w:rPr>
                <w:szCs w:val="18"/>
              </w:rPr>
              <w:t>EPRE ratio of PBCH_DMRS to SSS</w:t>
            </w:r>
          </w:p>
        </w:tc>
        <w:tc>
          <w:tcPr>
            <w:tcW w:w="0" w:type="auto"/>
            <w:tcBorders>
              <w:top w:val="nil"/>
              <w:left w:val="single" w:sz="4" w:space="0" w:color="auto"/>
              <w:bottom w:val="nil"/>
              <w:right w:val="single" w:sz="4" w:space="0" w:color="auto"/>
            </w:tcBorders>
            <w:shd w:val="clear" w:color="auto" w:fill="auto"/>
            <w:hideMark/>
          </w:tcPr>
          <w:p w14:paraId="5781684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A8B047A" w14:textId="77777777" w:rsidR="008C3D13" w:rsidRPr="002D0968" w:rsidRDefault="008C3D13" w:rsidP="00610F98">
            <w:pPr>
              <w:pStyle w:val="TAC"/>
              <w:rPr>
                <w:lang w:eastAsia="zh-CN"/>
              </w:rPr>
            </w:pPr>
          </w:p>
        </w:tc>
        <w:tc>
          <w:tcPr>
            <w:tcW w:w="0" w:type="auto"/>
            <w:tcBorders>
              <w:top w:val="nil"/>
              <w:left w:val="single" w:sz="4" w:space="0" w:color="auto"/>
              <w:bottom w:val="nil"/>
              <w:right w:val="single" w:sz="4" w:space="0" w:color="auto"/>
            </w:tcBorders>
            <w:shd w:val="clear" w:color="auto" w:fill="auto"/>
            <w:hideMark/>
          </w:tcPr>
          <w:p w14:paraId="62378021"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63B5A98"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2E0F1C36" w14:textId="77777777" w:rsidR="008C3D13" w:rsidRPr="002D0968" w:rsidRDefault="008C3D13" w:rsidP="00610F98">
            <w:pPr>
              <w:pStyle w:val="TAC"/>
            </w:pPr>
          </w:p>
        </w:tc>
      </w:tr>
      <w:tr w:rsidR="008C3D13" w:rsidRPr="002D0968" w14:paraId="5EA4F083"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42090EB0" w14:textId="77777777" w:rsidR="008C3D13" w:rsidRPr="002D0968" w:rsidRDefault="008C3D13" w:rsidP="00610F98">
            <w:pPr>
              <w:pStyle w:val="TAL"/>
            </w:pPr>
            <w:r w:rsidRPr="002D0968">
              <w:rPr>
                <w:szCs w:val="18"/>
              </w:rPr>
              <w:t>EPRE ratio of PBCH to PBCH_DMRS</w:t>
            </w:r>
          </w:p>
        </w:tc>
        <w:tc>
          <w:tcPr>
            <w:tcW w:w="0" w:type="auto"/>
            <w:tcBorders>
              <w:top w:val="nil"/>
              <w:left w:val="single" w:sz="4" w:space="0" w:color="auto"/>
              <w:bottom w:val="nil"/>
              <w:right w:val="single" w:sz="4" w:space="0" w:color="auto"/>
            </w:tcBorders>
            <w:shd w:val="clear" w:color="auto" w:fill="auto"/>
            <w:hideMark/>
          </w:tcPr>
          <w:p w14:paraId="70853E77"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2BA54D7"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1558E75"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A46C385"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7C794D2" w14:textId="77777777" w:rsidR="008C3D13" w:rsidRPr="002D0968" w:rsidRDefault="008C3D13" w:rsidP="00610F98">
            <w:pPr>
              <w:pStyle w:val="TAC"/>
            </w:pPr>
          </w:p>
        </w:tc>
      </w:tr>
      <w:tr w:rsidR="008C3D13" w:rsidRPr="002D0968" w14:paraId="3045A72E"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78ABC294" w14:textId="77777777" w:rsidR="008C3D13" w:rsidRPr="002D0968" w:rsidRDefault="008C3D13" w:rsidP="00610F98">
            <w:pPr>
              <w:pStyle w:val="TAL"/>
            </w:pPr>
            <w:r w:rsidRPr="002D0968">
              <w:rPr>
                <w:szCs w:val="18"/>
              </w:rPr>
              <w:t>EPRE ratio of PDCCH_DMRS to SSS</w:t>
            </w:r>
          </w:p>
        </w:tc>
        <w:tc>
          <w:tcPr>
            <w:tcW w:w="0" w:type="auto"/>
            <w:tcBorders>
              <w:top w:val="nil"/>
              <w:left w:val="single" w:sz="4" w:space="0" w:color="auto"/>
              <w:bottom w:val="nil"/>
              <w:right w:val="single" w:sz="4" w:space="0" w:color="auto"/>
            </w:tcBorders>
            <w:shd w:val="clear" w:color="auto" w:fill="auto"/>
            <w:hideMark/>
          </w:tcPr>
          <w:p w14:paraId="7054A4A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7A3E2C87"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3E3F3359"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9A1C45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DF6CDE4" w14:textId="77777777" w:rsidR="008C3D13" w:rsidRPr="002D0968" w:rsidRDefault="008C3D13" w:rsidP="00610F98">
            <w:pPr>
              <w:pStyle w:val="TAC"/>
            </w:pPr>
          </w:p>
        </w:tc>
      </w:tr>
      <w:tr w:rsidR="008C3D13" w:rsidRPr="002D0968" w14:paraId="64EF18DB"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7B2B5338" w14:textId="77777777" w:rsidR="008C3D13" w:rsidRPr="002D0968" w:rsidRDefault="008C3D13" w:rsidP="00610F98">
            <w:pPr>
              <w:pStyle w:val="TAL"/>
            </w:pPr>
            <w:r w:rsidRPr="002D0968">
              <w:rPr>
                <w:szCs w:val="18"/>
              </w:rPr>
              <w:t>EPRE ratio of PDCCH to PDCCH_DMRS</w:t>
            </w:r>
          </w:p>
        </w:tc>
        <w:tc>
          <w:tcPr>
            <w:tcW w:w="0" w:type="auto"/>
            <w:tcBorders>
              <w:top w:val="nil"/>
              <w:left w:val="single" w:sz="4" w:space="0" w:color="auto"/>
              <w:bottom w:val="nil"/>
              <w:right w:val="single" w:sz="4" w:space="0" w:color="auto"/>
            </w:tcBorders>
            <w:shd w:val="clear" w:color="auto" w:fill="auto"/>
            <w:hideMark/>
          </w:tcPr>
          <w:p w14:paraId="48247E6F"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3B13422A"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CDE16E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F2281DA"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9DC5680" w14:textId="77777777" w:rsidR="008C3D13" w:rsidRPr="002D0968" w:rsidRDefault="008C3D13" w:rsidP="00610F98">
            <w:pPr>
              <w:pStyle w:val="TAC"/>
            </w:pPr>
          </w:p>
        </w:tc>
      </w:tr>
      <w:tr w:rsidR="008C3D13" w:rsidRPr="002D0968" w14:paraId="0A2D8151"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439977C7" w14:textId="77777777" w:rsidR="008C3D13" w:rsidRPr="002D0968" w:rsidRDefault="008C3D13" w:rsidP="00610F98">
            <w:pPr>
              <w:pStyle w:val="TAL"/>
            </w:pPr>
            <w:r w:rsidRPr="002D0968">
              <w:rPr>
                <w:szCs w:val="18"/>
              </w:rPr>
              <w:t>EPRE ratio of PDSCH_DMRS to SSS</w:t>
            </w:r>
          </w:p>
        </w:tc>
        <w:tc>
          <w:tcPr>
            <w:tcW w:w="0" w:type="auto"/>
            <w:tcBorders>
              <w:top w:val="nil"/>
              <w:left w:val="single" w:sz="4" w:space="0" w:color="auto"/>
              <w:bottom w:val="nil"/>
              <w:right w:val="single" w:sz="4" w:space="0" w:color="auto"/>
            </w:tcBorders>
            <w:shd w:val="clear" w:color="auto" w:fill="auto"/>
            <w:hideMark/>
          </w:tcPr>
          <w:p w14:paraId="7194EE8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79906838"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33FB13D2"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2343349"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7A042BF" w14:textId="77777777" w:rsidR="008C3D13" w:rsidRPr="002D0968" w:rsidRDefault="008C3D13" w:rsidP="00610F98">
            <w:pPr>
              <w:pStyle w:val="TAC"/>
            </w:pPr>
          </w:p>
        </w:tc>
      </w:tr>
      <w:tr w:rsidR="008C3D13" w:rsidRPr="002D0968" w14:paraId="3CBC84B5"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0EC6B16F" w14:textId="77777777" w:rsidR="008C3D13" w:rsidRPr="002D0968" w:rsidRDefault="008C3D13" w:rsidP="00610F98">
            <w:pPr>
              <w:pStyle w:val="TAL"/>
            </w:pPr>
            <w:r w:rsidRPr="002D0968">
              <w:rPr>
                <w:szCs w:val="18"/>
              </w:rPr>
              <w:t>EPRE ratio of PDSCH to PDSCH_DMRS</w:t>
            </w:r>
          </w:p>
        </w:tc>
        <w:tc>
          <w:tcPr>
            <w:tcW w:w="0" w:type="auto"/>
            <w:tcBorders>
              <w:top w:val="nil"/>
              <w:left w:val="single" w:sz="4" w:space="0" w:color="auto"/>
              <w:bottom w:val="nil"/>
              <w:right w:val="single" w:sz="4" w:space="0" w:color="auto"/>
            </w:tcBorders>
            <w:shd w:val="clear" w:color="auto" w:fill="auto"/>
            <w:hideMark/>
          </w:tcPr>
          <w:p w14:paraId="77919AD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27EEB1D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B29E06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0935C1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04185F3" w14:textId="77777777" w:rsidR="008C3D13" w:rsidRPr="002D0968" w:rsidRDefault="008C3D13" w:rsidP="00610F98">
            <w:pPr>
              <w:pStyle w:val="TAC"/>
            </w:pPr>
          </w:p>
        </w:tc>
      </w:tr>
      <w:tr w:rsidR="008C3D13" w:rsidRPr="002D0968" w14:paraId="2E069C9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273BEDE5" w14:textId="77777777" w:rsidR="008C3D13" w:rsidRPr="002D0968" w:rsidRDefault="008C3D13" w:rsidP="00610F98">
            <w:pPr>
              <w:pStyle w:val="TAL"/>
            </w:pPr>
            <w:r w:rsidRPr="002D0968">
              <w:rPr>
                <w:rFonts w:eastAsia="Malgun Gothic"/>
                <w:szCs w:val="18"/>
              </w:rPr>
              <w:t>EPRE ratio of OCNG DMRS to SSS</w:t>
            </w:r>
            <w:r w:rsidRPr="002D0968">
              <w:rPr>
                <w:rFonts w:eastAsia="Malgun Gothic"/>
                <w:szCs w:val="18"/>
                <w:vertAlign w:val="superscript"/>
              </w:rPr>
              <w:t>Note 1</w:t>
            </w:r>
          </w:p>
        </w:tc>
        <w:tc>
          <w:tcPr>
            <w:tcW w:w="0" w:type="auto"/>
            <w:tcBorders>
              <w:top w:val="nil"/>
              <w:left w:val="single" w:sz="4" w:space="0" w:color="auto"/>
              <w:bottom w:val="nil"/>
              <w:right w:val="single" w:sz="4" w:space="0" w:color="auto"/>
            </w:tcBorders>
            <w:shd w:val="clear" w:color="auto" w:fill="auto"/>
            <w:hideMark/>
          </w:tcPr>
          <w:p w14:paraId="41223160"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57CCF8C7"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D70E061"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E5CCD45"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93B966C" w14:textId="77777777" w:rsidR="008C3D13" w:rsidRPr="002D0968" w:rsidRDefault="008C3D13" w:rsidP="00610F98">
            <w:pPr>
              <w:pStyle w:val="TAC"/>
            </w:pPr>
          </w:p>
        </w:tc>
      </w:tr>
      <w:tr w:rsidR="008C3D13" w:rsidRPr="002D0968" w14:paraId="5F3DDBC4"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hideMark/>
          </w:tcPr>
          <w:p w14:paraId="4EB1B075" w14:textId="77777777" w:rsidR="008C3D13" w:rsidRPr="002D0968" w:rsidRDefault="008C3D13" w:rsidP="00610F98">
            <w:pPr>
              <w:pStyle w:val="TAL"/>
            </w:pPr>
            <w:r w:rsidRPr="002D0968">
              <w:rPr>
                <w:rFonts w:eastAsia="Malgun Gothic"/>
                <w:szCs w:val="18"/>
              </w:rPr>
              <w:t>EPRE ratio of OCNG to OCNG DMRS</w:t>
            </w:r>
            <w:r w:rsidRPr="002D0968">
              <w:rPr>
                <w:rFonts w:eastAsia="Malgun Gothic"/>
                <w:szCs w:val="18"/>
                <w:vertAlign w:val="superscript"/>
              </w:rPr>
              <w:t xml:space="preserve"> Note 1</w:t>
            </w:r>
          </w:p>
        </w:tc>
        <w:tc>
          <w:tcPr>
            <w:tcW w:w="0" w:type="auto"/>
            <w:tcBorders>
              <w:top w:val="nil"/>
              <w:left w:val="single" w:sz="4" w:space="0" w:color="auto"/>
              <w:bottom w:val="single" w:sz="4" w:space="0" w:color="auto"/>
              <w:right w:val="single" w:sz="4" w:space="0" w:color="auto"/>
            </w:tcBorders>
            <w:shd w:val="clear" w:color="auto" w:fill="auto"/>
            <w:hideMark/>
          </w:tcPr>
          <w:p w14:paraId="11CB586A"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410BA12A"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7632AD1C"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1127F7BF"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45581581" w14:textId="77777777" w:rsidR="008C3D13" w:rsidRPr="002D0968" w:rsidRDefault="008C3D13" w:rsidP="00610F98">
            <w:pPr>
              <w:pStyle w:val="TAC"/>
            </w:pPr>
          </w:p>
        </w:tc>
      </w:tr>
      <w:tr w:rsidR="008C3D13" w:rsidRPr="002D0968" w14:paraId="1FF683CB"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tcPr>
          <w:p w14:paraId="6324C93D" w14:textId="77777777" w:rsidR="008C3D13" w:rsidRPr="002D0968" w:rsidRDefault="008C3D13" w:rsidP="00610F98">
            <w:pPr>
              <w:pStyle w:val="TAL"/>
              <w:rPr>
                <w:rFonts w:eastAsia="Calibri" w:cs="Arial"/>
                <w:szCs w:val="22"/>
              </w:rPr>
            </w:pPr>
            <w:r w:rsidRPr="002D0968">
              <w:rPr>
                <w:rFonts w:eastAsia="Calibri" w:cs="Arial"/>
                <w:szCs w:val="22"/>
              </w:rPr>
              <w:t>Propagation conditions</w:t>
            </w:r>
          </w:p>
        </w:tc>
        <w:tc>
          <w:tcPr>
            <w:tcW w:w="0" w:type="auto"/>
            <w:tcBorders>
              <w:top w:val="single" w:sz="4" w:space="0" w:color="auto"/>
              <w:left w:val="single" w:sz="4" w:space="0" w:color="auto"/>
              <w:bottom w:val="single" w:sz="4" w:space="0" w:color="auto"/>
              <w:right w:val="single" w:sz="4" w:space="0" w:color="auto"/>
            </w:tcBorders>
          </w:tcPr>
          <w:p w14:paraId="15491D9A" w14:textId="77777777" w:rsidR="008C3D13" w:rsidRPr="002D0968" w:rsidRDefault="008C3D13" w:rsidP="00610F98">
            <w:pPr>
              <w:pStyle w:val="TAC"/>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31015AC3"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1C03BF10"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56C58295"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722F69B0" w14:textId="77777777" w:rsidR="008C3D13" w:rsidRPr="002D0968" w:rsidDel="007C0569" w:rsidRDefault="008C3D13" w:rsidP="00610F98">
            <w:pPr>
              <w:pStyle w:val="TAC"/>
            </w:pPr>
            <w:r w:rsidRPr="002D0968">
              <w:t>AWGN</w:t>
            </w:r>
          </w:p>
        </w:tc>
      </w:tr>
      <w:tr w:rsidR="008C3D13" w:rsidRPr="002D0968" w14:paraId="1639CCE7"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tcPr>
          <w:p w14:paraId="4F2ACA27" w14:textId="77777777" w:rsidR="008C3D13" w:rsidRPr="002D0968" w:rsidRDefault="008C3D13" w:rsidP="00610F98">
            <w:pPr>
              <w:pStyle w:val="TAL"/>
              <w:rPr>
                <w:rFonts w:eastAsia="Calibri" w:cs="Arial"/>
                <w:szCs w:val="22"/>
              </w:rPr>
            </w:pPr>
            <w:r w:rsidRPr="002D0968">
              <w:rPr>
                <w:rFonts w:eastAsia="Calibri" w:cs="Arial"/>
                <w:szCs w:val="22"/>
              </w:rPr>
              <w:t>Antenna configuration</w:t>
            </w:r>
          </w:p>
        </w:tc>
        <w:tc>
          <w:tcPr>
            <w:tcW w:w="0" w:type="auto"/>
            <w:tcBorders>
              <w:top w:val="single" w:sz="4" w:space="0" w:color="auto"/>
              <w:left w:val="single" w:sz="4" w:space="0" w:color="auto"/>
              <w:bottom w:val="single" w:sz="4" w:space="0" w:color="auto"/>
              <w:right w:val="single" w:sz="4" w:space="0" w:color="auto"/>
            </w:tcBorders>
          </w:tcPr>
          <w:p w14:paraId="379A17FB" w14:textId="77777777" w:rsidR="008C3D13" w:rsidRPr="002D0968" w:rsidRDefault="008C3D13" w:rsidP="00610F98">
            <w:pPr>
              <w:pStyle w:val="TAC"/>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2D96BB8C"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0AA5A8A7"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1043CA64"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13B808E4" w14:textId="77777777" w:rsidR="008C3D13" w:rsidRPr="002D0968" w:rsidDel="007C0569" w:rsidRDefault="008C3D13" w:rsidP="00610F98">
            <w:pPr>
              <w:pStyle w:val="TAC"/>
            </w:pPr>
            <w:r w:rsidRPr="002D0968">
              <w:t>1x2</w:t>
            </w:r>
          </w:p>
        </w:tc>
      </w:tr>
      <w:tr w:rsidR="008C3D13" w:rsidRPr="002D0968" w14:paraId="52FF3C7E" w14:textId="77777777" w:rsidTr="00610F98">
        <w:trPr>
          <w:trHeight w:val="217"/>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14:paraId="427664A1" w14:textId="77777777" w:rsidR="008C3D13" w:rsidRPr="002D0968" w:rsidDel="007C0569" w:rsidRDefault="008C3D13" w:rsidP="00610F98">
            <w:pPr>
              <w:pStyle w:val="TAN"/>
            </w:pPr>
            <w:r w:rsidRPr="002D0968">
              <w:t>Note 1:</w:t>
            </w:r>
            <w:r w:rsidRPr="002D0968">
              <w:tab/>
              <w:t>OCNG shall be used such that both cells are fully allocated and a constant total transmitted power spectral density is achieved for all OFDM symbols.</w:t>
            </w:r>
          </w:p>
        </w:tc>
      </w:tr>
    </w:tbl>
    <w:p w14:paraId="24C09CF8" w14:textId="77777777" w:rsidR="008C3D13" w:rsidRPr="002D0968" w:rsidRDefault="008C3D13" w:rsidP="008C3D13"/>
    <w:p w14:paraId="0C529EDA" w14:textId="77777777" w:rsidR="008C3D13" w:rsidRPr="002D0968" w:rsidRDefault="008C3D13" w:rsidP="008C3D13">
      <w:pPr>
        <w:pStyle w:val="TH"/>
      </w:pPr>
      <w:r w:rsidRPr="002D0968">
        <w:lastRenderedPageBreak/>
        <w:t xml:space="preserve">Table </w:t>
      </w:r>
      <w:r>
        <w:t>A.7.7.10</w:t>
      </w:r>
      <w:r w:rsidRPr="002D0968">
        <w:t>.1.1-3: RSTD accuracy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8C3D13" w:rsidRPr="002D0968" w14:paraId="477AC2AC"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58A4D2FB" w14:textId="77777777" w:rsidR="008C3D13" w:rsidRPr="002D0968" w:rsidRDefault="008C3D13" w:rsidP="00610F98">
            <w:pPr>
              <w:pStyle w:val="TAH"/>
            </w:pPr>
            <w:r w:rsidRPr="002D0968">
              <w:t>Parameter</w:t>
            </w:r>
          </w:p>
        </w:tc>
        <w:tc>
          <w:tcPr>
            <w:tcW w:w="1092" w:type="dxa"/>
            <w:tcBorders>
              <w:top w:val="single" w:sz="4" w:space="0" w:color="auto"/>
              <w:left w:val="single" w:sz="4" w:space="0" w:color="auto"/>
              <w:bottom w:val="nil"/>
              <w:right w:val="single" w:sz="4" w:space="0" w:color="auto"/>
            </w:tcBorders>
            <w:shd w:val="clear" w:color="auto" w:fill="auto"/>
            <w:hideMark/>
          </w:tcPr>
          <w:p w14:paraId="463ED374" w14:textId="77777777" w:rsidR="008C3D13" w:rsidRPr="002D0968" w:rsidRDefault="008C3D13" w:rsidP="00610F98">
            <w:pPr>
              <w:pStyle w:val="TAH"/>
            </w:pPr>
            <w:r w:rsidRPr="002D0968">
              <w:t>Unit</w:t>
            </w:r>
          </w:p>
        </w:tc>
        <w:tc>
          <w:tcPr>
            <w:tcW w:w="2108" w:type="dxa"/>
            <w:gridSpan w:val="2"/>
            <w:tcBorders>
              <w:top w:val="single" w:sz="4" w:space="0" w:color="auto"/>
              <w:left w:val="single" w:sz="4" w:space="0" w:color="auto"/>
              <w:bottom w:val="single" w:sz="4" w:space="0" w:color="auto"/>
              <w:right w:val="single" w:sz="4" w:space="0" w:color="auto"/>
            </w:tcBorders>
            <w:hideMark/>
          </w:tcPr>
          <w:p w14:paraId="7342F509" w14:textId="77777777" w:rsidR="008C3D13" w:rsidRPr="002D0968" w:rsidRDefault="008C3D13" w:rsidP="00610F98">
            <w:pPr>
              <w:pStyle w:val="TAH"/>
            </w:pPr>
            <w:r w:rsidRPr="002D0968">
              <w:t>T</w:t>
            </w:r>
            <w:r w:rsidRPr="002B4D79">
              <w:t xml:space="preserve">est </w:t>
            </w:r>
            <w:r w:rsidRPr="002D0968">
              <w:t>1</w:t>
            </w:r>
          </w:p>
        </w:tc>
        <w:tc>
          <w:tcPr>
            <w:tcW w:w="2108" w:type="dxa"/>
            <w:gridSpan w:val="2"/>
            <w:tcBorders>
              <w:top w:val="single" w:sz="4" w:space="0" w:color="auto"/>
              <w:left w:val="single" w:sz="4" w:space="0" w:color="auto"/>
              <w:bottom w:val="single" w:sz="4" w:space="0" w:color="auto"/>
              <w:right w:val="single" w:sz="4" w:space="0" w:color="auto"/>
            </w:tcBorders>
            <w:hideMark/>
          </w:tcPr>
          <w:p w14:paraId="6ABF49B0" w14:textId="77777777" w:rsidR="008C3D13" w:rsidRPr="002D0968" w:rsidRDefault="008C3D13" w:rsidP="00610F98">
            <w:pPr>
              <w:pStyle w:val="TAH"/>
            </w:pPr>
            <w:r w:rsidRPr="002D0968">
              <w:t>T</w:t>
            </w:r>
            <w:r w:rsidRPr="002B4D79">
              <w:t xml:space="preserve">est </w:t>
            </w:r>
            <w:r w:rsidRPr="002D0968">
              <w:t>2</w:t>
            </w:r>
          </w:p>
        </w:tc>
      </w:tr>
      <w:tr w:rsidR="008C3D13" w:rsidRPr="002D0968" w14:paraId="19905CBC"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4B8B233D" w14:textId="77777777" w:rsidR="008C3D13" w:rsidRPr="002D0968" w:rsidRDefault="008C3D13" w:rsidP="00610F98">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33D3C46F" w14:textId="77777777" w:rsidR="008C3D13" w:rsidRPr="002D0968" w:rsidRDefault="008C3D13" w:rsidP="00610F98">
            <w:pPr>
              <w:pStyle w:val="TAH"/>
              <w:rPr>
                <w:rFonts w:eastAsia="Calibri"/>
                <w:szCs w:val="22"/>
              </w:rPr>
            </w:pPr>
          </w:p>
        </w:tc>
        <w:tc>
          <w:tcPr>
            <w:tcW w:w="1054" w:type="dxa"/>
            <w:tcBorders>
              <w:top w:val="single" w:sz="4" w:space="0" w:color="auto"/>
              <w:left w:val="single" w:sz="4" w:space="0" w:color="auto"/>
              <w:bottom w:val="single" w:sz="4" w:space="0" w:color="auto"/>
              <w:right w:val="single" w:sz="4" w:space="0" w:color="auto"/>
            </w:tcBorders>
            <w:hideMark/>
          </w:tcPr>
          <w:p w14:paraId="5E23B807" w14:textId="77777777" w:rsidR="008C3D13" w:rsidRPr="002D0968" w:rsidRDefault="008C3D13" w:rsidP="00610F98">
            <w:pPr>
              <w:pStyle w:val="TAH"/>
            </w:pPr>
            <w:r w:rsidRPr="002D0968">
              <w:t>Cell 1</w:t>
            </w:r>
          </w:p>
        </w:tc>
        <w:tc>
          <w:tcPr>
            <w:tcW w:w="1054" w:type="dxa"/>
            <w:tcBorders>
              <w:top w:val="single" w:sz="4" w:space="0" w:color="auto"/>
              <w:left w:val="single" w:sz="4" w:space="0" w:color="auto"/>
              <w:bottom w:val="single" w:sz="4" w:space="0" w:color="auto"/>
              <w:right w:val="single" w:sz="4" w:space="0" w:color="auto"/>
            </w:tcBorders>
            <w:hideMark/>
          </w:tcPr>
          <w:p w14:paraId="1B57DF5A" w14:textId="77777777" w:rsidR="008C3D13" w:rsidRPr="002D0968" w:rsidRDefault="008C3D13" w:rsidP="00610F98">
            <w:pPr>
              <w:pStyle w:val="TAH"/>
            </w:pPr>
            <w:r w:rsidRPr="002D0968">
              <w:t>Cell 2</w:t>
            </w:r>
          </w:p>
        </w:tc>
        <w:tc>
          <w:tcPr>
            <w:tcW w:w="1054" w:type="dxa"/>
            <w:tcBorders>
              <w:top w:val="single" w:sz="4" w:space="0" w:color="auto"/>
              <w:left w:val="single" w:sz="4" w:space="0" w:color="auto"/>
              <w:bottom w:val="single" w:sz="4" w:space="0" w:color="auto"/>
              <w:right w:val="single" w:sz="4" w:space="0" w:color="auto"/>
            </w:tcBorders>
            <w:hideMark/>
          </w:tcPr>
          <w:p w14:paraId="15204E5F" w14:textId="77777777" w:rsidR="008C3D13" w:rsidRPr="002D0968" w:rsidRDefault="008C3D13" w:rsidP="00610F98">
            <w:pPr>
              <w:pStyle w:val="TAH"/>
            </w:pPr>
            <w:r w:rsidRPr="002D0968">
              <w:t>Cell 1</w:t>
            </w:r>
          </w:p>
        </w:tc>
        <w:tc>
          <w:tcPr>
            <w:tcW w:w="1054" w:type="dxa"/>
            <w:tcBorders>
              <w:top w:val="single" w:sz="4" w:space="0" w:color="auto"/>
              <w:left w:val="single" w:sz="4" w:space="0" w:color="auto"/>
              <w:bottom w:val="single" w:sz="4" w:space="0" w:color="auto"/>
              <w:right w:val="single" w:sz="4" w:space="0" w:color="auto"/>
            </w:tcBorders>
            <w:hideMark/>
          </w:tcPr>
          <w:p w14:paraId="136B61B7" w14:textId="77777777" w:rsidR="008C3D13" w:rsidRPr="002D0968" w:rsidRDefault="008C3D13" w:rsidP="00610F98">
            <w:pPr>
              <w:pStyle w:val="TAH"/>
            </w:pPr>
            <w:r w:rsidRPr="002D0968">
              <w:t>Cell 2</w:t>
            </w:r>
          </w:p>
        </w:tc>
      </w:tr>
      <w:tr w:rsidR="008C3D13" w:rsidRPr="002D0968" w14:paraId="11D43F9D"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52425510" w14:textId="77777777" w:rsidR="008C3D13" w:rsidRPr="002D0968" w:rsidRDefault="008C3D13" w:rsidP="00610F98">
            <w:pPr>
              <w:pStyle w:val="TAL"/>
            </w:pPr>
            <w:r w:rsidRPr="002D0968">
              <w:t>Angle of arrival configuration</w:t>
            </w:r>
          </w:p>
        </w:tc>
        <w:tc>
          <w:tcPr>
            <w:tcW w:w="1092" w:type="dxa"/>
            <w:tcBorders>
              <w:top w:val="single" w:sz="4" w:space="0" w:color="auto"/>
              <w:left w:val="single" w:sz="4" w:space="0" w:color="auto"/>
              <w:bottom w:val="single" w:sz="4" w:space="0" w:color="auto"/>
              <w:right w:val="single" w:sz="4" w:space="0" w:color="auto"/>
            </w:tcBorders>
          </w:tcPr>
          <w:p w14:paraId="55C62C90" w14:textId="77777777" w:rsidR="008C3D13" w:rsidRPr="002D0968" w:rsidRDefault="008C3D13" w:rsidP="00610F98">
            <w:pPr>
              <w:pStyle w:val="TAC"/>
            </w:pPr>
          </w:p>
        </w:tc>
        <w:tc>
          <w:tcPr>
            <w:tcW w:w="4216" w:type="dxa"/>
            <w:gridSpan w:val="4"/>
            <w:tcBorders>
              <w:top w:val="single" w:sz="4" w:space="0" w:color="auto"/>
              <w:left w:val="single" w:sz="4" w:space="0" w:color="auto"/>
              <w:bottom w:val="single" w:sz="4" w:space="0" w:color="auto"/>
              <w:right w:val="single" w:sz="4" w:space="0" w:color="auto"/>
            </w:tcBorders>
          </w:tcPr>
          <w:p w14:paraId="2EA883C7" w14:textId="77777777" w:rsidR="008C3D13" w:rsidRPr="002D0968" w:rsidRDefault="008C3D13" w:rsidP="00610F98">
            <w:pPr>
              <w:pStyle w:val="TAC"/>
            </w:pPr>
            <w:r w:rsidRPr="002D0968">
              <w:rPr>
                <w:rFonts w:cs="Arial"/>
              </w:rPr>
              <w:t>Setup 1 according to clause A.3.15.1</w:t>
            </w:r>
          </w:p>
        </w:tc>
      </w:tr>
      <w:tr w:rsidR="008C3D13" w:rsidRPr="002D0968" w14:paraId="3880CAE1"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1699271B" w14:textId="77777777" w:rsidR="008C3D13" w:rsidRPr="002D0968" w:rsidRDefault="008C3D13" w:rsidP="00610F98">
            <w:pPr>
              <w:pStyle w:val="TAL"/>
            </w:pPr>
            <w:r w:rsidRPr="002D0968">
              <w:rPr>
                <w:szCs w:val="18"/>
              </w:rPr>
              <w:t>Assumption for UE beams</w:t>
            </w:r>
            <w:r w:rsidRPr="002D0968">
              <w:rPr>
                <w:szCs w:val="18"/>
                <w:vertAlign w:val="superscript"/>
              </w:rPr>
              <w:t>Note 5</w:t>
            </w:r>
          </w:p>
        </w:tc>
        <w:tc>
          <w:tcPr>
            <w:tcW w:w="1092" w:type="dxa"/>
            <w:tcBorders>
              <w:top w:val="single" w:sz="4" w:space="0" w:color="auto"/>
              <w:left w:val="single" w:sz="4" w:space="0" w:color="auto"/>
              <w:bottom w:val="single" w:sz="4" w:space="0" w:color="auto"/>
              <w:right w:val="single" w:sz="4" w:space="0" w:color="auto"/>
            </w:tcBorders>
          </w:tcPr>
          <w:p w14:paraId="0C7DEBB6" w14:textId="77777777" w:rsidR="008C3D13" w:rsidRPr="002D0968" w:rsidRDefault="008C3D13" w:rsidP="00610F98">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55C861BC" w14:textId="77777777" w:rsidR="008C3D13" w:rsidRPr="002D0968" w:rsidRDefault="008C3D13" w:rsidP="00610F98">
            <w:pPr>
              <w:pStyle w:val="TAC"/>
            </w:pPr>
            <w:r w:rsidRPr="002D0968">
              <w:rPr>
                <w:rFonts w:cs="Arial"/>
              </w:rPr>
              <w:t>Rough</w:t>
            </w:r>
          </w:p>
        </w:tc>
        <w:tc>
          <w:tcPr>
            <w:tcW w:w="2108" w:type="dxa"/>
            <w:gridSpan w:val="2"/>
            <w:tcBorders>
              <w:top w:val="single" w:sz="4" w:space="0" w:color="auto"/>
              <w:left w:val="single" w:sz="4" w:space="0" w:color="auto"/>
              <w:bottom w:val="single" w:sz="4" w:space="0" w:color="auto"/>
              <w:right w:val="single" w:sz="4" w:space="0" w:color="auto"/>
            </w:tcBorders>
          </w:tcPr>
          <w:p w14:paraId="035A411E" w14:textId="77777777" w:rsidR="008C3D13" w:rsidRPr="002D0968" w:rsidRDefault="008C3D13" w:rsidP="00610F98">
            <w:pPr>
              <w:pStyle w:val="TAC"/>
            </w:pPr>
            <w:r w:rsidRPr="002D0968">
              <w:rPr>
                <w:rFonts w:cs="Arial"/>
              </w:rPr>
              <w:t>Rough</w:t>
            </w:r>
          </w:p>
        </w:tc>
      </w:tr>
      <w:tr w:rsidR="008C3D13" w:rsidRPr="002D0968" w14:paraId="202EC27F"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3FF3EF4F" w14:textId="77777777" w:rsidR="008C3D13" w:rsidRPr="002D0968" w:rsidRDefault="008C3D13" w:rsidP="00610F98">
            <w:pPr>
              <w:pStyle w:val="TAL"/>
              <w:rPr>
                <w:vertAlign w:val="superscript"/>
              </w:rPr>
            </w:pPr>
            <w:r w:rsidRPr="002D0968">
              <w:object w:dxaOrig="405" w:dyaOrig="345" w14:anchorId="2E356EC1">
                <v:shape id="_x0000_i1099" type="#_x0000_t75" style="width:20.55pt;height:20.55pt" o:ole="" fillcolor="window">
                  <v:imagedata r:id="rId26" o:title=""/>
                </v:shape>
                <o:OLEObject Type="Embed" ProgID="Equation.3" ShapeID="_x0000_i1099" DrawAspect="Content" ObjectID="_1715006485" r:id="rId103"/>
              </w:object>
            </w:r>
            <w:r w:rsidRPr="002D0968">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0C306DD0" w14:textId="77777777" w:rsidR="008C3D13" w:rsidRPr="002D0968" w:rsidRDefault="008C3D13" w:rsidP="00610F98">
            <w:pPr>
              <w:pStyle w:val="TAC"/>
            </w:pPr>
            <w:r w:rsidRPr="002D0968">
              <w:t>dBm/SCS</w:t>
            </w:r>
            <w:r w:rsidRPr="002D0968">
              <w:rPr>
                <w:vertAlign w:val="superscript"/>
              </w:rPr>
              <w:t>Note3</w:t>
            </w:r>
          </w:p>
        </w:tc>
        <w:tc>
          <w:tcPr>
            <w:tcW w:w="2108" w:type="dxa"/>
            <w:gridSpan w:val="2"/>
            <w:tcBorders>
              <w:top w:val="single" w:sz="4" w:space="0" w:color="auto"/>
              <w:left w:val="single" w:sz="4" w:space="0" w:color="auto"/>
              <w:bottom w:val="single" w:sz="4" w:space="0" w:color="auto"/>
              <w:right w:val="single" w:sz="4" w:space="0" w:color="auto"/>
            </w:tcBorders>
          </w:tcPr>
          <w:p w14:paraId="38F17C4F" w14:textId="77777777" w:rsidR="008C3D13" w:rsidRPr="002D0968" w:rsidRDefault="008C3D13" w:rsidP="00610F98">
            <w:pPr>
              <w:pStyle w:val="TAC"/>
              <w:rPr>
                <w:lang w:eastAsia="zh-CN"/>
              </w:rPr>
            </w:pPr>
            <w:r w:rsidRPr="002D0968">
              <w:rPr>
                <w:lang w:eastAsia="zh-CN"/>
              </w:rPr>
              <w:t>-98</w:t>
            </w:r>
          </w:p>
        </w:tc>
        <w:tc>
          <w:tcPr>
            <w:tcW w:w="2108" w:type="dxa"/>
            <w:gridSpan w:val="2"/>
            <w:tcBorders>
              <w:top w:val="single" w:sz="4" w:space="0" w:color="auto"/>
              <w:left w:val="single" w:sz="4" w:space="0" w:color="auto"/>
              <w:bottom w:val="single" w:sz="4" w:space="0" w:color="auto"/>
              <w:right w:val="single" w:sz="4" w:space="0" w:color="auto"/>
            </w:tcBorders>
          </w:tcPr>
          <w:p w14:paraId="233AC1EF" w14:textId="77777777" w:rsidR="008C3D13" w:rsidRPr="002D0968" w:rsidRDefault="008C3D13" w:rsidP="00610F98">
            <w:pPr>
              <w:pStyle w:val="TAC"/>
              <w:rPr>
                <w:lang w:eastAsia="zh-CN"/>
              </w:rPr>
            </w:pPr>
            <w:r w:rsidRPr="002D0968">
              <w:rPr>
                <w:lang w:eastAsia="zh-CN"/>
              </w:rPr>
              <w:t>-98</w:t>
            </w:r>
          </w:p>
        </w:tc>
      </w:tr>
      <w:tr w:rsidR="008C3D13" w:rsidRPr="002D0968" w14:paraId="412A68A8"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3CE83F5B" w14:textId="77777777" w:rsidR="008C3D13" w:rsidRPr="002D0968" w:rsidRDefault="008C3D13" w:rsidP="00610F98">
            <w:pPr>
              <w:pStyle w:val="TAL"/>
            </w:pPr>
            <w:r w:rsidRPr="002D0968">
              <w:object w:dxaOrig="840" w:dyaOrig="360" w14:anchorId="52E69CC8">
                <v:shape id="_x0000_i1100" type="#_x0000_t75" style="width:44.9pt;height:20.55pt" o:ole="" fillcolor="window">
                  <v:imagedata r:id="rId35" o:title=""/>
                </v:shape>
                <o:OLEObject Type="Embed" ProgID="Equation.3" ShapeID="_x0000_i1100" DrawAspect="Content" ObjectID="_1715006486" r:id="rId104"/>
              </w:object>
            </w:r>
          </w:p>
        </w:tc>
        <w:tc>
          <w:tcPr>
            <w:tcW w:w="1092" w:type="dxa"/>
            <w:tcBorders>
              <w:top w:val="single" w:sz="4" w:space="0" w:color="auto"/>
              <w:left w:val="single" w:sz="4" w:space="0" w:color="auto"/>
              <w:bottom w:val="single" w:sz="4" w:space="0" w:color="auto"/>
              <w:right w:val="single" w:sz="4" w:space="0" w:color="auto"/>
            </w:tcBorders>
          </w:tcPr>
          <w:p w14:paraId="34D348E5" w14:textId="77777777" w:rsidR="008C3D13" w:rsidRPr="002D0968" w:rsidRDefault="008C3D13" w:rsidP="00610F98">
            <w:pPr>
              <w:pStyle w:val="TAC"/>
            </w:pPr>
            <w:r w:rsidRPr="002D0968">
              <w:t>dB</w:t>
            </w:r>
          </w:p>
        </w:tc>
        <w:tc>
          <w:tcPr>
            <w:tcW w:w="1054" w:type="dxa"/>
            <w:tcBorders>
              <w:top w:val="single" w:sz="4" w:space="0" w:color="auto"/>
              <w:left w:val="single" w:sz="4" w:space="0" w:color="auto"/>
              <w:bottom w:val="single" w:sz="4" w:space="0" w:color="auto"/>
              <w:right w:val="single" w:sz="4" w:space="0" w:color="auto"/>
            </w:tcBorders>
          </w:tcPr>
          <w:p w14:paraId="28A053EE"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bottom w:val="single" w:sz="4" w:space="0" w:color="auto"/>
              <w:right w:val="single" w:sz="4" w:space="0" w:color="auto"/>
            </w:tcBorders>
          </w:tcPr>
          <w:p w14:paraId="29C0AA07" w14:textId="77777777" w:rsidR="008C3D13" w:rsidRPr="002D0968" w:rsidRDefault="008C3D13" w:rsidP="00610F98">
            <w:pPr>
              <w:pStyle w:val="TAC"/>
              <w:rPr>
                <w:lang w:eastAsia="zh-CN"/>
              </w:rPr>
            </w:pPr>
            <w:r w:rsidRPr="002D0968">
              <w:rPr>
                <w:lang w:eastAsia="zh-CN"/>
              </w:rPr>
              <w:t>-13</w:t>
            </w:r>
          </w:p>
        </w:tc>
        <w:tc>
          <w:tcPr>
            <w:tcW w:w="1054" w:type="dxa"/>
            <w:tcBorders>
              <w:top w:val="single" w:sz="4" w:space="0" w:color="auto"/>
              <w:left w:val="single" w:sz="4" w:space="0" w:color="auto"/>
              <w:bottom w:val="single" w:sz="4" w:space="0" w:color="auto"/>
              <w:right w:val="single" w:sz="4" w:space="0" w:color="auto"/>
            </w:tcBorders>
          </w:tcPr>
          <w:p w14:paraId="5F479CD7"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bottom w:val="single" w:sz="4" w:space="0" w:color="auto"/>
              <w:right w:val="single" w:sz="4" w:space="0" w:color="auto"/>
            </w:tcBorders>
          </w:tcPr>
          <w:p w14:paraId="5958DD30" w14:textId="77777777" w:rsidR="008C3D13" w:rsidRPr="002D0968" w:rsidRDefault="008C3D13" w:rsidP="00610F98">
            <w:pPr>
              <w:pStyle w:val="TAC"/>
              <w:rPr>
                <w:lang w:eastAsia="zh-CN"/>
              </w:rPr>
            </w:pPr>
            <w:r w:rsidRPr="002D0968">
              <w:rPr>
                <w:lang w:eastAsia="zh-CN"/>
              </w:rPr>
              <w:t>-13</w:t>
            </w:r>
          </w:p>
        </w:tc>
      </w:tr>
      <w:tr w:rsidR="008C3D13" w:rsidRPr="002D0968" w14:paraId="73D92534"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hideMark/>
          </w:tcPr>
          <w:p w14:paraId="12FDD64B" w14:textId="77777777" w:rsidR="008C3D13" w:rsidRPr="002D0968" w:rsidRDefault="008C3D13" w:rsidP="00610F98">
            <w:pPr>
              <w:pStyle w:val="TAL"/>
              <w:rPr>
                <w:vertAlign w:val="superscript"/>
              </w:rPr>
            </w:pPr>
            <w:r w:rsidRPr="002D0968">
              <w:t>PRS-RSRP</w:t>
            </w:r>
            <w:r w:rsidRPr="002D0968">
              <w:rPr>
                <w:vertAlign w:val="superscript"/>
              </w:rPr>
              <w:t>Note2</w:t>
            </w:r>
          </w:p>
        </w:tc>
        <w:tc>
          <w:tcPr>
            <w:tcW w:w="1092" w:type="dxa"/>
            <w:tcBorders>
              <w:top w:val="single" w:sz="4" w:space="0" w:color="auto"/>
              <w:left w:val="single" w:sz="4" w:space="0" w:color="auto"/>
              <w:bottom w:val="single" w:sz="4" w:space="0" w:color="auto"/>
              <w:right w:val="single" w:sz="4" w:space="0" w:color="auto"/>
            </w:tcBorders>
            <w:hideMark/>
          </w:tcPr>
          <w:p w14:paraId="2F12A5E2" w14:textId="77777777" w:rsidR="008C3D13" w:rsidRPr="002D0968" w:rsidRDefault="008C3D13" w:rsidP="00610F98">
            <w:pPr>
              <w:pStyle w:val="TAC"/>
            </w:pPr>
            <w:r w:rsidRPr="002D0968">
              <w:t>dBm/SCS</w:t>
            </w:r>
          </w:p>
        </w:tc>
        <w:tc>
          <w:tcPr>
            <w:tcW w:w="1054" w:type="dxa"/>
            <w:tcBorders>
              <w:top w:val="single" w:sz="4" w:space="0" w:color="auto"/>
              <w:left w:val="single" w:sz="4" w:space="0" w:color="auto"/>
              <w:bottom w:val="single" w:sz="4" w:space="0" w:color="auto"/>
              <w:right w:val="single" w:sz="4" w:space="0" w:color="auto"/>
            </w:tcBorders>
          </w:tcPr>
          <w:p w14:paraId="79729023" w14:textId="77777777" w:rsidR="008C3D13" w:rsidRPr="002D0968" w:rsidRDefault="008C3D13" w:rsidP="00610F98">
            <w:pPr>
              <w:pStyle w:val="TAC"/>
              <w:rPr>
                <w:lang w:eastAsia="zh-CN"/>
              </w:rPr>
            </w:pPr>
            <w:r w:rsidRPr="002D0968">
              <w:rPr>
                <w:lang w:eastAsia="zh-CN"/>
              </w:rPr>
              <w:t>-104</w:t>
            </w:r>
          </w:p>
        </w:tc>
        <w:tc>
          <w:tcPr>
            <w:tcW w:w="1054" w:type="dxa"/>
            <w:tcBorders>
              <w:top w:val="single" w:sz="4" w:space="0" w:color="auto"/>
              <w:left w:val="single" w:sz="4" w:space="0" w:color="auto"/>
              <w:bottom w:val="single" w:sz="4" w:space="0" w:color="auto"/>
              <w:right w:val="single" w:sz="4" w:space="0" w:color="auto"/>
            </w:tcBorders>
          </w:tcPr>
          <w:p w14:paraId="3B108208" w14:textId="77777777" w:rsidR="008C3D13" w:rsidRPr="002D0968" w:rsidRDefault="008C3D13" w:rsidP="00610F98">
            <w:pPr>
              <w:pStyle w:val="TAC"/>
              <w:rPr>
                <w:lang w:eastAsia="zh-CN"/>
              </w:rPr>
            </w:pPr>
            <w:r w:rsidRPr="002D0968">
              <w:rPr>
                <w:lang w:eastAsia="zh-CN"/>
              </w:rPr>
              <w:t>-111</w:t>
            </w:r>
          </w:p>
        </w:tc>
        <w:tc>
          <w:tcPr>
            <w:tcW w:w="1054" w:type="dxa"/>
            <w:tcBorders>
              <w:top w:val="single" w:sz="4" w:space="0" w:color="auto"/>
              <w:left w:val="single" w:sz="4" w:space="0" w:color="auto"/>
              <w:right w:val="single" w:sz="4" w:space="0" w:color="auto"/>
            </w:tcBorders>
          </w:tcPr>
          <w:p w14:paraId="0359355E" w14:textId="77777777" w:rsidR="008C3D13" w:rsidRPr="002D0968" w:rsidRDefault="008C3D13" w:rsidP="00610F98">
            <w:pPr>
              <w:pStyle w:val="TAC"/>
              <w:rPr>
                <w:lang w:eastAsia="zh-CN"/>
              </w:rPr>
            </w:pPr>
            <w:r w:rsidRPr="002D0968">
              <w:rPr>
                <w:lang w:eastAsia="zh-CN"/>
              </w:rPr>
              <w:t>-104</w:t>
            </w:r>
          </w:p>
        </w:tc>
        <w:tc>
          <w:tcPr>
            <w:tcW w:w="1054" w:type="dxa"/>
            <w:tcBorders>
              <w:top w:val="single" w:sz="4" w:space="0" w:color="auto"/>
              <w:left w:val="single" w:sz="4" w:space="0" w:color="auto"/>
              <w:right w:val="single" w:sz="4" w:space="0" w:color="auto"/>
            </w:tcBorders>
          </w:tcPr>
          <w:p w14:paraId="1060FD11" w14:textId="77777777" w:rsidR="008C3D13" w:rsidRPr="002D0968" w:rsidRDefault="008C3D13" w:rsidP="00610F98">
            <w:pPr>
              <w:pStyle w:val="TAC"/>
              <w:rPr>
                <w:lang w:eastAsia="zh-CN"/>
              </w:rPr>
            </w:pPr>
            <w:r w:rsidRPr="002D0968">
              <w:rPr>
                <w:lang w:eastAsia="zh-CN"/>
              </w:rPr>
              <w:t>-111</w:t>
            </w:r>
          </w:p>
        </w:tc>
      </w:tr>
      <w:tr w:rsidR="008C3D13" w:rsidRPr="002D0968" w14:paraId="572B84AA" w14:textId="77777777" w:rsidTr="00610F98">
        <w:trPr>
          <w:trHeight w:val="187"/>
          <w:jc w:val="center"/>
        </w:trPr>
        <w:tc>
          <w:tcPr>
            <w:tcW w:w="1543" w:type="dxa"/>
            <w:tcBorders>
              <w:top w:val="single" w:sz="4" w:space="0" w:color="auto"/>
              <w:left w:val="single" w:sz="4" w:space="0" w:color="auto"/>
              <w:right w:val="single" w:sz="4" w:space="0" w:color="auto"/>
            </w:tcBorders>
            <w:hideMark/>
          </w:tcPr>
          <w:p w14:paraId="6C752649" w14:textId="77777777" w:rsidR="008C3D13" w:rsidRPr="002D0968" w:rsidRDefault="008C3D13" w:rsidP="00610F98">
            <w:pPr>
              <w:pStyle w:val="TAL"/>
            </w:pPr>
            <w:r w:rsidRPr="002D0968">
              <w:object w:dxaOrig="615" w:dyaOrig="390" w14:anchorId="7419871C">
                <v:shape id="_x0000_i1101" type="#_x0000_t75" style="width:29pt;height:20.55pt" o:ole="" fillcolor="window">
                  <v:imagedata r:id="rId37" o:title=""/>
                </v:shape>
                <o:OLEObject Type="Embed" ProgID="Equation.3" ShapeID="_x0000_i1101" DrawAspect="Content" ObjectID="_1715006487" r:id="rId105"/>
              </w:object>
            </w:r>
            <w:r w:rsidRPr="002D0968">
              <w:rPr>
                <w:vertAlign w:val="subscript"/>
              </w:rPr>
              <w:t>BB</w:t>
            </w:r>
            <w:r w:rsidRPr="002D0968">
              <w:rPr>
                <w:vertAlign w:val="superscript"/>
              </w:rPr>
              <w:t xml:space="preserve"> Note4</w:t>
            </w:r>
          </w:p>
        </w:tc>
        <w:tc>
          <w:tcPr>
            <w:tcW w:w="1092" w:type="dxa"/>
            <w:tcBorders>
              <w:top w:val="single" w:sz="4" w:space="0" w:color="auto"/>
              <w:left w:val="single" w:sz="4" w:space="0" w:color="auto"/>
              <w:right w:val="single" w:sz="4" w:space="0" w:color="auto"/>
            </w:tcBorders>
            <w:hideMark/>
          </w:tcPr>
          <w:p w14:paraId="654ABC06" w14:textId="77777777" w:rsidR="008C3D13" w:rsidRPr="002D0968" w:rsidRDefault="008C3D13" w:rsidP="00610F98">
            <w:pPr>
              <w:pStyle w:val="TAC"/>
            </w:pPr>
            <w:r w:rsidRPr="002D0968">
              <w:t>dB</w:t>
            </w:r>
          </w:p>
        </w:tc>
        <w:tc>
          <w:tcPr>
            <w:tcW w:w="1054" w:type="dxa"/>
            <w:tcBorders>
              <w:top w:val="single" w:sz="4" w:space="0" w:color="auto"/>
              <w:left w:val="single" w:sz="4" w:space="0" w:color="auto"/>
              <w:right w:val="single" w:sz="4" w:space="0" w:color="auto"/>
            </w:tcBorders>
          </w:tcPr>
          <w:p w14:paraId="7F1C159B"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right w:val="single" w:sz="4" w:space="0" w:color="auto"/>
            </w:tcBorders>
          </w:tcPr>
          <w:p w14:paraId="7375DCEF" w14:textId="77777777" w:rsidR="008C3D13" w:rsidRPr="002D0968" w:rsidRDefault="008C3D13" w:rsidP="00610F98">
            <w:pPr>
              <w:pStyle w:val="TAC"/>
              <w:rPr>
                <w:lang w:eastAsia="zh-CN"/>
              </w:rPr>
            </w:pPr>
            <w:r w:rsidRPr="002D0968">
              <w:rPr>
                <w:lang w:eastAsia="zh-CN"/>
              </w:rPr>
              <w:t>-13</w:t>
            </w:r>
          </w:p>
        </w:tc>
        <w:tc>
          <w:tcPr>
            <w:tcW w:w="1054" w:type="dxa"/>
            <w:tcBorders>
              <w:top w:val="single" w:sz="4" w:space="0" w:color="auto"/>
              <w:left w:val="single" w:sz="4" w:space="0" w:color="auto"/>
              <w:right w:val="single" w:sz="4" w:space="0" w:color="auto"/>
            </w:tcBorders>
          </w:tcPr>
          <w:p w14:paraId="0BA99FF5"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right w:val="single" w:sz="4" w:space="0" w:color="auto"/>
            </w:tcBorders>
          </w:tcPr>
          <w:p w14:paraId="056A3979" w14:textId="77777777" w:rsidR="008C3D13" w:rsidRPr="002D0968" w:rsidRDefault="008C3D13" w:rsidP="00610F98">
            <w:pPr>
              <w:pStyle w:val="TAC"/>
              <w:rPr>
                <w:lang w:eastAsia="zh-CN"/>
              </w:rPr>
            </w:pPr>
            <w:r w:rsidRPr="002D0968">
              <w:rPr>
                <w:lang w:eastAsia="zh-CN"/>
              </w:rPr>
              <w:t>-13</w:t>
            </w:r>
          </w:p>
        </w:tc>
      </w:tr>
      <w:tr w:rsidR="008C3D13" w:rsidRPr="002D0968" w14:paraId="5B03C66E"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hideMark/>
          </w:tcPr>
          <w:p w14:paraId="3B8D3FF4" w14:textId="77777777" w:rsidR="008C3D13" w:rsidRPr="002D0968" w:rsidRDefault="008C3D13" w:rsidP="00610F98">
            <w:pPr>
              <w:pStyle w:val="TAL"/>
              <w:rPr>
                <w:vertAlign w:val="superscript"/>
              </w:rPr>
            </w:pPr>
            <w:r w:rsidRPr="002D0968">
              <w:t>Io</w:t>
            </w:r>
            <w:r w:rsidRPr="002D0968">
              <w:rPr>
                <w:vertAlign w:val="superscript"/>
              </w:rPr>
              <w:t>Note2</w:t>
            </w:r>
          </w:p>
        </w:tc>
        <w:tc>
          <w:tcPr>
            <w:tcW w:w="1092" w:type="dxa"/>
            <w:tcBorders>
              <w:top w:val="single" w:sz="4" w:space="0" w:color="auto"/>
              <w:left w:val="single" w:sz="4" w:space="0" w:color="auto"/>
              <w:bottom w:val="single" w:sz="4" w:space="0" w:color="auto"/>
              <w:right w:val="single" w:sz="4" w:space="0" w:color="auto"/>
            </w:tcBorders>
            <w:hideMark/>
          </w:tcPr>
          <w:p w14:paraId="34DB5772" w14:textId="77777777" w:rsidR="008C3D13" w:rsidRPr="002D0968" w:rsidRDefault="008C3D13" w:rsidP="00610F98">
            <w:pPr>
              <w:pStyle w:val="TAC"/>
            </w:pPr>
            <w:r w:rsidRPr="002D0968">
              <w:t>dBm/95.04 MHz</w:t>
            </w:r>
            <w:r w:rsidRPr="002D0968">
              <w:rPr>
                <w:vertAlign w:val="superscript"/>
              </w:rPr>
              <w:t xml:space="preserve"> Note3</w:t>
            </w:r>
          </w:p>
        </w:tc>
        <w:tc>
          <w:tcPr>
            <w:tcW w:w="1054" w:type="dxa"/>
            <w:tcBorders>
              <w:top w:val="single" w:sz="4" w:space="0" w:color="auto"/>
              <w:left w:val="single" w:sz="4" w:space="0" w:color="auto"/>
              <w:bottom w:val="single" w:sz="4" w:space="0" w:color="auto"/>
              <w:right w:val="single" w:sz="4" w:space="0" w:color="auto"/>
            </w:tcBorders>
          </w:tcPr>
          <w:p w14:paraId="5DB68827" w14:textId="77777777" w:rsidR="008C3D13" w:rsidRPr="002D0968" w:rsidRDefault="008C3D13" w:rsidP="00610F98">
            <w:pPr>
              <w:pStyle w:val="TAC"/>
              <w:rPr>
                <w:lang w:eastAsia="zh-CN"/>
              </w:rPr>
            </w:pPr>
            <w:r w:rsidRPr="002D0968">
              <w:rPr>
                <w:rFonts w:hint="eastAsia"/>
                <w:lang w:eastAsia="zh-CN"/>
              </w:rPr>
              <w:t>-</w:t>
            </w:r>
            <w:r w:rsidRPr="002D0968">
              <w:rPr>
                <w:lang w:eastAsia="zh-CN"/>
              </w:rPr>
              <w:t>68.04</w:t>
            </w:r>
          </w:p>
        </w:tc>
        <w:tc>
          <w:tcPr>
            <w:tcW w:w="1054" w:type="dxa"/>
            <w:tcBorders>
              <w:top w:val="single" w:sz="4" w:space="0" w:color="auto"/>
              <w:left w:val="single" w:sz="4" w:space="0" w:color="auto"/>
              <w:bottom w:val="single" w:sz="4" w:space="0" w:color="auto"/>
              <w:right w:val="single" w:sz="4" w:space="0" w:color="auto"/>
            </w:tcBorders>
          </w:tcPr>
          <w:p w14:paraId="3E9234E8" w14:textId="77777777" w:rsidR="008C3D13" w:rsidRPr="002D0968" w:rsidRDefault="008C3D13" w:rsidP="00610F98">
            <w:pPr>
              <w:pStyle w:val="TAC"/>
              <w:rPr>
                <w:lang w:eastAsia="zh-CN"/>
              </w:rPr>
            </w:pPr>
            <w:r w:rsidRPr="002D0968">
              <w:rPr>
                <w:rFonts w:hint="eastAsia"/>
                <w:lang w:eastAsia="zh-CN"/>
              </w:rPr>
              <w:t>-</w:t>
            </w:r>
            <w:r w:rsidRPr="002D0968">
              <w:rPr>
                <w:lang w:eastAsia="zh-CN"/>
              </w:rPr>
              <w:t>68.80</w:t>
            </w:r>
          </w:p>
        </w:tc>
        <w:tc>
          <w:tcPr>
            <w:tcW w:w="1054" w:type="dxa"/>
            <w:tcBorders>
              <w:top w:val="single" w:sz="4" w:space="0" w:color="auto"/>
              <w:left w:val="single" w:sz="4" w:space="0" w:color="auto"/>
              <w:bottom w:val="single" w:sz="4" w:space="0" w:color="auto"/>
              <w:right w:val="single" w:sz="4" w:space="0" w:color="auto"/>
            </w:tcBorders>
          </w:tcPr>
          <w:p w14:paraId="0A0481F9" w14:textId="77777777" w:rsidR="008C3D13" w:rsidRPr="002D0968" w:rsidRDefault="008C3D13" w:rsidP="00610F98">
            <w:pPr>
              <w:pStyle w:val="TAC"/>
              <w:rPr>
                <w:lang w:eastAsia="zh-CN"/>
              </w:rPr>
            </w:pPr>
            <w:r w:rsidRPr="002D0968">
              <w:rPr>
                <w:rFonts w:hint="eastAsia"/>
                <w:lang w:eastAsia="zh-CN"/>
              </w:rPr>
              <w:t>-</w:t>
            </w:r>
            <w:r w:rsidRPr="002D0968">
              <w:rPr>
                <w:lang w:eastAsia="zh-CN"/>
              </w:rPr>
              <w:t>68.04</w:t>
            </w:r>
          </w:p>
        </w:tc>
        <w:tc>
          <w:tcPr>
            <w:tcW w:w="1054" w:type="dxa"/>
            <w:tcBorders>
              <w:top w:val="single" w:sz="4" w:space="0" w:color="auto"/>
              <w:left w:val="single" w:sz="4" w:space="0" w:color="auto"/>
              <w:bottom w:val="single" w:sz="4" w:space="0" w:color="auto"/>
              <w:right w:val="single" w:sz="4" w:space="0" w:color="auto"/>
            </w:tcBorders>
          </w:tcPr>
          <w:p w14:paraId="69FAF131" w14:textId="77777777" w:rsidR="008C3D13" w:rsidRPr="002D0968" w:rsidRDefault="008C3D13" w:rsidP="00610F98">
            <w:pPr>
              <w:pStyle w:val="TAC"/>
              <w:rPr>
                <w:lang w:eastAsia="zh-CN"/>
              </w:rPr>
            </w:pPr>
            <w:r w:rsidRPr="002D0968">
              <w:rPr>
                <w:rFonts w:hint="eastAsia"/>
                <w:lang w:eastAsia="zh-CN"/>
              </w:rPr>
              <w:t>-</w:t>
            </w:r>
            <w:r w:rsidRPr="002D0968">
              <w:rPr>
                <w:lang w:eastAsia="zh-CN"/>
              </w:rPr>
              <w:t>68.80</w:t>
            </w:r>
          </w:p>
        </w:tc>
      </w:tr>
      <w:tr w:rsidR="008C3D13" w:rsidRPr="002D0968" w14:paraId="55B7F653" w14:textId="77777777" w:rsidTr="00610F98">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3AE05DCD" w14:textId="77777777" w:rsidR="008C3D13" w:rsidRPr="002D0968" w:rsidRDefault="008C3D13" w:rsidP="00610F98">
            <w:pPr>
              <w:pStyle w:val="TAN"/>
            </w:pPr>
            <w:r w:rsidRPr="002D0968">
              <w:t>Note 1:</w:t>
            </w:r>
            <w:r w:rsidRPr="002D0968">
              <w:tab/>
              <w:t xml:space="preserve">Where used, interference from other cells and noise sources not specified in the test is assumed to be constant over subcarriers and time and shall be modelled as AWGN of appropriate power for </w:t>
            </w:r>
            <w:r w:rsidRPr="002D0968">
              <w:rPr>
                <w:rFonts w:eastAsia="Calibri" w:cs="v4.2.0"/>
                <w:position w:val="-12"/>
                <w:szCs w:val="22"/>
              </w:rPr>
              <w:object w:dxaOrig="405" w:dyaOrig="345" w14:anchorId="126130F0">
                <v:shape id="_x0000_i1102" type="#_x0000_t75" style="width:20.55pt;height:20.55pt" o:ole="" fillcolor="window">
                  <v:imagedata r:id="rId26" o:title=""/>
                </v:shape>
                <o:OLEObject Type="Embed" ProgID="Equation.3" ShapeID="_x0000_i1102" DrawAspect="Content" ObjectID="_1715006488" r:id="rId106"/>
              </w:object>
            </w:r>
            <w:r w:rsidRPr="002D0968">
              <w:t xml:space="preserve"> to be fulfilled.</w:t>
            </w:r>
          </w:p>
          <w:p w14:paraId="4C7B5445" w14:textId="77777777" w:rsidR="008C3D13" w:rsidRPr="002D0968" w:rsidRDefault="008C3D13" w:rsidP="00610F98">
            <w:pPr>
              <w:pStyle w:val="TAN"/>
            </w:pPr>
            <w:r w:rsidRPr="002D0968">
              <w:t>Note 2:</w:t>
            </w:r>
            <w:r w:rsidRPr="002D0968">
              <w:tab/>
              <w:t>SSB_RP, Es/Iot and Io levels have been derived from other parameters for information purposes. They are not settable parameters themselves.</w:t>
            </w:r>
          </w:p>
          <w:p w14:paraId="325CA9E4" w14:textId="77777777" w:rsidR="008C3D13" w:rsidRPr="002D0968" w:rsidRDefault="008C3D13" w:rsidP="00610F98">
            <w:pPr>
              <w:pStyle w:val="TAN"/>
            </w:pPr>
            <w:r w:rsidRPr="002D0968">
              <w:t>Note 3:</w:t>
            </w:r>
            <w:r w:rsidRPr="002D0968">
              <w:tab/>
              <w:t>Equivalent power received by an antenna with 0 dBi gain at the centre of the quiet zone</w:t>
            </w:r>
          </w:p>
          <w:p w14:paraId="27EE6CF7" w14:textId="77777777" w:rsidR="008C3D13" w:rsidRPr="002D0968" w:rsidRDefault="008C3D13" w:rsidP="00610F98">
            <w:pPr>
              <w:pStyle w:val="TAN"/>
            </w:pPr>
            <w:r w:rsidRPr="002D0968">
              <w:t>Note 4:</w:t>
            </w:r>
            <w:r w:rsidRPr="002D0968">
              <w:tab/>
              <w:t>Calculation of Es/Iot</w:t>
            </w:r>
            <w:r w:rsidRPr="002D0968">
              <w:rPr>
                <w:vertAlign w:val="subscript"/>
              </w:rPr>
              <w:t>BB</w:t>
            </w:r>
            <w:r w:rsidRPr="002D0968">
              <w:t xml:space="preserve"> includes the effect of UE internal noise up to the value assumed for the associated Refsens requirement in clause 7.3.2 of TS 36.101-2 [19], and an allowance of 1dB for UE multi-band relaxation factor </w:t>
            </w:r>
            <w:r w:rsidRPr="002D0968">
              <w:rPr>
                <w:rFonts w:cs="Arial"/>
              </w:rPr>
              <w:t>Δ</w:t>
            </w:r>
            <w:r w:rsidRPr="002D0968">
              <w:t>MB</w:t>
            </w:r>
            <w:r w:rsidRPr="002D0968">
              <w:rPr>
                <w:vertAlign w:val="subscript"/>
              </w:rPr>
              <w:t>P</w:t>
            </w:r>
            <w:r w:rsidRPr="002D0968">
              <w:t xml:space="preserve"> from TS 38.101-2 [19] Table 6.2.1.3-4.</w:t>
            </w:r>
          </w:p>
          <w:p w14:paraId="00D7111B" w14:textId="77777777" w:rsidR="008C3D13" w:rsidRPr="002D0968" w:rsidRDefault="008C3D13" w:rsidP="00610F98">
            <w:pPr>
              <w:pStyle w:val="TAN"/>
              <w:rPr>
                <w:szCs w:val="18"/>
              </w:rPr>
            </w:pPr>
            <w:r w:rsidRPr="002D0968">
              <w:rPr>
                <w:rFonts w:cs="Arial"/>
              </w:rPr>
              <w:t>Note 5:</w:t>
            </w:r>
            <w:r w:rsidRPr="002D0968">
              <w:rPr>
                <w:rFonts w:cs="Arial"/>
              </w:rPr>
              <w:tab/>
              <w:t>Information about types of UE beam is given in B.2.1.3, and does not limit UE implementation or test system implementation</w:t>
            </w:r>
          </w:p>
        </w:tc>
      </w:tr>
    </w:tbl>
    <w:p w14:paraId="0D71ACDE" w14:textId="77777777" w:rsidR="008C3D13" w:rsidRPr="002D0968" w:rsidRDefault="008C3D13" w:rsidP="008C3D13"/>
    <w:p w14:paraId="5D017000" w14:textId="77777777" w:rsidR="008C3D13" w:rsidRPr="002D0968" w:rsidRDefault="008C3D13" w:rsidP="008C3D13">
      <w:pPr>
        <w:pStyle w:val="Heading5"/>
      </w:pPr>
      <w:r>
        <w:t>A.7.7.10</w:t>
      </w:r>
      <w:r w:rsidRPr="002D0968">
        <w:t>.1.2</w:t>
      </w:r>
      <w:r w:rsidRPr="002D0968">
        <w:tab/>
        <w:t>Test Requirements</w:t>
      </w:r>
    </w:p>
    <w:p w14:paraId="1B32A86A" w14:textId="77777777" w:rsidR="008C3D13" w:rsidRPr="002D0968" w:rsidRDefault="008C3D13" w:rsidP="008C3D13">
      <w:r w:rsidRPr="002D0968">
        <w:t xml:space="preserve">The RSTD measurement accuracy for Cell 2 shall fulfil the </w:t>
      </w:r>
      <w:r w:rsidRPr="002D0968">
        <w:rPr>
          <w:lang w:eastAsia="zh-CN"/>
        </w:rPr>
        <w:t>absolute requirement in clause 10.1.23.2</w:t>
      </w:r>
      <w:r w:rsidRPr="002D0968">
        <w:t>.</w:t>
      </w:r>
    </w:p>
    <w:p w14:paraId="01739A04" w14:textId="77777777" w:rsidR="008C3D13" w:rsidRPr="005C6F60" w:rsidRDefault="008C3D13" w:rsidP="008C3D13">
      <w:pPr>
        <w:rPr>
          <w:lang w:eastAsia="zh-CN"/>
        </w:rPr>
      </w:pPr>
    </w:p>
    <w:p w14:paraId="4AE84513" w14:textId="77777777" w:rsidR="008C3D13" w:rsidRPr="002D0968" w:rsidRDefault="008C3D13" w:rsidP="008C3D13">
      <w:pPr>
        <w:pStyle w:val="Heading4"/>
        <w:rPr>
          <w:snapToGrid w:val="0"/>
        </w:rPr>
      </w:pPr>
      <w:r>
        <w:rPr>
          <w:snapToGrid w:val="0"/>
        </w:rPr>
        <w:t>A.7.7.10</w:t>
      </w:r>
      <w:r w:rsidRPr="002D0968">
        <w:rPr>
          <w:snapToGrid w:val="0"/>
        </w:rPr>
        <w:t>.2</w:t>
      </w:r>
      <w:r w:rsidRPr="002D0968">
        <w:rPr>
          <w:snapToGrid w:val="0"/>
        </w:rPr>
        <w:tab/>
        <w:t>RSTD measurement accuracy test case for dual positioning frequency layer</w:t>
      </w:r>
    </w:p>
    <w:p w14:paraId="4BAEB787" w14:textId="77777777" w:rsidR="008C3D13" w:rsidRPr="002D0968" w:rsidRDefault="008C3D13" w:rsidP="008C3D13">
      <w:pPr>
        <w:pStyle w:val="Heading5"/>
      </w:pPr>
      <w:r>
        <w:t>A.7.7.10</w:t>
      </w:r>
      <w:r w:rsidRPr="002D0968">
        <w:t>.2.1</w:t>
      </w:r>
      <w:r w:rsidRPr="002D0968">
        <w:tab/>
        <w:t>Test purpose and Environment</w:t>
      </w:r>
    </w:p>
    <w:p w14:paraId="08C3A23E" w14:textId="77777777" w:rsidR="008C3D13" w:rsidRPr="002D0968" w:rsidRDefault="008C3D13" w:rsidP="008C3D13">
      <w:r w:rsidRPr="002D0968">
        <w:t>The purpose of the test is to verify that the RSTD measurement meets the accuracy requirements specified in clause 10.1.23.2 in an environment with AWGN propagation conditions.</w:t>
      </w:r>
      <w:r w:rsidRPr="002B4D79">
        <w:t xml:space="preserve"> The </w:t>
      </w:r>
      <w:r w:rsidRPr="002B4D79">
        <w:rPr>
          <w:i/>
        </w:rPr>
        <w:t>NR-TDOA-Provide</w:t>
      </w:r>
      <w:r w:rsidRPr="002B4D79">
        <w:rPr>
          <w:i/>
          <w:noProof/>
        </w:rPr>
        <w:t>AssistanceData</w:t>
      </w:r>
      <w:r w:rsidRPr="002B4D79">
        <w:t xml:space="preserve"> and </w:t>
      </w:r>
      <w:r w:rsidRPr="002B4D79">
        <w:rPr>
          <w:i/>
        </w:rPr>
        <w:t>NR-TDOA-Request</w:t>
      </w:r>
      <w:r w:rsidRPr="002B4D79">
        <w:rPr>
          <w:i/>
          <w:noProof/>
        </w:rPr>
        <w:t>LocationInformation</w:t>
      </w:r>
      <w:r w:rsidRPr="002B4D79">
        <w:t xml:space="preserve"> message as defined in TS 37.355 shall be provided to the UE before the start of the test. The test duration should be larger than the UE measurement period as defined in clause 9.9.2.</w:t>
      </w:r>
    </w:p>
    <w:p w14:paraId="5433E316" w14:textId="77777777" w:rsidR="008C3D13" w:rsidRPr="002D0968" w:rsidRDefault="008C3D13" w:rsidP="008C3D13">
      <w:r w:rsidRPr="002D0968">
        <w:rPr>
          <w:rFonts w:hint="eastAsia"/>
          <w:lang w:eastAsia="zh-CN"/>
        </w:rPr>
        <w:t>T</w:t>
      </w:r>
      <w:r w:rsidRPr="002D0968">
        <w:rPr>
          <w:lang w:eastAsia="zh-CN"/>
        </w:rPr>
        <w:t xml:space="preserve">he supported test configurations are specified in </w:t>
      </w:r>
      <w:r w:rsidRPr="002D0968">
        <w:t xml:space="preserve">Table </w:t>
      </w:r>
      <w:r>
        <w:t>A.7.7.10</w:t>
      </w:r>
      <w:r w:rsidRPr="002D0968">
        <w:t>.2.1-1.</w:t>
      </w:r>
    </w:p>
    <w:p w14:paraId="659BB688" w14:textId="77777777" w:rsidR="008C3D13" w:rsidRPr="002D0968" w:rsidRDefault="008C3D13" w:rsidP="008C3D13">
      <w:pPr>
        <w:pStyle w:val="TH"/>
      </w:pPr>
      <w:r w:rsidRPr="002D0968">
        <w:t xml:space="preserve">Table </w:t>
      </w:r>
      <w:r>
        <w:t>A.7.7.10</w:t>
      </w:r>
      <w:r w:rsidRPr="002D0968">
        <w:t>.2.1-1: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C3D13" w:rsidRPr="002D0968" w14:paraId="0F8C2950" w14:textId="77777777" w:rsidTr="00610F98">
        <w:tc>
          <w:tcPr>
            <w:tcW w:w="2376" w:type="dxa"/>
            <w:shd w:val="clear" w:color="auto" w:fill="auto"/>
          </w:tcPr>
          <w:p w14:paraId="21B65CB2" w14:textId="77777777" w:rsidR="008C3D13" w:rsidRPr="002D0968" w:rsidRDefault="008C3D13" w:rsidP="00610F98">
            <w:pPr>
              <w:pStyle w:val="TAH"/>
            </w:pPr>
            <w:r w:rsidRPr="002D0968">
              <w:t>Configuration</w:t>
            </w:r>
          </w:p>
        </w:tc>
        <w:tc>
          <w:tcPr>
            <w:tcW w:w="7481" w:type="dxa"/>
            <w:shd w:val="clear" w:color="auto" w:fill="auto"/>
          </w:tcPr>
          <w:p w14:paraId="6C0ED19B" w14:textId="77777777" w:rsidR="008C3D13" w:rsidRPr="002D0968" w:rsidRDefault="008C3D13" w:rsidP="00610F98">
            <w:pPr>
              <w:pStyle w:val="TAH"/>
            </w:pPr>
            <w:r w:rsidRPr="002D0968">
              <w:t>Description</w:t>
            </w:r>
          </w:p>
        </w:tc>
      </w:tr>
      <w:tr w:rsidR="008C3D13" w:rsidRPr="002D0968" w14:paraId="152F47EB" w14:textId="77777777" w:rsidTr="00610F98">
        <w:tc>
          <w:tcPr>
            <w:tcW w:w="2376" w:type="dxa"/>
            <w:shd w:val="clear" w:color="auto" w:fill="auto"/>
          </w:tcPr>
          <w:p w14:paraId="0F199B3C" w14:textId="77777777" w:rsidR="008C3D13" w:rsidRPr="002D0968" w:rsidRDefault="008C3D13" w:rsidP="00610F98">
            <w:pPr>
              <w:pStyle w:val="TAL"/>
            </w:pPr>
            <w:r w:rsidRPr="002D0968">
              <w:t>1</w:t>
            </w:r>
          </w:p>
        </w:tc>
        <w:tc>
          <w:tcPr>
            <w:tcW w:w="7481" w:type="dxa"/>
            <w:shd w:val="clear" w:color="auto" w:fill="auto"/>
          </w:tcPr>
          <w:p w14:paraId="646516F9" w14:textId="77777777" w:rsidR="008C3D13" w:rsidRPr="002D0968" w:rsidRDefault="008C3D13" w:rsidP="00610F98">
            <w:pPr>
              <w:pStyle w:val="TAL"/>
            </w:pPr>
            <w:r w:rsidRPr="002D0968">
              <w:t xml:space="preserve">120 kHz SSB SCS, </w:t>
            </w:r>
            <w:r w:rsidRPr="002B4D79">
              <w:t xml:space="preserve">100 MHz bandwidth, </w:t>
            </w:r>
            <w:r w:rsidRPr="002D0968">
              <w:t>TDD duplex mode</w:t>
            </w:r>
          </w:p>
        </w:tc>
      </w:tr>
    </w:tbl>
    <w:p w14:paraId="51E6C6B4" w14:textId="77777777" w:rsidR="008C3D13" w:rsidRPr="002D0968" w:rsidRDefault="008C3D13" w:rsidP="008C3D13"/>
    <w:p w14:paraId="1D61DA68" w14:textId="77777777" w:rsidR="008C3D13" w:rsidRPr="002D0968" w:rsidRDefault="008C3D13" w:rsidP="008C3D13">
      <w:r w:rsidRPr="002D0968">
        <w:t xml:space="preserve">In the test there are two synchronous cells: Cell 1 and Cell 2. Cell 1 is the reference as well as the PCell on NR RF channel #1 in FR2. Cell 2 is a neighbour cell on a different NR RF channel #2 in FR2. </w:t>
      </w:r>
      <w:ins w:id="845" w:author="CATT" w:date="2022-04-20T18:09:00Z">
        <w:r w:rsidRPr="00C17222">
          <w:rPr>
            <w:rFonts w:cs="Arial"/>
          </w:rPr>
          <w:t xml:space="preserve">GP#24 is configured if UE supports </w:t>
        </w:r>
        <w:r>
          <w:rPr>
            <w:rFonts w:cs="Arial" w:hint="eastAsia"/>
            <w:lang w:eastAsia="zh-CN"/>
          </w:rPr>
          <w:t>GP</w:t>
        </w:r>
        <w:r w:rsidRPr="00C17222">
          <w:rPr>
            <w:rFonts w:cs="Arial"/>
          </w:rPr>
          <w:t>#24, otherwise</w:t>
        </w:r>
        <w:r>
          <w:rPr>
            <w:rFonts w:cs="Arial" w:hint="eastAsia"/>
            <w:lang w:eastAsia="zh-CN"/>
          </w:rPr>
          <w:t>,</w:t>
        </w:r>
        <w:r w:rsidRPr="00C17222">
          <w:rPr>
            <w:rFonts w:cs="Arial"/>
          </w:rPr>
          <w:t xml:space="preserve"> </w:t>
        </w:r>
      </w:ins>
      <w:r w:rsidRPr="002D0968">
        <w:t>GP#13 is configured for the test.</w:t>
      </w:r>
    </w:p>
    <w:p w14:paraId="4E049AA7" w14:textId="77777777" w:rsidR="008C3D13" w:rsidRPr="002D0968" w:rsidRDefault="008C3D13" w:rsidP="008C3D13">
      <w:pPr>
        <w:pStyle w:val="TH"/>
        <w:rPr>
          <w:sz w:val="18"/>
        </w:rPr>
      </w:pPr>
      <w:r w:rsidRPr="002D0968">
        <w:lastRenderedPageBreak/>
        <w:t xml:space="preserve">Table </w:t>
      </w:r>
      <w:r>
        <w:t>A.7.7.10</w:t>
      </w:r>
      <w:r w:rsidRPr="002D0968">
        <w:t>.2.1-2: RSTD accuracy test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94"/>
        <w:gridCol w:w="1507"/>
        <w:gridCol w:w="1319"/>
        <w:gridCol w:w="1507"/>
        <w:gridCol w:w="1319"/>
      </w:tblGrid>
      <w:tr w:rsidR="008C3D13" w:rsidRPr="002D0968" w14:paraId="6A420B0D" w14:textId="77777777" w:rsidTr="00610F98">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1ADCE77" w14:textId="77777777" w:rsidR="008C3D13" w:rsidRPr="002D0968" w:rsidRDefault="008C3D13" w:rsidP="00610F98">
            <w:pPr>
              <w:pStyle w:val="TAH"/>
            </w:pPr>
            <w:r w:rsidRPr="002D0968">
              <w:t>Parameter</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23D65DE2" w14:textId="77777777" w:rsidR="008C3D13" w:rsidRPr="002D0968" w:rsidRDefault="008C3D13" w:rsidP="00610F98">
            <w:pPr>
              <w:pStyle w:val="TAH"/>
            </w:pPr>
            <w:r w:rsidRPr="002D0968">
              <w:t>Unit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DC78D8" w14:textId="77777777" w:rsidR="008C3D13" w:rsidRPr="002D0968" w:rsidRDefault="008C3D13" w:rsidP="00610F98">
            <w:pPr>
              <w:pStyle w:val="TAH"/>
            </w:pPr>
            <w:r w:rsidRPr="002D0968">
              <w:t>T</w:t>
            </w:r>
            <w:r w:rsidRPr="002B4D79">
              <w:t xml:space="preserve">est </w:t>
            </w:r>
            <w:r w:rsidRPr="002D0968">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14FD31" w14:textId="77777777" w:rsidR="008C3D13" w:rsidRPr="002D0968" w:rsidRDefault="008C3D13" w:rsidP="00610F98">
            <w:pPr>
              <w:pStyle w:val="TAH"/>
            </w:pPr>
            <w:r w:rsidRPr="002D0968">
              <w:t>T</w:t>
            </w:r>
            <w:r w:rsidRPr="002B4D79">
              <w:t xml:space="preserve">est </w:t>
            </w:r>
            <w:r w:rsidRPr="002D0968">
              <w:t>2</w:t>
            </w:r>
          </w:p>
        </w:tc>
      </w:tr>
      <w:tr w:rsidR="008C3D13" w:rsidRPr="002D0968" w14:paraId="34F37910" w14:textId="77777777" w:rsidTr="00610F98">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AEF227" w14:textId="77777777" w:rsidR="008C3D13" w:rsidRPr="002D0968" w:rsidRDefault="008C3D13" w:rsidP="00610F98">
            <w:pPr>
              <w:pStyle w:val="TAH"/>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8C8263" w14:textId="77777777" w:rsidR="008C3D13" w:rsidRPr="002D0968" w:rsidRDefault="008C3D13" w:rsidP="00610F98">
            <w:pPr>
              <w:pStyle w:val="TAH"/>
            </w:pPr>
          </w:p>
        </w:tc>
        <w:tc>
          <w:tcPr>
            <w:tcW w:w="0" w:type="auto"/>
            <w:tcBorders>
              <w:top w:val="single" w:sz="4" w:space="0" w:color="auto"/>
              <w:left w:val="single" w:sz="4" w:space="0" w:color="auto"/>
              <w:bottom w:val="single" w:sz="4" w:space="0" w:color="auto"/>
              <w:right w:val="single" w:sz="4" w:space="0" w:color="auto"/>
            </w:tcBorders>
            <w:vAlign w:val="center"/>
            <w:hideMark/>
          </w:tcPr>
          <w:p w14:paraId="0572B6A2" w14:textId="77777777" w:rsidR="008C3D13" w:rsidRPr="002D0968" w:rsidRDefault="008C3D13" w:rsidP="00610F98">
            <w:pPr>
              <w:pStyle w:val="TAH"/>
            </w:pPr>
            <w:r w:rsidRPr="002D0968">
              <w:t>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524D5" w14:textId="77777777" w:rsidR="008C3D13" w:rsidRPr="002D0968" w:rsidRDefault="008C3D13" w:rsidP="00610F98">
            <w:pPr>
              <w:pStyle w:val="TAH"/>
            </w:pPr>
            <w:r w:rsidRPr="002D0968">
              <w:t>Cell 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2CE9B" w14:textId="77777777" w:rsidR="008C3D13" w:rsidRPr="002D0968" w:rsidRDefault="008C3D13" w:rsidP="00610F98">
            <w:pPr>
              <w:pStyle w:val="TAH"/>
            </w:pPr>
            <w:r w:rsidRPr="002D0968">
              <w:t>Cell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CF156" w14:textId="77777777" w:rsidR="008C3D13" w:rsidRPr="002D0968" w:rsidRDefault="008C3D13" w:rsidP="00610F98">
            <w:pPr>
              <w:pStyle w:val="TAH"/>
            </w:pPr>
            <w:r w:rsidRPr="002D0968">
              <w:t>Cell 2</w:t>
            </w:r>
          </w:p>
        </w:tc>
      </w:tr>
      <w:tr w:rsidR="008C3D13" w:rsidRPr="002D0968" w14:paraId="78895773"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7B78285C" w14:textId="77777777" w:rsidR="008C3D13" w:rsidRPr="002D0968" w:rsidRDefault="008C3D13" w:rsidP="00610F98">
            <w:pPr>
              <w:pStyle w:val="TAL"/>
            </w:pPr>
            <w:r w:rsidRPr="002D0968">
              <w:t>PRS ARFCN</w:t>
            </w:r>
          </w:p>
        </w:tc>
        <w:tc>
          <w:tcPr>
            <w:tcW w:w="0" w:type="auto"/>
            <w:tcBorders>
              <w:top w:val="single" w:sz="4" w:space="0" w:color="auto"/>
              <w:left w:val="single" w:sz="4" w:space="0" w:color="auto"/>
              <w:bottom w:val="single" w:sz="4" w:space="0" w:color="auto"/>
              <w:right w:val="single" w:sz="4" w:space="0" w:color="auto"/>
            </w:tcBorders>
          </w:tcPr>
          <w:p w14:paraId="4BB1518D"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C925913" w14:textId="77777777" w:rsidR="008C3D13" w:rsidRPr="002D0968" w:rsidRDefault="008C3D13" w:rsidP="00610F98">
            <w:pPr>
              <w:pStyle w:val="TAC"/>
            </w:pPr>
            <w:r w:rsidRPr="002D0968">
              <w:t>freq1</w:t>
            </w:r>
          </w:p>
        </w:tc>
        <w:tc>
          <w:tcPr>
            <w:tcW w:w="0" w:type="auto"/>
            <w:gridSpan w:val="2"/>
            <w:tcBorders>
              <w:top w:val="single" w:sz="4" w:space="0" w:color="auto"/>
              <w:left w:val="single" w:sz="4" w:space="0" w:color="auto"/>
              <w:bottom w:val="single" w:sz="4" w:space="0" w:color="auto"/>
              <w:right w:val="single" w:sz="4" w:space="0" w:color="auto"/>
            </w:tcBorders>
            <w:hideMark/>
          </w:tcPr>
          <w:p w14:paraId="45701959" w14:textId="77777777" w:rsidR="008C3D13" w:rsidRPr="002D0968" w:rsidRDefault="008C3D13" w:rsidP="00610F98">
            <w:pPr>
              <w:pStyle w:val="TAC"/>
            </w:pPr>
            <w:r w:rsidRPr="002D0968">
              <w:t>freq1</w:t>
            </w:r>
          </w:p>
        </w:tc>
      </w:tr>
      <w:tr w:rsidR="008C3D13" w:rsidRPr="002D0968" w14:paraId="5748C52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47ECDB1A" w14:textId="77777777" w:rsidR="008C3D13" w:rsidRPr="002D0968" w:rsidRDefault="008C3D13" w:rsidP="00610F98">
            <w:pPr>
              <w:pStyle w:val="TAL"/>
            </w:pPr>
            <w:r w:rsidRPr="002B4D79">
              <w:t>PRS ARFCN</w:t>
            </w:r>
          </w:p>
        </w:tc>
        <w:tc>
          <w:tcPr>
            <w:tcW w:w="0" w:type="auto"/>
            <w:tcBorders>
              <w:top w:val="single" w:sz="4" w:space="0" w:color="auto"/>
              <w:left w:val="single" w:sz="4" w:space="0" w:color="auto"/>
              <w:bottom w:val="single" w:sz="4" w:space="0" w:color="auto"/>
              <w:right w:val="single" w:sz="4" w:space="0" w:color="auto"/>
            </w:tcBorders>
          </w:tcPr>
          <w:p w14:paraId="649E45E4"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26EC26AD" w14:textId="77777777" w:rsidR="008C3D13" w:rsidRPr="002D0968" w:rsidRDefault="008C3D13" w:rsidP="00610F98">
            <w:pPr>
              <w:pStyle w:val="TAC"/>
            </w:pPr>
            <w:r w:rsidRPr="002B4D79">
              <w:t>freq1</w:t>
            </w:r>
          </w:p>
        </w:tc>
        <w:tc>
          <w:tcPr>
            <w:tcW w:w="0" w:type="auto"/>
            <w:tcBorders>
              <w:top w:val="single" w:sz="4" w:space="0" w:color="auto"/>
              <w:left w:val="single" w:sz="4" w:space="0" w:color="auto"/>
              <w:bottom w:val="single" w:sz="4" w:space="0" w:color="auto"/>
              <w:right w:val="single" w:sz="4" w:space="0" w:color="auto"/>
            </w:tcBorders>
          </w:tcPr>
          <w:p w14:paraId="4C94956F" w14:textId="77777777" w:rsidR="008C3D13" w:rsidRPr="002D0968" w:rsidRDefault="008C3D13" w:rsidP="00610F98">
            <w:pPr>
              <w:pStyle w:val="TAC"/>
            </w:pPr>
            <w:r w:rsidRPr="002B4D79">
              <w:rPr>
                <w:lang w:eastAsia="zh-CN"/>
              </w:rPr>
              <w:t>f</w:t>
            </w:r>
            <w:r w:rsidRPr="002B4D79">
              <w:t>req</w:t>
            </w:r>
            <w:r w:rsidRPr="002B4D79">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7B35B450" w14:textId="77777777" w:rsidR="008C3D13" w:rsidRPr="002D0968" w:rsidRDefault="008C3D13" w:rsidP="00610F98">
            <w:pPr>
              <w:pStyle w:val="TAC"/>
            </w:pPr>
            <w:r w:rsidRPr="002B4D79">
              <w:t>freq1</w:t>
            </w:r>
          </w:p>
        </w:tc>
        <w:tc>
          <w:tcPr>
            <w:tcW w:w="0" w:type="auto"/>
            <w:tcBorders>
              <w:top w:val="single" w:sz="4" w:space="0" w:color="auto"/>
              <w:left w:val="single" w:sz="4" w:space="0" w:color="auto"/>
              <w:bottom w:val="single" w:sz="4" w:space="0" w:color="auto"/>
              <w:right w:val="single" w:sz="4" w:space="0" w:color="auto"/>
            </w:tcBorders>
          </w:tcPr>
          <w:p w14:paraId="56535DF8" w14:textId="77777777" w:rsidR="008C3D13" w:rsidRPr="002D0968" w:rsidRDefault="008C3D13" w:rsidP="00610F98">
            <w:pPr>
              <w:pStyle w:val="TAC"/>
            </w:pPr>
            <w:r w:rsidRPr="002B4D79">
              <w:rPr>
                <w:lang w:eastAsia="zh-CN"/>
              </w:rPr>
              <w:t>f</w:t>
            </w:r>
            <w:r w:rsidRPr="002B4D79">
              <w:t>req</w:t>
            </w:r>
            <w:r w:rsidRPr="002B4D79">
              <w:rPr>
                <w:lang w:eastAsia="zh-CN"/>
              </w:rPr>
              <w:t>2</w:t>
            </w:r>
          </w:p>
        </w:tc>
      </w:tr>
      <w:tr w:rsidR="008C3D13" w:rsidRPr="002D0968" w14:paraId="322803FF"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1DBFCBF3" w14:textId="77777777" w:rsidR="008C3D13" w:rsidRPr="002D0968" w:rsidRDefault="008C3D13" w:rsidP="00610F98">
            <w:pPr>
              <w:pStyle w:val="TAL"/>
            </w:pPr>
            <w:r w:rsidRPr="002D0968">
              <w:t>Duplex mode</w:t>
            </w:r>
          </w:p>
        </w:tc>
        <w:tc>
          <w:tcPr>
            <w:tcW w:w="0" w:type="auto"/>
            <w:tcBorders>
              <w:top w:val="single" w:sz="4" w:space="0" w:color="auto"/>
              <w:left w:val="single" w:sz="4" w:space="0" w:color="auto"/>
              <w:bottom w:val="single" w:sz="4" w:space="0" w:color="auto"/>
              <w:right w:val="single" w:sz="4" w:space="0" w:color="auto"/>
            </w:tcBorders>
          </w:tcPr>
          <w:p w14:paraId="61FFE2E5"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30B05F2F" w14:textId="77777777" w:rsidR="008C3D13" w:rsidRPr="002D0968" w:rsidRDefault="008C3D13" w:rsidP="00610F98">
            <w:pPr>
              <w:pStyle w:val="TAC"/>
            </w:pPr>
            <w:r w:rsidRPr="002D0968">
              <w:t>TDD</w:t>
            </w:r>
          </w:p>
        </w:tc>
        <w:tc>
          <w:tcPr>
            <w:tcW w:w="0" w:type="auto"/>
            <w:gridSpan w:val="2"/>
            <w:tcBorders>
              <w:top w:val="single" w:sz="4" w:space="0" w:color="auto"/>
              <w:left w:val="single" w:sz="4" w:space="0" w:color="auto"/>
              <w:bottom w:val="single" w:sz="4" w:space="0" w:color="auto"/>
              <w:right w:val="single" w:sz="4" w:space="0" w:color="auto"/>
            </w:tcBorders>
            <w:hideMark/>
          </w:tcPr>
          <w:p w14:paraId="79404871" w14:textId="77777777" w:rsidR="008C3D13" w:rsidRPr="002D0968" w:rsidRDefault="008C3D13" w:rsidP="00610F98">
            <w:pPr>
              <w:pStyle w:val="TAC"/>
            </w:pPr>
            <w:r w:rsidRPr="002D0968">
              <w:t>TDD</w:t>
            </w:r>
          </w:p>
        </w:tc>
      </w:tr>
      <w:tr w:rsidR="008C3D13" w:rsidRPr="002D0968" w14:paraId="6B53BBF6"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442E2BAC" w14:textId="77777777" w:rsidR="008C3D13" w:rsidRPr="002D0968" w:rsidRDefault="008C3D13" w:rsidP="00610F98">
            <w:pPr>
              <w:pStyle w:val="TAL"/>
            </w:pPr>
            <w:r w:rsidRPr="002D0968">
              <w:rPr>
                <w:rFonts w:eastAsia="Malgun Gothic"/>
                <w:szCs w:val="18"/>
              </w:rPr>
              <w:t>TDD configuration</w:t>
            </w:r>
          </w:p>
        </w:tc>
        <w:tc>
          <w:tcPr>
            <w:tcW w:w="0" w:type="auto"/>
            <w:tcBorders>
              <w:top w:val="single" w:sz="4" w:space="0" w:color="auto"/>
              <w:left w:val="single" w:sz="4" w:space="0" w:color="auto"/>
              <w:bottom w:val="single" w:sz="4" w:space="0" w:color="auto"/>
              <w:right w:val="single" w:sz="4" w:space="0" w:color="auto"/>
            </w:tcBorders>
          </w:tcPr>
          <w:p w14:paraId="3A4E3DC0" w14:textId="77777777" w:rsidR="008C3D13" w:rsidRPr="002D0968" w:rsidRDefault="008C3D13" w:rsidP="00610F98">
            <w:pPr>
              <w:pStyle w:val="TAC"/>
            </w:pPr>
          </w:p>
        </w:tc>
        <w:tc>
          <w:tcPr>
            <w:tcW w:w="0" w:type="auto"/>
            <w:gridSpan w:val="2"/>
            <w:tcBorders>
              <w:top w:val="single" w:sz="4" w:space="0" w:color="auto"/>
              <w:left w:val="single" w:sz="4" w:space="0" w:color="auto"/>
              <w:bottom w:val="single" w:sz="4" w:space="0" w:color="auto"/>
              <w:right w:val="single" w:sz="4" w:space="0" w:color="auto"/>
            </w:tcBorders>
            <w:hideMark/>
          </w:tcPr>
          <w:p w14:paraId="66A3C78A" w14:textId="77777777" w:rsidR="008C3D13" w:rsidRPr="002D0968" w:rsidRDefault="008C3D13" w:rsidP="00610F98">
            <w:pPr>
              <w:pStyle w:val="TAC"/>
            </w:pPr>
            <w:r w:rsidRPr="002D0968">
              <w:rPr>
                <w:lang w:eastAsia="ja-JP"/>
              </w:rPr>
              <w:t>TDDConf.3.1</w:t>
            </w:r>
          </w:p>
        </w:tc>
        <w:tc>
          <w:tcPr>
            <w:tcW w:w="0" w:type="auto"/>
            <w:gridSpan w:val="2"/>
            <w:tcBorders>
              <w:top w:val="single" w:sz="4" w:space="0" w:color="auto"/>
              <w:left w:val="single" w:sz="4" w:space="0" w:color="auto"/>
              <w:bottom w:val="single" w:sz="4" w:space="0" w:color="auto"/>
              <w:right w:val="single" w:sz="4" w:space="0" w:color="auto"/>
            </w:tcBorders>
            <w:hideMark/>
          </w:tcPr>
          <w:p w14:paraId="342ADC57" w14:textId="77777777" w:rsidR="008C3D13" w:rsidRPr="002D0968" w:rsidRDefault="008C3D13" w:rsidP="00610F98">
            <w:pPr>
              <w:pStyle w:val="TAC"/>
            </w:pPr>
            <w:r w:rsidRPr="002D0968">
              <w:rPr>
                <w:lang w:eastAsia="ja-JP"/>
              </w:rPr>
              <w:t>TDDConf.3.1</w:t>
            </w:r>
          </w:p>
        </w:tc>
      </w:tr>
      <w:tr w:rsidR="008C3D13" w:rsidRPr="002D0968" w14:paraId="3689260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065EBBB7" w14:textId="77777777" w:rsidR="008C3D13" w:rsidRPr="002D0968" w:rsidRDefault="008C3D13" w:rsidP="00610F98">
            <w:pPr>
              <w:pStyle w:val="TAL"/>
            </w:pPr>
            <w:r w:rsidRPr="002D0968">
              <w:rPr>
                <w:rFonts w:eastAsia="Malgun Gothic"/>
                <w:szCs w:val="18"/>
              </w:rPr>
              <w:t>BW</w:t>
            </w:r>
            <w:r w:rsidRPr="002D0968">
              <w:rPr>
                <w:rFonts w:eastAsia="Malgun Gothic"/>
                <w:szCs w:val="18"/>
                <w:vertAlign w:val="subscript"/>
              </w:rPr>
              <w:t>channel</w:t>
            </w:r>
          </w:p>
        </w:tc>
        <w:tc>
          <w:tcPr>
            <w:tcW w:w="0" w:type="auto"/>
            <w:tcBorders>
              <w:top w:val="single" w:sz="4" w:space="0" w:color="auto"/>
              <w:left w:val="single" w:sz="4" w:space="0" w:color="auto"/>
              <w:bottom w:val="single" w:sz="4" w:space="0" w:color="auto"/>
              <w:right w:val="single" w:sz="4" w:space="0" w:color="auto"/>
            </w:tcBorders>
            <w:hideMark/>
          </w:tcPr>
          <w:p w14:paraId="7B540BF5" w14:textId="77777777" w:rsidR="008C3D13" w:rsidRPr="002D0968" w:rsidRDefault="008C3D13" w:rsidP="00610F98">
            <w:pPr>
              <w:pStyle w:val="TAC"/>
            </w:pPr>
            <w:r w:rsidRPr="002D0968">
              <w:rPr>
                <w:rFonts w:eastAsia="Malgun Gothic"/>
                <w:szCs w:val="18"/>
              </w:rPr>
              <w:t>MHz</w:t>
            </w:r>
          </w:p>
        </w:tc>
        <w:tc>
          <w:tcPr>
            <w:tcW w:w="0" w:type="auto"/>
            <w:gridSpan w:val="2"/>
            <w:tcBorders>
              <w:top w:val="single" w:sz="4" w:space="0" w:color="auto"/>
              <w:left w:val="single" w:sz="4" w:space="0" w:color="auto"/>
              <w:bottom w:val="single" w:sz="4" w:space="0" w:color="auto"/>
              <w:right w:val="single" w:sz="4" w:space="0" w:color="auto"/>
            </w:tcBorders>
          </w:tcPr>
          <w:p w14:paraId="625BA3D9" w14:textId="77777777" w:rsidR="008C3D13" w:rsidRPr="002D0968" w:rsidRDefault="008C3D13" w:rsidP="00610F98">
            <w:pPr>
              <w:pStyle w:val="TAC"/>
              <w:rPr>
                <w:lang w:eastAsia="zh-CN"/>
              </w:rPr>
            </w:pPr>
            <w:r w:rsidRPr="002D0968">
              <w:rPr>
                <w:lang w:eastAsia="zh-CN"/>
              </w:rPr>
              <w:t>100: N</w:t>
            </w:r>
            <w:r w:rsidRPr="002D0968">
              <w:rPr>
                <w:vertAlign w:val="subscript"/>
                <w:lang w:eastAsia="zh-CN"/>
              </w:rPr>
              <w:t>RB,c</w:t>
            </w:r>
            <w:r w:rsidRPr="002D0968">
              <w:rPr>
                <w:lang w:eastAsia="zh-CN"/>
              </w:rPr>
              <w:t xml:space="preserve"> = 66</w:t>
            </w:r>
          </w:p>
        </w:tc>
        <w:tc>
          <w:tcPr>
            <w:tcW w:w="0" w:type="auto"/>
            <w:gridSpan w:val="2"/>
            <w:tcBorders>
              <w:top w:val="single" w:sz="4" w:space="0" w:color="auto"/>
              <w:left w:val="single" w:sz="4" w:space="0" w:color="auto"/>
              <w:bottom w:val="single" w:sz="4" w:space="0" w:color="auto"/>
              <w:right w:val="single" w:sz="4" w:space="0" w:color="auto"/>
            </w:tcBorders>
          </w:tcPr>
          <w:p w14:paraId="70A9A0C2" w14:textId="77777777" w:rsidR="008C3D13" w:rsidRPr="002D0968" w:rsidRDefault="008C3D13" w:rsidP="00610F98">
            <w:pPr>
              <w:pStyle w:val="TAC"/>
              <w:rPr>
                <w:lang w:eastAsia="zh-CN"/>
              </w:rPr>
            </w:pPr>
            <w:r w:rsidRPr="002D0968">
              <w:rPr>
                <w:lang w:eastAsia="zh-CN"/>
              </w:rPr>
              <w:t>100: N</w:t>
            </w:r>
            <w:r w:rsidRPr="002D0968">
              <w:rPr>
                <w:vertAlign w:val="subscript"/>
                <w:lang w:eastAsia="zh-CN"/>
              </w:rPr>
              <w:t>RB,c</w:t>
            </w:r>
            <w:r w:rsidRPr="002D0968">
              <w:rPr>
                <w:lang w:eastAsia="zh-CN"/>
              </w:rPr>
              <w:t xml:space="preserve"> = 66</w:t>
            </w:r>
          </w:p>
        </w:tc>
      </w:tr>
      <w:tr w:rsidR="008C3D13" w:rsidRPr="002D0968" w14:paraId="47A83FEE"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468444E3" w14:textId="77777777" w:rsidR="008C3D13" w:rsidRPr="002D0968" w:rsidRDefault="008C3D13" w:rsidP="00610F98">
            <w:pPr>
              <w:pStyle w:val="TAL"/>
              <w:rPr>
                <w:szCs w:val="18"/>
              </w:rPr>
            </w:pPr>
            <w:r w:rsidRPr="002D0968">
              <w:rPr>
                <w:szCs w:val="18"/>
              </w:rPr>
              <w:t>Downlink initial BWP configuration</w:t>
            </w:r>
          </w:p>
        </w:tc>
        <w:tc>
          <w:tcPr>
            <w:tcW w:w="0" w:type="auto"/>
            <w:tcBorders>
              <w:top w:val="single" w:sz="4" w:space="0" w:color="auto"/>
              <w:left w:val="single" w:sz="4" w:space="0" w:color="auto"/>
              <w:bottom w:val="single" w:sz="4" w:space="0" w:color="auto"/>
              <w:right w:val="single" w:sz="4" w:space="0" w:color="auto"/>
            </w:tcBorders>
          </w:tcPr>
          <w:p w14:paraId="5B53A5B5"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33090A83" w14:textId="77777777" w:rsidR="008C3D13" w:rsidRPr="002D0968" w:rsidRDefault="008C3D13" w:rsidP="00610F98">
            <w:pPr>
              <w:pStyle w:val="TAC"/>
              <w:rPr>
                <w:szCs w:val="18"/>
              </w:rPr>
            </w:pPr>
            <w:r w:rsidRPr="002D0968">
              <w:rPr>
                <w:szCs w:val="18"/>
              </w:rPr>
              <w:t>DLBWP.0.1</w:t>
            </w:r>
          </w:p>
        </w:tc>
        <w:tc>
          <w:tcPr>
            <w:tcW w:w="0" w:type="auto"/>
            <w:tcBorders>
              <w:top w:val="single" w:sz="4" w:space="0" w:color="auto"/>
              <w:left w:val="single" w:sz="4" w:space="0" w:color="auto"/>
              <w:bottom w:val="single" w:sz="4" w:space="0" w:color="auto"/>
              <w:right w:val="single" w:sz="4" w:space="0" w:color="auto"/>
            </w:tcBorders>
          </w:tcPr>
          <w:p w14:paraId="7CE523CB"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7D9B2BA3" w14:textId="77777777" w:rsidR="008C3D13" w:rsidRPr="002D0968" w:rsidRDefault="008C3D13" w:rsidP="00610F98">
            <w:pPr>
              <w:pStyle w:val="TAC"/>
              <w:rPr>
                <w:szCs w:val="18"/>
              </w:rPr>
            </w:pPr>
            <w:r w:rsidRPr="002D0968">
              <w:rPr>
                <w:szCs w:val="18"/>
              </w:rPr>
              <w:t>DLBWP.0.1</w:t>
            </w:r>
          </w:p>
        </w:tc>
        <w:tc>
          <w:tcPr>
            <w:tcW w:w="0" w:type="auto"/>
            <w:tcBorders>
              <w:top w:val="single" w:sz="4" w:space="0" w:color="auto"/>
              <w:left w:val="single" w:sz="4" w:space="0" w:color="auto"/>
              <w:bottom w:val="single" w:sz="4" w:space="0" w:color="auto"/>
              <w:right w:val="single" w:sz="4" w:space="0" w:color="auto"/>
            </w:tcBorders>
          </w:tcPr>
          <w:p w14:paraId="44E60706" w14:textId="77777777" w:rsidR="008C3D13" w:rsidRPr="002D0968" w:rsidRDefault="008C3D13" w:rsidP="00610F98">
            <w:pPr>
              <w:pStyle w:val="TAC"/>
              <w:rPr>
                <w:szCs w:val="18"/>
              </w:rPr>
            </w:pPr>
            <w:r w:rsidRPr="002D0968">
              <w:rPr>
                <w:szCs w:val="18"/>
              </w:rPr>
              <w:t>-</w:t>
            </w:r>
          </w:p>
        </w:tc>
      </w:tr>
      <w:tr w:rsidR="008C3D13" w:rsidRPr="002D0968" w14:paraId="1454E733"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CA963A2" w14:textId="77777777" w:rsidR="008C3D13" w:rsidRPr="002D0968" w:rsidRDefault="008C3D13" w:rsidP="00610F98">
            <w:pPr>
              <w:pStyle w:val="TAL"/>
              <w:rPr>
                <w:szCs w:val="18"/>
              </w:rPr>
            </w:pPr>
            <w:r w:rsidRPr="002D0968">
              <w:rPr>
                <w:szCs w:val="18"/>
              </w:rPr>
              <w:t>Downlink dedicated BWP configuration</w:t>
            </w:r>
          </w:p>
        </w:tc>
        <w:tc>
          <w:tcPr>
            <w:tcW w:w="0" w:type="auto"/>
            <w:tcBorders>
              <w:top w:val="single" w:sz="4" w:space="0" w:color="auto"/>
              <w:left w:val="single" w:sz="4" w:space="0" w:color="auto"/>
              <w:bottom w:val="single" w:sz="4" w:space="0" w:color="auto"/>
              <w:right w:val="single" w:sz="4" w:space="0" w:color="auto"/>
            </w:tcBorders>
          </w:tcPr>
          <w:p w14:paraId="295FECFC"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60133CB0" w14:textId="77777777" w:rsidR="008C3D13" w:rsidRPr="002D0968" w:rsidRDefault="008C3D13" w:rsidP="00610F98">
            <w:pPr>
              <w:pStyle w:val="TAC"/>
              <w:rPr>
                <w:szCs w:val="18"/>
              </w:rPr>
            </w:pPr>
            <w:r w:rsidRPr="002D0968">
              <w:rPr>
                <w:szCs w:val="18"/>
              </w:rPr>
              <w:t>DLBWP.1.1</w:t>
            </w:r>
          </w:p>
        </w:tc>
        <w:tc>
          <w:tcPr>
            <w:tcW w:w="0" w:type="auto"/>
            <w:tcBorders>
              <w:top w:val="single" w:sz="4" w:space="0" w:color="auto"/>
              <w:left w:val="single" w:sz="4" w:space="0" w:color="auto"/>
              <w:bottom w:val="single" w:sz="4" w:space="0" w:color="auto"/>
              <w:right w:val="single" w:sz="4" w:space="0" w:color="auto"/>
            </w:tcBorders>
          </w:tcPr>
          <w:p w14:paraId="5D0C0E2B"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3288667B" w14:textId="77777777" w:rsidR="008C3D13" w:rsidRPr="002D0968" w:rsidRDefault="008C3D13" w:rsidP="00610F98">
            <w:pPr>
              <w:pStyle w:val="TAC"/>
              <w:rPr>
                <w:szCs w:val="18"/>
              </w:rPr>
            </w:pPr>
            <w:r w:rsidRPr="002D0968">
              <w:rPr>
                <w:szCs w:val="18"/>
              </w:rPr>
              <w:t>DLBWP.1.1</w:t>
            </w:r>
          </w:p>
        </w:tc>
        <w:tc>
          <w:tcPr>
            <w:tcW w:w="0" w:type="auto"/>
            <w:tcBorders>
              <w:top w:val="single" w:sz="4" w:space="0" w:color="auto"/>
              <w:left w:val="single" w:sz="4" w:space="0" w:color="auto"/>
              <w:bottom w:val="single" w:sz="4" w:space="0" w:color="auto"/>
              <w:right w:val="single" w:sz="4" w:space="0" w:color="auto"/>
            </w:tcBorders>
          </w:tcPr>
          <w:p w14:paraId="35D054E0" w14:textId="77777777" w:rsidR="008C3D13" w:rsidRPr="002D0968" w:rsidRDefault="008C3D13" w:rsidP="00610F98">
            <w:pPr>
              <w:pStyle w:val="TAC"/>
              <w:rPr>
                <w:szCs w:val="18"/>
              </w:rPr>
            </w:pPr>
            <w:r w:rsidRPr="002D0968">
              <w:rPr>
                <w:szCs w:val="18"/>
              </w:rPr>
              <w:t>-</w:t>
            </w:r>
          </w:p>
        </w:tc>
      </w:tr>
      <w:tr w:rsidR="008C3D13" w:rsidRPr="002D0968" w14:paraId="373F393D"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836507E" w14:textId="77777777" w:rsidR="008C3D13" w:rsidRPr="002D0968" w:rsidRDefault="008C3D13" w:rsidP="00610F98">
            <w:pPr>
              <w:pStyle w:val="TAL"/>
              <w:rPr>
                <w:szCs w:val="18"/>
              </w:rPr>
            </w:pPr>
            <w:r w:rsidRPr="002D0968">
              <w:rPr>
                <w:szCs w:val="18"/>
              </w:rPr>
              <w:t>Uplink initial BWP configuration</w:t>
            </w:r>
          </w:p>
        </w:tc>
        <w:tc>
          <w:tcPr>
            <w:tcW w:w="0" w:type="auto"/>
            <w:tcBorders>
              <w:top w:val="single" w:sz="4" w:space="0" w:color="auto"/>
              <w:left w:val="single" w:sz="4" w:space="0" w:color="auto"/>
              <w:bottom w:val="single" w:sz="4" w:space="0" w:color="auto"/>
              <w:right w:val="single" w:sz="4" w:space="0" w:color="auto"/>
            </w:tcBorders>
          </w:tcPr>
          <w:p w14:paraId="76BAB7C1"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742859FA" w14:textId="77777777" w:rsidR="008C3D13" w:rsidRPr="002D0968" w:rsidRDefault="008C3D13" w:rsidP="00610F98">
            <w:pPr>
              <w:pStyle w:val="TAC"/>
              <w:rPr>
                <w:szCs w:val="18"/>
              </w:rPr>
            </w:pPr>
            <w:r w:rsidRPr="002D0968">
              <w:rPr>
                <w:szCs w:val="18"/>
              </w:rPr>
              <w:t>ULBWP.0.1</w:t>
            </w:r>
          </w:p>
        </w:tc>
        <w:tc>
          <w:tcPr>
            <w:tcW w:w="0" w:type="auto"/>
            <w:tcBorders>
              <w:top w:val="single" w:sz="4" w:space="0" w:color="auto"/>
              <w:left w:val="single" w:sz="4" w:space="0" w:color="auto"/>
              <w:bottom w:val="single" w:sz="4" w:space="0" w:color="auto"/>
              <w:right w:val="single" w:sz="4" w:space="0" w:color="auto"/>
            </w:tcBorders>
          </w:tcPr>
          <w:p w14:paraId="4B10B731"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5B50B7E1" w14:textId="77777777" w:rsidR="008C3D13" w:rsidRPr="002D0968" w:rsidRDefault="008C3D13" w:rsidP="00610F98">
            <w:pPr>
              <w:pStyle w:val="TAC"/>
              <w:rPr>
                <w:szCs w:val="18"/>
              </w:rPr>
            </w:pPr>
            <w:r w:rsidRPr="002D0968">
              <w:rPr>
                <w:szCs w:val="18"/>
              </w:rPr>
              <w:t>ULBWP.0.1</w:t>
            </w:r>
          </w:p>
        </w:tc>
        <w:tc>
          <w:tcPr>
            <w:tcW w:w="0" w:type="auto"/>
            <w:tcBorders>
              <w:top w:val="single" w:sz="4" w:space="0" w:color="auto"/>
              <w:left w:val="single" w:sz="4" w:space="0" w:color="auto"/>
              <w:bottom w:val="single" w:sz="4" w:space="0" w:color="auto"/>
              <w:right w:val="single" w:sz="4" w:space="0" w:color="auto"/>
            </w:tcBorders>
          </w:tcPr>
          <w:p w14:paraId="42AB0DDA" w14:textId="77777777" w:rsidR="008C3D13" w:rsidRPr="002D0968" w:rsidRDefault="008C3D13" w:rsidP="00610F98">
            <w:pPr>
              <w:pStyle w:val="TAC"/>
              <w:rPr>
                <w:szCs w:val="18"/>
              </w:rPr>
            </w:pPr>
            <w:r w:rsidRPr="002D0968">
              <w:rPr>
                <w:szCs w:val="18"/>
              </w:rPr>
              <w:t>-</w:t>
            </w:r>
          </w:p>
        </w:tc>
      </w:tr>
      <w:tr w:rsidR="008C3D13" w:rsidRPr="002D0968" w14:paraId="17D9D011"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0F83B939" w14:textId="77777777" w:rsidR="008C3D13" w:rsidRPr="002D0968" w:rsidRDefault="008C3D13" w:rsidP="00610F98">
            <w:pPr>
              <w:pStyle w:val="TAL"/>
              <w:rPr>
                <w:szCs w:val="18"/>
              </w:rPr>
            </w:pPr>
            <w:r w:rsidRPr="002D0968">
              <w:rPr>
                <w:szCs w:val="18"/>
              </w:rPr>
              <w:t>Uplink dedicated BWP configuration</w:t>
            </w:r>
          </w:p>
        </w:tc>
        <w:tc>
          <w:tcPr>
            <w:tcW w:w="0" w:type="auto"/>
            <w:tcBorders>
              <w:top w:val="single" w:sz="4" w:space="0" w:color="auto"/>
              <w:left w:val="single" w:sz="4" w:space="0" w:color="auto"/>
              <w:bottom w:val="single" w:sz="4" w:space="0" w:color="auto"/>
              <w:right w:val="single" w:sz="4" w:space="0" w:color="auto"/>
            </w:tcBorders>
          </w:tcPr>
          <w:p w14:paraId="4B656DF0"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0D376CCD" w14:textId="77777777" w:rsidR="008C3D13" w:rsidRPr="002D0968" w:rsidRDefault="008C3D13" w:rsidP="00610F98">
            <w:pPr>
              <w:pStyle w:val="TAC"/>
              <w:rPr>
                <w:szCs w:val="18"/>
              </w:rPr>
            </w:pPr>
            <w:r w:rsidRPr="002D0968">
              <w:rPr>
                <w:szCs w:val="18"/>
              </w:rPr>
              <w:t>ULBWP.1.1</w:t>
            </w:r>
          </w:p>
        </w:tc>
        <w:tc>
          <w:tcPr>
            <w:tcW w:w="0" w:type="auto"/>
            <w:tcBorders>
              <w:top w:val="single" w:sz="4" w:space="0" w:color="auto"/>
              <w:left w:val="single" w:sz="4" w:space="0" w:color="auto"/>
              <w:bottom w:val="single" w:sz="4" w:space="0" w:color="auto"/>
              <w:right w:val="single" w:sz="4" w:space="0" w:color="auto"/>
            </w:tcBorders>
          </w:tcPr>
          <w:p w14:paraId="2255BB6F"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4E044553" w14:textId="77777777" w:rsidR="008C3D13" w:rsidRPr="002D0968" w:rsidRDefault="008C3D13" w:rsidP="00610F98">
            <w:pPr>
              <w:pStyle w:val="TAC"/>
              <w:rPr>
                <w:szCs w:val="18"/>
              </w:rPr>
            </w:pPr>
            <w:r w:rsidRPr="002D0968">
              <w:rPr>
                <w:szCs w:val="18"/>
              </w:rPr>
              <w:t>ULBWP.1.1</w:t>
            </w:r>
          </w:p>
        </w:tc>
        <w:tc>
          <w:tcPr>
            <w:tcW w:w="0" w:type="auto"/>
            <w:tcBorders>
              <w:top w:val="single" w:sz="4" w:space="0" w:color="auto"/>
              <w:left w:val="single" w:sz="4" w:space="0" w:color="auto"/>
              <w:bottom w:val="single" w:sz="4" w:space="0" w:color="auto"/>
              <w:right w:val="single" w:sz="4" w:space="0" w:color="auto"/>
            </w:tcBorders>
          </w:tcPr>
          <w:p w14:paraId="14E45D3E" w14:textId="77777777" w:rsidR="008C3D13" w:rsidRPr="002D0968" w:rsidRDefault="008C3D13" w:rsidP="00610F98">
            <w:pPr>
              <w:pStyle w:val="TAC"/>
              <w:rPr>
                <w:szCs w:val="18"/>
              </w:rPr>
            </w:pPr>
            <w:r w:rsidRPr="002D0968">
              <w:rPr>
                <w:szCs w:val="18"/>
              </w:rPr>
              <w:t>-</w:t>
            </w:r>
          </w:p>
        </w:tc>
      </w:tr>
      <w:tr w:rsidR="008C3D13" w:rsidRPr="002D0968" w14:paraId="00EB8C4F"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1A0FED07" w14:textId="77777777" w:rsidR="008C3D13" w:rsidRPr="002D0968" w:rsidRDefault="008C3D13" w:rsidP="00610F98">
            <w:pPr>
              <w:pStyle w:val="TAL"/>
              <w:rPr>
                <w:szCs w:val="18"/>
              </w:rPr>
            </w:pPr>
            <w:r w:rsidRPr="002D0968">
              <w:rPr>
                <w:szCs w:val="18"/>
              </w:rPr>
              <w:t>DRX cycle configuration</w:t>
            </w:r>
          </w:p>
        </w:tc>
        <w:tc>
          <w:tcPr>
            <w:tcW w:w="0" w:type="auto"/>
            <w:tcBorders>
              <w:top w:val="single" w:sz="4" w:space="0" w:color="auto"/>
              <w:left w:val="single" w:sz="4" w:space="0" w:color="auto"/>
              <w:bottom w:val="single" w:sz="4" w:space="0" w:color="auto"/>
              <w:right w:val="single" w:sz="4" w:space="0" w:color="auto"/>
            </w:tcBorders>
          </w:tcPr>
          <w:p w14:paraId="7004D8A4"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04F80724" w14:textId="77777777" w:rsidR="008C3D13" w:rsidRPr="002D0968" w:rsidRDefault="008C3D13" w:rsidP="00610F98">
            <w:pPr>
              <w:pStyle w:val="TAC"/>
              <w:rPr>
                <w:szCs w:val="18"/>
              </w:rPr>
            </w:pPr>
            <w:r w:rsidRPr="002D0968">
              <w:rPr>
                <w:szCs w:val="18"/>
              </w:rPr>
              <w:t>Not applicable</w:t>
            </w:r>
          </w:p>
        </w:tc>
        <w:tc>
          <w:tcPr>
            <w:tcW w:w="0" w:type="auto"/>
            <w:tcBorders>
              <w:top w:val="single" w:sz="4" w:space="0" w:color="auto"/>
              <w:left w:val="single" w:sz="4" w:space="0" w:color="auto"/>
              <w:bottom w:val="single" w:sz="4" w:space="0" w:color="auto"/>
              <w:right w:val="single" w:sz="4" w:space="0" w:color="auto"/>
            </w:tcBorders>
          </w:tcPr>
          <w:p w14:paraId="3A36916C"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5A75AF8E" w14:textId="77777777" w:rsidR="008C3D13" w:rsidRPr="002D0968" w:rsidRDefault="008C3D13" w:rsidP="00610F98">
            <w:pPr>
              <w:pStyle w:val="TAC"/>
              <w:rPr>
                <w:szCs w:val="18"/>
              </w:rPr>
            </w:pPr>
            <w:r w:rsidRPr="002D0968">
              <w:rPr>
                <w:szCs w:val="18"/>
              </w:rPr>
              <w:t>Not applicable</w:t>
            </w:r>
          </w:p>
        </w:tc>
        <w:tc>
          <w:tcPr>
            <w:tcW w:w="0" w:type="auto"/>
            <w:tcBorders>
              <w:top w:val="single" w:sz="4" w:space="0" w:color="auto"/>
              <w:left w:val="single" w:sz="4" w:space="0" w:color="auto"/>
              <w:bottom w:val="single" w:sz="4" w:space="0" w:color="auto"/>
              <w:right w:val="single" w:sz="4" w:space="0" w:color="auto"/>
            </w:tcBorders>
          </w:tcPr>
          <w:p w14:paraId="6FDCB3D3" w14:textId="77777777" w:rsidR="008C3D13" w:rsidRPr="002D0968" w:rsidRDefault="008C3D13" w:rsidP="00610F98">
            <w:pPr>
              <w:pStyle w:val="TAC"/>
              <w:rPr>
                <w:szCs w:val="18"/>
              </w:rPr>
            </w:pPr>
            <w:r w:rsidRPr="002D0968">
              <w:rPr>
                <w:szCs w:val="18"/>
              </w:rPr>
              <w:t>-</w:t>
            </w:r>
          </w:p>
        </w:tc>
      </w:tr>
      <w:tr w:rsidR="008C3D13" w:rsidRPr="002D0968" w14:paraId="165C3E5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6772607A" w14:textId="77777777" w:rsidR="008C3D13" w:rsidRPr="002D0968" w:rsidRDefault="008C3D13" w:rsidP="00610F98">
            <w:pPr>
              <w:pStyle w:val="TAL"/>
              <w:rPr>
                <w:szCs w:val="18"/>
              </w:rPr>
            </w:pPr>
            <w:r w:rsidRPr="002D0968">
              <w:rPr>
                <w:szCs w:val="18"/>
              </w:rPr>
              <w:t>TRS configuration</w:t>
            </w:r>
          </w:p>
        </w:tc>
        <w:tc>
          <w:tcPr>
            <w:tcW w:w="0" w:type="auto"/>
            <w:tcBorders>
              <w:top w:val="single" w:sz="4" w:space="0" w:color="auto"/>
              <w:left w:val="single" w:sz="4" w:space="0" w:color="auto"/>
              <w:bottom w:val="single" w:sz="4" w:space="0" w:color="auto"/>
              <w:right w:val="single" w:sz="4" w:space="0" w:color="auto"/>
            </w:tcBorders>
          </w:tcPr>
          <w:p w14:paraId="29EC27DA"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63C19AFA" w14:textId="77777777" w:rsidR="008C3D13" w:rsidRPr="002D0968" w:rsidRDefault="008C3D13" w:rsidP="00610F98">
            <w:pPr>
              <w:pStyle w:val="TAC"/>
              <w:rPr>
                <w:szCs w:val="18"/>
              </w:rPr>
            </w:pPr>
            <w:r w:rsidRPr="002D0968">
              <w:rPr>
                <w:szCs w:val="18"/>
              </w:rPr>
              <w:t>TRS.2.1 TDD</w:t>
            </w:r>
          </w:p>
        </w:tc>
        <w:tc>
          <w:tcPr>
            <w:tcW w:w="0" w:type="auto"/>
            <w:tcBorders>
              <w:top w:val="single" w:sz="4" w:space="0" w:color="auto"/>
              <w:left w:val="single" w:sz="4" w:space="0" w:color="auto"/>
              <w:bottom w:val="single" w:sz="4" w:space="0" w:color="auto"/>
              <w:right w:val="single" w:sz="4" w:space="0" w:color="auto"/>
            </w:tcBorders>
          </w:tcPr>
          <w:p w14:paraId="15635F49"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204B2DAB" w14:textId="77777777" w:rsidR="008C3D13" w:rsidRPr="002D0968" w:rsidRDefault="008C3D13" w:rsidP="00610F98">
            <w:pPr>
              <w:pStyle w:val="TAC"/>
              <w:rPr>
                <w:szCs w:val="18"/>
              </w:rPr>
            </w:pPr>
            <w:r w:rsidRPr="002D0968">
              <w:rPr>
                <w:szCs w:val="18"/>
              </w:rPr>
              <w:t>TRS.2.1 TDD</w:t>
            </w:r>
          </w:p>
        </w:tc>
        <w:tc>
          <w:tcPr>
            <w:tcW w:w="0" w:type="auto"/>
            <w:tcBorders>
              <w:top w:val="single" w:sz="4" w:space="0" w:color="auto"/>
              <w:left w:val="single" w:sz="4" w:space="0" w:color="auto"/>
              <w:bottom w:val="single" w:sz="4" w:space="0" w:color="auto"/>
              <w:right w:val="single" w:sz="4" w:space="0" w:color="auto"/>
            </w:tcBorders>
          </w:tcPr>
          <w:p w14:paraId="7F23AACC" w14:textId="77777777" w:rsidR="008C3D13" w:rsidRPr="002D0968" w:rsidRDefault="008C3D13" w:rsidP="00610F98">
            <w:pPr>
              <w:pStyle w:val="TAC"/>
              <w:rPr>
                <w:szCs w:val="18"/>
              </w:rPr>
            </w:pPr>
            <w:r w:rsidRPr="002D0968">
              <w:rPr>
                <w:szCs w:val="18"/>
              </w:rPr>
              <w:t>-</w:t>
            </w:r>
          </w:p>
        </w:tc>
      </w:tr>
      <w:tr w:rsidR="008C3D13" w:rsidRPr="002D0968" w14:paraId="40020C8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6BD118C6" w14:textId="77777777" w:rsidR="008C3D13" w:rsidRPr="002D0968" w:rsidRDefault="008C3D13" w:rsidP="00610F98">
            <w:pPr>
              <w:pStyle w:val="TAL"/>
              <w:rPr>
                <w:szCs w:val="18"/>
              </w:rPr>
            </w:pPr>
            <w:r w:rsidRPr="002D0968">
              <w:rPr>
                <w:szCs w:val="18"/>
              </w:rPr>
              <w:t>TCI state</w:t>
            </w:r>
          </w:p>
        </w:tc>
        <w:tc>
          <w:tcPr>
            <w:tcW w:w="0" w:type="auto"/>
            <w:tcBorders>
              <w:top w:val="single" w:sz="4" w:space="0" w:color="auto"/>
              <w:left w:val="single" w:sz="4" w:space="0" w:color="auto"/>
              <w:bottom w:val="single" w:sz="4" w:space="0" w:color="auto"/>
              <w:right w:val="single" w:sz="4" w:space="0" w:color="auto"/>
            </w:tcBorders>
          </w:tcPr>
          <w:p w14:paraId="4FB05D76" w14:textId="77777777" w:rsidR="008C3D13" w:rsidRPr="002D0968" w:rsidRDefault="008C3D13" w:rsidP="00610F98">
            <w:pPr>
              <w:pStyle w:val="TAC"/>
              <w:rPr>
                <w:szCs w:val="18"/>
              </w:rPr>
            </w:pPr>
          </w:p>
        </w:tc>
        <w:tc>
          <w:tcPr>
            <w:tcW w:w="0" w:type="auto"/>
            <w:tcBorders>
              <w:top w:val="single" w:sz="4" w:space="0" w:color="auto"/>
              <w:left w:val="single" w:sz="4" w:space="0" w:color="auto"/>
              <w:bottom w:val="single" w:sz="4" w:space="0" w:color="auto"/>
              <w:right w:val="single" w:sz="4" w:space="0" w:color="auto"/>
            </w:tcBorders>
          </w:tcPr>
          <w:p w14:paraId="3BFE69AF" w14:textId="77777777" w:rsidR="008C3D13" w:rsidRPr="002D0968" w:rsidRDefault="008C3D13" w:rsidP="00610F98">
            <w:pPr>
              <w:pStyle w:val="TAC"/>
              <w:rPr>
                <w:szCs w:val="18"/>
              </w:rPr>
            </w:pPr>
            <w:r w:rsidRPr="002D0968">
              <w:rPr>
                <w:szCs w:val="18"/>
              </w:rPr>
              <w:t>TCI.State.0</w:t>
            </w:r>
          </w:p>
        </w:tc>
        <w:tc>
          <w:tcPr>
            <w:tcW w:w="0" w:type="auto"/>
            <w:tcBorders>
              <w:top w:val="single" w:sz="4" w:space="0" w:color="auto"/>
              <w:left w:val="single" w:sz="4" w:space="0" w:color="auto"/>
              <w:bottom w:val="single" w:sz="4" w:space="0" w:color="auto"/>
              <w:right w:val="single" w:sz="4" w:space="0" w:color="auto"/>
            </w:tcBorders>
          </w:tcPr>
          <w:p w14:paraId="2A29350B" w14:textId="77777777" w:rsidR="008C3D13" w:rsidRPr="002D0968" w:rsidRDefault="008C3D13" w:rsidP="00610F98">
            <w:pPr>
              <w:pStyle w:val="TAC"/>
              <w:rPr>
                <w:szCs w:val="18"/>
              </w:rPr>
            </w:pPr>
            <w:r w:rsidRPr="002D0968">
              <w:rPr>
                <w:szCs w:val="18"/>
              </w:rPr>
              <w:t>-</w:t>
            </w:r>
          </w:p>
        </w:tc>
        <w:tc>
          <w:tcPr>
            <w:tcW w:w="0" w:type="auto"/>
            <w:tcBorders>
              <w:top w:val="single" w:sz="4" w:space="0" w:color="auto"/>
              <w:left w:val="single" w:sz="4" w:space="0" w:color="auto"/>
              <w:bottom w:val="single" w:sz="4" w:space="0" w:color="auto"/>
              <w:right w:val="single" w:sz="4" w:space="0" w:color="auto"/>
            </w:tcBorders>
          </w:tcPr>
          <w:p w14:paraId="09E4B201" w14:textId="77777777" w:rsidR="008C3D13" w:rsidRPr="002D0968" w:rsidRDefault="008C3D13" w:rsidP="00610F98">
            <w:pPr>
              <w:pStyle w:val="TAC"/>
              <w:rPr>
                <w:szCs w:val="18"/>
              </w:rPr>
            </w:pPr>
            <w:r w:rsidRPr="002D0968">
              <w:rPr>
                <w:szCs w:val="18"/>
              </w:rPr>
              <w:t>TCI.State.0</w:t>
            </w:r>
          </w:p>
        </w:tc>
        <w:tc>
          <w:tcPr>
            <w:tcW w:w="0" w:type="auto"/>
            <w:tcBorders>
              <w:top w:val="single" w:sz="4" w:space="0" w:color="auto"/>
              <w:left w:val="single" w:sz="4" w:space="0" w:color="auto"/>
              <w:bottom w:val="single" w:sz="4" w:space="0" w:color="auto"/>
              <w:right w:val="single" w:sz="4" w:space="0" w:color="auto"/>
            </w:tcBorders>
          </w:tcPr>
          <w:p w14:paraId="258D7D06" w14:textId="77777777" w:rsidR="008C3D13" w:rsidRPr="002D0968" w:rsidRDefault="008C3D13" w:rsidP="00610F98">
            <w:pPr>
              <w:pStyle w:val="TAC"/>
              <w:rPr>
                <w:szCs w:val="18"/>
              </w:rPr>
            </w:pPr>
            <w:r w:rsidRPr="002D0968">
              <w:rPr>
                <w:szCs w:val="18"/>
              </w:rPr>
              <w:t>-</w:t>
            </w:r>
          </w:p>
        </w:tc>
      </w:tr>
      <w:tr w:rsidR="008C3D13" w:rsidRPr="002D0968" w14:paraId="1747D0EE"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29A827A2" w14:textId="77777777" w:rsidR="008C3D13" w:rsidRPr="002D0968" w:rsidRDefault="008C3D13" w:rsidP="00610F98">
            <w:pPr>
              <w:pStyle w:val="TAL"/>
            </w:pPr>
            <w:r w:rsidRPr="002D0968">
              <w:t xml:space="preserve">PDSCH Reference measurement channel </w:t>
            </w:r>
          </w:p>
        </w:tc>
        <w:tc>
          <w:tcPr>
            <w:tcW w:w="0" w:type="auto"/>
            <w:tcBorders>
              <w:top w:val="single" w:sz="4" w:space="0" w:color="auto"/>
              <w:left w:val="single" w:sz="4" w:space="0" w:color="auto"/>
              <w:bottom w:val="single" w:sz="4" w:space="0" w:color="auto"/>
              <w:right w:val="single" w:sz="4" w:space="0" w:color="auto"/>
            </w:tcBorders>
          </w:tcPr>
          <w:p w14:paraId="33054459"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C1BE3A5" w14:textId="77777777" w:rsidR="008C3D13" w:rsidRPr="002D0968" w:rsidRDefault="008C3D13" w:rsidP="00610F98">
            <w:pPr>
              <w:pStyle w:val="TAC"/>
            </w:pPr>
            <w:r w:rsidRPr="002D0968">
              <w:t>SR.3.1 TDD</w:t>
            </w:r>
          </w:p>
        </w:tc>
        <w:tc>
          <w:tcPr>
            <w:tcW w:w="0" w:type="auto"/>
            <w:tcBorders>
              <w:top w:val="single" w:sz="4" w:space="0" w:color="auto"/>
              <w:left w:val="single" w:sz="4" w:space="0" w:color="auto"/>
              <w:bottom w:val="single" w:sz="4" w:space="0" w:color="auto"/>
              <w:right w:val="single" w:sz="4" w:space="0" w:color="auto"/>
            </w:tcBorders>
            <w:hideMark/>
          </w:tcPr>
          <w:p w14:paraId="04F91E91"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hideMark/>
          </w:tcPr>
          <w:p w14:paraId="64164A42" w14:textId="77777777" w:rsidR="008C3D13" w:rsidRPr="002D0968" w:rsidRDefault="008C3D13" w:rsidP="00610F98">
            <w:pPr>
              <w:pStyle w:val="TAC"/>
            </w:pPr>
            <w:r w:rsidRPr="002D0968">
              <w:t>SR.3.1 TDD</w:t>
            </w:r>
          </w:p>
        </w:tc>
        <w:tc>
          <w:tcPr>
            <w:tcW w:w="0" w:type="auto"/>
            <w:tcBorders>
              <w:top w:val="single" w:sz="4" w:space="0" w:color="auto"/>
              <w:left w:val="single" w:sz="4" w:space="0" w:color="auto"/>
              <w:bottom w:val="single" w:sz="4" w:space="0" w:color="auto"/>
              <w:right w:val="single" w:sz="4" w:space="0" w:color="auto"/>
            </w:tcBorders>
            <w:hideMark/>
          </w:tcPr>
          <w:p w14:paraId="462BBEE9" w14:textId="77777777" w:rsidR="008C3D13" w:rsidRPr="002D0968" w:rsidRDefault="008C3D13" w:rsidP="00610F98">
            <w:pPr>
              <w:pStyle w:val="TAC"/>
            </w:pPr>
            <w:r w:rsidRPr="002D0968">
              <w:t>-</w:t>
            </w:r>
          </w:p>
        </w:tc>
      </w:tr>
      <w:tr w:rsidR="008C3D13" w:rsidRPr="002D0968" w14:paraId="6490841B"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926FD99" w14:textId="77777777" w:rsidR="008C3D13" w:rsidRPr="002D0968" w:rsidRDefault="008C3D13" w:rsidP="00610F98">
            <w:pPr>
              <w:pStyle w:val="TAL"/>
            </w:pPr>
            <w:r w:rsidRPr="002D0968">
              <w:rPr>
                <w:rFonts w:cs="v5.0.0"/>
              </w:rPr>
              <w:t>RMSI CORESET Reference Channel</w:t>
            </w:r>
          </w:p>
        </w:tc>
        <w:tc>
          <w:tcPr>
            <w:tcW w:w="0" w:type="auto"/>
            <w:tcBorders>
              <w:top w:val="single" w:sz="4" w:space="0" w:color="auto"/>
              <w:left w:val="single" w:sz="4" w:space="0" w:color="auto"/>
              <w:bottom w:val="single" w:sz="4" w:space="0" w:color="auto"/>
              <w:right w:val="single" w:sz="4" w:space="0" w:color="auto"/>
            </w:tcBorders>
          </w:tcPr>
          <w:p w14:paraId="27DBA6D5"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309C0176" w14:textId="77777777" w:rsidR="008C3D13" w:rsidRPr="002D0968" w:rsidRDefault="008C3D13" w:rsidP="00610F98">
            <w:pPr>
              <w:pStyle w:val="TAC"/>
            </w:pPr>
            <w:r w:rsidRPr="002D0968">
              <w:t>CR.3.1 TDD</w:t>
            </w:r>
          </w:p>
          <w:p w14:paraId="6BF0DBAA"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227F3C2"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tcPr>
          <w:p w14:paraId="21BF1BA4" w14:textId="77777777" w:rsidR="008C3D13" w:rsidRPr="002D0968" w:rsidRDefault="008C3D13" w:rsidP="00610F98">
            <w:pPr>
              <w:pStyle w:val="TAC"/>
            </w:pPr>
            <w:r w:rsidRPr="002D0968">
              <w:t>CR.3.1 TDD</w:t>
            </w:r>
          </w:p>
          <w:p w14:paraId="3B9424F7"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D5AEF06" w14:textId="77777777" w:rsidR="008C3D13" w:rsidRPr="002D0968" w:rsidRDefault="008C3D13" w:rsidP="00610F98">
            <w:pPr>
              <w:pStyle w:val="TAC"/>
            </w:pPr>
            <w:r w:rsidRPr="002D0968">
              <w:t>-</w:t>
            </w:r>
          </w:p>
        </w:tc>
      </w:tr>
      <w:tr w:rsidR="008C3D13" w:rsidRPr="002D0968" w14:paraId="721C2382"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1728F23A" w14:textId="77777777" w:rsidR="008C3D13" w:rsidRPr="002D0968" w:rsidRDefault="008C3D13" w:rsidP="00610F98">
            <w:pPr>
              <w:pStyle w:val="TAL"/>
              <w:rPr>
                <w:rFonts w:cs="v5.0.0"/>
              </w:rPr>
            </w:pPr>
            <w:r w:rsidRPr="002D0968">
              <w:rPr>
                <w:rFonts w:cs="v5.0.0"/>
              </w:rPr>
              <w:t>Control channel RMC</w:t>
            </w:r>
          </w:p>
        </w:tc>
        <w:tc>
          <w:tcPr>
            <w:tcW w:w="0" w:type="auto"/>
            <w:tcBorders>
              <w:top w:val="single" w:sz="4" w:space="0" w:color="auto"/>
              <w:left w:val="single" w:sz="4" w:space="0" w:color="auto"/>
              <w:bottom w:val="single" w:sz="4" w:space="0" w:color="auto"/>
              <w:right w:val="single" w:sz="4" w:space="0" w:color="auto"/>
            </w:tcBorders>
          </w:tcPr>
          <w:p w14:paraId="18E15C8F"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18A8AA5A" w14:textId="77777777" w:rsidR="008C3D13" w:rsidRPr="002D0968" w:rsidRDefault="008C3D13" w:rsidP="00610F98">
            <w:pPr>
              <w:pStyle w:val="TAC"/>
            </w:pPr>
            <w:r w:rsidRPr="002D0968">
              <w:t>CCR.3.1 TDD</w:t>
            </w:r>
          </w:p>
          <w:p w14:paraId="199BEE5A"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E13BA41" w14:textId="77777777" w:rsidR="008C3D13" w:rsidRPr="002D0968" w:rsidRDefault="008C3D13" w:rsidP="00610F98">
            <w:pPr>
              <w:pStyle w:val="TAC"/>
            </w:pPr>
            <w:r w:rsidRPr="002D0968">
              <w:t>-</w:t>
            </w:r>
          </w:p>
        </w:tc>
        <w:tc>
          <w:tcPr>
            <w:tcW w:w="0" w:type="auto"/>
            <w:tcBorders>
              <w:top w:val="single" w:sz="4" w:space="0" w:color="auto"/>
              <w:left w:val="single" w:sz="4" w:space="0" w:color="auto"/>
              <w:bottom w:val="single" w:sz="4" w:space="0" w:color="auto"/>
              <w:right w:val="single" w:sz="4" w:space="0" w:color="auto"/>
            </w:tcBorders>
          </w:tcPr>
          <w:p w14:paraId="25DD1500" w14:textId="77777777" w:rsidR="008C3D13" w:rsidRPr="002D0968" w:rsidRDefault="008C3D13" w:rsidP="00610F98">
            <w:pPr>
              <w:pStyle w:val="TAC"/>
            </w:pPr>
            <w:r w:rsidRPr="002D0968">
              <w:t>CCR.3.1 TDD</w:t>
            </w:r>
          </w:p>
          <w:p w14:paraId="2D7B5C1F"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089D0CC" w14:textId="77777777" w:rsidR="008C3D13" w:rsidRPr="002D0968" w:rsidRDefault="008C3D13" w:rsidP="00610F98">
            <w:pPr>
              <w:pStyle w:val="TAC"/>
            </w:pPr>
            <w:r w:rsidRPr="002D0968">
              <w:t>-</w:t>
            </w:r>
          </w:p>
        </w:tc>
      </w:tr>
      <w:tr w:rsidR="008C3D13" w:rsidRPr="002D0968" w14:paraId="514B7FC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C8B26BE" w14:textId="77777777" w:rsidR="008C3D13" w:rsidRPr="002D0968" w:rsidRDefault="008C3D13" w:rsidP="00610F98">
            <w:pPr>
              <w:pStyle w:val="TAL"/>
            </w:pPr>
            <w:r w:rsidRPr="002D0968">
              <w:t>OCNG Patterns</w:t>
            </w:r>
          </w:p>
        </w:tc>
        <w:tc>
          <w:tcPr>
            <w:tcW w:w="0" w:type="auto"/>
            <w:tcBorders>
              <w:top w:val="single" w:sz="4" w:space="0" w:color="auto"/>
              <w:left w:val="single" w:sz="4" w:space="0" w:color="auto"/>
              <w:bottom w:val="single" w:sz="4" w:space="0" w:color="auto"/>
              <w:right w:val="single" w:sz="4" w:space="0" w:color="auto"/>
            </w:tcBorders>
          </w:tcPr>
          <w:p w14:paraId="415A0BE2"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686B42B"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68BAB201"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5D4BCF24" w14:textId="77777777" w:rsidR="008C3D13" w:rsidRPr="002D0968" w:rsidRDefault="008C3D13" w:rsidP="00610F98">
            <w:pPr>
              <w:pStyle w:val="TAC"/>
            </w:pPr>
            <w:r w:rsidRPr="002D0968">
              <w:rPr>
                <w:rFonts w:eastAsia="Malgun Gothic"/>
                <w:szCs w:val="18"/>
              </w:rPr>
              <w:t>OP.3</w:t>
            </w:r>
          </w:p>
        </w:tc>
        <w:tc>
          <w:tcPr>
            <w:tcW w:w="0" w:type="auto"/>
            <w:tcBorders>
              <w:top w:val="single" w:sz="4" w:space="0" w:color="auto"/>
              <w:left w:val="single" w:sz="4" w:space="0" w:color="auto"/>
              <w:bottom w:val="single" w:sz="4" w:space="0" w:color="auto"/>
              <w:right w:val="single" w:sz="4" w:space="0" w:color="auto"/>
            </w:tcBorders>
            <w:hideMark/>
          </w:tcPr>
          <w:p w14:paraId="40567ECE" w14:textId="77777777" w:rsidR="008C3D13" w:rsidRPr="002D0968" w:rsidRDefault="008C3D13" w:rsidP="00610F98">
            <w:pPr>
              <w:pStyle w:val="TAC"/>
            </w:pPr>
            <w:r w:rsidRPr="002D0968">
              <w:rPr>
                <w:rFonts w:eastAsia="Malgun Gothic"/>
                <w:szCs w:val="18"/>
              </w:rPr>
              <w:t>OP.3</w:t>
            </w:r>
          </w:p>
        </w:tc>
      </w:tr>
      <w:tr w:rsidR="008C3D13" w:rsidRPr="002D0968" w14:paraId="42A41672"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872A294" w14:textId="77777777" w:rsidR="008C3D13" w:rsidRPr="002D0968" w:rsidRDefault="008C3D13" w:rsidP="00610F98">
            <w:pPr>
              <w:pStyle w:val="TAL"/>
            </w:pPr>
            <w:r w:rsidRPr="002D0968">
              <w:t>SSB configuration</w:t>
            </w:r>
          </w:p>
        </w:tc>
        <w:tc>
          <w:tcPr>
            <w:tcW w:w="0" w:type="auto"/>
            <w:tcBorders>
              <w:top w:val="single" w:sz="4" w:space="0" w:color="auto"/>
              <w:left w:val="single" w:sz="4" w:space="0" w:color="auto"/>
              <w:bottom w:val="single" w:sz="4" w:space="0" w:color="auto"/>
              <w:right w:val="single" w:sz="4" w:space="0" w:color="auto"/>
            </w:tcBorders>
          </w:tcPr>
          <w:p w14:paraId="40D3F011"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DAD9006"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267AF379"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55DB32C3" w14:textId="77777777" w:rsidR="008C3D13" w:rsidRPr="002D0968" w:rsidRDefault="008C3D13" w:rsidP="00610F98">
            <w:pPr>
              <w:pStyle w:val="TAC"/>
            </w:pPr>
            <w:r w:rsidRPr="002D0968">
              <w:rPr>
                <w:rFonts w:cs="Arial"/>
              </w:rPr>
              <w:t>SSB.3 FR2</w:t>
            </w:r>
          </w:p>
        </w:tc>
        <w:tc>
          <w:tcPr>
            <w:tcW w:w="0" w:type="auto"/>
            <w:tcBorders>
              <w:top w:val="single" w:sz="4" w:space="0" w:color="auto"/>
              <w:left w:val="single" w:sz="4" w:space="0" w:color="auto"/>
              <w:bottom w:val="single" w:sz="4" w:space="0" w:color="auto"/>
              <w:right w:val="single" w:sz="4" w:space="0" w:color="auto"/>
            </w:tcBorders>
            <w:hideMark/>
          </w:tcPr>
          <w:p w14:paraId="55373975" w14:textId="77777777" w:rsidR="008C3D13" w:rsidRPr="002D0968" w:rsidRDefault="008C3D13" w:rsidP="00610F98">
            <w:pPr>
              <w:pStyle w:val="TAC"/>
            </w:pPr>
            <w:r w:rsidRPr="002D0968">
              <w:rPr>
                <w:rFonts w:cs="Arial"/>
              </w:rPr>
              <w:t>SSB.3 FR2</w:t>
            </w:r>
          </w:p>
        </w:tc>
      </w:tr>
      <w:tr w:rsidR="008C3D13" w:rsidRPr="002D0968" w14:paraId="33DE248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2BFDDE32" w14:textId="77777777" w:rsidR="008C3D13" w:rsidRPr="002D0968" w:rsidRDefault="008C3D13" w:rsidP="00610F98">
            <w:pPr>
              <w:pStyle w:val="TAL"/>
            </w:pPr>
            <w:r w:rsidRPr="002D0968">
              <w:t>SMTC configuration</w:t>
            </w:r>
          </w:p>
        </w:tc>
        <w:tc>
          <w:tcPr>
            <w:tcW w:w="0" w:type="auto"/>
            <w:tcBorders>
              <w:top w:val="single" w:sz="4" w:space="0" w:color="auto"/>
              <w:left w:val="single" w:sz="4" w:space="0" w:color="auto"/>
              <w:bottom w:val="single" w:sz="4" w:space="0" w:color="auto"/>
              <w:right w:val="single" w:sz="4" w:space="0" w:color="auto"/>
            </w:tcBorders>
          </w:tcPr>
          <w:p w14:paraId="4541E248"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B92ADE4"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1525AD1E"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616F0E98" w14:textId="77777777" w:rsidR="008C3D13" w:rsidRPr="002D0968" w:rsidRDefault="008C3D13" w:rsidP="00610F98">
            <w:pPr>
              <w:pStyle w:val="TAC"/>
            </w:pPr>
            <w:r w:rsidRPr="002D0968">
              <w:t>SMTC.1</w:t>
            </w:r>
          </w:p>
        </w:tc>
        <w:tc>
          <w:tcPr>
            <w:tcW w:w="0" w:type="auto"/>
            <w:tcBorders>
              <w:top w:val="single" w:sz="4" w:space="0" w:color="auto"/>
              <w:left w:val="single" w:sz="4" w:space="0" w:color="auto"/>
              <w:bottom w:val="single" w:sz="4" w:space="0" w:color="auto"/>
              <w:right w:val="single" w:sz="4" w:space="0" w:color="auto"/>
            </w:tcBorders>
            <w:hideMark/>
          </w:tcPr>
          <w:p w14:paraId="7C8FCDFC" w14:textId="77777777" w:rsidR="008C3D13" w:rsidRPr="002D0968" w:rsidRDefault="008C3D13" w:rsidP="00610F98">
            <w:pPr>
              <w:pStyle w:val="TAC"/>
            </w:pPr>
            <w:r w:rsidRPr="002D0968">
              <w:t>SMTC.1</w:t>
            </w:r>
          </w:p>
        </w:tc>
      </w:tr>
      <w:tr w:rsidR="008C3D13" w:rsidRPr="002D0968" w14:paraId="2867C99B"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6C2CED31" w14:textId="77777777" w:rsidR="008C3D13" w:rsidRPr="002D0968" w:rsidRDefault="008C3D13" w:rsidP="00610F98">
            <w:pPr>
              <w:pStyle w:val="TAL"/>
            </w:pPr>
            <w:r w:rsidRPr="002D0968">
              <w:rPr>
                <w:rFonts w:hint="eastAsia"/>
              </w:rPr>
              <w:t>PR</w:t>
            </w:r>
            <w:r w:rsidRPr="002D0968">
              <w:t>S configuration</w:t>
            </w:r>
          </w:p>
        </w:tc>
        <w:tc>
          <w:tcPr>
            <w:tcW w:w="0" w:type="auto"/>
            <w:tcBorders>
              <w:top w:val="single" w:sz="4" w:space="0" w:color="auto"/>
              <w:left w:val="single" w:sz="4" w:space="0" w:color="auto"/>
              <w:bottom w:val="single" w:sz="4" w:space="0" w:color="auto"/>
              <w:right w:val="single" w:sz="4" w:space="0" w:color="auto"/>
            </w:tcBorders>
          </w:tcPr>
          <w:p w14:paraId="129464F1" w14:textId="77777777" w:rsidR="008C3D13" w:rsidRPr="002D0968" w:rsidRDefault="008C3D13" w:rsidP="00610F98">
            <w:pPr>
              <w:pStyle w:val="TAC"/>
            </w:pPr>
          </w:p>
        </w:tc>
        <w:tc>
          <w:tcPr>
            <w:tcW w:w="0" w:type="auto"/>
            <w:tcBorders>
              <w:top w:val="single" w:sz="4" w:space="0" w:color="auto"/>
              <w:left w:val="single" w:sz="4" w:space="0" w:color="auto"/>
              <w:bottom w:val="single" w:sz="4" w:space="0" w:color="auto"/>
              <w:right w:val="single" w:sz="4" w:space="0" w:color="auto"/>
            </w:tcBorders>
          </w:tcPr>
          <w:p w14:paraId="61F13A01" w14:textId="77777777" w:rsidR="008C3D13" w:rsidRPr="002D0968" w:rsidRDefault="008C3D13" w:rsidP="00610F98">
            <w:pPr>
              <w:pStyle w:val="TAC"/>
            </w:pPr>
            <w:r w:rsidRPr="002D0968">
              <w:t>PRS.1.</w:t>
            </w:r>
            <w:r w:rsidRPr="002B4D79">
              <w:t xml:space="preserve">1 </w:t>
            </w:r>
            <w:r w:rsidRPr="002D0968">
              <w:t>FR2</w:t>
            </w:r>
          </w:p>
        </w:tc>
        <w:tc>
          <w:tcPr>
            <w:tcW w:w="0" w:type="auto"/>
            <w:tcBorders>
              <w:top w:val="single" w:sz="4" w:space="0" w:color="auto"/>
              <w:left w:val="single" w:sz="4" w:space="0" w:color="auto"/>
              <w:bottom w:val="single" w:sz="4" w:space="0" w:color="auto"/>
              <w:right w:val="single" w:sz="4" w:space="0" w:color="auto"/>
            </w:tcBorders>
          </w:tcPr>
          <w:p w14:paraId="7E4B2B00" w14:textId="77777777" w:rsidR="008C3D13" w:rsidRPr="002D0968" w:rsidRDefault="008C3D13" w:rsidP="00610F98">
            <w:pPr>
              <w:pStyle w:val="TAC"/>
            </w:pPr>
            <w:r w:rsidRPr="002D0968">
              <w:t>PRS.1.</w:t>
            </w:r>
            <w:r w:rsidRPr="002B4D79">
              <w:t xml:space="preserve">1 </w:t>
            </w:r>
            <w:r w:rsidRPr="002D0968">
              <w:t>FR2</w:t>
            </w:r>
          </w:p>
        </w:tc>
        <w:tc>
          <w:tcPr>
            <w:tcW w:w="0" w:type="auto"/>
            <w:tcBorders>
              <w:top w:val="single" w:sz="4" w:space="0" w:color="auto"/>
              <w:left w:val="single" w:sz="4" w:space="0" w:color="auto"/>
              <w:bottom w:val="single" w:sz="4" w:space="0" w:color="auto"/>
              <w:right w:val="single" w:sz="4" w:space="0" w:color="auto"/>
            </w:tcBorders>
          </w:tcPr>
          <w:p w14:paraId="24BD9BC2" w14:textId="77777777" w:rsidR="008C3D13" w:rsidRPr="002D0968" w:rsidRDefault="008C3D13" w:rsidP="00610F98">
            <w:pPr>
              <w:pStyle w:val="TAC"/>
              <w:rPr>
                <w:lang w:eastAsia="zh-CN"/>
              </w:rPr>
            </w:pPr>
            <w:r w:rsidRPr="002D0968">
              <w:t>PRS.1.2 FR2</w:t>
            </w:r>
          </w:p>
        </w:tc>
        <w:tc>
          <w:tcPr>
            <w:tcW w:w="0" w:type="auto"/>
            <w:tcBorders>
              <w:top w:val="single" w:sz="4" w:space="0" w:color="auto"/>
              <w:left w:val="single" w:sz="4" w:space="0" w:color="auto"/>
              <w:bottom w:val="single" w:sz="4" w:space="0" w:color="auto"/>
              <w:right w:val="single" w:sz="4" w:space="0" w:color="auto"/>
            </w:tcBorders>
          </w:tcPr>
          <w:p w14:paraId="190D2597" w14:textId="77777777" w:rsidR="008C3D13" w:rsidRPr="002D0968" w:rsidRDefault="008C3D13" w:rsidP="00610F98">
            <w:pPr>
              <w:pStyle w:val="TAC"/>
              <w:rPr>
                <w:lang w:eastAsia="zh-CN"/>
              </w:rPr>
            </w:pPr>
            <w:r w:rsidRPr="002D0968">
              <w:t>PRS.1.2 FR2</w:t>
            </w:r>
          </w:p>
        </w:tc>
      </w:tr>
      <w:tr w:rsidR="008C3D13" w:rsidRPr="002D0968" w14:paraId="2E5618FF" w14:textId="77777777" w:rsidTr="00610F98">
        <w:trPr>
          <w:jc w:val="center"/>
          <w:ins w:id="846" w:author="CATT" w:date="2022-05-17T14:30:00Z"/>
        </w:trPr>
        <w:tc>
          <w:tcPr>
            <w:tcW w:w="0" w:type="auto"/>
            <w:tcBorders>
              <w:top w:val="single" w:sz="4" w:space="0" w:color="auto"/>
              <w:left w:val="single" w:sz="4" w:space="0" w:color="auto"/>
              <w:bottom w:val="single" w:sz="4" w:space="0" w:color="auto"/>
              <w:right w:val="single" w:sz="4" w:space="0" w:color="auto"/>
            </w:tcBorders>
          </w:tcPr>
          <w:p w14:paraId="30ADF82E" w14:textId="77777777" w:rsidR="008C3D13" w:rsidRPr="002B4D79" w:rsidRDefault="008C3D13" w:rsidP="00610F98">
            <w:pPr>
              <w:pStyle w:val="TAL"/>
              <w:rPr>
                <w:ins w:id="847" w:author="CATT" w:date="2022-05-17T14:30:00Z"/>
                <w:bCs/>
                <w:lang w:eastAsia="zh-CN"/>
              </w:rPr>
            </w:pPr>
            <w:ins w:id="848" w:author="CATT" w:date="2022-05-17T14:33:00Z">
              <w:r w:rsidRPr="000B06B1">
                <w:rPr>
                  <w:bCs/>
                  <w:lang w:eastAsia="zh-CN"/>
                </w:rPr>
                <w:t xml:space="preserve">PRS Resource slot offset </w:t>
              </w:r>
            </w:ins>
          </w:p>
        </w:tc>
        <w:tc>
          <w:tcPr>
            <w:tcW w:w="0" w:type="auto"/>
            <w:tcBorders>
              <w:top w:val="single" w:sz="4" w:space="0" w:color="auto"/>
              <w:left w:val="single" w:sz="4" w:space="0" w:color="auto"/>
              <w:bottom w:val="single" w:sz="4" w:space="0" w:color="auto"/>
              <w:right w:val="single" w:sz="4" w:space="0" w:color="auto"/>
            </w:tcBorders>
          </w:tcPr>
          <w:p w14:paraId="1D16D162" w14:textId="77777777" w:rsidR="008C3D13" w:rsidRPr="002D0968" w:rsidRDefault="008C3D13" w:rsidP="00610F98">
            <w:pPr>
              <w:pStyle w:val="TAC"/>
              <w:rPr>
                <w:ins w:id="849" w:author="CATT" w:date="2022-05-17T14:30:00Z"/>
                <w:lang w:eastAsia="zh-CN"/>
              </w:rPr>
            </w:pPr>
            <w:ins w:id="850" w:author="CATT" w:date="2022-05-17T14:34:00Z">
              <w:r>
                <w:rPr>
                  <w:rFonts w:hint="eastAsia"/>
                  <w:lang w:eastAsia="zh-CN"/>
                </w:rPr>
                <w:t>slot</w:t>
              </w:r>
            </w:ins>
          </w:p>
        </w:tc>
        <w:tc>
          <w:tcPr>
            <w:tcW w:w="0" w:type="auto"/>
            <w:tcBorders>
              <w:top w:val="single" w:sz="4" w:space="0" w:color="auto"/>
              <w:left w:val="single" w:sz="4" w:space="0" w:color="auto"/>
              <w:bottom w:val="single" w:sz="4" w:space="0" w:color="auto"/>
              <w:right w:val="single" w:sz="4" w:space="0" w:color="auto"/>
            </w:tcBorders>
          </w:tcPr>
          <w:p w14:paraId="0F6B59D2" w14:textId="77777777" w:rsidR="008C3D13" w:rsidRPr="002B4D79" w:rsidRDefault="008C3D13" w:rsidP="00610F98">
            <w:pPr>
              <w:pStyle w:val="TAC"/>
              <w:rPr>
                <w:ins w:id="851" w:author="CATT" w:date="2022-05-17T14:30:00Z"/>
                <w:rFonts w:cs="v4.2.0"/>
                <w:lang w:eastAsia="zh-CN"/>
              </w:rPr>
            </w:pPr>
            <w:ins w:id="852" w:author="CATT" w:date="2022-05-17T14:34:00Z">
              <w:r>
                <w:rPr>
                  <w:rFonts w:cs="v4.2.0"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24619021" w14:textId="77777777" w:rsidR="008C3D13" w:rsidRPr="002B4D79" w:rsidRDefault="008C3D13" w:rsidP="00610F98">
            <w:pPr>
              <w:pStyle w:val="TAC"/>
              <w:rPr>
                <w:ins w:id="853" w:author="CATT" w:date="2022-05-17T14:30:00Z"/>
                <w:rFonts w:cs="v4.2.0"/>
                <w:lang w:eastAsia="zh-CN"/>
              </w:rPr>
            </w:pPr>
            <w:ins w:id="854" w:author="CATT" w:date="2022-05-17T14:34:00Z">
              <w:r>
                <w:rPr>
                  <w:rFonts w:cs="v4.2.0" w:hint="eastAsia"/>
                  <w:lang w:eastAsia="zh-CN"/>
                </w:rPr>
                <w:t>4</w:t>
              </w:r>
            </w:ins>
          </w:p>
        </w:tc>
        <w:tc>
          <w:tcPr>
            <w:tcW w:w="0" w:type="auto"/>
            <w:tcBorders>
              <w:top w:val="single" w:sz="4" w:space="0" w:color="auto"/>
              <w:left w:val="single" w:sz="4" w:space="0" w:color="auto"/>
              <w:bottom w:val="single" w:sz="4" w:space="0" w:color="auto"/>
              <w:right w:val="single" w:sz="4" w:space="0" w:color="auto"/>
            </w:tcBorders>
          </w:tcPr>
          <w:p w14:paraId="4DE2F65D" w14:textId="77777777" w:rsidR="008C3D13" w:rsidRPr="002B4D79" w:rsidRDefault="008C3D13" w:rsidP="00610F98">
            <w:pPr>
              <w:pStyle w:val="TAC"/>
              <w:rPr>
                <w:ins w:id="855" w:author="CATT" w:date="2022-05-17T14:30:00Z"/>
                <w:rFonts w:cs="v4.2.0"/>
                <w:lang w:eastAsia="zh-CN"/>
              </w:rPr>
            </w:pPr>
            <w:ins w:id="856" w:author="CATT" w:date="2022-05-17T14:34:00Z">
              <w:r>
                <w:rPr>
                  <w:rFonts w:cs="v4.2.0" w:hint="eastAsia"/>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1712265A" w14:textId="77777777" w:rsidR="008C3D13" w:rsidRPr="002B4D79" w:rsidRDefault="008C3D13" w:rsidP="00610F98">
            <w:pPr>
              <w:pStyle w:val="TAC"/>
              <w:rPr>
                <w:ins w:id="857" w:author="CATT" w:date="2022-05-17T14:30:00Z"/>
                <w:rFonts w:cs="v4.2.0"/>
                <w:lang w:eastAsia="zh-CN"/>
              </w:rPr>
            </w:pPr>
            <w:ins w:id="858" w:author="CATT" w:date="2022-05-17T14:34:00Z">
              <w:r>
                <w:rPr>
                  <w:rFonts w:cs="v4.2.0" w:hint="eastAsia"/>
                  <w:lang w:eastAsia="zh-CN"/>
                </w:rPr>
                <w:t>4</w:t>
              </w:r>
            </w:ins>
          </w:p>
        </w:tc>
      </w:tr>
      <w:tr w:rsidR="008C3D13" w:rsidRPr="002D0968" w14:paraId="4A596D7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3809C15C" w14:textId="77777777" w:rsidR="008C3D13" w:rsidRPr="002D0968" w:rsidRDefault="008C3D13" w:rsidP="00610F98">
            <w:pPr>
              <w:pStyle w:val="TAL"/>
            </w:pPr>
            <w:r w:rsidRPr="002D0968">
              <w:t>Expected RSTD</w:t>
            </w:r>
          </w:p>
        </w:tc>
        <w:tc>
          <w:tcPr>
            <w:tcW w:w="0" w:type="auto"/>
            <w:tcBorders>
              <w:top w:val="single" w:sz="4" w:space="0" w:color="auto"/>
              <w:left w:val="single" w:sz="4" w:space="0" w:color="auto"/>
              <w:bottom w:val="single" w:sz="4" w:space="0" w:color="auto"/>
              <w:right w:val="single" w:sz="4" w:space="0" w:color="auto"/>
            </w:tcBorders>
          </w:tcPr>
          <w:p w14:paraId="694BAE47"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1769BB0D"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4E39B2B8" w14:textId="77777777" w:rsidR="008C3D13" w:rsidRPr="002D0968" w:rsidRDefault="008C3D13" w:rsidP="00610F98">
            <w:pPr>
              <w:pStyle w:val="TAC"/>
              <w:rPr>
                <w:lang w:eastAsia="zh-CN"/>
              </w:rPr>
            </w:pPr>
            <w:r w:rsidRPr="002D0968">
              <w:rPr>
                <w:rFonts w:hint="eastAsia"/>
                <w:lang w:eastAsia="zh-CN"/>
              </w:rPr>
              <w:t>3</w:t>
            </w:r>
          </w:p>
        </w:tc>
        <w:tc>
          <w:tcPr>
            <w:tcW w:w="0" w:type="auto"/>
            <w:tcBorders>
              <w:top w:val="single" w:sz="4" w:space="0" w:color="auto"/>
              <w:left w:val="single" w:sz="4" w:space="0" w:color="auto"/>
              <w:bottom w:val="single" w:sz="4" w:space="0" w:color="auto"/>
              <w:right w:val="single" w:sz="4" w:space="0" w:color="auto"/>
            </w:tcBorders>
          </w:tcPr>
          <w:p w14:paraId="168A243F"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4C9D51D6" w14:textId="77777777" w:rsidR="008C3D13" w:rsidRPr="002D0968" w:rsidRDefault="008C3D13" w:rsidP="00610F98">
            <w:pPr>
              <w:pStyle w:val="TAC"/>
              <w:rPr>
                <w:lang w:eastAsia="zh-CN"/>
              </w:rPr>
            </w:pPr>
            <w:r w:rsidRPr="002D0968">
              <w:rPr>
                <w:rFonts w:hint="eastAsia"/>
                <w:lang w:eastAsia="zh-CN"/>
              </w:rPr>
              <w:t>3</w:t>
            </w:r>
          </w:p>
        </w:tc>
      </w:tr>
      <w:tr w:rsidR="008C3D13" w:rsidRPr="002D0968" w14:paraId="7B2FE22C"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63CA19B8" w14:textId="77777777" w:rsidR="008C3D13" w:rsidRPr="002D0968" w:rsidRDefault="008C3D13" w:rsidP="00610F98">
            <w:pPr>
              <w:pStyle w:val="TAL"/>
            </w:pPr>
            <w:r w:rsidRPr="002D0968">
              <w:t>Expected RSTD uncertainty</w:t>
            </w:r>
          </w:p>
        </w:tc>
        <w:tc>
          <w:tcPr>
            <w:tcW w:w="0" w:type="auto"/>
            <w:tcBorders>
              <w:top w:val="single" w:sz="4" w:space="0" w:color="auto"/>
              <w:left w:val="single" w:sz="4" w:space="0" w:color="auto"/>
              <w:bottom w:val="single" w:sz="4" w:space="0" w:color="auto"/>
              <w:right w:val="single" w:sz="4" w:space="0" w:color="auto"/>
            </w:tcBorders>
          </w:tcPr>
          <w:p w14:paraId="5B49825B"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2E1AC715"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54544B4B" w14:textId="77777777" w:rsidR="008C3D13" w:rsidRPr="002D0968" w:rsidRDefault="008C3D13" w:rsidP="00610F98">
            <w:pPr>
              <w:pStyle w:val="TAC"/>
              <w:rPr>
                <w:lang w:eastAsia="zh-CN"/>
              </w:rPr>
            </w:pPr>
            <w:r w:rsidRPr="002D0968">
              <w:rPr>
                <w:lang w:eastAsia="zh-CN"/>
              </w:rPr>
              <w:t>5</w:t>
            </w:r>
          </w:p>
        </w:tc>
        <w:tc>
          <w:tcPr>
            <w:tcW w:w="0" w:type="auto"/>
            <w:tcBorders>
              <w:top w:val="single" w:sz="4" w:space="0" w:color="auto"/>
              <w:left w:val="single" w:sz="4" w:space="0" w:color="auto"/>
              <w:bottom w:val="single" w:sz="4" w:space="0" w:color="auto"/>
              <w:right w:val="single" w:sz="4" w:space="0" w:color="auto"/>
            </w:tcBorders>
          </w:tcPr>
          <w:p w14:paraId="40D94DD8" w14:textId="77777777" w:rsidR="008C3D13" w:rsidRPr="002D0968" w:rsidRDefault="008C3D13" w:rsidP="00610F98">
            <w:pPr>
              <w:pStyle w:val="TAC"/>
              <w:rPr>
                <w:lang w:eastAsia="zh-CN"/>
              </w:rPr>
            </w:pPr>
            <w:r w:rsidRPr="002D0968">
              <w:rPr>
                <w:rFonts w:hint="eastAsia"/>
                <w:lang w:eastAsia="zh-CN"/>
              </w:rPr>
              <w:t>N</w:t>
            </w:r>
            <w:r w:rsidRPr="002D0968">
              <w:rPr>
                <w:lang w:eastAsia="zh-CN"/>
              </w:rPr>
              <w:t>/A</w:t>
            </w:r>
          </w:p>
        </w:tc>
        <w:tc>
          <w:tcPr>
            <w:tcW w:w="0" w:type="auto"/>
            <w:tcBorders>
              <w:top w:val="single" w:sz="4" w:space="0" w:color="auto"/>
              <w:left w:val="single" w:sz="4" w:space="0" w:color="auto"/>
              <w:bottom w:val="single" w:sz="4" w:space="0" w:color="auto"/>
              <w:right w:val="single" w:sz="4" w:space="0" w:color="auto"/>
            </w:tcBorders>
          </w:tcPr>
          <w:p w14:paraId="6B8C29E3" w14:textId="77777777" w:rsidR="008C3D13" w:rsidRPr="002D0968" w:rsidRDefault="008C3D13" w:rsidP="00610F98">
            <w:pPr>
              <w:pStyle w:val="TAC"/>
              <w:rPr>
                <w:lang w:eastAsia="zh-CN"/>
              </w:rPr>
            </w:pPr>
            <w:r w:rsidRPr="002D0968">
              <w:rPr>
                <w:lang w:eastAsia="zh-CN"/>
              </w:rPr>
              <w:t>5</w:t>
            </w:r>
          </w:p>
        </w:tc>
      </w:tr>
      <w:tr w:rsidR="008C3D13" w:rsidRPr="002D0968" w14:paraId="4B033F55"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tcPr>
          <w:p w14:paraId="7704A3CC" w14:textId="77777777" w:rsidR="008C3D13" w:rsidRPr="002D0968" w:rsidRDefault="008C3D13" w:rsidP="00610F98">
            <w:pPr>
              <w:pStyle w:val="TAL"/>
            </w:pPr>
            <w:r w:rsidRPr="002D0968">
              <w:t>Time offset with Cell 1</w:t>
            </w:r>
          </w:p>
        </w:tc>
        <w:tc>
          <w:tcPr>
            <w:tcW w:w="0" w:type="auto"/>
            <w:tcBorders>
              <w:top w:val="single" w:sz="4" w:space="0" w:color="auto"/>
              <w:left w:val="single" w:sz="4" w:space="0" w:color="auto"/>
              <w:bottom w:val="single" w:sz="4" w:space="0" w:color="auto"/>
              <w:right w:val="single" w:sz="4" w:space="0" w:color="auto"/>
            </w:tcBorders>
          </w:tcPr>
          <w:p w14:paraId="080CC605" w14:textId="77777777" w:rsidR="008C3D13" w:rsidRPr="002D0968" w:rsidRDefault="008C3D13" w:rsidP="00610F98">
            <w:pPr>
              <w:pStyle w:val="TAC"/>
            </w:pPr>
            <w:r w:rsidRPr="002D0968">
              <w:rPr>
                <w:rFonts w:cs="v4.2.0"/>
              </w:rPr>
              <w:sym w:font="Symbol" w:char="F06D"/>
            </w:r>
            <w:r w:rsidRPr="002D0968">
              <w:rPr>
                <w:rFonts w:cs="v4.2.0"/>
              </w:rPr>
              <w:t>s</w:t>
            </w:r>
          </w:p>
        </w:tc>
        <w:tc>
          <w:tcPr>
            <w:tcW w:w="0" w:type="auto"/>
            <w:tcBorders>
              <w:top w:val="single" w:sz="4" w:space="0" w:color="auto"/>
              <w:left w:val="single" w:sz="4" w:space="0" w:color="auto"/>
              <w:bottom w:val="single" w:sz="4" w:space="0" w:color="auto"/>
              <w:right w:val="single" w:sz="4" w:space="0" w:color="auto"/>
            </w:tcBorders>
          </w:tcPr>
          <w:p w14:paraId="6D15597F" w14:textId="77777777" w:rsidR="008C3D13" w:rsidRPr="002D0968" w:rsidRDefault="008C3D13" w:rsidP="00610F98">
            <w:pPr>
              <w:pStyle w:val="TAC"/>
              <w:rPr>
                <w:lang w:eastAsia="zh-CN"/>
              </w:rPr>
            </w:pPr>
            <w:r w:rsidRPr="002D0968">
              <w:rPr>
                <w:lang w:eastAsia="zh-CN"/>
              </w:rPr>
              <w:t>-</w:t>
            </w:r>
          </w:p>
        </w:tc>
        <w:tc>
          <w:tcPr>
            <w:tcW w:w="0" w:type="auto"/>
            <w:tcBorders>
              <w:top w:val="single" w:sz="4" w:space="0" w:color="auto"/>
              <w:left w:val="single" w:sz="4" w:space="0" w:color="auto"/>
              <w:bottom w:val="single" w:sz="4" w:space="0" w:color="auto"/>
              <w:right w:val="single" w:sz="4" w:space="0" w:color="auto"/>
            </w:tcBorders>
          </w:tcPr>
          <w:p w14:paraId="6717595E" w14:textId="77777777" w:rsidR="008C3D13" w:rsidRPr="002D0968" w:rsidRDefault="008C3D13" w:rsidP="00610F98">
            <w:pPr>
              <w:pStyle w:val="TAC"/>
              <w:rPr>
                <w:lang w:eastAsia="zh-CN"/>
              </w:rPr>
            </w:pPr>
            <w:r w:rsidRPr="002D0968">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05CC4B49" w14:textId="77777777" w:rsidR="008C3D13" w:rsidRPr="002D0968" w:rsidRDefault="008C3D13" w:rsidP="00610F98">
            <w:pPr>
              <w:pStyle w:val="TAC"/>
              <w:rPr>
                <w:lang w:eastAsia="zh-CN"/>
              </w:rPr>
            </w:pPr>
            <w:r w:rsidRPr="002D0968">
              <w:rPr>
                <w:lang w:eastAsia="zh-CN"/>
              </w:rPr>
              <w:t>-</w:t>
            </w:r>
          </w:p>
        </w:tc>
        <w:tc>
          <w:tcPr>
            <w:tcW w:w="0" w:type="auto"/>
            <w:tcBorders>
              <w:top w:val="single" w:sz="4" w:space="0" w:color="auto"/>
              <w:left w:val="single" w:sz="4" w:space="0" w:color="auto"/>
              <w:bottom w:val="single" w:sz="4" w:space="0" w:color="auto"/>
              <w:right w:val="single" w:sz="4" w:space="0" w:color="auto"/>
            </w:tcBorders>
          </w:tcPr>
          <w:p w14:paraId="0970E4B9" w14:textId="77777777" w:rsidR="008C3D13" w:rsidRPr="002D0968" w:rsidRDefault="008C3D13" w:rsidP="00610F98">
            <w:pPr>
              <w:pStyle w:val="TAC"/>
              <w:rPr>
                <w:lang w:eastAsia="zh-CN"/>
              </w:rPr>
            </w:pPr>
            <w:r w:rsidRPr="002D0968">
              <w:rPr>
                <w:lang w:eastAsia="zh-CN"/>
              </w:rPr>
              <w:t>3</w:t>
            </w:r>
          </w:p>
        </w:tc>
      </w:tr>
      <w:tr w:rsidR="008C3D13" w:rsidRPr="002D0968" w14:paraId="19905426"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6A18D93" w14:textId="77777777" w:rsidR="008C3D13" w:rsidRPr="002D0968" w:rsidRDefault="008C3D13" w:rsidP="00610F98">
            <w:pPr>
              <w:pStyle w:val="TAL"/>
            </w:pPr>
            <w:r w:rsidRPr="002D0968">
              <w:t>PDSCH/PDCCH subcarrier spacing</w:t>
            </w:r>
          </w:p>
        </w:tc>
        <w:tc>
          <w:tcPr>
            <w:tcW w:w="0" w:type="auto"/>
            <w:tcBorders>
              <w:top w:val="single" w:sz="4" w:space="0" w:color="auto"/>
              <w:left w:val="single" w:sz="4" w:space="0" w:color="auto"/>
              <w:bottom w:val="single" w:sz="4" w:space="0" w:color="auto"/>
              <w:right w:val="single" w:sz="4" w:space="0" w:color="auto"/>
            </w:tcBorders>
            <w:hideMark/>
          </w:tcPr>
          <w:p w14:paraId="0EC1173F" w14:textId="77777777" w:rsidR="008C3D13" w:rsidRPr="002D0968" w:rsidRDefault="008C3D13" w:rsidP="00610F98">
            <w:pPr>
              <w:pStyle w:val="TAC"/>
            </w:pPr>
            <w:r w:rsidRPr="002D0968">
              <w:t>kHz</w:t>
            </w:r>
          </w:p>
        </w:tc>
        <w:tc>
          <w:tcPr>
            <w:tcW w:w="0" w:type="auto"/>
            <w:tcBorders>
              <w:top w:val="single" w:sz="4" w:space="0" w:color="auto"/>
              <w:left w:val="single" w:sz="4" w:space="0" w:color="auto"/>
              <w:bottom w:val="single" w:sz="4" w:space="0" w:color="auto"/>
              <w:right w:val="single" w:sz="4" w:space="0" w:color="auto"/>
            </w:tcBorders>
            <w:hideMark/>
          </w:tcPr>
          <w:p w14:paraId="20A5935F"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0B1361EE"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01A0A6B4" w14:textId="77777777" w:rsidR="008C3D13" w:rsidRPr="002D0968" w:rsidRDefault="008C3D13" w:rsidP="00610F98">
            <w:pPr>
              <w:pStyle w:val="TAC"/>
            </w:pPr>
            <w:r w:rsidRPr="002D0968">
              <w:t>120</w:t>
            </w:r>
          </w:p>
        </w:tc>
        <w:tc>
          <w:tcPr>
            <w:tcW w:w="0" w:type="auto"/>
            <w:tcBorders>
              <w:top w:val="single" w:sz="4" w:space="0" w:color="auto"/>
              <w:left w:val="single" w:sz="4" w:space="0" w:color="auto"/>
              <w:bottom w:val="single" w:sz="4" w:space="0" w:color="auto"/>
              <w:right w:val="single" w:sz="4" w:space="0" w:color="auto"/>
            </w:tcBorders>
            <w:hideMark/>
          </w:tcPr>
          <w:p w14:paraId="0B28068F" w14:textId="77777777" w:rsidR="008C3D13" w:rsidRPr="002D0968" w:rsidRDefault="008C3D13" w:rsidP="00610F98">
            <w:pPr>
              <w:pStyle w:val="TAC"/>
            </w:pPr>
            <w:r w:rsidRPr="002D0968">
              <w:t>120</w:t>
            </w:r>
          </w:p>
        </w:tc>
      </w:tr>
      <w:tr w:rsidR="008C3D13" w:rsidRPr="002D0968" w14:paraId="6945AE86"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50F8FD9F" w14:textId="77777777" w:rsidR="008C3D13" w:rsidRPr="002D0968" w:rsidRDefault="008C3D13" w:rsidP="00610F98">
            <w:pPr>
              <w:pStyle w:val="TAL"/>
            </w:pPr>
            <w:r w:rsidRPr="002D0968">
              <w:rPr>
                <w:szCs w:val="18"/>
              </w:rPr>
              <w:t>EPRE ratio of PSS to SSS</w:t>
            </w:r>
          </w:p>
        </w:tc>
        <w:tc>
          <w:tcPr>
            <w:tcW w:w="0" w:type="auto"/>
            <w:tcBorders>
              <w:top w:val="single" w:sz="4" w:space="0" w:color="auto"/>
              <w:left w:val="single" w:sz="4" w:space="0" w:color="auto"/>
              <w:bottom w:val="nil"/>
              <w:right w:val="single" w:sz="4" w:space="0" w:color="auto"/>
            </w:tcBorders>
            <w:shd w:val="clear" w:color="auto" w:fill="auto"/>
            <w:hideMark/>
          </w:tcPr>
          <w:p w14:paraId="7B26ADB6" w14:textId="77777777" w:rsidR="008C3D13" w:rsidRPr="002D0968" w:rsidRDefault="008C3D13" w:rsidP="00610F98">
            <w:pPr>
              <w:pStyle w:val="TAC"/>
            </w:pPr>
            <w:r w:rsidRPr="002D0968">
              <w:t>dB</w:t>
            </w:r>
          </w:p>
        </w:tc>
        <w:tc>
          <w:tcPr>
            <w:tcW w:w="0" w:type="auto"/>
            <w:tcBorders>
              <w:top w:val="single" w:sz="4" w:space="0" w:color="auto"/>
              <w:left w:val="single" w:sz="4" w:space="0" w:color="auto"/>
              <w:bottom w:val="nil"/>
              <w:right w:val="single" w:sz="4" w:space="0" w:color="auto"/>
            </w:tcBorders>
            <w:shd w:val="clear" w:color="auto" w:fill="auto"/>
            <w:hideMark/>
          </w:tcPr>
          <w:p w14:paraId="15E32BB0"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470FA91F"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3ED7EE37" w14:textId="77777777" w:rsidR="008C3D13" w:rsidRPr="002D0968" w:rsidRDefault="008C3D13" w:rsidP="00610F98">
            <w:pPr>
              <w:pStyle w:val="TAC"/>
            </w:pPr>
            <w:r w:rsidRPr="002D0968">
              <w:t>0</w:t>
            </w:r>
          </w:p>
        </w:tc>
        <w:tc>
          <w:tcPr>
            <w:tcW w:w="0" w:type="auto"/>
            <w:tcBorders>
              <w:top w:val="single" w:sz="4" w:space="0" w:color="auto"/>
              <w:left w:val="single" w:sz="4" w:space="0" w:color="auto"/>
              <w:bottom w:val="nil"/>
              <w:right w:val="single" w:sz="4" w:space="0" w:color="auto"/>
            </w:tcBorders>
            <w:shd w:val="clear" w:color="auto" w:fill="auto"/>
            <w:hideMark/>
          </w:tcPr>
          <w:p w14:paraId="7CDA99A8" w14:textId="77777777" w:rsidR="008C3D13" w:rsidRPr="002D0968" w:rsidRDefault="008C3D13" w:rsidP="00610F98">
            <w:pPr>
              <w:pStyle w:val="TAC"/>
            </w:pPr>
            <w:r w:rsidRPr="002D0968">
              <w:t>0</w:t>
            </w:r>
          </w:p>
        </w:tc>
      </w:tr>
      <w:tr w:rsidR="008C3D13" w:rsidRPr="002D0968" w14:paraId="207EF9B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1454B7C" w14:textId="77777777" w:rsidR="008C3D13" w:rsidRPr="002D0968" w:rsidRDefault="008C3D13" w:rsidP="00610F98">
            <w:pPr>
              <w:pStyle w:val="TAL"/>
            </w:pPr>
            <w:r w:rsidRPr="002D0968">
              <w:rPr>
                <w:szCs w:val="18"/>
              </w:rPr>
              <w:t>EPRE ratio of PBCH_DMRS to SSS</w:t>
            </w:r>
          </w:p>
        </w:tc>
        <w:tc>
          <w:tcPr>
            <w:tcW w:w="0" w:type="auto"/>
            <w:tcBorders>
              <w:top w:val="nil"/>
              <w:left w:val="single" w:sz="4" w:space="0" w:color="auto"/>
              <w:bottom w:val="nil"/>
              <w:right w:val="single" w:sz="4" w:space="0" w:color="auto"/>
            </w:tcBorders>
            <w:shd w:val="clear" w:color="auto" w:fill="auto"/>
            <w:hideMark/>
          </w:tcPr>
          <w:p w14:paraId="4A6D90B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8568171" w14:textId="77777777" w:rsidR="008C3D13" w:rsidRPr="002D0968" w:rsidRDefault="008C3D13" w:rsidP="00610F98">
            <w:pPr>
              <w:pStyle w:val="TAC"/>
              <w:rPr>
                <w:lang w:eastAsia="zh-CN"/>
              </w:rPr>
            </w:pPr>
          </w:p>
        </w:tc>
        <w:tc>
          <w:tcPr>
            <w:tcW w:w="0" w:type="auto"/>
            <w:tcBorders>
              <w:top w:val="nil"/>
              <w:left w:val="single" w:sz="4" w:space="0" w:color="auto"/>
              <w:bottom w:val="nil"/>
              <w:right w:val="single" w:sz="4" w:space="0" w:color="auto"/>
            </w:tcBorders>
            <w:shd w:val="clear" w:color="auto" w:fill="auto"/>
            <w:hideMark/>
          </w:tcPr>
          <w:p w14:paraId="59B0C3A3"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D4E1A28"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84E577B" w14:textId="77777777" w:rsidR="008C3D13" w:rsidRPr="002D0968" w:rsidRDefault="008C3D13" w:rsidP="00610F98">
            <w:pPr>
              <w:pStyle w:val="TAC"/>
            </w:pPr>
          </w:p>
        </w:tc>
      </w:tr>
      <w:tr w:rsidR="008C3D13" w:rsidRPr="002D0968" w14:paraId="2FAF22A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423E3712" w14:textId="77777777" w:rsidR="008C3D13" w:rsidRPr="002D0968" w:rsidRDefault="008C3D13" w:rsidP="00610F98">
            <w:pPr>
              <w:pStyle w:val="TAL"/>
            </w:pPr>
            <w:r w:rsidRPr="002D0968">
              <w:rPr>
                <w:szCs w:val="18"/>
              </w:rPr>
              <w:t>EPRE ratio of PBCH to PBCH_DMRS</w:t>
            </w:r>
          </w:p>
        </w:tc>
        <w:tc>
          <w:tcPr>
            <w:tcW w:w="0" w:type="auto"/>
            <w:tcBorders>
              <w:top w:val="nil"/>
              <w:left w:val="single" w:sz="4" w:space="0" w:color="auto"/>
              <w:bottom w:val="nil"/>
              <w:right w:val="single" w:sz="4" w:space="0" w:color="auto"/>
            </w:tcBorders>
            <w:shd w:val="clear" w:color="auto" w:fill="auto"/>
            <w:hideMark/>
          </w:tcPr>
          <w:p w14:paraId="67D38EB8"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3A17193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232FFE52"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33C5C5F"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3DB04E0D" w14:textId="77777777" w:rsidR="008C3D13" w:rsidRPr="002D0968" w:rsidRDefault="008C3D13" w:rsidP="00610F98">
            <w:pPr>
              <w:pStyle w:val="TAC"/>
            </w:pPr>
          </w:p>
        </w:tc>
      </w:tr>
      <w:tr w:rsidR="008C3D13" w:rsidRPr="002D0968" w14:paraId="128B66EF"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6CD0B6DB" w14:textId="77777777" w:rsidR="008C3D13" w:rsidRPr="002D0968" w:rsidRDefault="008C3D13" w:rsidP="00610F98">
            <w:pPr>
              <w:pStyle w:val="TAL"/>
            </w:pPr>
            <w:r w:rsidRPr="002D0968">
              <w:rPr>
                <w:szCs w:val="18"/>
              </w:rPr>
              <w:t>EPRE ratio of PDCCH_DMRS to SSS</w:t>
            </w:r>
          </w:p>
        </w:tc>
        <w:tc>
          <w:tcPr>
            <w:tcW w:w="0" w:type="auto"/>
            <w:tcBorders>
              <w:top w:val="nil"/>
              <w:left w:val="single" w:sz="4" w:space="0" w:color="auto"/>
              <w:bottom w:val="nil"/>
              <w:right w:val="single" w:sz="4" w:space="0" w:color="auto"/>
            </w:tcBorders>
            <w:shd w:val="clear" w:color="auto" w:fill="auto"/>
            <w:hideMark/>
          </w:tcPr>
          <w:p w14:paraId="1E03E220"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606B520"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A5F5BC0"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574FA765"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25D5B4F2" w14:textId="77777777" w:rsidR="008C3D13" w:rsidRPr="002D0968" w:rsidRDefault="008C3D13" w:rsidP="00610F98">
            <w:pPr>
              <w:pStyle w:val="TAC"/>
            </w:pPr>
          </w:p>
        </w:tc>
      </w:tr>
      <w:tr w:rsidR="008C3D13" w:rsidRPr="002D0968" w14:paraId="3E008ED8"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08F88916" w14:textId="77777777" w:rsidR="008C3D13" w:rsidRPr="002D0968" w:rsidRDefault="008C3D13" w:rsidP="00610F98">
            <w:pPr>
              <w:pStyle w:val="TAL"/>
            </w:pPr>
            <w:r w:rsidRPr="002D0968">
              <w:rPr>
                <w:szCs w:val="18"/>
              </w:rPr>
              <w:t>EPRE ratio of PDCCH to PDCCH_DMRS</w:t>
            </w:r>
          </w:p>
        </w:tc>
        <w:tc>
          <w:tcPr>
            <w:tcW w:w="0" w:type="auto"/>
            <w:tcBorders>
              <w:top w:val="nil"/>
              <w:left w:val="single" w:sz="4" w:space="0" w:color="auto"/>
              <w:bottom w:val="nil"/>
              <w:right w:val="single" w:sz="4" w:space="0" w:color="auto"/>
            </w:tcBorders>
            <w:shd w:val="clear" w:color="auto" w:fill="auto"/>
            <w:hideMark/>
          </w:tcPr>
          <w:p w14:paraId="41AFD58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1A063C8"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5120B62A"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EF9402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B1FCCCC" w14:textId="77777777" w:rsidR="008C3D13" w:rsidRPr="002D0968" w:rsidRDefault="008C3D13" w:rsidP="00610F98">
            <w:pPr>
              <w:pStyle w:val="TAC"/>
            </w:pPr>
          </w:p>
        </w:tc>
      </w:tr>
      <w:tr w:rsidR="008C3D13" w:rsidRPr="002D0968" w14:paraId="7326366B"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3674BB21" w14:textId="77777777" w:rsidR="008C3D13" w:rsidRPr="002D0968" w:rsidRDefault="008C3D13" w:rsidP="00610F98">
            <w:pPr>
              <w:pStyle w:val="TAL"/>
            </w:pPr>
            <w:r w:rsidRPr="002D0968">
              <w:rPr>
                <w:szCs w:val="18"/>
              </w:rPr>
              <w:t>EPRE ratio of PDSCH_DMRS to SSS</w:t>
            </w:r>
          </w:p>
        </w:tc>
        <w:tc>
          <w:tcPr>
            <w:tcW w:w="0" w:type="auto"/>
            <w:tcBorders>
              <w:top w:val="nil"/>
              <w:left w:val="single" w:sz="4" w:space="0" w:color="auto"/>
              <w:bottom w:val="nil"/>
              <w:right w:val="single" w:sz="4" w:space="0" w:color="auto"/>
            </w:tcBorders>
            <w:shd w:val="clear" w:color="auto" w:fill="auto"/>
            <w:hideMark/>
          </w:tcPr>
          <w:p w14:paraId="373B9F7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0561F7E5"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A6FC73D"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D3B27B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71701017" w14:textId="77777777" w:rsidR="008C3D13" w:rsidRPr="002D0968" w:rsidRDefault="008C3D13" w:rsidP="00610F98">
            <w:pPr>
              <w:pStyle w:val="TAC"/>
            </w:pPr>
          </w:p>
        </w:tc>
      </w:tr>
      <w:tr w:rsidR="008C3D13" w:rsidRPr="002D0968" w14:paraId="0CAD59A8"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1C028EA6" w14:textId="77777777" w:rsidR="008C3D13" w:rsidRPr="002D0968" w:rsidRDefault="008C3D13" w:rsidP="00610F98">
            <w:pPr>
              <w:pStyle w:val="TAL"/>
            </w:pPr>
            <w:r w:rsidRPr="002D0968">
              <w:rPr>
                <w:szCs w:val="18"/>
              </w:rPr>
              <w:t>EPRE ratio of PDSCH to PDSCH_DMRS</w:t>
            </w:r>
          </w:p>
        </w:tc>
        <w:tc>
          <w:tcPr>
            <w:tcW w:w="0" w:type="auto"/>
            <w:tcBorders>
              <w:top w:val="nil"/>
              <w:left w:val="single" w:sz="4" w:space="0" w:color="auto"/>
              <w:bottom w:val="nil"/>
              <w:right w:val="single" w:sz="4" w:space="0" w:color="auto"/>
            </w:tcBorders>
            <w:shd w:val="clear" w:color="auto" w:fill="auto"/>
            <w:hideMark/>
          </w:tcPr>
          <w:p w14:paraId="29273FD0"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61C7C94E"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8829EC3"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5611681E"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74D43976" w14:textId="77777777" w:rsidR="008C3D13" w:rsidRPr="002D0968" w:rsidRDefault="008C3D13" w:rsidP="00610F98">
            <w:pPr>
              <w:pStyle w:val="TAC"/>
            </w:pPr>
          </w:p>
        </w:tc>
      </w:tr>
      <w:tr w:rsidR="008C3D13" w:rsidRPr="002D0968" w14:paraId="20160B84" w14:textId="77777777" w:rsidTr="00610F98">
        <w:trPr>
          <w:jc w:val="center"/>
        </w:trPr>
        <w:tc>
          <w:tcPr>
            <w:tcW w:w="0" w:type="auto"/>
            <w:tcBorders>
              <w:top w:val="single" w:sz="4" w:space="0" w:color="auto"/>
              <w:left w:val="single" w:sz="4" w:space="0" w:color="auto"/>
              <w:bottom w:val="single" w:sz="4" w:space="0" w:color="auto"/>
              <w:right w:val="single" w:sz="4" w:space="0" w:color="auto"/>
            </w:tcBorders>
            <w:hideMark/>
          </w:tcPr>
          <w:p w14:paraId="71554A2F" w14:textId="77777777" w:rsidR="008C3D13" w:rsidRPr="002D0968" w:rsidRDefault="008C3D13" w:rsidP="00610F98">
            <w:pPr>
              <w:pStyle w:val="TAL"/>
            </w:pPr>
            <w:r w:rsidRPr="002D0968">
              <w:rPr>
                <w:rFonts w:eastAsia="Malgun Gothic"/>
                <w:szCs w:val="18"/>
              </w:rPr>
              <w:t>EPRE ratio of OCNG DMRS to SSS</w:t>
            </w:r>
            <w:r w:rsidRPr="002D0968">
              <w:rPr>
                <w:rFonts w:eastAsia="Malgun Gothic"/>
                <w:szCs w:val="18"/>
                <w:vertAlign w:val="superscript"/>
              </w:rPr>
              <w:t>Note 1</w:t>
            </w:r>
          </w:p>
        </w:tc>
        <w:tc>
          <w:tcPr>
            <w:tcW w:w="0" w:type="auto"/>
            <w:tcBorders>
              <w:top w:val="nil"/>
              <w:left w:val="single" w:sz="4" w:space="0" w:color="auto"/>
              <w:bottom w:val="nil"/>
              <w:right w:val="single" w:sz="4" w:space="0" w:color="auto"/>
            </w:tcBorders>
            <w:shd w:val="clear" w:color="auto" w:fill="auto"/>
            <w:hideMark/>
          </w:tcPr>
          <w:p w14:paraId="700BEA34"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424B3EC"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5F170EEB"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12A43154" w14:textId="77777777" w:rsidR="008C3D13" w:rsidRPr="002D0968" w:rsidRDefault="008C3D13" w:rsidP="00610F98">
            <w:pPr>
              <w:pStyle w:val="TAC"/>
            </w:pPr>
          </w:p>
        </w:tc>
        <w:tc>
          <w:tcPr>
            <w:tcW w:w="0" w:type="auto"/>
            <w:tcBorders>
              <w:top w:val="nil"/>
              <w:left w:val="single" w:sz="4" w:space="0" w:color="auto"/>
              <w:bottom w:val="nil"/>
              <w:right w:val="single" w:sz="4" w:space="0" w:color="auto"/>
            </w:tcBorders>
            <w:shd w:val="clear" w:color="auto" w:fill="auto"/>
            <w:hideMark/>
          </w:tcPr>
          <w:p w14:paraId="400522D5" w14:textId="77777777" w:rsidR="008C3D13" w:rsidRPr="002D0968" w:rsidRDefault="008C3D13" w:rsidP="00610F98">
            <w:pPr>
              <w:pStyle w:val="TAC"/>
            </w:pPr>
          </w:p>
        </w:tc>
      </w:tr>
      <w:tr w:rsidR="008C3D13" w:rsidRPr="002D0968" w14:paraId="4994AE6D"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hideMark/>
          </w:tcPr>
          <w:p w14:paraId="08C47B08" w14:textId="77777777" w:rsidR="008C3D13" w:rsidRPr="002D0968" w:rsidRDefault="008C3D13" w:rsidP="00610F98">
            <w:pPr>
              <w:pStyle w:val="TAL"/>
            </w:pPr>
            <w:r w:rsidRPr="002D0968">
              <w:rPr>
                <w:rFonts w:eastAsia="Malgun Gothic"/>
                <w:szCs w:val="18"/>
              </w:rPr>
              <w:t>EPRE ratio of OCNG to OCNG DMRS</w:t>
            </w:r>
            <w:r w:rsidRPr="002D0968">
              <w:rPr>
                <w:rFonts w:eastAsia="Malgun Gothic"/>
                <w:szCs w:val="18"/>
                <w:vertAlign w:val="superscript"/>
              </w:rPr>
              <w:t xml:space="preserve"> Note 1</w:t>
            </w:r>
          </w:p>
        </w:tc>
        <w:tc>
          <w:tcPr>
            <w:tcW w:w="0" w:type="auto"/>
            <w:tcBorders>
              <w:top w:val="nil"/>
              <w:left w:val="single" w:sz="4" w:space="0" w:color="auto"/>
              <w:bottom w:val="single" w:sz="4" w:space="0" w:color="auto"/>
              <w:right w:val="single" w:sz="4" w:space="0" w:color="auto"/>
            </w:tcBorders>
            <w:shd w:val="clear" w:color="auto" w:fill="auto"/>
            <w:hideMark/>
          </w:tcPr>
          <w:p w14:paraId="74B09E98"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36C1325E"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2CB61172"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5FC81F53" w14:textId="77777777" w:rsidR="008C3D13" w:rsidRPr="002D0968" w:rsidRDefault="008C3D13" w:rsidP="00610F98">
            <w:pPr>
              <w:pStyle w:val="TAC"/>
            </w:pPr>
          </w:p>
        </w:tc>
        <w:tc>
          <w:tcPr>
            <w:tcW w:w="0" w:type="auto"/>
            <w:tcBorders>
              <w:top w:val="nil"/>
              <w:left w:val="single" w:sz="4" w:space="0" w:color="auto"/>
              <w:bottom w:val="single" w:sz="4" w:space="0" w:color="auto"/>
              <w:right w:val="single" w:sz="4" w:space="0" w:color="auto"/>
            </w:tcBorders>
            <w:shd w:val="clear" w:color="auto" w:fill="auto"/>
            <w:hideMark/>
          </w:tcPr>
          <w:p w14:paraId="1B6695FC" w14:textId="77777777" w:rsidR="008C3D13" w:rsidRPr="002D0968" w:rsidRDefault="008C3D13" w:rsidP="00610F98">
            <w:pPr>
              <w:pStyle w:val="TAC"/>
            </w:pPr>
          </w:p>
        </w:tc>
      </w:tr>
      <w:tr w:rsidR="008C3D13" w:rsidRPr="002D0968" w14:paraId="625977E7"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tcPr>
          <w:p w14:paraId="67F4692E" w14:textId="77777777" w:rsidR="008C3D13" w:rsidRPr="002D0968" w:rsidRDefault="008C3D13" w:rsidP="00610F98">
            <w:pPr>
              <w:pStyle w:val="TAL"/>
              <w:rPr>
                <w:rFonts w:eastAsia="Calibri" w:cs="Arial"/>
                <w:szCs w:val="22"/>
              </w:rPr>
            </w:pPr>
            <w:r w:rsidRPr="002D0968">
              <w:rPr>
                <w:rFonts w:eastAsia="Calibri" w:cs="Arial"/>
                <w:szCs w:val="22"/>
              </w:rPr>
              <w:t>Propagation conditions</w:t>
            </w:r>
          </w:p>
        </w:tc>
        <w:tc>
          <w:tcPr>
            <w:tcW w:w="0" w:type="auto"/>
            <w:tcBorders>
              <w:top w:val="single" w:sz="4" w:space="0" w:color="auto"/>
              <w:left w:val="single" w:sz="4" w:space="0" w:color="auto"/>
              <w:bottom w:val="single" w:sz="4" w:space="0" w:color="auto"/>
              <w:right w:val="single" w:sz="4" w:space="0" w:color="auto"/>
            </w:tcBorders>
          </w:tcPr>
          <w:p w14:paraId="267404E5" w14:textId="77777777" w:rsidR="008C3D13" w:rsidRPr="002D0968" w:rsidRDefault="008C3D13" w:rsidP="00610F98">
            <w:pPr>
              <w:pStyle w:val="TAC"/>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4BEC9058"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4D6A60ED"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05153F97" w14:textId="77777777" w:rsidR="008C3D13" w:rsidRPr="002D0968" w:rsidDel="007C0569" w:rsidRDefault="008C3D13" w:rsidP="00610F98">
            <w:pPr>
              <w:pStyle w:val="TAC"/>
            </w:pPr>
            <w:r w:rsidRPr="002D0968">
              <w:t>AWGN</w:t>
            </w:r>
          </w:p>
        </w:tc>
        <w:tc>
          <w:tcPr>
            <w:tcW w:w="0" w:type="auto"/>
            <w:tcBorders>
              <w:top w:val="single" w:sz="4" w:space="0" w:color="auto"/>
              <w:left w:val="single" w:sz="4" w:space="0" w:color="auto"/>
              <w:bottom w:val="single" w:sz="4" w:space="0" w:color="auto"/>
              <w:right w:val="single" w:sz="4" w:space="0" w:color="auto"/>
            </w:tcBorders>
          </w:tcPr>
          <w:p w14:paraId="1B352F04" w14:textId="77777777" w:rsidR="008C3D13" w:rsidRPr="002D0968" w:rsidDel="007C0569" w:rsidRDefault="008C3D13" w:rsidP="00610F98">
            <w:pPr>
              <w:pStyle w:val="TAC"/>
            </w:pPr>
            <w:r w:rsidRPr="002D0968">
              <w:t>AWGN</w:t>
            </w:r>
          </w:p>
        </w:tc>
      </w:tr>
      <w:tr w:rsidR="008C3D13" w:rsidRPr="002D0968" w14:paraId="56C0EF15" w14:textId="77777777" w:rsidTr="00610F98">
        <w:trPr>
          <w:trHeight w:val="217"/>
          <w:jc w:val="center"/>
        </w:trPr>
        <w:tc>
          <w:tcPr>
            <w:tcW w:w="0" w:type="auto"/>
            <w:tcBorders>
              <w:top w:val="single" w:sz="4" w:space="0" w:color="auto"/>
              <w:left w:val="single" w:sz="4" w:space="0" w:color="auto"/>
              <w:bottom w:val="single" w:sz="4" w:space="0" w:color="auto"/>
              <w:right w:val="single" w:sz="4" w:space="0" w:color="auto"/>
            </w:tcBorders>
          </w:tcPr>
          <w:p w14:paraId="1D59D5C0" w14:textId="77777777" w:rsidR="008C3D13" w:rsidRPr="002D0968" w:rsidRDefault="008C3D13" w:rsidP="00610F98">
            <w:pPr>
              <w:pStyle w:val="TAL"/>
              <w:rPr>
                <w:rFonts w:eastAsia="Calibri" w:cs="Arial"/>
                <w:szCs w:val="22"/>
              </w:rPr>
            </w:pPr>
            <w:r w:rsidRPr="002D0968">
              <w:rPr>
                <w:rFonts w:eastAsia="Calibri" w:cs="Arial"/>
                <w:szCs w:val="22"/>
              </w:rPr>
              <w:t>Antenna configuration</w:t>
            </w:r>
          </w:p>
        </w:tc>
        <w:tc>
          <w:tcPr>
            <w:tcW w:w="0" w:type="auto"/>
            <w:tcBorders>
              <w:top w:val="single" w:sz="4" w:space="0" w:color="auto"/>
              <w:left w:val="single" w:sz="4" w:space="0" w:color="auto"/>
              <w:bottom w:val="single" w:sz="4" w:space="0" w:color="auto"/>
              <w:right w:val="single" w:sz="4" w:space="0" w:color="auto"/>
            </w:tcBorders>
          </w:tcPr>
          <w:p w14:paraId="1A69F1C1" w14:textId="77777777" w:rsidR="008C3D13" w:rsidRPr="002D0968" w:rsidRDefault="008C3D13" w:rsidP="00610F98">
            <w:pPr>
              <w:pStyle w:val="TAC"/>
              <w:rPr>
                <w:rFonts w:eastAsia="Calibri"/>
                <w:szCs w:val="22"/>
              </w:rPr>
            </w:pPr>
          </w:p>
        </w:tc>
        <w:tc>
          <w:tcPr>
            <w:tcW w:w="0" w:type="auto"/>
            <w:tcBorders>
              <w:top w:val="single" w:sz="4" w:space="0" w:color="auto"/>
              <w:left w:val="single" w:sz="4" w:space="0" w:color="auto"/>
              <w:bottom w:val="single" w:sz="4" w:space="0" w:color="auto"/>
              <w:right w:val="single" w:sz="4" w:space="0" w:color="auto"/>
            </w:tcBorders>
          </w:tcPr>
          <w:p w14:paraId="6D6C4C22"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6EB19814"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2E242E7A" w14:textId="77777777" w:rsidR="008C3D13" w:rsidRPr="002D0968" w:rsidDel="007C0569" w:rsidRDefault="008C3D13" w:rsidP="00610F98">
            <w:pPr>
              <w:pStyle w:val="TAC"/>
            </w:pPr>
            <w:r w:rsidRPr="002D0968">
              <w:t>1x2</w:t>
            </w:r>
          </w:p>
        </w:tc>
        <w:tc>
          <w:tcPr>
            <w:tcW w:w="0" w:type="auto"/>
            <w:tcBorders>
              <w:top w:val="single" w:sz="4" w:space="0" w:color="auto"/>
              <w:left w:val="single" w:sz="4" w:space="0" w:color="auto"/>
              <w:bottom w:val="single" w:sz="4" w:space="0" w:color="auto"/>
              <w:right w:val="single" w:sz="4" w:space="0" w:color="auto"/>
            </w:tcBorders>
          </w:tcPr>
          <w:p w14:paraId="3D17D7DC" w14:textId="77777777" w:rsidR="008C3D13" w:rsidRPr="002D0968" w:rsidDel="007C0569" w:rsidRDefault="008C3D13" w:rsidP="00610F98">
            <w:pPr>
              <w:pStyle w:val="TAC"/>
            </w:pPr>
            <w:r w:rsidRPr="002D0968">
              <w:t>1x2</w:t>
            </w:r>
          </w:p>
        </w:tc>
      </w:tr>
      <w:tr w:rsidR="008C3D13" w:rsidRPr="002D0968" w14:paraId="311E3B97" w14:textId="77777777" w:rsidTr="00610F98">
        <w:trPr>
          <w:trHeight w:val="217"/>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14:paraId="42A0E281" w14:textId="77777777" w:rsidR="008C3D13" w:rsidRPr="002D0968" w:rsidDel="007C0569" w:rsidRDefault="008C3D13" w:rsidP="00610F98">
            <w:pPr>
              <w:pStyle w:val="TAN"/>
            </w:pPr>
            <w:r w:rsidRPr="002D0968">
              <w:t>Note 1:</w:t>
            </w:r>
            <w:r w:rsidRPr="002D0968">
              <w:tab/>
              <w:t>OCNG shall be used such that both cells are fully allocated and a constant total transmitted power spectral density is achieved for all OFDM symbols.</w:t>
            </w:r>
          </w:p>
        </w:tc>
      </w:tr>
    </w:tbl>
    <w:p w14:paraId="6FE0E9B1" w14:textId="77777777" w:rsidR="008C3D13" w:rsidRPr="002D0968" w:rsidRDefault="008C3D13" w:rsidP="008C3D13"/>
    <w:p w14:paraId="22722357" w14:textId="77777777" w:rsidR="008C3D13" w:rsidRPr="002D0968" w:rsidRDefault="008C3D13" w:rsidP="008C3D13">
      <w:pPr>
        <w:pStyle w:val="TH"/>
      </w:pPr>
      <w:r w:rsidRPr="002D0968">
        <w:lastRenderedPageBreak/>
        <w:t xml:space="preserve">Table </w:t>
      </w:r>
      <w:r>
        <w:t>A.7.7.10</w:t>
      </w:r>
      <w:r w:rsidRPr="002D0968">
        <w:t>.2.1-3: RSTD accuracy OTA related test parameters</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092"/>
        <w:gridCol w:w="1054"/>
        <w:gridCol w:w="1054"/>
        <w:gridCol w:w="1054"/>
        <w:gridCol w:w="1054"/>
      </w:tblGrid>
      <w:tr w:rsidR="008C3D13" w:rsidRPr="002D0968" w14:paraId="2566295E" w14:textId="77777777" w:rsidTr="00610F98">
        <w:trPr>
          <w:trHeight w:val="187"/>
          <w:jc w:val="center"/>
        </w:trPr>
        <w:tc>
          <w:tcPr>
            <w:tcW w:w="1543" w:type="dxa"/>
            <w:tcBorders>
              <w:top w:val="single" w:sz="4" w:space="0" w:color="auto"/>
              <w:left w:val="single" w:sz="4" w:space="0" w:color="auto"/>
              <w:bottom w:val="nil"/>
              <w:right w:val="single" w:sz="4" w:space="0" w:color="auto"/>
            </w:tcBorders>
            <w:shd w:val="clear" w:color="auto" w:fill="auto"/>
            <w:hideMark/>
          </w:tcPr>
          <w:p w14:paraId="0FC273C9" w14:textId="77777777" w:rsidR="008C3D13" w:rsidRPr="002D0968" w:rsidRDefault="008C3D13" w:rsidP="00610F98">
            <w:pPr>
              <w:pStyle w:val="TAH"/>
            </w:pPr>
            <w:r w:rsidRPr="002D0968">
              <w:t>Parameter</w:t>
            </w:r>
          </w:p>
        </w:tc>
        <w:tc>
          <w:tcPr>
            <w:tcW w:w="1092" w:type="dxa"/>
            <w:tcBorders>
              <w:top w:val="single" w:sz="4" w:space="0" w:color="auto"/>
              <w:left w:val="single" w:sz="4" w:space="0" w:color="auto"/>
              <w:bottom w:val="nil"/>
              <w:right w:val="single" w:sz="4" w:space="0" w:color="auto"/>
            </w:tcBorders>
            <w:shd w:val="clear" w:color="auto" w:fill="auto"/>
            <w:hideMark/>
          </w:tcPr>
          <w:p w14:paraId="31E09BD2" w14:textId="77777777" w:rsidR="008C3D13" w:rsidRPr="002D0968" w:rsidRDefault="008C3D13" w:rsidP="00610F98">
            <w:pPr>
              <w:pStyle w:val="TAH"/>
            </w:pPr>
            <w:r w:rsidRPr="002D0968">
              <w:t>Unit</w:t>
            </w:r>
          </w:p>
        </w:tc>
        <w:tc>
          <w:tcPr>
            <w:tcW w:w="2108" w:type="dxa"/>
            <w:gridSpan w:val="2"/>
            <w:tcBorders>
              <w:top w:val="single" w:sz="4" w:space="0" w:color="auto"/>
              <w:left w:val="single" w:sz="4" w:space="0" w:color="auto"/>
              <w:bottom w:val="single" w:sz="4" w:space="0" w:color="auto"/>
              <w:right w:val="single" w:sz="4" w:space="0" w:color="auto"/>
            </w:tcBorders>
            <w:hideMark/>
          </w:tcPr>
          <w:p w14:paraId="10C68ACD" w14:textId="77777777" w:rsidR="008C3D13" w:rsidRPr="002D0968" w:rsidRDefault="008C3D13" w:rsidP="00610F98">
            <w:pPr>
              <w:pStyle w:val="TAH"/>
            </w:pPr>
            <w:r w:rsidRPr="002D0968">
              <w:t>T</w:t>
            </w:r>
            <w:r w:rsidRPr="002B4D79">
              <w:t xml:space="preserve">est </w:t>
            </w:r>
            <w:r w:rsidRPr="002D0968">
              <w:t>1</w:t>
            </w:r>
          </w:p>
        </w:tc>
        <w:tc>
          <w:tcPr>
            <w:tcW w:w="2108" w:type="dxa"/>
            <w:gridSpan w:val="2"/>
            <w:tcBorders>
              <w:top w:val="single" w:sz="4" w:space="0" w:color="auto"/>
              <w:left w:val="single" w:sz="4" w:space="0" w:color="auto"/>
              <w:bottom w:val="single" w:sz="4" w:space="0" w:color="auto"/>
              <w:right w:val="single" w:sz="4" w:space="0" w:color="auto"/>
            </w:tcBorders>
            <w:hideMark/>
          </w:tcPr>
          <w:p w14:paraId="2BC7A733" w14:textId="77777777" w:rsidR="008C3D13" w:rsidRPr="002D0968" w:rsidRDefault="008C3D13" w:rsidP="00610F98">
            <w:pPr>
              <w:pStyle w:val="TAH"/>
            </w:pPr>
            <w:r w:rsidRPr="002D0968">
              <w:t>T</w:t>
            </w:r>
            <w:r w:rsidRPr="002B4D79">
              <w:t xml:space="preserve">est </w:t>
            </w:r>
            <w:r w:rsidRPr="002D0968">
              <w:t>2</w:t>
            </w:r>
          </w:p>
        </w:tc>
      </w:tr>
      <w:tr w:rsidR="008C3D13" w:rsidRPr="002D0968" w14:paraId="2F1B53EF" w14:textId="77777777" w:rsidTr="00610F98">
        <w:trPr>
          <w:trHeight w:val="187"/>
          <w:jc w:val="center"/>
        </w:trPr>
        <w:tc>
          <w:tcPr>
            <w:tcW w:w="1543" w:type="dxa"/>
            <w:tcBorders>
              <w:top w:val="nil"/>
              <w:left w:val="single" w:sz="4" w:space="0" w:color="auto"/>
              <w:bottom w:val="single" w:sz="4" w:space="0" w:color="auto"/>
              <w:right w:val="single" w:sz="4" w:space="0" w:color="auto"/>
            </w:tcBorders>
            <w:shd w:val="clear" w:color="auto" w:fill="auto"/>
            <w:hideMark/>
          </w:tcPr>
          <w:p w14:paraId="5B4DCCD2" w14:textId="77777777" w:rsidR="008C3D13" w:rsidRPr="002D0968" w:rsidRDefault="008C3D13" w:rsidP="00610F98">
            <w:pPr>
              <w:pStyle w:val="TAH"/>
              <w:rPr>
                <w:rFonts w:eastAsia="Calibri"/>
                <w:szCs w:val="22"/>
              </w:rPr>
            </w:pPr>
          </w:p>
        </w:tc>
        <w:tc>
          <w:tcPr>
            <w:tcW w:w="1092" w:type="dxa"/>
            <w:tcBorders>
              <w:top w:val="nil"/>
              <w:left w:val="single" w:sz="4" w:space="0" w:color="auto"/>
              <w:bottom w:val="single" w:sz="4" w:space="0" w:color="auto"/>
              <w:right w:val="single" w:sz="4" w:space="0" w:color="auto"/>
            </w:tcBorders>
            <w:shd w:val="clear" w:color="auto" w:fill="auto"/>
            <w:hideMark/>
          </w:tcPr>
          <w:p w14:paraId="52B76DAD" w14:textId="77777777" w:rsidR="008C3D13" w:rsidRPr="002D0968" w:rsidRDefault="008C3D13" w:rsidP="00610F98">
            <w:pPr>
              <w:pStyle w:val="TAH"/>
              <w:rPr>
                <w:rFonts w:eastAsia="Calibri"/>
                <w:szCs w:val="22"/>
              </w:rPr>
            </w:pPr>
          </w:p>
        </w:tc>
        <w:tc>
          <w:tcPr>
            <w:tcW w:w="1054" w:type="dxa"/>
            <w:tcBorders>
              <w:top w:val="single" w:sz="4" w:space="0" w:color="auto"/>
              <w:left w:val="single" w:sz="4" w:space="0" w:color="auto"/>
              <w:bottom w:val="single" w:sz="4" w:space="0" w:color="auto"/>
              <w:right w:val="single" w:sz="4" w:space="0" w:color="auto"/>
            </w:tcBorders>
            <w:hideMark/>
          </w:tcPr>
          <w:p w14:paraId="61F77A6F" w14:textId="77777777" w:rsidR="008C3D13" w:rsidRPr="002D0968" w:rsidRDefault="008C3D13" w:rsidP="00610F98">
            <w:pPr>
              <w:pStyle w:val="TAH"/>
            </w:pPr>
            <w:r w:rsidRPr="002D0968">
              <w:t>Cell 1</w:t>
            </w:r>
          </w:p>
        </w:tc>
        <w:tc>
          <w:tcPr>
            <w:tcW w:w="1054" w:type="dxa"/>
            <w:tcBorders>
              <w:top w:val="single" w:sz="4" w:space="0" w:color="auto"/>
              <w:left w:val="single" w:sz="4" w:space="0" w:color="auto"/>
              <w:bottom w:val="single" w:sz="4" w:space="0" w:color="auto"/>
              <w:right w:val="single" w:sz="4" w:space="0" w:color="auto"/>
            </w:tcBorders>
            <w:hideMark/>
          </w:tcPr>
          <w:p w14:paraId="6E20E670" w14:textId="77777777" w:rsidR="008C3D13" w:rsidRPr="002D0968" w:rsidRDefault="008C3D13" w:rsidP="00610F98">
            <w:pPr>
              <w:pStyle w:val="TAH"/>
            </w:pPr>
            <w:r w:rsidRPr="002D0968">
              <w:t>Cell 2</w:t>
            </w:r>
          </w:p>
        </w:tc>
        <w:tc>
          <w:tcPr>
            <w:tcW w:w="1054" w:type="dxa"/>
            <w:tcBorders>
              <w:top w:val="single" w:sz="4" w:space="0" w:color="auto"/>
              <w:left w:val="single" w:sz="4" w:space="0" w:color="auto"/>
              <w:bottom w:val="single" w:sz="4" w:space="0" w:color="auto"/>
              <w:right w:val="single" w:sz="4" w:space="0" w:color="auto"/>
            </w:tcBorders>
            <w:hideMark/>
          </w:tcPr>
          <w:p w14:paraId="7F354906" w14:textId="77777777" w:rsidR="008C3D13" w:rsidRPr="002D0968" w:rsidRDefault="008C3D13" w:rsidP="00610F98">
            <w:pPr>
              <w:pStyle w:val="TAH"/>
            </w:pPr>
            <w:r w:rsidRPr="002D0968">
              <w:t>Cell 1</w:t>
            </w:r>
          </w:p>
        </w:tc>
        <w:tc>
          <w:tcPr>
            <w:tcW w:w="1054" w:type="dxa"/>
            <w:tcBorders>
              <w:top w:val="single" w:sz="4" w:space="0" w:color="auto"/>
              <w:left w:val="single" w:sz="4" w:space="0" w:color="auto"/>
              <w:bottom w:val="single" w:sz="4" w:space="0" w:color="auto"/>
              <w:right w:val="single" w:sz="4" w:space="0" w:color="auto"/>
            </w:tcBorders>
            <w:hideMark/>
          </w:tcPr>
          <w:p w14:paraId="3A3F7293" w14:textId="77777777" w:rsidR="008C3D13" w:rsidRPr="002D0968" w:rsidRDefault="008C3D13" w:rsidP="00610F98">
            <w:pPr>
              <w:pStyle w:val="TAH"/>
            </w:pPr>
            <w:r w:rsidRPr="002D0968">
              <w:t>Cell 2</w:t>
            </w:r>
          </w:p>
        </w:tc>
      </w:tr>
      <w:tr w:rsidR="008C3D13" w:rsidRPr="002D0968" w14:paraId="6884451E"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466FCC32" w14:textId="77777777" w:rsidR="008C3D13" w:rsidRPr="002D0968" w:rsidRDefault="008C3D13" w:rsidP="00610F98">
            <w:pPr>
              <w:pStyle w:val="TAL"/>
            </w:pPr>
            <w:r w:rsidRPr="002D0968">
              <w:t>Angle of arrival configuration</w:t>
            </w:r>
          </w:p>
        </w:tc>
        <w:tc>
          <w:tcPr>
            <w:tcW w:w="1092" w:type="dxa"/>
            <w:tcBorders>
              <w:top w:val="single" w:sz="4" w:space="0" w:color="auto"/>
              <w:left w:val="single" w:sz="4" w:space="0" w:color="auto"/>
              <w:bottom w:val="single" w:sz="4" w:space="0" w:color="auto"/>
              <w:right w:val="single" w:sz="4" w:space="0" w:color="auto"/>
            </w:tcBorders>
          </w:tcPr>
          <w:p w14:paraId="49F961DF" w14:textId="77777777" w:rsidR="008C3D13" w:rsidRPr="002D0968" w:rsidRDefault="008C3D13" w:rsidP="00610F98">
            <w:pPr>
              <w:pStyle w:val="TAC"/>
            </w:pPr>
          </w:p>
        </w:tc>
        <w:tc>
          <w:tcPr>
            <w:tcW w:w="4216" w:type="dxa"/>
            <w:gridSpan w:val="4"/>
            <w:tcBorders>
              <w:top w:val="single" w:sz="4" w:space="0" w:color="auto"/>
              <w:left w:val="single" w:sz="4" w:space="0" w:color="auto"/>
              <w:bottom w:val="single" w:sz="4" w:space="0" w:color="auto"/>
              <w:right w:val="single" w:sz="4" w:space="0" w:color="auto"/>
            </w:tcBorders>
          </w:tcPr>
          <w:p w14:paraId="7F2C7B54" w14:textId="77777777" w:rsidR="008C3D13" w:rsidRPr="002D0968" w:rsidRDefault="008C3D13" w:rsidP="00610F98">
            <w:pPr>
              <w:pStyle w:val="TAC"/>
            </w:pPr>
            <w:r w:rsidRPr="002D0968">
              <w:rPr>
                <w:rFonts w:cs="Arial"/>
              </w:rPr>
              <w:t>Setup 1 according to clause A.3.15.1</w:t>
            </w:r>
          </w:p>
        </w:tc>
      </w:tr>
      <w:tr w:rsidR="008C3D13" w:rsidRPr="002D0968" w14:paraId="21826078"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355C76A0" w14:textId="77777777" w:rsidR="008C3D13" w:rsidRPr="002D0968" w:rsidRDefault="008C3D13" w:rsidP="00610F98">
            <w:pPr>
              <w:pStyle w:val="TAL"/>
            </w:pPr>
            <w:r w:rsidRPr="002D0968">
              <w:rPr>
                <w:szCs w:val="18"/>
              </w:rPr>
              <w:t>Assumption for UE beams</w:t>
            </w:r>
            <w:r w:rsidRPr="002D0968">
              <w:rPr>
                <w:szCs w:val="18"/>
                <w:vertAlign w:val="superscript"/>
              </w:rPr>
              <w:t>Note 5</w:t>
            </w:r>
          </w:p>
        </w:tc>
        <w:tc>
          <w:tcPr>
            <w:tcW w:w="1092" w:type="dxa"/>
            <w:tcBorders>
              <w:top w:val="single" w:sz="4" w:space="0" w:color="auto"/>
              <w:left w:val="single" w:sz="4" w:space="0" w:color="auto"/>
              <w:bottom w:val="single" w:sz="4" w:space="0" w:color="auto"/>
              <w:right w:val="single" w:sz="4" w:space="0" w:color="auto"/>
            </w:tcBorders>
          </w:tcPr>
          <w:p w14:paraId="373FB317" w14:textId="77777777" w:rsidR="008C3D13" w:rsidRPr="002D0968" w:rsidRDefault="008C3D13" w:rsidP="00610F98">
            <w:pPr>
              <w:pStyle w:val="TAC"/>
            </w:pPr>
          </w:p>
        </w:tc>
        <w:tc>
          <w:tcPr>
            <w:tcW w:w="2108" w:type="dxa"/>
            <w:gridSpan w:val="2"/>
            <w:tcBorders>
              <w:top w:val="single" w:sz="4" w:space="0" w:color="auto"/>
              <w:left w:val="single" w:sz="4" w:space="0" w:color="auto"/>
              <w:bottom w:val="single" w:sz="4" w:space="0" w:color="auto"/>
              <w:right w:val="single" w:sz="4" w:space="0" w:color="auto"/>
            </w:tcBorders>
          </w:tcPr>
          <w:p w14:paraId="21C64077" w14:textId="77777777" w:rsidR="008C3D13" w:rsidRPr="002D0968" w:rsidRDefault="008C3D13" w:rsidP="00610F98">
            <w:pPr>
              <w:pStyle w:val="TAC"/>
            </w:pPr>
            <w:r w:rsidRPr="002D0968">
              <w:rPr>
                <w:rFonts w:cs="Arial"/>
              </w:rPr>
              <w:t>Rough</w:t>
            </w:r>
          </w:p>
        </w:tc>
        <w:tc>
          <w:tcPr>
            <w:tcW w:w="2108" w:type="dxa"/>
            <w:gridSpan w:val="2"/>
            <w:tcBorders>
              <w:top w:val="single" w:sz="4" w:space="0" w:color="auto"/>
              <w:left w:val="single" w:sz="4" w:space="0" w:color="auto"/>
              <w:bottom w:val="single" w:sz="4" w:space="0" w:color="auto"/>
              <w:right w:val="single" w:sz="4" w:space="0" w:color="auto"/>
            </w:tcBorders>
          </w:tcPr>
          <w:p w14:paraId="4DA3D72B" w14:textId="77777777" w:rsidR="008C3D13" w:rsidRPr="002D0968" w:rsidRDefault="008C3D13" w:rsidP="00610F98">
            <w:pPr>
              <w:pStyle w:val="TAC"/>
            </w:pPr>
            <w:r w:rsidRPr="002D0968">
              <w:rPr>
                <w:rFonts w:cs="Arial"/>
              </w:rPr>
              <w:t>Rough</w:t>
            </w:r>
          </w:p>
        </w:tc>
      </w:tr>
      <w:tr w:rsidR="008C3D13" w:rsidRPr="002D0968" w14:paraId="20928FBC"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21BB98E3" w14:textId="77777777" w:rsidR="008C3D13" w:rsidRPr="002D0968" w:rsidRDefault="008C3D13" w:rsidP="00610F98">
            <w:pPr>
              <w:pStyle w:val="TAL"/>
              <w:rPr>
                <w:vertAlign w:val="superscript"/>
              </w:rPr>
            </w:pPr>
            <w:r w:rsidRPr="002D0968">
              <w:object w:dxaOrig="405" w:dyaOrig="345" w14:anchorId="359F3317">
                <v:shape id="_x0000_i1103" type="#_x0000_t75" style="width:20.55pt;height:20.55pt" o:ole="" fillcolor="window">
                  <v:imagedata r:id="rId26" o:title=""/>
                </v:shape>
                <o:OLEObject Type="Embed" ProgID="Equation.3" ShapeID="_x0000_i1103" DrawAspect="Content" ObjectID="_1715006489" r:id="rId107"/>
              </w:object>
            </w:r>
            <w:r w:rsidRPr="002D0968">
              <w:rPr>
                <w:vertAlign w:val="superscript"/>
              </w:rPr>
              <w:t>Note1</w:t>
            </w:r>
          </w:p>
        </w:tc>
        <w:tc>
          <w:tcPr>
            <w:tcW w:w="1092" w:type="dxa"/>
            <w:tcBorders>
              <w:top w:val="single" w:sz="4" w:space="0" w:color="auto"/>
              <w:left w:val="single" w:sz="4" w:space="0" w:color="auto"/>
              <w:bottom w:val="single" w:sz="4" w:space="0" w:color="auto"/>
              <w:right w:val="single" w:sz="4" w:space="0" w:color="auto"/>
            </w:tcBorders>
          </w:tcPr>
          <w:p w14:paraId="34E50645" w14:textId="77777777" w:rsidR="008C3D13" w:rsidRPr="002D0968" w:rsidRDefault="008C3D13" w:rsidP="00610F98">
            <w:pPr>
              <w:pStyle w:val="TAC"/>
            </w:pPr>
            <w:r w:rsidRPr="002D0968">
              <w:t>dBm/SCS</w:t>
            </w:r>
            <w:r w:rsidRPr="002D0968">
              <w:rPr>
                <w:vertAlign w:val="superscript"/>
              </w:rPr>
              <w:t>Note3</w:t>
            </w:r>
          </w:p>
        </w:tc>
        <w:tc>
          <w:tcPr>
            <w:tcW w:w="2108" w:type="dxa"/>
            <w:gridSpan w:val="2"/>
            <w:tcBorders>
              <w:top w:val="single" w:sz="4" w:space="0" w:color="auto"/>
              <w:left w:val="single" w:sz="4" w:space="0" w:color="auto"/>
              <w:bottom w:val="single" w:sz="4" w:space="0" w:color="auto"/>
              <w:right w:val="single" w:sz="4" w:space="0" w:color="auto"/>
            </w:tcBorders>
          </w:tcPr>
          <w:p w14:paraId="512E5BAF" w14:textId="77777777" w:rsidR="008C3D13" w:rsidRPr="002D0968" w:rsidRDefault="008C3D13" w:rsidP="00610F98">
            <w:pPr>
              <w:pStyle w:val="TAC"/>
              <w:rPr>
                <w:lang w:eastAsia="zh-CN"/>
              </w:rPr>
            </w:pPr>
            <w:r w:rsidRPr="002D0968">
              <w:rPr>
                <w:lang w:eastAsia="zh-CN"/>
              </w:rPr>
              <w:t>-98</w:t>
            </w:r>
          </w:p>
        </w:tc>
        <w:tc>
          <w:tcPr>
            <w:tcW w:w="2108" w:type="dxa"/>
            <w:gridSpan w:val="2"/>
            <w:tcBorders>
              <w:top w:val="single" w:sz="4" w:space="0" w:color="auto"/>
              <w:left w:val="single" w:sz="4" w:space="0" w:color="auto"/>
              <w:bottom w:val="single" w:sz="4" w:space="0" w:color="auto"/>
              <w:right w:val="single" w:sz="4" w:space="0" w:color="auto"/>
            </w:tcBorders>
          </w:tcPr>
          <w:p w14:paraId="7A802183" w14:textId="77777777" w:rsidR="008C3D13" w:rsidRPr="002D0968" w:rsidRDefault="008C3D13" w:rsidP="00610F98">
            <w:pPr>
              <w:pStyle w:val="TAC"/>
              <w:rPr>
                <w:lang w:eastAsia="zh-CN"/>
              </w:rPr>
            </w:pPr>
            <w:r w:rsidRPr="002D0968">
              <w:rPr>
                <w:lang w:eastAsia="zh-CN"/>
              </w:rPr>
              <w:t>-98</w:t>
            </w:r>
          </w:p>
        </w:tc>
      </w:tr>
      <w:tr w:rsidR="008C3D13" w:rsidRPr="002D0968" w14:paraId="345293D3"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tcPr>
          <w:p w14:paraId="31A0DD90" w14:textId="77777777" w:rsidR="008C3D13" w:rsidRPr="002D0968" w:rsidRDefault="008C3D13" w:rsidP="00610F98">
            <w:pPr>
              <w:pStyle w:val="TAL"/>
            </w:pPr>
            <w:r w:rsidRPr="002D0968">
              <w:object w:dxaOrig="840" w:dyaOrig="360" w14:anchorId="3777D345">
                <v:shape id="_x0000_i1104" type="#_x0000_t75" style="width:44.9pt;height:20.55pt" o:ole="" fillcolor="window">
                  <v:imagedata r:id="rId35" o:title=""/>
                </v:shape>
                <o:OLEObject Type="Embed" ProgID="Equation.3" ShapeID="_x0000_i1104" DrawAspect="Content" ObjectID="_1715006490" r:id="rId108"/>
              </w:object>
            </w:r>
          </w:p>
        </w:tc>
        <w:tc>
          <w:tcPr>
            <w:tcW w:w="1092" w:type="dxa"/>
            <w:tcBorders>
              <w:top w:val="single" w:sz="4" w:space="0" w:color="auto"/>
              <w:left w:val="single" w:sz="4" w:space="0" w:color="auto"/>
              <w:bottom w:val="single" w:sz="4" w:space="0" w:color="auto"/>
              <w:right w:val="single" w:sz="4" w:space="0" w:color="auto"/>
            </w:tcBorders>
          </w:tcPr>
          <w:p w14:paraId="0360B4FC" w14:textId="77777777" w:rsidR="008C3D13" w:rsidRPr="002D0968" w:rsidRDefault="008C3D13" w:rsidP="00610F98">
            <w:pPr>
              <w:pStyle w:val="TAC"/>
            </w:pPr>
            <w:r w:rsidRPr="002D0968">
              <w:t>dB</w:t>
            </w:r>
          </w:p>
        </w:tc>
        <w:tc>
          <w:tcPr>
            <w:tcW w:w="1054" w:type="dxa"/>
            <w:tcBorders>
              <w:top w:val="single" w:sz="4" w:space="0" w:color="auto"/>
              <w:left w:val="single" w:sz="4" w:space="0" w:color="auto"/>
              <w:bottom w:val="single" w:sz="4" w:space="0" w:color="auto"/>
              <w:right w:val="single" w:sz="4" w:space="0" w:color="auto"/>
            </w:tcBorders>
          </w:tcPr>
          <w:p w14:paraId="300BC897"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bottom w:val="single" w:sz="4" w:space="0" w:color="auto"/>
              <w:right w:val="single" w:sz="4" w:space="0" w:color="auto"/>
            </w:tcBorders>
          </w:tcPr>
          <w:p w14:paraId="4F1B26AA" w14:textId="77777777" w:rsidR="008C3D13" w:rsidRPr="002D0968" w:rsidRDefault="008C3D13" w:rsidP="00610F98">
            <w:pPr>
              <w:pStyle w:val="TAC"/>
              <w:rPr>
                <w:lang w:eastAsia="zh-CN"/>
              </w:rPr>
            </w:pPr>
            <w:r w:rsidRPr="002D0968">
              <w:rPr>
                <w:lang w:eastAsia="zh-CN"/>
              </w:rPr>
              <w:t>-13</w:t>
            </w:r>
          </w:p>
        </w:tc>
        <w:tc>
          <w:tcPr>
            <w:tcW w:w="1054" w:type="dxa"/>
            <w:tcBorders>
              <w:top w:val="single" w:sz="4" w:space="0" w:color="auto"/>
              <w:left w:val="single" w:sz="4" w:space="0" w:color="auto"/>
              <w:bottom w:val="single" w:sz="4" w:space="0" w:color="auto"/>
              <w:right w:val="single" w:sz="4" w:space="0" w:color="auto"/>
            </w:tcBorders>
          </w:tcPr>
          <w:p w14:paraId="5FA7317B"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bottom w:val="single" w:sz="4" w:space="0" w:color="auto"/>
              <w:right w:val="single" w:sz="4" w:space="0" w:color="auto"/>
            </w:tcBorders>
          </w:tcPr>
          <w:p w14:paraId="2C2220D7" w14:textId="77777777" w:rsidR="008C3D13" w:rsidRPr="002D0968" w:rsidRDefault="008C3D13" w:rsidP="00610F98">
            <w:pPr>
              <w:pStyle w:val="TAC"/>
              <w:rPr>
                <w:lang w:eastAsia="zh-CN"/>
              </w:rPr>
            </w:pPr>
            <w:r w:rsidRPr="002D0968">
              <w:rPr>
                <w:lang w:eastAsia="zh-CN"/>
              </w:rPr>
              <w:t>-13</w:t>
            </w:r>
          </w:p>
        </w:tc>
      </w:tr>
      <w:tr w:rsidR="008C3D13" w:rsidRPr="002D0968" w14:paraId="0604E92C"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hideMark/>
          </w:tcPr>
          <w:p w14:paraId="5EFDD693" w14:textId="77777777" w:rsidR="008C3D13" w:rsidRPr="002D0968" w:rsidRDefault="008C3D13" w:rsidP="00610F98">
            <w:pPr>
              <w:pStyle w:val="TAL"/>
              <w:rPr>
                <w:vertAlign w:val="superscript"/>
              </w:rPr>
            </w:pPr>
            <w:r w:rsidRPr="002D0968">
              <w:t>PRS-RSRP</w:t>
            </w:r>
            <w:r w:rsidRPr="002D0968">
              <w:rPr>
                <w:vertAlign w:val="superscript"/>
              </w:rPr>
              <w:t>Note2</w:t>
            </w:r>
          </w:p>
        </w:tc>
        <w:tc>
          <w:tcPr>
            <w:tcW w:w="1092" w:type="dxa"/>
            <w:tcBorders>
              <w:top w:val="single" w:sz="4" w:space="0" w:color="auto"/>
              <w:left w:val="single" w:sz="4" w:space="0" w:color="auto"/>
              <w:bottom w:val="single" w:sz="4" w:space="0" w:color="auto"/>
              <w:right w:val="single" w:sz="4" w:space="0" w:color="auto"/>
            </w:tcBorders>
            <w:hideMark/>
          </w:tcPr>
          <w:p w14:paraId="4B1DA5D6" w14:textId="77777777" w:rsidR="008C3D13" w:rsidRPr="002D0968" w:rsidRDefault="008C3D13" w:rsidP="00610F98">
            <w:pPr>
              <w:pStyle w:val="TAC"/>
            </w:pPr>
            <w:r w:rsidRPr="002D0968">
              <w:t>dBm/SCS</w:t>
            </w:r>
          </w:p>
        </w:tc>
        <w:tc>
          <w:tcPr>
            <w:tcW w:w="1054" w:type="dxa"/>
            <w:tcBorders>
              <w:top w:val="single" w:sz="4" w:space="0" w:color="auto"/>
              <w:left w:val="single" w:sz="4" w:space="0" w:color="auto"/>
              <w:bottom w:val="single" w:sz="4" w:space="0" w:color="auto"/>
              <w:right w:val="single" w:sz="4" w:space="0" w:color="auto"/>
            </w:tcBorders>
          </w:tcPr>
          <w:p w14:paraId="4B6FD3D0" w14:textId="77777777" w:rsidR="008C3D13" w:rsidRPr="002D0968" w:rsidRDefault="008C3D13" w:rsidP="00610F98">
            <w:pPr>
              <w:pStyle w:val="TAC"/>
              <w:rPr>
                <w:lang w:eastAsia="zh-CN"/>
              </w:rPr>
            </w:pPr>
            <w:r w:rsidRPr="002D0968">
              <w:rPr>
                <w:lang w:eastAsia="zh-CN"/>
              </w:rPr>
              <w:t>-104</w:t>
            </w:r>
          </w:p>
        </w:tc>
        <w:tc>
          <w:tcPr>
            <w:tcW w:w="1054" w:type="dxa"/>
            <w:tcBorders>
              <w:top w:val="single" w:sz="4" w:space="0" w:color="auto"/>
              <w:left w:val="single" w:sz="4" w:space="0" w:color="auto"/>
              <w:bottom w:val="single" w:sz="4" w:space="0" w:color="auto"/>
              <w:right w:val="single" w:sz="4" w:space="0" w:color="auto"/>
            </w:tcBorders>
          </w:tcPr>
          <w:p w14:paraId="1C1DC0EF" w14:textId="77777777" w:rsidR="008C3D13" w:rsidRPr="002D0968" w:rsidRDefault="008C3D13" w:rsidP="00610F98">
            <w:pPr>
              <w:pStyle w:val="TAC"/>
              <w:rPr>
                <w:lang w:eastAsia="zh-CN"/>
              </w:rPr>
            </w:pPr>
            <w:r w:rsidRPr="002D0968">
              <w:rPr>
                <w:lang w:eastAsia="zh-CN"/>
              </w:rPr>
              <w:t>-111</w:t>
            </w:r>
          </w:p>
        </w:tc>
        <w:tc>
          <w:tcPr>
            <w:tcW w:w="1054" w:type="dxa"/>
            <w:tcBorders>
              <w:top w:val="single" w:sz="4" w:space="0" w:color="auto"/>
              <w:left w:val="single" w:sz="4" w:space="0" w:color="auto"/>
              <w:right w:val="single" w:sz="4" w:space="0" w:color="auto"/>
            </w:tcBorders>
          </w:tcPr>
          <w:p w14:paraId="3C7F59A8" w14:textId="77777777" w:rsidR="008C3D13" w:rsidRPr="002D0968" w:rsidRDefault="008C3D13" w:rsidP="00610F98">
            <w:pPr>
              <w:pStyle w:val="TAC"/>
              <w:rPr>
                <w:lang w:eastAsia="zh-CN"/>
              </w:rPr>
            </w:pPr>
            <w:r w:rsidRPr="002D0968">
              <w:rPr>
                <w:lang w:eastAsia="zh-CN"/>
              </w:rPr>
              <w:t>-104</w:t>
            </w:r>
          </w:p>
        </w:tc>
        <w:tc>
          <w:tcPr>
            <w:tcW w:w="1054" w:type="dxa"/>
            <w:tcBorders>
              <w:top w:val="single" w:sz="4" w:space="0" w:color="auto"/>
              <w:left w:val="single" w:sz="4" w:space="0" w:color="auto"/>
              <w:right w:val="single" w:sz="4" w:space="0" w:color="auto"/>
            </w:tcBorders>
          </w:tcPr>
          <w:p w14:paraId="7C9F4AC9" w14:textId="77777777" w:rsidR="008C3D13" w:rsidRPr="002D0968" w:rsidRDefault="008C3D13" w:rsidP="00610F98">
            <w:pPr>
              <w:pStyle w:val="TAC"/>
              <w:rPr>
                <w:lang w:eastAsia="zh-CN"/>
              </w:rPr>
            </w:pPr>
            <w:r w:rsidRPr="002D0968">
              <w:rPr>
                <w:lang w:eastAsia="zh-CN"/>
              </w:rPr>
              <w:t>-111</w:t>
            </w:r>
          </w:p>
        </w:tc>
      </w:tr>
      <w:tr w:rsidR="008C3D13" w:rsidRPr="002D0968" w14:paraId="372C8682" w14:textId="77777777" w:rsidTr="00610F98">
        <w:trPr>
          <w:trHeight w:val="187"/>
          <w:jc w:val="center"/>
        </w:trPr>
        <w:tc>
          <w:tcPr>
            <w:tcW w:w="1543" w:type="dxa"/>
            <w:tcBorders>
              <w:top w:val="single" w:sz="4" w:space="0" w:color="auto"/>
              <w:left w:val="single" w:sz="4" w:space="0" w:color="auto"/>
              <w:right w:val="single" w:sz="4" w:space="0" w:color="auto"/>
            </w:tcBorders>
            <w:hideMark/>
          </w:tcPr>
          <w:p w14:paraId="0572030C" w14:textId="77777777" w:rsidR="008C3D13" w:rsidRPr="002D0968" w:rsidRDefault="008C3D13" w:rsidP="00610F98">
            <w:pPr>
              <w:pStyle w:val="TAL"/>
            </w:pPr>
            <w:r w:rsidRPr="002D0968">
              <w:object w:dxaOrig="615" w:dyaOrig="390" w14:anchorId="0AF0D6B6">
                <v:shape id="_x0000_i1105" type="#_x0000_t75" style="width:29pt;height:20.55pt" o:ole="" fillcolor="window">
                  <v:imagedata r:id="rId37" o:title=""/>
                </v:shape>
                <o:OLEObject Type="Embed" ProgID="Equation.3" ShapeID="_x0000_i1105" DrawAspect="Content" ObjectID="_1715006491" r:id="rId109"/>
              </w:object>
            </w:r>
            <w:r w:rsidRPr="002D0968">
              <w:rPr>
                <w:vertAlign w:val="subscript"/>
              </w:rPr>
              <w:t>BB</w:t>
            </w:r>
            <w:r w:rsidRPr="002D0968">
              <w:rPr>
                <w:vertAlign w:val="superscript"/>
              </w:rPr>
              <w:t xml:space="preserve"> Note4</w:t>
            </w:r>
          </w:p>
        </w:tc>
        <w:tc>
          <w:tcPr>
            <w:tcW w:w="1092" w:type="dxa"/>
            <w:tcBorders>
              <w:top w:val="single" w:sz="4" w:space="0" w:color="auto"/>
              <w:left w:val="single" w:sz="4" w:space="0" w:color="auto"/>
              <w:right w:val="single" w:sz="4" w:space="0" w:color="auto"/>
            </w:tcBorders>
            <w:hideMark/>
          </w:tcPr>
          <w:p w14:paraId="01EB9078" w14:textId="77777777" w:rsidR="008C3D13" w:rsidRPr="002D0968" w:rsidRDefault="008C3D13" w:rsidP="00610F98">
            <w:pPr>
              <w:pStyle w:val="TAC"/>
            </w:pPr>
            <w:r w:rsidRPr="002D0968">
              <w:t>dB</w:t>
            </w:r>
          </w:p>
        </w:tc>
        <w:tc>
          <w:tcPr>
            <w:tcW w:w="1054" w:type="dxa"/>
            <w:tcBorders>
              <w:top w:val="single" w:sz="4" w:space="0" w:color="auto"/>
              <w:left w:val="single" w:sz="4" w:space="0" w:color="auto"/>
              <w:right w:val="single" w:sz="4" w:space="0" w:color="auto"/>
            </w:tcBorders>
          </w:tcPr>
          <w:p w14:paraId="45120C68"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right w:val="single" w:sz="4" w:space="0" w:color="auto"/>
            </w:tcBorders>
          </w:tcPr>
          <w:p w14:paraId="6072D031" w14:textId="77777777" w:rsidR="008C3D13" w:rsidRPr="002D0968" w:rsidRDefault="008C3D13" w:rsidP="00610F98">
            <w:pPr>
              <w:pStyle w:val="TAC"/>
              <w:rPr>
                <w:lang w:eastAsia="zh-CN"/>
              </w:rPr>
            </w:pPr>
            <w:r w:rsidRPr="002D0968">
              <w:rPr>
                <w:lang w:eastAsia="zh-CN"/>
              </w:rPr>
              <w:t>-13</w:t>
            </w:r>
          </w:p>
        </w:tc>
        <w:tc>
          <w:tcPr>
            <w:tcW w:w="1054" w:type="dxa"/>
            <w:tcBorders>
              <w:top w:val="single" w:sz="4" w:space="0" w:color="auto"/>
              <w:left w:val="single" w:sz="4" w:space="0" w:color="auto"/>
              <w:right w:val="single" w:sz="4" w:space="0" w:color="auto"/>
            </w:tcBorders>
          </w:tcPr>
          <w:p w14:paraId="2FA9D38D" w14:textId="77777777" w:rsidR="008C3D13" w:rsidRPr="002D0968" w:rsidRDefault="008C3D13" w:rsidP="00610F98">
            <w:pPr>
              <w:pStyle w:val="TAC"/>
              <w:rPr>
                <w:lang w:eastAsia="zh-CN"/>
              </w:rPr>
            </w:pPr>
            <w:r w:rsidRPr="002D0968">
              <w:rPr>
                <w:lang w:eastAsia="zh-CN"/>
              </w:rPr>
              <w:t>-6</w:t>
            </w:r>
          </w:p>
        </w:tc>
        <w:tc>
          <w:tcPr>
            <w:tcW w:w="1054" w:type="dxa"/>
            <w:tcBorders>
              <w:top w:val="single" w:sz="4" w:space="0" w:color="auto"/>
              <w:left w:val="single" w:sz="4" w:space="0" w:color="auto"/>
              <w:right w:val="single" w:sz="4" w:space="0" w:color="auto"/>
            </w:tcBorders>
          </w:tcPr>
          <w:p w14:paraId="21258358" w14:textId="77777777" w:rsidR="008C3D13" w:rsidRPr="002D0968" w:rsidRDefault="008C3D13" w:rsidP="00610F98">
            <w:pPr>
              <w:pStyle w:val="TAC"/>
              <w:rPr>
                <w:lang w:eastAsia="zh-CN"/>
              </w:rPr>
            </w:pPr>
            <w:r w:rsidRPr="002D0968">
              <w:rPr>
                <w:lang w:eastAsia="zh-CN"/>
              </w:rPr>
              <w:t>-13</w:t>
            </w:r>
          </w:p>
        </w:tc>
      </w:tr>
      <w:tr w:rsidR="008C3D13" w:rsidRPr="002D0968" w14:paraId="4F4223AA" w14:textId="77777777" w:rsidTr="00610F98">
        <w:trPr>
          <w:trHeight w:val="187"/>
          <w:jc w:val="center"/>
        </w:trPr>
        <w:tc>
          <w:tcPr>
            <w:tcW w:w="1543" w:type="dxa"/>
            <w:tcBorders>
              <w:top w:val="single" w:sz="4" w:space="0" w:color="auto"/>
              <w:left w:val="single" w:sz="4" w:space="0" w:color="auto"/>
              <w:bottom w:val="single" w:sz="4" w:space="0" w:color="auto"/>
              <w:right w:val="single" w:sz="4" w:space="0" w:color="auto"/>
            </w:tcBorders>
            <w:hideMark/>
          </w:tcPr>
          <w:p w14:paraId="42310444" w14:textId="77777777" w:rsidR="008C3D13" w:rsidRPr="002D0968" w:rsidRDefault="008C3D13" w:rsidP="00610F98">
            <w:pPr>
              <w:pStyle w:val="TAL"/>
              <w:rPr>
                <w:vertAlign w:val="superscript"/>
              </w:rPr>
            </w:pPr>
            <w:r w:rsidRPr="002D0968">
              <w:t>Io</w:t>
            </w:r>
            <w:r w:rsidRPr="002D0968">
              <w:rPr>
                <w:vertAlign w:val="superscript"/>
              </w:rPr>
              <w:t>Note2</w:t>
            </w:r>
          </w:p>
        </w:tc>
        <w:tc>
          <w:tcPr>
            <w:tcW w:w="1092" w:type="dxa"/>
            <w:tcBorders>
              <w:top w:val="single" w:sz="4" w:space="0" w:color="auto"/>
              <w:left w:val="single" w:sz="4" w:space="0" w:color="auto"/>
              <w:bottom w:val="single" w:sz="4" w:space="0" w:color="auto"/>
              <w:right w:val="single" w:sz="4" w:space="0" w:color="auto"/>
            </w:tcBorders>
            <w:hideMark/>
          </w:tcPr>
          <w:p w14:paraId="6D7D72C7" w14:textId="77777777" w:rsidR="008C3D13" w:rsidRPr="002D0968" w:rsidRDefault="008C3D13" w:rsidP="00610F98">
            <w:pPr>
              <w:pStyle w:val="TAC"/>
            </w:pPr>
            <w:r w:rsidRPr="002D0968">
              <w:t>dBm/95.04 MHz</w:t>
            </w:r>
            <w:r w:rsidRPr="002D0968">
              <w:rPr>
                <w:vertAlign w:val="superscript"/>
              </w:rPr>
              <w:t xml:space="preserve"> Note3</w:t>
            </w:r>
          </w:p>
        </w:tc>
        <w:tc>
          <w:tcPr>
            <w:tcW w:w="1054" w:type="dxa"/>
            <w:tcBorders>
              <w:top w:val="single" w:sz="4" w:space="0" w:color="auto"/>
              <w:left w:val="single" w:sz="4" w:space="0" w:color="auto"/>
              <w:bottom w:val="single" w:sz="4" w:space="0" w:color="auto"/>
              <w:right w:val="single" w:sz="4" w:space="0" w:color="auto"/>
            </w:tcBorders>
          </w:tcPr>
          <w:p w14:paraId="00A9207A" w14:textId="77777777" w:rsidR="008C3D13" w:rsidRPr="002D0968" w:rsidRDefault="008C3D13" w:rsidP="00610F98">
            <w:pPr>
              <w:pStyle w:val="TAC"/>
              <w:rPr>
                <w:lang w:eastAsia="zh-CN"/>
              </w:rPr>
            </w:pPr>
            <w:r w:rsidRPr="002D0968">
              <w:rPr>
                <w:rFonts w:hint="eastAsia"/>
                <w:lang w:eastAsia="zh-CN"/>
              </w:rPr>
              <w:t>-</w:t>
            </w:r>
            <w:r w:rsidRPr="002D0968">
              <w:rPr>
                <w:lang w:eastAsia="zh-CN"/>
              </w:rPr>
              <w:t>68.04</w:t>
            </w:r>
          </w:p>
        </w:tc>
        <w:tc>
          <w:tcPr>
            <w:tcW w:w="1054" w:type="dxa"/>
            <w:tcBorders>
              <w:top w:val="single" w:sz="4" w:space="0" w:color="auto"/>
              <w:left w:val="single" w:sz="4" w:space="0" w:color="auto"/>
              <w:bottom w:val="single" w:sz="4" w:space="0" w:color="auto"/>
              <w:right w:val="single" w:sz="4" w:space="0" w:color="auto"/>
            </w:tcBorders>
          </w:tcPr>
          <w:p w14:paraId="734F9640" w14:textId="77777777" w:rsidR="008C3D13" w:rsidRPr="002D0968" w:rsidRDefault="008C3D13" w:rsidP="00610F98">
            <w:pPr>
              <w:pStyle w:val="TAC"/>
              <w:rPr>
                <w:lang w:eastAsia="zh-CN"/>
              </w:rPr>
            </w:pPr>
            <w:r w:rsidRPr="002D0968">
              <w:rPr>
                <w:rFonts w:hint="eastAsia"/>
                <w:lang w:eastAsia="zh-CN"/>
              </w:rPr>
              <w:t>-</w:t>
            </w:r>
            <w:r w:rsidRPr="002D0968">
              <w:rPr>
                <w:lang w:eastAsia="zh-CN"/>
              </w:rPr>
              <w:t>68.80</w:t>
            </w:r>
          </w:p>
        </w:tc>
        <w:tc>
          <w:tcPr>
            <w:tcW w:w="1054" w:type="dxa"/>
            <w:tcBorders>
              <w:top w:val="single" w:sz="4" w:space="0" w:color="auto"/>
              <w:left w:val="single" w:sz="4" w:space="0" w:color="auto"/>
              <w:bottom w:val="single" w:sz="4" w:space="0" w:color="auto"/>
              <w:right w:val="single" w:sz="4" w:space="0" w:color="auto"/>
            </w:tcBorders>
          </w:tcPr>
          <w:p w14:paraId="4F43FC5A" w14:textId="77777777" w:rsidR="008C3D13" w:rsidRPr="002D0968" w:rsidRDefault="008C3D13" w:rsidP="00610F98">
            <w:pPr>
              <w:pStyle w:val="TAC"/>
              <w:rPr>
                <w:lang w:eastAsia="zh-CN"/>
              </w:rPr>
            </w:pPr>
            <w:r w:rsidRPr="002D0968">
              <w:rPr>
                <w:rFonts w:hint="eastAsia"/>
                <w:lang w:eastAsia="zh-CN"/>
              </w:rPr>
              <w:t>-</w:t>
            </w:r>
            <w:r w:rsidRPr="002D0968">
              <w:rPr>
                <w:lang w:eastAsia="zh-CN"/>
              </w:rPr>
              <w:t>68.04</w:t>
            </w:r>
          </w:p>
        </w:tc>
        <w:tc>
          <w:tcPr>
            <w:tcW w:w="1054" w:type="dxa"/>
            <w:tcBorders>
              <w:top w:val="single" w:sz="4" w:space="0" w:color="auto"/>
              <w:left w:val="single" w:sz="4" w:space="0" w:color="auto"/>
              <w:bottom w:val="single" w:sz="4" w:space="0" w:color="auto"/>
              <w:right w:val="single" w:sz="4" w:space="0" w:color="auto"/>
            </w:tcBorders>
          </w:tcPr>
          <w:p w14:paraId="7E34EBAC" w14:textId="77777777" w:rsidR="008C3D13" w:rsidRPr="002D0968" w:rsidRDefault="008C3D13" w:rsidP="00610F98">
            <w:pPr>
              <w:pStyle w:val="TAC"/>
              <w:rPr>
                <w:lang w:eastAsia="zh-CN"/>
              </w:rPr>
            </w:pPr>
            <w:r w:rsidRPr="002D0968">
              <w:rPr>
                <w:rFonts w:hint="eastAsia"/>
                <w:lang w:eastAsia="zh-CN"/>
              </w:rPr>
              <w:t>-</w:t>
            </w:r>
            <w:r w:rsidRPr="002D0968">
              <w:rPr>
                <w:lang w:eastAsia="zh-CN"/>
              </w:rPr>
              <w:t>68.80</w:t>
            </w:r>
          </w:p>
        </w:tc>
      </w:tr>
      <w:tr w:rsidR="008C3D13" w:rsidRPr="002D0968" w14:paraId="01277244" w14:textId="77777777" w:rsidTr="00610F98">
        <w:trPr>
          <w:trHeight w:val="207"/>
          <w:jc w:val="center"/>
        </w:trPr>
        <w:tc>
          <w:tcPr>
            <w:tcW w:w="6851" w:type="dxa"/>
            <w:gridSpan w:val="6"/>
            <w:tcBorders>
              <w:top w:val="single" w:sz="4" w:space="0" w:color="auto"/>
              <w:left w:val="single" w:sz="4" w:space="0" w:color="auto"/>
              <w:bottom w:val="single" w:sz="4" w:space="0" w:color="auto"/>
              <w:right w:val="single" w:sz="4" w:space="0" w:color="auto"/>
            </w:tcBorders>
            <w:vAlign w:val="center"/>
          </w:tcPr>
          <w:p w14:paraId="375F061A" w14:textId="77777777" w:rsidR="008C3D13" w:rsidRPr="002D0968" w:rsidRDefault="008C3D13" w:rsidP="00610F98">
            <w:pPr>
              <w:pStyle w:val="TAN"/>
            </w:pPr>
            <w:r w:rsidRPr="002D0968">
              <w:t>Note 1:</w:t>
            </w:r>
            <w:r w:rsidRPr="002D0968">
              <w:tab/>
              <w:t xml:space="preserve">Where used, interference from other cells and noise sources not specified in the test is assumed to be constant over subcarriers and time and shall be modelled as AWGN of appropriate power for </w:t>
            </w:r>
            <w:r w:rsidRPr="002D0968">
              <w:rPr>
                <w:rFonts w:eastAsia="Calibri" w:cs="v4.2.0"/>
                <w:position w:val="-12"/>
                <w:szCs w:val="22"/>
              </w:rPr>
              <w:object w:dxaOrig="405" w:dyaOrig="345" w14:anchorId="5469B305">
                <v:shape id="_x0000_i1106" type="#_x0000_t75" style="width:20.55pt;height:20.55pt" o:ole="" fillcolor="window">
                  <v:imagedata r:id="rId26" o:title=""/>
                </v:shape>
                <o:OLEObject Type="Embed" ProgID="Equation.3" ShapeID="_x0000_i1106" DrawAspect="Content" ObjectID="_1715006492" r:id="rId110"/>
              </w:object>
            </w:r>
            <w:r w:rsidRPr="002D0968">
              <w:t xml:space="preserve"> to be fulfilled.</w:t>
            </w:r>
          </w:p>
          <w:p w14:paraId="5379E903" w14:textId="77777777" w:rsidR="008C3D13" w:rsidRPr="002D0968" w:rsidRDefault="008C3D13" w:rsidP="00610F98">
            <w:pPr>
              <w:pStyle w:val="TAN"/>
            </w:pPr>
            <w:r w:rsidRPr="002D0968">
              <w:t>Note 2:</w:t>
            </w:r>
            <w:r w:rsidRPr="002D0968">
              <w:tab/>
              <w:t>SSB_RP, Es/Iot and Io levels have been derived from other parameters for information purposes. They are not settable parameters themselves.</w:t>
            </w:r>
          </w:p>
          <w:p w14:paraId="06ED0291" w14:textId="77777777" w:rsidR="008C3D13" w:rsidRPr="002D0968" w:rsidRDefault="008C3D13" w:rsidP="00610F98">
            <w:pPr>
              <w:pStyle w:val="TAN"/>
            </w:pPr>
            <w:r w:rsidRPr="002D0968">
              <w:t>Note 3:</w:t>
            </w:r>
            <w:r w:rsidRPr="002D0968">
              <w:tab/>
              <w:t>Equivalent power received by an antenna with 0 dBi gain at the centre of the quiet zone</w:t>
            </w:r>
          </w:p>
          <w:p w14:paraId="4D882C6C" w14:textId="77777777" w:rsidR="008C3D13" w:rsidRPr="002D0968" w:rsidRDefault="008C3D13" w:rsidP="00610F98">
            <w:pPr>
              <w:pStyle w:val="TAN"/>
            </w:pPr>
            <w:r w:rsidRPr="002D0968">
              <w:t>Note 4:</w:t>
            </w:r>
            <w:r w:rsidRPr="002D0968">
              <w:tab/>
              <w:t>Calculation of Es/Iot</w:t>
            </w:r>
            <w:r w:rsidRPr="002D0968">
              <w:rPr>
                <w:vertAlign w:val="subscript"/>
              </w:rPr>
              <w:t>BB</w:t>
            </w:r>
            <w:r w:rsidRPr="002D0968">
              <w:t xml:space="preserve"> includes the effect of UE internal noise up to the value assumed for the associated Refsens requirement in clause 7.3.2 of TS 36.101-2 [19], and an allowance of 1dB for UE multi-band relaxation factor </w:t>
            </w:r>
            <w:r w:rsidRPr="002D0968">
              <w:rPr>
                <w:rFonts w:cs="Arial"/>
              </w:rPr>
              <w:t>Δ</w:t>
            </w:r>
            <w:r w:rsidRPr="002D0968">
              <w:t>MB</w:t>
            </w:r>
            <w:r w:rsidRPr="002D0968">
              <w:rPr>
                <w:vertAlign w:val="subscript"/>
              </w:rPr>
              <w:t>P</w:t>
            </w:r>
            <w:r w:rsidRPr="002D0968">
              <w:t xml:space="preserve"> from TS 38.101-2 [19] Table 6.2.1.3-4.</w:t>
            </w:r>
          </w:p>
          <w:p w14:paraId="7C1D0A77" w14:textId="77777777" w:rsidR="008C3D13" w:rsidRPr="002D0968" w:rsidRDefault="008C3D13" w:rsidP="00610F98">
            <w:pPr>
              <w:pStyle w:val="TAN"/>
              <w:rPr>
                <w:szCs w:val="18"/>
              </w:rPr>
            </w:pPr>
            <w:r w:rsidRPr="002D0968">
              <w:rPr>
                <w:rFonts w:cs="Arial"/>
              </w:rPr>
              <w:t>Note 5:</w:t>
            </w:r>
            <w:r w:rsidRPr="002D0968">
              <w:rPr>
                <w:rFonts w:cs="Arial"/>
              </w:rPr>
              <w:tab/>
              <w:t>Information about types of UE beam is given in B.2.1.3, and does not limit UE implementation or test system implementation</w:t>
            </w:r>
          </w:p>
        </w:tc>
      </w:tr>
    </w:tbl>
    <w:p w14:paraId="61575811" w14:textId="77777777" w:rsidR="008C3D13" w:rsidRPr="002D0968" w:rsidRDefault="008C3D13" w:rsidP="008C3D13"/>
    <w:p w14:paraId="6EDA7B4F" w14:textId="77777777" w:rsidR="008C3D13" w:rsidRPr="002D0968" w:rsidRDefault="008C3D13" w:rsidP="008C3D13">
      <w:pPr>
        <w:pStyle w:val="Heading5"/>
      </w:pPr>
      <w:r>
        <w:t>A.7.7.10</w:t>
      </w:r>
      <w:r w:rsidRPr="002D0968">
        <w:t>.2.2</w:t>
      </w:r>
      <w:r w:rsidRPr="002D0968">
        <w:tab/>
        <w:t>Test Requirements</w:t>
      </w:r>
    </w:p>
    <w:p w14:paraId="4EB98A06" w14:textId="77777777" w:rsidR="008C3D13" w:rsidRPr="00B1769B" w:rsidRDefault="008C3D13" w:rsidP="008C3D13">
      <w:pPr>
        <w:rPr>
          <w:lang w:eastAsia="zh-CN"/>
        </w:rPr>
      </w:pPr>
      <w:r w:rsidRPr="002D0968">
        <w:t xml:space="preserve">The RSTD measurement accuracy for Cell 2 shall fulfil the </w:t>
      </w:r>
      <w:r w:rsidRPr="002D0968">
        <w:rPr>
          <w:lang w:eastAsia="zh-CN"/>
        </w:rPr>
        <w:t>absolute requirement in clause 10.1.23.2</w:t>
      </w:r>
      <w:r w:rsidRPr="002D0968">
        <w:t>.</w:t>
      </w:r>
    </w:p>
    <w:p w14:paraId="659ABF63"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CAD144D"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6F0B7ED"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3C0600C" w14:textId="77777777" w:rsidR="008C3D13" w:rsidRDefault="008C3D13" w:rsidP="008C3D13">
      <w:pPr>
        <w:pStyle w:val="Heading3"/>
      </w:pPr>
      <w:r>
        <w:t>A.7.7.11</w:t>
      </w:r>
      <w:r>
        <w:tab/>
      </w:r>
      <w:r w:rsidRPr="00705008">
        <w:t>PRS-RSRP measurements</w:t>
      </w:r>
    </w:p>
    <w:p w14:paraId="563176FD" w14:textId="77777777" w:rsidR="008C3D13" w:rsidRPr="00C17222" w:rsidRDefault="008C3D13" w:rsidP="008C3D13">
      <w:pPr>
        <w:pStyle w:val="Heading4"/>
        <w:rPr>
          <w:snapToGrid w:val="0"/>
          <w:lang w:val="en-US" w:eastAsia="zh-CN"/>
        </w:rPr>
      </w:pPr>
      <w:r>
        <w:rPr>
          <w:rFonts w:hint="eastAsia"/>
          <w:snapToGrid w:val="0"/>
          <w:lang w:eastAsia="zh-CN"/>
        </w:rPr>
        <w:t>A.7.7.11</w:t>
      </w:r>
      <w:r w:rsidRPr="00C17222">
        <w:rPr>
          <w:snapToGrid w:val="0"/>
        </w:rPr>
        <w:t>.1</w:t>
      </w:r>
      <w:r w:rsidRPr="00C17222">
        <w:rPr>
          <w:snapToGrid w:val="0"/>
        </w:rPr>
        <w:tab/>
        <w:t xml:space="preserve">SA measurement accuracy </w:t>
      </w:r>
      <w:r w:rsidRPr="00C17222">
        <w:rPr>
          <w:rFonts w:hint="eastAsia"/>
          <w:snapToGrid w:val="0"/>
          <w:lang w:val="en-US" w:eastAsia="zh-CN"/>
        </w:rPr>
        <w:t>with PRS in FR2</w:t>
      </w:r>
    </w:p>
    <w:p w14:paraId="42AE9E74" w14:textId="77777777" w:rsidR="008C3D13" w:rsidRPr="00C17222" w:rsidRDefault="008C3D13" w:rsidP="008C3D13">
      <w:pPr>
        <w:pStyle w:val="Heading5"/>
      </w:pPr>
      <w:r>
        <w:rPr>
          <w:rFonts w:hint="eastAsia"/>
          <w:lang w:eastAsia="zh-CN"/>
        </w:rPr>
        <w:t>A.7.7.11</w:t>
      </w:r>
      <w:r w:rsidRPr="00C17222">
        <w:t>.1.1</w:t>
      </w:r>
      <w:r w:rsidRPr="00C17222">
        <w:tab/>
        <w:t>Test Purpose and Environment</w:t>
      </w:r>
    </w:p>
    <w:p w14:paraId="40019A1D" w14:textId="77777777" w:rsidR="008C3D13" w:rsidRPr="00C17222" w:rsidRDefault="008C3D13" w:rsidP="008C3D13">
      <w:pPr>
        <w:spacing w:line="259" w:lineRule="auto"/>
      </w:pPr>
      <w:r w:rsidRPr="00C17222">
        <w:t xml:space="preserve">The purpose of this test is to verify that the </w:t>
      </w:r>
      <w:r w:rsidRPr="00C17222">
        <w:rPr>
          <w:rFonts w:hint="eastAsia"/>
          <w:lang w:eastAsia="zh-CN"/>
        </w:rPr>
        <w:t>PRS-RSRP</w:t>
      </w:r>
      <w:r w:rsidRPr="00C17222">
        <w:t xml:space="preserve"> measurement accuracy is within the specified limits. This test will verify the requirements in clauses </w:t>
      </w:r>
      <w:r w:rsidRPr="00C17222">
        <w:rPr>
          <w:lang w:eastAsia="zh-CN"/>
        </w:rPr>
        <w:t>10</w:t>
      </w:r>
      <w:r w:rsidRPr="00C17222">
        <w:t>.1.2</w:t>
      </w:r>
      <w:r w:rsidRPr="00C17222">
        <w:rPr>
          <w:rFonts w:hint="eastAsia"/>
          <w:lang w:val="en-US" w:eastAsia="zh-CN"/>
        </w:rPr>
        <w:t>4</w:t>
      </w:r>
      <w:r w:rsidRPr="00C17222">
        <w:t>.</w:t>
      </w:r>
      <w:r w:rsidRPr="00C17222">
        <w:rPr>
          <w:rFonts w:hint="eastAsia"/>
          <w:lang w:val="en-US" w:eastAsia="zh-CN"/>
        </w:rPr>
        <w:t xml:space="preserve">2.1 and </w:t>
      </w:r>
      <w:r w:rsidRPr="00C17222">
        <w:rPr>
          <w:lang w:eastAsia="zh-CN"/>
        </w:rPr>
        <w:t>10</w:t>
      </w:r>
      <w:r w:rsidRPr="00C17222">
        <w:t>.1.2</w:t>
      </w:r>
      <w:r w:rsidRPr="00C17222">
        <w:rPr>
          <w:rFonts w:hint="eastAsia"/>
          <w:lang w:val="en-US" w:eastAsia="zh-CN"/>
        </w:rPr>
        <w:t>4</w:t>
      </w:r>
      <w:r w:rsidRPr="00C17222">
        <w:t>.</w:t>
      </w:r>
      <w:r w:rsidRPr="00C17222">
        <w:rPr>
          <w:rFonts w:hint="eastAsia"/>
          <w:lang w:val="en-US" w:eastAsia="zh-CN"/>
        </w:rPr>
        <w:t>2.2</w:t>
      </w:r>
      <w:r w:rsidRPr="00C17222">
        <w:t>.</w:t>
      </w:r>
    </w:p>
    <w:p w14:paraId="18821970" w14:textId="77777777" w:rsidR="008C3D13" w:rsidRPr="00C17222" w:rsidRDefault="008C3D13" w:rsidP="008C3D13">
      <w:pPr>
        <w:pStyle w:val="Heading5"/>
      </w:pPr>
      <w:r>
        <w:rPr>
          <w:rFonts w:hint="eastAsia"/>
          <w:lang w:eastAsia="zh-CN"/>
        </w:rPr>
        <w:t>A.7.7.11</w:t>
      </w:r>
      <w:r w:rsidRPr="00C17222">
        <w:t>.1.2</w:t>
      </w:r>
      <w:r w:rsidRPr="00C17222">
        <w:tab/>
        <w:t>Test parameters</w:t>
      </w:r>
    </w:p>
    <w:p w14:paraId="52169B6D" w14:textId="77777777" w:rsidR="008C3D13" w:rsidRPr="00C17222" w:rsidRDefault="008C3D13" w:rsidP="008C3D13">
      <w:pPr>
        <w:spacing w:line="259" w:lineRule="auto"/>
      </w:pPr>
      <w:r w:rsidRPr="00C17222">
        <w:t xml:space="preserve">In this set of test cases all cells are on the same carrier frequency. Supported test configurations are shown in Table </w:t>
      </w:r>
      <w:r>
        <w:rPr>
          <w:rFonts w:hint="eastAsia"/>
          <w:lang w:eastAsia="zh-CN"/>
        </w:rPr>
        <w:t>A.7.7.11</w:t>
      </w:r>
      <w:r w:rsidRPr="00C17222">
        <w:t xml:space="preserve">.1.2-1. Both absolute and relative accuracy of </w:t>
      </w:r>
      <w:r w:rsidRPr="00C17222">
        <w:rPr>
          <w:rFonts w:hint="eastAsia"/>
          <w:lang w:val="en-US" w:eastAsia="zh-CN"/>
        </w:rPr>
        <w:t>PR</w:t>
      </w:r>
      <w:r w:rsidRPr="00C17222">
        <w:t xml:space="preserve">S-RSRP measurements are tested by using the parameters in Table </w:t>
      </w:r>
      <w:r>
        <w:rPr>
          <w:rFonts w:hint="eastAsia"/>
          <w:lang w:eastAsia="zh-CN"/>
        </w:rPr>
        <w:t>A.7.7.11</w:t>
      </w:r>
      <w:r w:rsidRPr="00C17222">
        <w:t xml:space="preserve">.1.2-2 and </w:t>
      </w:r>
      <w:r>
        <w:rPr>
          <w:rFonts w:hint="eastAsia"/>
          <w:lang w:eastAsia="zh-CN"/>
        </w:rPr>
        <w:t>A.7.7.11</w:t>
      </w:r>
      <w:r w:rsidRPr="00C17222">
        <w:t xml:space="preserve">.1.2-3. In all test cases, Cell 1 is the PCell. The TCI status for Cell 1 is defined in Table A.3.16.2-1 and TRS configuration for Cell 1 is defined in Table A.3.17.2.1-1. </w:t>
      </w:r>
      <w:del w:id="859" w:author="CATT" w:date="2022-05-17T14:40:00Z">
        <w:r w:rsidRPr="00C17222" w:rsidDel="00427547">
          <w:delText>The test consists of two time phases T1 and T2.</w:delText>
        </w:r>
      </w:del>
    </w:p>
    <w:p w14:paraId="48559836" w14:textId="77777777" w:rsidR="008C3D13" w:rsidRPr="00C17222" w:rsidRDefault="008C3D13" w:rsidP="008C3D13">
      <w:pPr>
        <w:pStyle w:val="TH"/>
      </w:pPr>
      <w:r w:rsidRPr="00C17222">
        <w:lastRenderedPageBreak/>
        <w:t xml:space="preserve">Table </w:t>
      </w:r>
      <w:r>
        <w:rPr>
          <w:rFonts w:hint="eastAsia"/>
          <w:lang w:eastAsia="zh-CN"/>
        </w:rPr>
        <w:t>A.7.7.11</w:t>
      </w:r>
      <w:r w:rsidRPr="00C17222">
        <w:t xml:space="preserve">.1.2-1: </w:t>
      </w:r>
      <w:r w:rsidRPr="00C17222">
        <w:rPr>
          <w:rFonts w:hint="eastAsia"/>
          <w:lang w:eastAsia="zh-CN"/>
        </w:rPr>
        <w:t>PRS-RSRP</w:t>
      </w:r>
      <w:r w:rsidRPr="00C17222">
        <w:t xml:space="preserv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8C3D13" w:rsidRPr="00C17222" w14:paraId="6F7BF989" w14:textId="77777777" w:rsidTr="00610F98">
        <w:tc>
          <w:tcPr>
            <w:tcW w:w="2376" w:type="dxa"/>
            <w:shd w:val="clear" w:color="auto" w:fill="auto"/>
          </w:tcPr>
          <w:p w14:paraId="16BD33E0" w14:textId="77777777" w:rsidR="008C3D13" w:rsidRPr="00C17222" w:rsidRDefault="008C3D13" w:rsidP="00610F98">
            <w:pPr>
              <w:pStyle w:val="TAH"/>
            </w:pPr>
            <w:r w:rsidRPr="00C17222">
              <w:t>Configuration</w:t>
            </w:r>
          </w:p>
        </w:tc>
        <w:tc>
          <w:tcPr>
            <w:tcW w:w="7481" w:type="dxa"/>
            <w:shd w:val="clear" w:color="auto" w:fill="auto"/>
          </w:tcPr>
          <w:p w14:paraId="737BCD32" w14:textId="77777777" w:rsidR="008C3D13" w:rsidRPr="00C17222" w:rsidRDefault="008C3D13" w:rsidP="00610F98">
            <w:pPr>
              <w:pStyle w:val="TAH"/>
            </w:pPr>
            <w:r w:rsidRPr="00C17222">
              <w:t>Description</w:t>
            </w:r>
          </w:p>
        </w:tc>
      </w:tr>
      <w:tr w:rsidR="008C3D13" w:rsidRPr="00C17222" w14:paraId="06FC7631" w14:textId="77777777" w:rsidTr="00610F98">
        <w:tc>
          <w:tcPr>
            <w:tcW w:w="2376" w:type="dxa"/>
            <w:shd w:val="clear" w:color="auto" w:fill="auto"/>
          </w:tcPr>
          <w:p w14:paraId="0220FF13" w14:textId="77777777" w:rsidR="008C3D13" w:rsidRPr="00C17222" w:rsidRDefault="008C3D13" w:rsidP="00610F98">
            <w:pPr>
              <w:pStyle w:val="TAL"/>
            </w:pPr>
            <w:r w:rsidRPr="00C17222">
              <w:t>1</w:t>
            </w:r>
          </w:p>
        </w:tc>
        <w:tc>
          <w:tcPr>
            <w:tcW w:w="7481" w:type="dxa"/>
            <w:shd w:val="clear" w:color="auto" w:fill="auto"/>
          </w:tcPr>
          <w:p w14:paraId="46E62A95" w14:textId="77777777" w:rsidR="008C3D13" w:rsidRPr="00C17222" w:rsidRDefault="008C3D13" w:rsidP="00610F98">
            <w:pPr>
              <w:pStyle w:val="TAL"/>
            </w:pPr>
            <w:r w:rsidRPr="00C17222">
              <w:t>120 kHz SSB SCS, 100 MHz bandwidth, TDD duplex mode</w:t>
            </w:r>
          </w:p>
        </w:tc>
      </w:tr>
    </w:tbl>
    <w:p w14:paraId="1E4EFB09" w14:textId="77777777" w:rsidR="008C3D13" w:rsidRPr="00C17222" w:rsidRDefault="008C3D13" w:rsidP="008C3D13">
      <w:pPr>
        <w:spacing w:line="259" w:lineRule="auto"/>
      </w:pPr>
    </w:p>
    <w:p w14:paraId="57015BD0" w14:textId="77777777" w:rsidR="008C3D13" w:rsidRPr="00C17222" w:rsidRDefault="008C3D13" w:rsidP="008C3D13">
      <w:pPr>
        <w:pStyle w:val="TH"/>
      </w:pPr>
      <w:r w:rsidRPr="00C17222">
        <w:t xml:space="preserve">Table </w:t>
      </w:r>
      <w:r>
        <w:rPr>
          <w:rFonts w:hint="eastAsia"/>
          <w:lang w:eastAsia="zh-CN"/>
        </w:rPr>
        <w:t>A.7.7.11</w:t>
      </w:r>
      <w:r w:rsidRPr="00C17222">
        <w:t xml:space="preserve">.1.2-2: </w:t>
      </w:r>
      <w:r w:rsidRPr="00C17222">
        <w:rPr>
          <w:rFonts w:hint="eastAsia"/>
          <w:lang w:eastAsia="zh-CN"/>
        </w:rPr>
        <w:t>PRS-RSRP</w:t>
      </w:r>
      <w:r w:rsidRPr="00C17222">
        <w:t xml:space="preserve"> general test parameters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780"/>
        <w:gridCol w:w="1559"/>
        <w:gridCol w:w="1417"/>
        <w:gridCol w:w="1701"/>
        <w:gridCol w:w="1134"/>
      </w:tblGrid>
      <w:tr w:rsidR="008C3D13" w:rsidRPr="00C17222" w14:paraId="772A64C8" w14:textId="77777777" w:rsidTr="00610F98">
        <w:trPr>
          <w:jc w:val="center"/>
        </w:trPr>
        <w:tc>
          <w:tcPr>
            <w:tcW w:w="3043" w:type="dxa"/>
            <w:tcBorders>
              <w:top w:val="single" w:sz="4" w:space="0" w:color="auto"/>
              <w:left w:val="single" w:sz="4" w:space="0" w:color="auto"/>
              <w:bottom w:val="nil"/>
              <w:right w:val="single" w:sz="4" w:space="0" w:color="auto"/>
            </w:tcBorders>
            <w:shd w:val="clear" w:color="auto" w:fill="auto"/>
            <w:vAlign w:val="center"/>
          </w:tcPr>
          <w:p w14:paraId="6A2C28B4" w14:textId="77777777" w:rsidR="008C3D13" w:rsidRPr="00C17222" w:rsidRDefault="008C3D13" w:rsidP="00610F98">
            <w:pPr>
              <w:pStyle w:val="TAH"/>
            </w:pPr>
            <w:r w:rsidRPr="00C17222">
              <w:t>Parameter</w:t>
            </w:r>
          </w:p>
        </w:tc>
        <w:tc>
          <w:tcPr>
            <w:tcW w:w="780" w:type="dxa"/>
            <w:tcBorders>
              <w:top w:val="single" w:sz="4" w:space="0" w:color="auto"/>
              <w:left w:val="single" w:sz="4" w:space="0" w:color="auto"/>
              <w:bottom w:val="nil"/>
              <w:right w:val="single" w:sz="4" w:space="0" w:color="auto"/>
            </w:tcBorders>
            <w:shd w:val="clear" w:color="auto" w:fill="auto"/>
            <w:vAlign w:val="center"/>
          </w:tcPr>
          <w:p w14:paraId="3B22820B" w14:textId="77777777" w:rsidR="008C3D13" w:rsidRPr="00C17222" w:rsidRDefault="008C3D13" w:rsidP="00610F98">
            <w:pPr>
              <w:pStyle w:val="TAH"/>
            </w:pPr>
            <w:r w:rsidRPr="00C17222">
              <w:t>Unit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E3B51E" w14:textId="77777777" w:rsidR="008C3D13" w:rsidRPr="00C17222" w:rsidRDefault="008C3D13" w:rsidP="00610F98">
            <w:pPr>
              <w:pStyle w:val="TAH"/>
            </w:pPr>
            <w:r w:rsidRPr="00C17222">
              <w:t>T</w:t>
            </w:r>
            <w:ins w:id="860" w:author="CATT" w:date="2022-04-20T17:49:00Z">
              <w:r>
                <w:rPr>
                  <w:rFonts w:hint="eastAsia"/>
                  <w:lang w:eastAsia="zh-CN"/>
                </w:rPr>
                <w:t xml:space="preserve">est </w:t>
              </w:r>
            </w:ins>
            <w:r w:rsidRPr="00C17222">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A8008F" w14:textId="77777777" w:rsidR="008C3D13" w:rsidRPr="00C17222" w:rsidRDefault="008C3D13" w:rsidP="00610F98">
            <w:pPr>
              <w:pStyle w:val="TAH"/>
            </w:pPr>
            <w:r w:rsidRPr="00C17222">
              <w:t>T</w:t>
            </w:r>
            <w:ins w:id="861" w:author="CATT" w:date="2022-04-20T17:49:00Z">
              <w:r>
                <w:rPr>
                  <w:rFonts w:hint="eastAsia"/>
                  <w:lang w:eastAsia="zh-CN"/>
                </w:rPr>
                <w:t xml:space="preserve">est </w:t>
              </w:r>
            </w:ins>
            <w:r w:rsidRPr="00C17222">
              <w:t>2</w:t>
            </w:r>
          </w:p>
        </w:tc>
      </w:tr>
      <w:tr w:rsidR="008C3D13" w:rsidRPr="00C17222" w14:paraId="22D1936F" w14:textId="77777777" w:rsidTr="00610F98">
        <w:trPr>
          <w:jc w:val="center"/>
        </w:trPr>
        <w:tc>
          <w:tcPr>
            <w:tcW w:w="3043" w:type="dxa"/>
            <w:tcBorders>
              <w:top w:val="nil"/>
              <w:left w:val="single" w:sz="4" w:space="0" w:color="auto"/>
              <w:bottom w:val="single" w:sz="4" w:space="0" w:color="auto"/>
              <w:right w:val="single" w:sz="4" w:space="0" w:color="auto"/>
            </w:tcBorders>
            <w:shd w:val="clear" w:color="auto" w:fill="auto"/>
            <w:vAlign w:val="center"/>
          </w:tcPr>
          <w:p w14:paraId="30695028" w14:textId="77777777" w:rsidR="008C3D13" w:rsidRPr="00C17222" w:rsidRDefault="008C3D13" w:rsidP="00610F98">
            <w:pPr>
              <w:pStyle w:val="TAH"/>
            </w:pPr>
          </w:p>
        </w:tc>
        <w:tc>
          <w:tcPr>
            <w:tcW w:w="780" w:type="dxa"/>
            <w:tcBorders>
              <w:top w:val="nil"/>
              <w:left w:val="single" w:sz="4" w:space="0" w:color="auto"/>
              <w:bottom w:val="single" w:sz="4" w:space="0" w:color="auto"/>
              <w:right w:val="single" w:sz="4" w:space="0" w:color="auto"/>
            </w:tcBorders>
            <w:shd w:val="clear" w:color="auto" w:fill="auto"/>
            <w:vAlign w:val="center"/>
          </w:tcPr>
          <w:p w14:paraId="5334DFFA" w14:textId="77777777" w:rsidR="008C3D13" w:rsidRPr="00C17222" w:rsidRDefault="008C3D13" w:rsidP="00610F98">
            <w:pPr>
              <w:pStyle w:val="TAH"/>
            </w:pPr>
          </w:p>
        </w:tc>
        <w:tc>
          <w:tcPr>
            <w:tcW w:w="1559" w:type="dxa"/>
            <w:tcBorders>
              <w:top w:val="single" w:sz="4" w:space="0" w:color="auto"/>
              <w:left w:val="single" w:sz="4" w:space="0" w:color="auto"/>
              <w:bottom w:val="single" w:sz="4" w:space="0" w:color="auto"/>
              <w:right w:val="single" w:sz="4" w:space="0" w:color="auto"/>
            </w:tcBorders>
            <w:vAlign w:val="center"/>
          </w:tcPr>
          <w:p w14:paraId="2E8164AB" w14:textId="77777777" w:rsidR="008C3D13" w:rsidRPr="00C17222" w:rsidRDefault="008C3D13" w:rsidP="00610F98">
            <w:pPr>
              <w:pStyle w:val="TAH"/>
            </w:pPr>
            <w:r w:rsidRPr="00C17222">
              <w:t>Cell 1</w:t>
            </w:r>
          </w:p>
        </w:tc>
        <w:tc>
          <w:tcPr>
            <w:tcW w:w="1417" w:type="dxa"/>
            <w:tcBorders>
              <w:top w:val="single" w:sz="4" w:space="0" w:color="auto"/>
              <w:left w:val="single" w:sz="4" w:space="0" w:color="auto"/>
              <w:bottom w:val="single" w:sz="4" w:space="0" w:color="auto"/>
              <w:right w:val="single" w:sz="4" w:space="0" w:color="auto"/>
            </w:tcBorders>
            <w:vAlign w:val="center"/>
          </w:tcPr>
          <w:p w14:paraId="34FFCEB6" w14:textId="77777777" w:rsidR="008C3D13" w:rsidRPr="00C17222" w:rsidRDefault="008C3D13" w:rsidP="00610F98">
            <w:pPr>
              <w:pStyle w:val="TAH"/>
            </w:pPr>
            <w:r w:rsidRPr="00C17222">
              <w:t>Cell 2</w:t>
            </w:r>
          </w:p>
        </w:tc>
        <w:tc>
          <w:tcPr>
            <w:tcW w:w="1701" w:type="dxa"/>
            <w:tcBorders>
              <w:top w:val="single" w:sz="4" w:space="0" w:color="auto"/>
              <w:left w:val="single" w:sz="4" w:space="0" w:color="auto"/>
              <w:bottom w:val="single" w:sz="4" w:space="0" w:color="auto"/>
              <w:right w:val="single" w:sz="4" w:space="0" w:color="auto"/>
            </w:tcBorders>
            <w:vAlign w:val="center"/>
          </w:tcPr>
          <w:p w14:paraId="54A9E6BF" w14:textId="77777777" w:rsidR="008C3D13" w:rsidRPr="00C17222" w:rsidRDefault="008C3D13" w:rsidP="00610F98">
            <w:pPr>
              <w:pStyle w:val="TAH"/>
            </w:pPr>
            <w:r w:rsidRPr="00C17222">
              <w:t>Cell 1</w:t>
            </w:r>
          </w:p>
        </w:tc>
        <w:tc>
          <w:tcPr>
            <w:tcW w:w="1134" w:type="dxa"/>
            <w:tcBorders>
              <w:top w:val="single" w:sz="4" w:space="0" w:color="auto"/>
              <w:left w:val="single" w:sz="4" w:space="0" w:color="auto"/>
              <w:bottom w:val="single" w:sz="4" w:space="0" w:color="auto"/>
              <w:right w:val="single" w:sz="4" w:space="0" w:color="auto"/>
            </w:tcBorders>
            <w:vAlign w:val="center"/>
          </w:tcPr>
          <w:p w14:paraId="150603EF" w14:textId="77777777" w:rsidR="008C3D13" w:rsidRPr="00C17222" w:rsidRDefault="008C3D13" w:rsidP="00610F98">
            <w:pPr>
              <w:pStyle w:val="TAH"/>
            </w:pPr>
            <w:r w:rsidRPr="00C17222">
              <w:t>Cell 2</w:t>
            </w:r>
          </w:p>
        </w:tc>
      </w:tr>
      <w:tr w:rsidR="008C3D13" w:rsidRPr="00C17222" w14:paraId="1623A0BF"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5D11D839" w14:textId="77777777" w:rsidR="008C3D13" w:rsidRPr="00C17222" w:rsidRDefault="008C3D13" w:rsidP="00610F98">
            <w:pPr>
              <w:pStyle w:val="TAL"/>
            </w:pPr>
            <w:r w:rsidRPr="00C17222">
              <w:t>Cell ID</w:t>
            </w:r>
          </w:p>
        </w:tc>
        <w:tc>
          <w:tcPr>
            <w:tcW w:w="780" w:type="dxa"/>
            <w:tcBorders>
              <w:top w:val="single" w:sz="4" w:space="0" w:color="auto"/>
              <w:left w:val="single" w:sz="4" w:space="0" w:color="auto"/>
              <w:bottom w:val="single" w:sz="4" w:space="0" w:color="auto"/>
              <w:right w:val="single" w:sz="4" w:space="0" w:color="auto"/>
            </w:tcBorders>
          </w:tcPr>
          <w:p w14:paraId="10A0E6D0"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07C386D1" w14:textId="77777777" w:rsidR="008C3D13" w:rsidRPr="00C17222" w:rsidRDefault="008C3D13" w:rsidP="00610F98">
            <w:pPr>
              <w:pStyle w:val="TAC"/>
            </w:pPr>
            <w:r w:rsidRPr="00C17222">
              <w:t>489</w:t>
            </w:r>
          </w:p>
        </w:tc>
        <w:tc>
          <w:tcPr>
            <w:tcW w:w="1417" w:type="dxa"/>
            <w:tcBorders>
              <w:top w:val="single" w:sz="4" w:space="0" w:color="auto"/>
              <w:left w:val="single" w:sz="4" w:space="0" w:color="auto"/>
              <w:bottom w:val="single" w:sz="4" w:space="0" w:color="auto"/>
              <w:right w:val="single" w:sz="4" w:space="0" w:color="auto"/>
            </w:tcBorders>
          </w:tcPr>
          <w:p w14:paraId="7317BDD0" w14:textId="77777777" w:rsidR="008C3D13" w:rsidRPr="00C17222" w:rsidRDefault="008C3D13" w:rsidP="00610F98">
            <w:pPr>
              <w:pStyle w:val="TAC"/>
            </w:pPr>
            <w:r w:rsidRPr="00C17222">
              <w:t>0</w:t>
            </w:r>
          </w:p>
        </w:tc>
        <w:tc>
          <w:tcPr>
            <w:tcW w:w="1701" w:type="dxa"/>
            <w:tcBorders>
              <w:top w:val="single" w:sz="4" w:space="0" w:color="auto"/>
              <w:left w:val="single" w:sz="4" w:space="0" w:color="auto"/>
              <w:bottom w:val="single" w:sz="4" w:space="0" w:color="auto"/>
              <w:right w:val="single" w:sz="4" w:space="0" w:color="auto"/>
            </w:tcBorders>
          </w:tcPr>
          <w:p w14:paraId="70D9D61C" w14:textId="77777777" w:rsidR="008C3D13" w:rsidRPr="00C17222" w:rsidRDefault="008C3D13" w:rsidP="00610F98">
            <w:pPr>
              <w:pStyle w:val="TAC"/>
            </w:pPr>
            <w:r w:rsidRPr="00C17222">
              <w:t>489</w:t>
            </w:r>
          </w:p>
        </w:tc>
        <w:tc>
          <w:tcPr>
            <w:tcW w:w="1134" w:type="dxa"/>
            <w:tcBorders>
              <w:top w:val="single" w:sz="4" w:space="0" w:color="auto"/>
              <w:left w:val="single" w:sz="4" w:space="0" w:color="auto"/>
              <w:bottom w:val="single" w:sz="4" w:space="0" w:color="auto"/>
              <w:right w:val="single" w:sz="4" w:space="0" w:color="auto"/>
            </w:tcBorders>
          </w:tcPr>
          <w:p w14:paraId="6FF7F29F" w14:textId="77777777" w:rsidR="008C3D13" w:rsidRPr="00C17222" w:rsidRDefault="008C3D13" w:rsidP="00610F98">
            <w:pPr>
              <w:pStyle w:val="TAC"/>
            </w:pPr>
            <w:r w:rsidRPr="00C17222">
              <w:t>0</w:t>
            </w:r>
          </w:p>
        </w:tc>
      </w:tr>
      <w:tr w:rsidR="008C3D13" w:rsidRPr="00C17222" w14:paraId="2BAD2088"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6FDA70E9" w14:textId="77777777" w:rsidR="008C3D13" w:rsidRPr="00C17222" w:rsidRDefault="008C3D13" w:rsidP="00610F98">
            <w:pPr>
              <w:pStyle w:val="TAL"/>
            </w:pPr>
            <w:r w:rsidRPr="00C17222">
              <w:t>SSB ARFCN</w:t>
            </w:r>
          </w:p>
        </w:tc>
        <w:tc>
          <w:tcPr>
            <w:tcW w:w="780" w:type="dxa"/>
            <w:tcBorders>
              <w:top w:val="single" w:sz="4" w:space="0" w:color="auto"/>
              <w:left w:val="single" w:sz="4" w:space="0" w:color="auto"/>
              <w:bottom w:val="single" w:sz="4" w:space="0" w:color="auto"/>
              <w:right w:val="single" w:sz="4" w:space="0" w:color="auto"/>
            </w:tcBorders>
          </w:tcPr>
          <w:p w14:paraId="2A2A9D52" w14:textId="77777777" w:rsidR="008C3D13" w:rsidRPr="00C17222" w:rsidRDefault="008C3D13" w:rsidP="00610F98">
            <w:pPr>
              <w:pStyle w:val="TAC"/>
            </w:pPr>
          </w:p>
        </w:tc>
        <w:tc>
          <w:tcPr>
            <w:tcW w:w="2976" w:type="dxa"/>
            <w:gridSpan w:val="2"/>
            <w:tcBorders>
              <w:top w:val="single" w:sz="4" w:space="0" w:color="auto"/>
              <w:left w:val="single" w:sz="4" w:space="0" w:color="auto"/>
              <w:bottom w:val="single" w:sz="4" w:space="0" w:color="auto"/>
              <w:right w:val="single" w:sz="4" w:space="0" w:color="auto"/>
            </w:tcBorders>
          </w:tcPr>
          <w:p w14:paraId="3FE2243D" w14:textId="77777777" w:rsidR="008C3D13" w:rsidRPr="00C17222" w:rsidRDefault="008C3D13" w:rsidP="00610F98">
            <w:pPr>
              <w:pStyle w:val="TAC"/>
            </w:pPr>
            <w:r w:rsidRPr="00C17222">
              <w:t>freq1</w:t>
            </w:r>
          </w:p>
        </w:tc>
        <w:tc>
          <w:tcPr>
            <w:tcW w:w="2835" w:type="dxa"/>
            <w:gridSpan w:val="2"/>
            <w:tcBorders>
              <w:top w:val="single" w:sz="4" w:space="0" w:color="auto"/>
              <w:left w:val="single" w:sz="4" w:space="0" w:color="auto"/>
              <w:bottom w:val="single" w:sz="4" w:space="0" w:color="auto"/>
              <w:right w:val="single" w:sz="4" w:space="0" w:color="auto"/>
            </w:tcBorders>
          </w:tcPr>
          <w:p w14:paraId="6194FCA5" w14:textId="77777777" w:rsidR="008C3D13" w:rsidRPr="00C17222" w:rsidRDefault="008C3D13" w:rsidP="00610F98">
            <w:pPr>
              <w:pStyle w:val="TAC"/>
            </w:pPr>
            <w:r w:rsidRPr="00C17222">
              <w:t>freq1</w:t>
            </w:r>
          </w:p>
        </w:tc>
      </w:tr>
      <w:tr w:rsidR="008C3D13" w:rsidRPr="00C17222" w14:paraId="25E7DE3A"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BC5CC09" w14:textId="77777777" w:rsidR="008C3D13" w:rsidRPr="00C17222" w:rsidRDefault="008C3D13" w:rsidP="00610F98">
            <w:pPr>
              <w:pStyle w:val="TAL"/>
            </w:pPr>
            <w:r w:rsidRPr="00C17222">
              <w:t>Duplex mode</w:t>
            </w:r>
          </w:p>
        </w:tc>
        <w:tc>
          <w:tcPr>
            <w:tcW w:w="780" w:type="dxa"/>
            <w:tcBorders>
              <w:top w:val="single" w:sz="4" w:space="0" w:color="auto"/>
              <w:left w:val="single" w:sz="4" w:space="0" w:color="auto"/>
              <w:bottom w:val="single" w:sz="4" w:space="0" w:color="auto"/>
              <w:right w:val="single" w:sz="4" w:space="0" w:color="auto"/>
            </w:tcBorders>
          </w:tcPr>
          <w:p w14:paraId="5E314BCF" w14:textId="77777777" w:rsidR="008C3D13" w:rsidRPr="00C17222" w:rsidRDefault="008C3D13" w:rsidP="00610F98">
            <w:pPr>
              <w:pStyle w:val="TAC"/>
            </w:pPr>
          </w:p>
        </w:tc>
        <w:tc>
          <w:tcPr>
            <w:tcW w:w="2976" w:type="dxa"/>
            <w:gridSpan w:val="2"/>
            <w:tcBorders>
              <w:top w:val="single" w:sz="4" w:space="0" w:color="auto"/>
              <w:left w:val="single" w:sz="4" w:space="0" w:color="auto"/>
              <w:bottom w:val="single" w:sz="4" w:space="0" w:color="auto"/>
              <w:right w:val="single" w:sz="4" w:space="0" w:color="auto"/>
            </w:tcBorders>
          </w:tcPr>
          <w:p w14:paraId="24363C89" w14:textId="77777777" w:rsidR="008C3D13" w:rsidRPr="00C17222" w:rsidRDefault="008C3D13" w:rsidP="00610F98">
            <w:pPr>
              <w:pStyle w:val="TAC"/>
            </w:pPr>
            <w:r w:rsidRPr="00C17222">
              <w:t>TDD</w:t>
            </w:r>
          </w:p>
        </w:tc>
        <w:tc>
          <w:tcPr>
            <w:tcW w:w="2835" w:type="dxa"/>
            <w:gridSpan w:val="2"/>
            <w:tcBorders>
              <w:top w:val="single" w:sz="4" w:space="0" w:color="auto"/>
              <w:left w:val="single" w:sz="4" w:space="0" w:color="auto"/>
              <w:bottom w:val="single" w:sz="4" w:space="0" w:color="auto"/>
              <w:right w:val="single" w:sz="4" w:space="0" w:color="auto"/>
            </w:tcBorders>
          </w:tcPr>
          <w:p w14:paraId="4FBD22AB" w14:textId="77777777" w:rsidR="008C3D13" w:rsidRPr="00C17222" w:rsidRDefault="008C3D13" w:rsidP="00610F98">
            <w:pPr>
              <w:pStyle w:val="TAC"/>
            </w:pPr>
            <w:r w:rsidRPr="00C17222">
              <w:t>TDD</w:t>
            </w:r>
          </w:p>
        </w:tc>
      </w:tr>
      <w:tr w:rsidR="008C3D13" w:rsidRPr="00C17222" w14:paraId="7A91A5ED"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4B452452" w14:textId="77777777" w:rsidR="008C3D13" w:rsidRPr="00C17222" w:rsidRDefault="008C3D13" w:rsidP="00610F98">
            <w:pPr>
              <w:pStyle w:val="TAL"/>
            </w:pPr>
            <w:r w:rsidRPr="00C17222">
              <w:rPr>
                <w:rFonts w:eastAsia="Malgun Gothic"/>
                <w:szCs w:val="18"/>
              </w:rPr>
              <w:t>TDD configuration</w:t>
            </w:r>
          </w:p>
        </w:tc>
        <w:tc>
          <w:tcPr>
            <w:tcW w:w="780" w:type="dxa"/>
            <w:tcBorders>
              <w:top w:val="single" w:sz="4" w:space="0" w:color="auto"/>
              <w:left w:val="single" w:sz="4" w:space="0" w:color="auto"/>
              <w:bottom w:val="single" w:sz="4" w:space="0" w:color="auto"/>
              <w:right w:val="single" w:sz="4" w:space="0" w:color="auto"/>
            </w:tcBorders>
          </w:tcPr>
          <w:p w14:paraId="368F420B" w14:textId="77777777" w:rsidR="008C3D13" w:rsidRPr="00C17222" w:rsidRDefault="008C3D13" w:rsidP="00610F98">
            <w:pPr>
              <w:pStyle w:val="TAC"/>
            </w:pPr>
          </w:p>
        </w:tc>
        <w:tc>
          <w:tcPr>
            <w:tcW w:w="2976" w:type="dxa"/>
            <w:gridSpan w:val="2"/>
            <w:tcBorders>
              <w:top w:val="single" w:sz="4" w:space="0" w:color="auto"/>
              <w:left w:val="single" w:sz="4" w:space="0" w:color="auto"/>
              <w:bottom w:val="single" w:sz="4" w:space="0" w:color="auto"/>
              <w:right w:val="single" w:sz="4" w:space="0" w:color="auto"/>
            </w:tcBorders>
          </w:tcPr>
          <w:p w14:paraId="30E57B2F" w14:textId="77777777" w:rsidR="008C3D13" w:rsidRPr="00C17222" w:rsidRDefault="008C3D13" w:rsidP="00610F98">
            <w:pPr>
              <w:pStyle w:val="TAC"/>
            </w:pPr>
            <w:r w:rsidRPr="00C17222">
              <w:rPr>
                <w:lang w:eastAsia="ja-JP"/>
              </w:rPr>
              <w:t>TDDConf.3.1</w:t>
            </w:r>
          </w:p>
        </w:tc>
        <w:tc>
          <w:tcPr>
            <w:tcW w:w="2835" w:type="dxa"/>
            <w:gridSpan w:val="2"/>
            <w:tcBorders>
              <w:top w:val="single" w:sz="4" w:space="0" w:color="auto"/>
              <w:left w:val="single" w:sz="4" w:space="0" w:color="auto"/>
              <w:bottom w:val="single" w:sz="4" w:space="0" w:color="auto"/>
              <w:right w:val="single" w:sz="4" w:space="0" w:color="auto"/>
            </w:tcBorders>
          </w:tcPr>
          <w:p w14:paraId="6EB39615" w14:textId="77777777" w:rsidR="008C3D13" w:rsidRPr="00C17222" w:rsidRDefault="008C3D13" w:rsidP="00610F98">
            <w:pPr>
              <w:pStyle w:val="TAC"/>
            </w:pPr>
            <w:r w:rsidRPr="00C17222">
              <w:rPr>
                <w:lang w:eastAsia="ja-JP"/>
              </w:rPr>
              <w:t>TDDConf.3.1</w:t>
            </w:r>
          </w:p>
        </w:tc>
      </w:tr>
      <w:tr w:rsidR="008C3D13" w:rsidRPr="00C17222" w14:paraId="2F638626"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40977081" w14:textId="77777777" w:rsidR="008C3D13" w:rsidRPr="00C17222" w:rsidRDefault="008C3D13" w:rsidP="00610F98">
            <w:pPr>
              <w:pStyle w:val="TAL"/>
            </w:pPr>
            <w:r w:rsidRPr="00C17222">
              <w:rPr>
                <w:rFonts w:eastAsia="Malgun Gothic"/>
                <w:szCs w:val="18"/>
              </w:rPr>
              <w:t>BW</w:t>
            </w:r>
            <w:r w:rsidRPr="00C17222">
              <w:rPr>
                <w:rFonts w:eastAsia="Malgun Gothic"/>
                <w:szCs w:val="18"/>
                <w:vertAlign w:val="subscript"/>
              </w:rPr>
              <w:t>channel</w:t>
            </w:r>
          </w:p>
        </w:tc>
        <w:tc>
          <w:tcPr>
            <w:tcW w:w="780" w:type="dxa"/>
            <w:tcBorders>
              <w:top w:val="single" w:sz="4" w:space="0" w:color="auto"/>
              <w:left w:val="single" w:sz="4" w:space="0" w:color="auto"/>
              <w:bottom w:val="single" w:sz="4" w:space="0" w:color="auto"/>
              <w:right w:val="single" w:sz="4" w:space="0" w:color="auto"/>
            </w:tcBorders>
          </w:tcPr>
          <w:p w14:paraId="0CC3E500" w14:textId="77777777" w:rsidR="008C3D13" w:rsidRPr="00C17222" w:rsidRDefault="008C3D13" w:rsidP="00610F98">
            <w:pPr>
              <w:pStyle w:val="TAC"/>
            </w:pPr>
            <w:r w:rsidRPr="00C17222">
              <w:rPr>
                <w:rFonts w:eastAsia="Malgun Gothic"/>
                <w:szCs w:val="18"/>
              </w:rPr>
              <w:t>MHz</w:t>
            </w:r>
          </w:p>
        </w:tc>
        <w:tc>
          <w:tcPr>
            <w:tcW w:w="2976" w:type="dxa"/>
            <w:gridSpan w:val="2"/>
            <w:tcBorders>
              <w:top w:val="single" w:sz="4" w:space="0" w:color="auto"/>
              <w:left w:val="single" w:sz="4" w:space="0" w:color="auto"/>
              <w:bottom w:val="single" w:sz="4" w:space="0" w:color="auto"/>
              <w:right w:val="single" w:sz="4" w:space="0" w:color="auto"/>
            </w:tcBorders>
          </w:tcPr>
          <w:p w14:paraId="5234E633" w14:textId="77777777" w:rsidR="008C3D13" w:rsidRPr="00C17222" w:rsidRDefault="008C3D13" w:rsidP="00610F98">
            <w:pPr>
              <w:pStyle w:val="TAC"/>
            </w:pPr>
            <w:r w:rsidRPr="00C17222">
              <w:rPr>
                <w:rFonts w:eastAsia="Malgun Gothic"/>
                <w:szCs w:val="18"/>
              </w:rPr>
              <w:t>100: N</w:t>
            </w:r>
            <w:r w:rsidRPr="00C17222">
              <w:rPr>
                <w:rFonts w:eastAsia="Malgun Gothic"/>
                <w:szCs w:val="18"/>
                <w:vertAlign w:val="subscript"/>
              </w:rPr>
              <w:t>RB,c</w:t>
            </w:r>
            <w:r w:rsidRPr="00C17222">
              <w:rPr>
                <w:rFonts w:eastAsia="Malgun Gothic"/>
                <w:szCs w:val="18"/>
              </w:rPr>
              <w:t xml:space="preserve"> = 24</w:t>
            </w:r>
          </w:p>
        </w:tc>
        <w:tc>
          <w:tcPr>
            <w:tcW w:w="2835" w:type="dxa"/>
            <w:gridSpan w:val="2"/>
            <w:tcBorders>
              <w:top w:val="single" w:sz="4" w:space="0" w:color="auto"/>
              <w:left w:val="single" w:sz="4" w:space="0" w:color="auto"/>
              <w:bottom w:val="single" w:sz="4" w:space="0" w:color="auto"/>
              <w:right w:val="single" w:sz="4" w:space="0" w:color="auto"/>
            </w:tcBorders>
          </w:tcPr>
          <w:p w14:paraId="52700B04" w14:textId="77777777" w:rsidR="008C3D13" w:rsidRPr="00C17222" w:rsidRDefault="008C3D13" w:rsidP="00610F98">
            <w:pPr>
              <w:pStyle w:val="TAC"/>
            </w:pPr>
            <w:r w:rsidRPr="00C17222">
              <w:rPr>
                <w:rFonts w:eastAsia="Malgun Gothic"/>
                <w:szCs w:val="18"/>
              </w:rPr>
              <w:t>100: N</w:t>
            </w:r>
            <w:r w:rsidRPr="00C17222">
              <w:rPr>
                <w:rFonts w:eastAsia="Malgun Gothic"/>
                <w:szCs w:val="18"/>
                <w:vertAlign w:val="subscript"/>
              </w:rPr>
              <w:t>RB,c</w:t>
            </w:r>
            <w:r w:rsidRPr="00C17222">
              <w:rPr>
                <w:rFonts w:eastAsia="Malgun Gothic"/>
                <w:szCs w:val="18"/>
              </w:rPr>
              <w:t xml:space="preserve"> = 24</w:t>
            </w:r>
          </w:p>
        </w:tc>
      </w:tr>
      <w:tr w:rsidR="008C3D13" w:rsidRPr="00C17222" w14:paraId="4917B355"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181E36A6" w14:textId="77777777" w:rsidR="008C3D13" w:rsidRPr="00C17222" w:rsidRDefault="008C3D13" w:rsidP="00610F98">
            <w:pPr>
              <w:pStyle w:val="TAL"/>
              <w:rPr>
                <w:szCs w:val="18"/>
              </w:rPr>
            </w:pPr>
            <w:r w:rsidRPr="00C17222">
              <w:rPr>
                <w:szCs w:val="18"/>
              </w:rPr>
              <w:t>Downlink initial BWP configuration</w:t>
            </w:r>
          </w:p>
        </w:tc>
        <w:tc>
          <w:tcPr>
            <w:tcW w:w="780" w:type="dxa"/>
            <w:tcBorders>
              <w:top w:val="single" w:sz="4" w:space="0" w:color="auto"/>
              <w:left w:val="single" w:sz="4" w:space="0" w:color="auto"/>
              <w:bottom w:val="single" w:sz="4" w:space="0" w:color="auto"/>
              <w:right w:val="single" w:sz="4" w:space="0" w:color="auto"/>
            </w:tcBorders>
          </w:tcPr>
          <w:p w14:paraId="5A2345C9"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163914CD" w14:textId="77777777" w:rsidR="008C3D13" w:rsidRPr="00C17222" w:rsidRDefault="008C3D13" w:rsidP="00610F98">
            <w:pPr>
              <w:pStyle w:val="TAC"/>
              <w:rPr>
                <w:szCs w:val="18"/>
              </w:rPr>
            </w:pPr>
            <w:r w:rsidRPr="00C17222">
              <w:rPr>
                <w:szCs w:val="18"/>
              </w:rPr>
              <w:t>DLBWP.0.1</w:t>
            </w:r>
          </w:p>
        </w:tc>
        <w:tc>
          <w:tcPr>
            <w:tcW w:w="1417" w:type="dxa"/>
            <w:tcBorders>
              <w:top w:val="single" w:sz="4" w:space="0" w:color="auto"/>
              <w:left w:val="single" w:sz="4" w:space="0" w:color="auto"/>
              <w:bottom w:val="single" w:sz="4" w:space="0" w:color="auto"/>
              <w:right w:val="single" w:sz="4" w:space="0" w:color="auto"/>
            </w:tcBorders>
          </w:tcPr>
          <w:p w14:paraId="26DFBBB7"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70311AA4" w14:textId="77777777" w:rsidR="008C3D13" w:rsidRPr="00C17222" w:rsidRDefault="008C3D13" w:rsidP="00610F98">
            <w:pPr>
              <w:pStyle w:val="TAC"/>
              <w:rPr>
                <w:szCs w:val="18"/>
              </w:rPr>
            </w:pPr>
            <w:r w:rsidRPr="00C17222">
              <w:rPr>
                <w:szCs w:val="18"/>
              </w:rPr>
              <w:t>DLBWP.0.1</w:t>
            </w:r>
          </w:p>
        </w:tc>
        <w:tc>
          <w:tcPr>
            <w:tcW w:w="1134" w:type="dxa"/>
            <w:tcBorders>
              <w:top w:val="single" w:sz="4" w:space="0" w:color="auto"/>
              <w:left w:val="single" w:sz="4" w:space="0" w:color="auto"/>
              <w:bottom w:val="single" w:sz="4" w:space="0" w:color="auto"/>
              <w:right w:val="single" w:sz="4" w:space="0" w:color="auto"/>
            </w:tcBorders>
          </w:tcPr>
          <w:p w14:paraId="26D80A81" w14:textId="77777777" w:rsidR="008C3D13" w:rsidRPr="00C17222" w:rsidRDefault="008C3D13" w:rsidP="00610F98">
            <w:pPr>
              <w:pStyle w:val="TAC"/>
              <w:rPr>
                <w:szCs w:val="18"/>
              </w:rPr>
            </w:pPr>
            <w:r w:rsidRPr="00C17222">
              <w:rPr>
                <w:szCs w:val="18"/>
              </w:rPr>
              <w:t>-</w:t>
            </w:r>
          </w:p>
        </w:tc>
      </w:tr>
      <w:tr w:rsidR="008C3D13" w:rsidRPr="00C17222" w14:paraId="704B0E50"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D478DC2" w14:textId="77777777" w:rsidR="008C3D13" w:rsidRPr="00C17222" w:rsidRDefault="008C3D13" w:rsidP="00610F98">
            <w:pPr>
              <w:pStyle w:val="TAL"/>
              <w:rPr>
                <w:szCs w:val="18"/>
              </w:rPr>
            </w:pPr>
            <w:r w:rsidRPr="00C17222">
              <w:rPr>
                <w:szCs w:val="18"/>
              </w:rPr>
              <w:t>Downlink dedicated BWP configuration</w:t>
            </w:r>
          </w:p>
        </w:tc>
        <w:tc>
          <w:tcPr>
            <w:tcW w:w="780" w:type="dxa"/>
            <w:tcBorders>
              <w:top w:val="single" w:sz="4" w:space="0" w:color="auto"/>
              <w:left w:val="single" w:sz="4" w:space="0" w:color="auto"/>
              <w:bottom w:val="single" w:sz="4" w:space="0" w:color="auto"/>
              <w:right w:val="single" w:sz="4" w:space="0" w:color="auto"/>
            </w:tcBorders>
          </w:tcPr>
          <w:p w14:paraId="2D162910"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46321FA2" w14:textId="77777777" w:rsidR="008C3D13" w:rsidRPr="00C17222" w:rsidRDefault="008C3D13" w:rsidP="00610F98">
            <w:pPr>
              <w:pStyle w:val="TAC"/>
              <w:rPr>
                <w:szCs w:val="18"/>
              </w:rPr>
            </w:pPr>
            <w:r w:rsidRPr="00C17222">
              <w:rPr>
                <w:szCs w:val="18"/>
              </w:rPr>
              <w:t>DLBWP.1.1</w:t>
            </w:r>
          </w:p>
        </w:tc>
        <w:tc>
          <w:tcPr>
            <w:tcW w:w="1417" w:type="dxa"/>
            <w:tcBorders>
              <w:top w:val="single" w:sz="4" w:space="0" w:color="auto"/>
              <w:left w:val="single" w:sz="4" w:space="0" w:color="auto"/>
              <w:bottom w:val="single" w:sz="4" w:space="0" w:color="auto"/>
              <w:right w:val="single" w:sz="4" w:space="0" w:color="auto"/>
            </w:tcBorders>
          </w:tcPr>
          <w:p w14:paraId="0BF45502"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376DE852" w14:textId="77777777" w:rsidR="008C3D13" w:rsidRPr="00C17222" w:rsidRDefault="008C3D13" w:rsidP="00610F98">
            <w:pPr>
              <w:pStyle w:val="TAC"/>
              <w:rPr>
                <w:szCs w:val="18"/>
              </w:rPr>
            </w:pPr>
            <w:r w:rsidRPr="00C17222">
              <w:rPr>
                <w:szCs w:val="18"/>
              </w:rPr>
              <w:t>DLBWP.1.1</w:t>
            </w:r>
          </w:p>
        </w:tc>
        <w:tc>
          <w:tcPr>
            <w:tcW w:w="1134" w:type="dxa"/>
            <w:tcBorders>
              <w:top w:val="single" w:sz="4" w:space="0" w:color="auto"/>
              <w:left w:val="single" w:sz="4" w:space="0" w:color="auto"/>
              <w:bottom w:val="single" w:sz="4" w:space="0" w:color="auto"/>
              <w:right w:val="single" w:sz="4" w:space="0" w:color="auto"/>
            </w:tcBorders>
          </w:tcPr>
          <w:p w14:paraId="0E766D48" w14:textId="77777777" w:rsidR="008C3D13" w:rsidRPr="00C17222" w:rsidRDefault="008C3D13" w:rsidP="00610F98">
            <w:pPr>
              <w:pStyle w:val="TAC"/>
              <w:rPr>
                <w:szCs w:val="18"/>
              </w:rPr>
            </w:pPr>
            <w:r w:rsidRPr="00C17222">
              <w:rPr>
                <w:szCs w:val="18"/>
              </w:rPr>
              <w:t>-</w:t>
            </w:r>
          </w:p>
        </w:tc>
      </w:tr>
      <w:tr w:rsidR="008C3D13" w:rsidRPr="00C17222" w14:paraId="3F21C76F"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0A7104E2" w14:textId="77777777" w:rsidR="008C3D13" w:rsidRPr="00C17222" w:rsidRDefault="008C3D13" w:rsidP="00610F98">
            <w:pPr>
              <w:pStyle w:val="TAL"/>
              <w:rPr>
                <w:szCs w:val="18"/>
              </w:rPr>
            </w:pPr>
            <w:r w:rsidRPr="00C17222">
              <w:rPr>
                <w:szCs w:val="18"/>
              </w:rPr>
              <w:t>Uplink initial BWP configuration</w:t>
            </w:r>
          </w:p>
        </w:tc>
        <w:tc>
          <w:tcPr>
            <w:tcW w:w="780" w:type="dxa"/>
            <w:tcBorders>
              <w:top w:val="single" w:sz="4" w:space="0" w:color="auto"/>
              <w:left w:val="single" w:sz="4" w:space="0" w:color="auto"/>
              <w:bottom w:val="single" w:sz="4" w:space="0" w:color="auto"/>
              <w:right w:val="single" w:sz="4" w:space="0" w:color="auto"/>
            </w:tcBorders>
          </w:tcPr>
          <w:p w14:paraId="2CD50248"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02C55622" w14:textId="77777777" w:rsidR="008C3D13" w:rsidRPr="00C17222" w:rsidRDefault="008C3D13" w:rsidP="00610F98">
            <w:pPr>
              <w:pStyle w:val="TAC"/>
              <w:rPr>
                <w:szCs w:val="18"/>
              </w:rPr>
            </w:pPr>
            <w:r w:rsidRPr="00C17222">
              <w:rPr>
                <w:szCs w:val="18"/>
              </w:rPr>
              <w:t>ULBWP.0.1</w:t>
            </w:r>
          </w:p>
        </w:tc>
        <w:tc>
          <w:tcPr>
            <w:tcW w:w="1417" w:type="dxa"/>
            <w:tcBorders>
              <w:top w:val="single" w:sz="4" w:space="0" w:color="auto"/>
              <w:left w:val="single" w:sz="4" w:space="0" w:color="auto"/>
              <w:bottom w:val="single" w:sz="4" w:space="0" w:color="auto"/>
              <w:right w:val="single" w:sz="4" w:space="0" w:color="auto"/>
            </w:tcBorders>
          </w:tcPr>
          <w:p w14:paraId="6785FEE3"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1A902E93" w14:textId="77777777" w:rsidR="008C3D13" w:rsidRPr="00C17222" w:rsidRDefault="008C3D13" w:rsidP="00610F98">
            <w:pPr>
              <w:pStyle w:val="TAC"/>
              <w:rPr>
                <w:szCs w:val="18"/>
              </w:rPr>
            </w:pPr>
            <w:r w:rsidRPr="00C17222">
              <w:rPr>
                <w:szCs w:val="18"/>
              </w:rPr>
              <w:t>ULBWP.0.1</w:t>
            </w:r>
          </w:p>
        </w:tc>
        <w:tc>
          <w:tcPr>
            <w:tcW w:w="1134" w:type="dxa"/>
            <w:tcBorders>
              <w:top w:val="single" w:sz="4" w:space="0" w:color="auto"/>
              <w:left w:val="single" w:sz="4" w:space="0" w:color="auto"/>
              <w:bottom w:val="single" w:sz="4" w:space="0" w:color="auto"/>
              <w:right w:val="single" w:sz="4" w:space="0" w:color="auto"/>
            </w:tcBorders>
          </w:tcPr>
          <w:p w14:paraId="28577B4B" w14:textId="77777777" w:rsidR="008C3D13" w:rsidRPr="00C17222" w:rsidRDefault="008C3D13" w:rsidP="00610F98">
            <w:pPr>
              <w:pStyle w:val="TAC"/>
              <w:rPr>
                <w:szCs w:val="18"/>
              </w:rPr>
            </w:pPr>
            <w:r w:rsidRPr="00C17222">
              <w:rPr>
                <w:szCs w:val="18"/>
              </w:rPr>
              <w:t>-</w:t>
            </w:r>
          </w:p>
        </w:tc>
      </w:tr>
      <w:tr w:rsidR="008C3D13" w:rsidRPr="00C17222" w14:paraId="3A36C9B8"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0DECC957" w14:textId="77777777" w:rsidR="008C3D13" w:rsidRPr="00C17222" w:rsidRDefault="008C3D13" w:rsidP="00610F98">
            <w:pPr>
              <w:pStyle w:val="TAL"/>
              <w:rPr>
                <w:szCs w:val="18"/>
              </w:rPr>
            </w:pPr>
            <w:r w:rsidRPr="00C17222">
              <w:rPr>
                <w:szCs w:val="18"/>
              </w:rPr>
              <w:t>Uplink dedicated BWP configuration</w:t>
            </w:r>
          </w:p>
        </w:tc>
        <w:tc>
          <w:tcPr>
            <w:tcW w:w="780" w:type="dxa"/>
            <w:tcBorders>
              <w:top w:val="single" w:sz="4" w:space="0" w:color="auto"/>
              <w:left w:val="single" w:sz="4" w:space="0" w:color="auto"/>
              <w:bottom w:val="single" w:sz="4" w:space="0" w:color="auto"/>
              <w:right w:val="single" w:sz="4" w:space="0" w:color="auto"/>
            </w:tcBorders>
          </w:tcPr>
          <w:p w14:paraId="4FF4C42E"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7C16EDAD" w14:textId="77777777" w:rsidR="008C3D13" w:rsidRPr="00C17222" w:rsidRDefault="008C3D13" w:rsidP="00610F98">
            <w:pPr>
              <w:pStyle w:val="TAC"/>
              <w:rPr>
                <w:szCs w:val="18"/>
              </w:rPr>
            </w:pPr>
            <w:r w:rsidRPr="00C17222">
              <w:rPr>
                <w:szCs w:val="18"/>
              </w:rPr>
              <w:t>ULBWP.1.1</w:t>
            </w:r>
          </w:p>
        </w:tc>
        <w:tc>
          <w:tcPr>
            <w:tcW w:w="1417" w:type="dxa"/>
            <w:tcBorders>
              <w:top w:val="single" w:sz="4" w:space="0" w:color="auto"/>
              <w:left w:val="single" w:sz="4" w:space="0" w:color="auto"/>
              <w:bottom w:val="single" w:sz="4" w:space="0" w:color="auto"/>
              <w:right w:val="single" w:sz="4" w:space="0" w:color="auto"/>
            </w:tcBorders>
          </w:tcPr>
          <w:p w14:paraId="16A9054E"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6D3D33C3" w14:textId="77777777" w:rsidR="008C3D13" w:rsidRPr="00C17222" w:rsidRDefault="008C3D13" w:rsidP="00610F98">
            <w:pPr>
              <w:pStyle w:val="TAC"/>
              <w:rPr>
                <w:szCs w:val="18"/>
              </w:rPr>
            </w:pPr>
            <w:r w:rsidRPr="00C17222">
              <w:rPr>
                <w:szCs w:val="18"/>
              </w:rPr>
              <w:t>ULBWP.1.1</w:t>
            </w:r>
          </w:p>
        </w:tc>
        <w:tc>
          <w:tcPr>
            <w:tcW w:w="1134" w:type="dxa"/>
            <w:tcBorders>
              <w:top w:val="single" w:sz="4" w:space="0" w:color="auto"/>
              <w:left w:val="single" w:sz="4" w:space="0" w:color="auto"/>
              <w:bottom w:val="single" w:sz="4" w:space="0" w:color="auto"/>
              <w:right w:val="single" w:sz="4" w:space="0" w:color="auto"/>
            </w:tcBorders>
          </w:tcPr>
          <w:p w14:paraId="5FF7A30B" w14:textId="77777777" w:rsidR="008C3D13" w:rsidRPr="00C17222" w:rsidRDefault="008C3D13" w:rsidP="00610F98">
            <w:pPr>
              <w:pStyle w:val="TAC"/>
              <w:rPr>
                <w:szCs w:val="18"/>
              </w:rPr>
            </w:pPr>
            <w:r w:rsidRPr="00C17222">
              <w:rPr>
                <w:szCs w:val="18"/>
              </w:rPr>
              <w:t>-</w:t>
            </w:r>
          </w:p>
        </w:tc>
      </w:tr>
      <w:tr w:rsidR="008C3D13" w:rsidRPr="00C17222" w14:paraId="17476F96"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62E560D2" w14:textId="77777777" w:rsidR="008C3D13" w:rsidRPr="00C17222" w:rsidRDefault="008C3D13" w:rsidP="00610F98">
            <w:pPr>
              <w:pStyle w:val="TAL"/>
              <w:rPr>
                <w:szCs w:val="18"/>
              </w:rPr>
            </w:pPr>
            <w:r w:rsidRPr="00C17222">
              <w:rPr>
                <w:szCs w:val="18"/>
              </w:rPr>
              <w:t>DRX cycle configuration</w:t>
            </w:r>
          </w:p>
        </w:tc>
        <w:tc>
          <w:tcPr>
            <w:tcW w:w="780" w:type="dxa"/>
            <w:tcBorders>
              <w:top w:val="single" w:sz="4" w:space="0" w:color="auto"/>
              <w:left w:val="single" w:sz="4" w:space="0" w:color="auto"/>
              <w:bottom w:val="single" w:sz="4" w:space="0" w:color="auto"/>
              <w:right w:val="single" w:sz="4" w:space="0" w:color="auto"/>
            </w:tcBorders>
          </w:tcPr>
          <w:p w14:paraId="14C05559"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3196F0E1" w14:textId="77777777" w:rsidR="008C3D13" w:rsidRPr="00C17222" w:rsidRDefault="008C3D13" w:rsidP="00610F98">
            <w:pPr>
              <w:pStyle w:val="TAC"/>
              <w:rPr>
                <w:szCs w:val="18"/>
              </w:rPr>
            </w:pPr>
            <w:r w:rsidRPr="00C17222">
              <w:rPr>
                <w:szCs w:val="18"/>
              </w:rPr>
              <w:t>Not applicable</w:t>
            </w:r>
          </w:p>
        </w:tc>
        <w:tc>
          <w:tcPr>
            <w:tcW w:w="1417" w:type="dxa"/>
            <w:tcBorders>
              <w:top w:val="single" w:sz="4" w:space="0" w:color="auto"/>
              <w:left w:val="single" w:sz="4" w:space="0" w:color="auto"/>
              <w:bottom w:val="single" w:sz="4" w:space="0" w:color="auto"/>
              <w:right w:val="single" w:sz="4" w:space="0" w:color="auto"/>
            </w:tcBorders>
          </w:tcPr>
          <w:p w14:paraId="06A3AE66"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50663D8B" w14:textId="77777777" w:rsidR="008C3D13" w:rsidRPr="00C17222" w:rsidRDefault="008C3D13" w:rsidP="00610F98">
            <w:pPr>
              <w:pStyle w:val="TAC"/>
              <w:rPr>
                <w:szCs w:val="18"/>
              </w:rPr>
            </w:pPr>
            <w:r w:rsidRPr="00C17222">
              <w:rPr>
                <w:szCs w:val="18"/>
              </w:rPr>
              <w:t>Not applicable</w:t>
            </w:r>
          </w:p>
        </w:tc>
        <w:tc>
          <w:tcPr>
            <w:tcW w:w="1134" w:type="dxa"/>
            <w:tcBorders>
              <w:top w:val="single" w:sz="4" w:space="0" w:color="auto"/>
              <w:left w:val="single" w:sz="4" w:space="0" w:color="auto"/>
              <w:bottom w:val="single" w:sz="4" w:space="0" w:color="auto"/>
              <w:right w:val="single" w:sz="4" w:space="0" w:color="auto"/>
            </w:tcBorders>
          </w:tcPr>
          <w:p w14:paraId="7D53EA10" w14:textId="77777777" w:rsidR="008C3D13" w:rsidRPr="00C17222" w:rsidRDefault="008C3D13" w:rsidP="00610F98">
            <w:pPr>
              <w:pStyle w:val="TAC"/>
              <w:rPr>
                <w:szCs w:val="18"/>
              </w:rPr>
            </w:pPr>
            <w:r w:rsidRPr="00C17222">
              <w:rPr>
                <w:szCs w:val="18"/>
              </w:rPr>
              <w:t>-</w:t>
            </w:r>
          </w:p>
        </w:tc>
      </w:tr>
      <w:tr w:rsidR="008C3D13" w:rsidRPr="00C17222" w14:paraId="5C6ECE3B"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A908611" w14:textId="77777777" w:rsidR="008C3D13" w:rsidRPr="00C17222" w:rsidRDefault="008C3D13" w:rsidP="00610F98">
            <w:pPr>
              <w:pStyle w:val="TAL"/>
              <w:rPr>
                <w:szCs w:val="18"/>
                <w:lang w:val="en-US" w:eastAsia="zh-CN"/>
              </w:rPr>
            </w:pPr>
            <w:r w:rsidRPr="00C17222">
              <w:rPr>
                <w:rFonts w:hint="eastAsia"/>
                <w:szCs w:val="18"/>
                <w:lang w:val="en-US" w:eastAsia="zh-CN"/>
              </w:rPr>
              <w:t>Measurement gap</w:t>
            </w:r>
          </w:p>
        </w:tc>
        <w:tc>
          <w:tcPr>
            <w:tcW w:w="780" w:type="dxa"/>
            <w:tcBorders>
              <w:top w:val="single" w:sz="4" w:space="0" w:color="auto"/>
              <w:left w:val="single" w:sz="4" w:space="0" w:color="auto"/>
              <w:bottom w:val="single" w:sz="4" w:space="0" w:color="auto"/>
              <w:right w:val="single" w:sz="4" w:space="0" w:color="auto"/>
            </w:tcBorders>
          </w:tcPr>
          <w:p w14:paraId="0573F2FA" w14:textId="77777777" w:rsidR="008C3D13" w:rsidRPr="00C17222" w:rsidRDefault="008C3D13" w:rsidP="00610F98">
            <w:pPr>
              <w:pStyle w:val="TAC"/>
              <w:rPr>
                <w:szCs w:val="18"/>
              </w:rPr>
            </w:pPr>
          </w:p>
        </w:tc>
        <w:tc>
          <w:tcPr>
            <w:tcW w:w="5811" w:type="dxa"/>
            <w:gridSpan w:val="4"/>
            <w:tcBorders>
              <w:top w:val="single" w:sz="4" w:space="0" w:color="auto"/>
              <w:left w:val="single" w:sz="4" w:space="0" w:color="auto"/>
              <w:bottom w:val="single" w:sz="4" w:space="0" w:color="auto"/>
              <w:right w:val="single" w:sz="4" w:space="0" w:color="auto"/>
            </w:tcBorders>
          </w:tcPr>
          <w:p w14:paraId="4C3D0828" w14:textId="77777777" w:rsidR="008C3D13" w:rsidRPr="00C17222" w:rsidRDefault="008C3D13" w:rsidP="00610F98">
            <w:pPr>
              <w:pStyle w:val="TAC"/>
              <w:rPr>
                <w:szCs w:val="18"/>
                <w:lang w:val="en-US"/>
              </w:rPr>
            </w:pPr>
            <w:r w:rsidRPr="00C17222">
              <w:rPr>
                <w:rFonts w:cs="Arial" w:hint="eastAsia"/>
                <w:lang w:eastAsia="zh-CN"/>
              </w:rPr>
              <w:t>GP#</w:t>
            </w:r>
            <w:del w:id="862" w:author="CATT" w:date="2022-04-21T15:35:00Z">
              <w:r w:rsidRPr="00C17222" w:rsidDel="00EE039B">
                <w:rPr>
                  <w:rFonts w:cs="Arial" w:hint="eastAsia"/>
                  <w:lang w:val="en-US" w:eastAsia="zh-CN"/>
                </w:rPr>
                <w:delText>0</w:delText>
              </w:r>
              <w:r w:rsidRPr="00C17222" w:rsidDel="00EE039B">
                <w:rPr>
                  <w:rFonts w:cs="Arial" w:hint="eastAsia"/>
                  <w:lang w:eastAsia="zh-CN"/>
                </w:rPr>
                <w:delText xml:space="preserve"> </w:delText>
              </w:r>
            </w:del>
            <w:ins w:id="863" w:author="CATT" w:date="2022-04-21T15:35:00Z">
              <w:r>
                <w:rPr>
                  <w:rFonts w:cs="Arial" w:hint="eastAsia"/>
                  <w:lang w:val="en-US" w:eastAsia="zh-CN"/>
                </w:rPr>
                <w:t>13</w:t>
              </w:r>
              <w:r w:rsidRPr="00C17222">
                <w:rPr>
                  <w:rFonts w:cs="Arial" w:hint="eastAsia"/>
                  <w:lang w:eastAsia="zh-CN"/>
                </w:rPr>
                <w:t xml:space="preserve"> </w:t>
              </w:r>
            </w:ins>
            <w:r w:rsidRPr="00C17222">
              <w:rPr>
                <w:rFonts w:cs="Arial" w:hint="eastAsia"/>
                <w:lang w:eastAsia="zh-CN"/>
              </w:rPr>
              <w:t>or GP#24</w:t>
            </w:r>
            <w:r w:rsidRPr="00C17222">
              <w:rPr>
                <w:rFonts w:cs="Arial" w:hint="eastAsia"/>
                <w:lang w:val="en-US" w:eastAsia="zh-CN"/>
              </w:rPr>
              <w:t xml:space="preserve"> </w:t>
            </w:r>
            <w:r w:rsidRPr="00C17222">
              <w:rPr>
                <w:rFonts w:cs="Arial" w:hint="eastAsia"/>
                <w:vertAlign w:val="superscript"/>
                <w:lang w:eastAsia="zh-CN"/>
              </w:rPr>
              <w:t>Note</w:t>
            </w:r>
            <w:r w:rsidRPr="00C17222">
              <w:rPr>
                <w:rFonts w:cs="Arial" w:hint="eastAsia"/>
                <w:vertAlign w:val="superscript"/>
                <w:lang w:val="en-US" w:eastAsia="zh-CN"/>
              </w:rPr>
              <w:t>2</w:t>
            </w:r>
          </w:p>
        </w:tc>
      </w:tr>
      <w:tr w:rsidR="008C3D13" w:rsidRPr="00C17222" w14:paraId="41373D1F"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1EA9643" w14:textId="77777777" w:rsidR="008C3D13" w:rsidRPr="00C17222" w:rsidRDefault="008C3D13" w:rsidP="00610F98">
            <w:pPr>
              <w:pStyle w:val="TAL"/>
              <w:rPr>
                <w:szCs w:val="18"/>
              </w:rPr>
            </w:pPr>
            <w:r w:rsidRPr="00C17222">
              <w:rPr>
                <w:szCs w:val="18"/>
              </w:rPr>
              <w:t>TRS configuration</w:t>
            </w:r>
          </w:p>
        </w:tc>
        <w:tc>
          <w:tcPr>
            <w:tcW w:w="780" w:type="dxa"/>
            <w:tcBorders>
              <w:top w:val="single" w:sz="4" w:space="0" w:color="auto"/>
              <w:left w:val="single" w:sz="4" w:space="0" w:color="auto"/>
              <w:bottom w:val="single" w:sz="4" w:space="0" w:color="auto"/>
              <w:right w:val="single" w:sz="4" w:space="0" w:color="auto"/>
            </w:tcBorders>
          </w:tcPr>
          <w:p w14:paraId="3F93403D"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0F142AF9" w14:textId="77777777" w:rsidR="008C3D13" w:rsidRPr="00C17222" w:rsidRDefault="008C3D13" w:rsidP="00610F98">
            <w:pPr>
              <w:pStyle w:val="TAC"/>
              <w:rPr>
                <w:szCs w:val="18"/>
              </w:rPr>
            </w:pPr>
            <w:r w:rsidRPr="00C17222">
              <w:rPr>
                <w:szCs w:val="18"/>
              </w:rPr>
              <w:t>TRS.2.1 TDD</w:t>
            </w:r>
          </w:p>
        </w:tc>
        <w:tc>
          <w:tcPr>
            <w:tcW w:w="1417" w:type="dxa"/>
            <w:tcBorders>
              <w:top w:val="single" w:sz="4" w:space="0" w:color="auto"/>
              <w:left w:val="single" w:sz="4" w:space="0" w:color="auto"/>
              <w:bottom w:val="single" w:sz="4" w:space="0" w:color="auto"/>
              <w:right w:val="single" w:sz="4" w:space="0" w:color="auto"/>
            </w:tcBorders>
          </w:tcPr>
          <w:p w14:paraId="13C13886"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76A22AA4" w14:textId="77777777" w:rsidR="008C3D13" w:rsidRPr="00C17222" w:rsidRDefault="008C3D13" w:rsidP="00610F98">
            <w:pPr>
              <w:pStyle w:val="TAC"/>
              <w:rPr>
                <w:szCs w:val="18"/>
              </w:rPr>
            </w:pPr>
            <w:r w:rsidRPr="00C17222">
              <w:rPr>
                <w:szCs w:val="18"/>
              </w:rPr>
              <w:t>TRS.2.1 TDD</w:t>
            </w:r>
          </w:p>
        </w:tc>
        <w:tc>
          <w:tcPr>
            <w:tcW w:w="1134" w:type="dxa"/>
            <w:tcBorders>
              <w:top w:val="single" w:sz="4" w:space="0" w:color="auto"/>
              <w:left w:val="single" w:sz="4" w:space="0" w:color="auto"/>
              <w:bottom w:val="single" w:sz="4" w:space="0" w:color="auto"/>
              <w:right w:val="single" w:sz="4" w:space="0" w:color="auto"/>
            </w:tcBorders>
          </w:tcPr>
          <w:p w14:paraId="464ADE19" w14:textId="77777777" w:rsidR="008C3D13" w:rsidRPr="00C17222" w:rsidRDefault="008C3D13" w:rsidP="00610F98">
            <w:pPr>
              <w:pStyle w:val="TAC"/>
              <w:rPr>
                <w:szCs w:val="18"/>
              </w:rPr>
            </w:pPr>
            <w:r w:rsidRPr="00C17222">
              <w:rPr>
                <w:szCs w:val="18"/>
              </w:rPr>
              <w:t>-</w:t>
            </w:r>
          </w:p>
        </w:tc>
      </w:tr>
      <w:tr w:rsidR="008C3D13" w:rsidRPr="00C17222" w14:paraId="7F0EABD9"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7F30B882" w14:textId="77777777" w:rsidR="008C3D13" w:rsidRPr="00C17222" w:rsidRDefault="008C3D13" w:rsidP="00610F98">
            <w:pPr>
              <w:pStyle w:val="TAL"/>
              <w:rPr>
                <w:szCs w:val="18"/>
              </w:rPr>
            </w:pPr>
            <w:r w:rsidRPr="00C17222">
              <w:rPr>
                <w:szCs w:val="18"/>
              </w:rPr>
              <w:t>TCI state</w:t>
            </w:r>
          </w:p>
        </w:tc>
        <w:tc>
          <w:tcPr>
            <w:tcW w:w="780" w:type="dxa"/>
            <w:tcBorders>
              <w:top w:val="single" w:sz="4" w:space="0" w:color="auto"/>
              <w:left w:val="single" w:sz="4" w:space="0" w:color="auto"/>
              <w:bottom w:val="single" w:sz="4" w:space="0" w:color="auto"/>
              <w:right w:val="single" w:sz="4" w:space="0" w:color="auto"/>
            </w:tcBorders>
          </w:tcPr>
          <w:p w14:paraId="0B2342CC" w14:textId="77777777" w:rsidR="008C3D13" w:rsidRPr="00C17222" w:rsidRDefault="008C3D13" w:rsidP="00610F98">
            <w:pPr>
              <w:pStyle w:val="TAC"/>
              <w:rPr>
                <w:szCs w:val="18"/>
              </w:rPr>
            </w:pPr>
          </w:p>
        </w:tc>
        <w:tc>
          <w:tcPr>
            <w:tcW w:w="1559" w:type="dxa"/>
            <w:tcBorders>
              <w:top w:val="single" w:sz="4" w:space="0" w:color="auto"/>
              <w:left w:val="single" w:sz="4" w:space="0" w:color="auto"/>
              <w:bottom w:val="single" w:sz="4" w:space="0" w:color="auto"/>
              <w:right w:val="single" w:sz="4" w:space="0" w:color="auto"/>
            </w:tcBorders>
          </w:tcPr>
          <w:p w14:paraId="62C6516B" w14:textId="77777777" w:rsidR="008C3D13" w:rsidRPr="00C17222" w:rsidRDefault="008C3D13" w:rsidP="00610F98">
            <w:pPr>
              <w:pStyle w:val="TAC"/>
              <w:rPr>
                <w:szCs w:val="18"/>
              </w:rPr>
            </w:pPr>
            <w:r w:rsidRPr="00C17222">
              <w:rPr>
                <w:szCs w:val="18"/>
              </w:rPr>
              <w:t>TCI.State.0</w:t>
            </w:r>
          </w:p>
        </w:tc>
        <w:tc>
          <w:tcPr>
            <w:tcW w:w="1417" w:type="dxa"/>
            <w:tcBorders>
              <w:top w:val="single" w:sz="4" w:space="0" w:color="auto"/>
              <w:left w:val="single" w:sz="4" w:space="0" w:color="auto"/>
              <w:bottom w:val="single" w:sz="4" w:space="0" w:color="auto"/>
              <w:right w:val="single" w:sz="4" w:space="0" w:color="auto"/>
            </w:tcBorders>
          </w:tcPr>
          <w:p w14:paraId="6D2E5062" w14:textId="77777777" w:rsidR="008C3D13" w:rsidRPr="00C17222" w:rsidRDefault="008C3D13" w:rsidP="00610F98">
            <w:pPr>
              <w:pStyle w:val="TAC"/>
              <w:rPr>
                <w:szCs w:val="18"/>
              </w:rPr>
            </w:pPr>
            <w:r w:rsidRPr="00C17222">
              <w:rPr>
                <w:szCs w:val="18"/>
              </w:rPr>
              <w:t>-</w:t>
            </w:r>
          </w:p>
        </w:tc>
        <w:tc>
          <w:tcPr>
            <w:tcW w:w="1701" w:type="dxa"/>
            <w:tcBorders>
              <w:top w:val="single" w:sz="4" w:space="0" w:color="auto"/>
              <w:left w:val="single" w:sz="4" w:space="0" w:color="auto"/>
              <w:bottom w:val="single" w:sz="4" w:space="0" w:color="auto"/>
              <w:right w:val="single" w:sz="4" w:space="0" w:color="auto"/>
            </w:tcBorders>
          </w:tcPr>
          <w:p w14:paraId="24CEA9A1" w14:textId="77777777" w:rsidR="008C3D13" w:rsidRPr="00C17222" w:rsidRDefault="008C3D13" w:rsidP="00610F98">
            <w:pPr>
              <w:pStyle w:val="TAC"/>
              <w:rPr>
                <w:szCs w:val="18"/>
              </w:rPr>
            </w:pPr>
            <w:r w:rsidRPr="00C17222">
              <w:rPr>
                <w:szCs w:val="18"/>
              </w:rPr>
              <w:t>TCI.State.0</w:t>
            </w:r>
          </w:p>
        </w:tc>
        <w:tc>
          <w:tcPr>
            <w:tcW w:w="1134" w:type="dxa"/>
            <w:tcBorders>
              <w:top w:val="single" w:sz="4" w:space="0" w:color="auto"/>
              <w:left w:val="single" w:sz="4" w:space="0" w:color="auto"/>
              <w:bottom w:val="single" w:sz="4" w:space="0" w:color="auto"/>
              <w:right w:val="single" w:sz="4" w:space="0" w:color="auto"/>
            </w:tcBorders>
          </w:tcPr>
          <w:p w14:paraId="274E39DD" w14:textId="77777777" w:rsidR="008C3D13" w:rsidRPr="00C17222" w:rsidRDefault="008C3D13" w:rsidP="00610F98">
            <w:pPr>
              <w:pStyle w:val="TAC"/>
              <w:rPr>
                <w:szCs w:val="18"/>
              </w:rPr>
            </w:pPr>
            <w:r w:rsidRPr="00C17222">
              <w:rPr>
                <w:szCs w:val="18"/>
              </w:rPr>
              <w:t>-</w:t>
            </w:r>
          </w:p>
        </w:tc>
      </w:tr>
      <w:tr w:rsidR="008C3D13" w:rsidRPr="00C17222" w14:paraId="5090BF7C"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70E3987E" w14:textId="77777777" w:rsidR="008C3D13" w:rsidRPr="00C17222" w:rsidRDefault="008C3D13" w:rsidP="00610F98">
            <w:pPr>
              <w:pStyle w:val="TAL"/>
            </w:pPr>
            <w:r w:rsidRPr="00C17222">
              <w:t xml:space="preserve">PDSCH Reference measurement channel </w:t>
            </w:r>
          </w:p>
        </w:tc>
        <w:tc>
          <w:tcPr>
            <w:tcW w:w="780" w:type="dxa"/>
            <w:tcBorders>
              <w:top w:val="single" w:sz="4" w:space="0" w:color="auto"/>
              <w:left w:val="single" w:sz="4" w:space="0" w:color="auto"/>
              <w:bottom w:val="single" w:sz="4" w:space="0" w:color="auto"/>
              <w:right w:val="single" w:sz="4" w:space="0" w:color="auto"/>
            </w:tcBorders>
          </w:tcPr>
          <w:p w14:paraId="665E12EE"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420929B9" w14:textId="77777777" w:rsidR="008C3D13" w:rsidRPr="00C17222" w:rsidRDefault="008C3D13" w:rsidP="00610F98">
            <w:pPr>
              <w:pStyle w:val="TAC"/>
            </w:pPr>
            <w:r w:rsidRPr="00C17222">
              <w:t>SR.3.1 TDD</w:t>
            </w:r>
          </w:p>
        </w:tc>
        <w:tc>
          <w:tcPr>
            <w:tcW w:w="1417" w:type="dxa"/>
            <w:tcBorders>
              <w:top w:val="single" w:sz="4" w:space="0" w:color="auto"/>
              <w:left w:val="single" w:sz="4" w:space="0" w:color="auto"/>
              <w:bottom w:val="single" w:sz="4" w:space="0" w:color="auto"/>
              <w:right w:val="single" w:sz="4" w:space="0" w:color="auto"/>
            </w:tcBorders>
          </w:tcPr>
          <w:p w14:paraId="7492824F" w14:textId="77777777" w:rsidR="008C3D13" w:rsidRPr="00C17222" w:rsidRDefault="008C3D13" w:rsidP="00610F98">
            <w:pPr>
              <w:pStyle w:val="TAC"/>
            </w:pPr>
            <w:r w:rsidRPr="00C17222">
              <w:t>-</w:t>
            </w:r>
          </w:p>
        </w:tc>
        <w:tc>
          <w:tcPr>
            <w:tcW w:w="1701" w:type="dxa"/>
            <w:tcBorders>
              <w:top w:val="single" w:sz="4" w:space="0" w:color="auto"/>
              <w:left w:val="single" w:sz="4" w:space="0" w:color="auto"/>
              <w:bottom w:val="single" w:sz="4" w:space="0" w:color="auto"/>
              <w:right w:val="single" w:sz="4" w:space="0" w:color="auto"/>
            </w:tcBorders>
          </w:tcPr>
          <w:p w14:paraId="339E0451" w14:textId="77777777" w:rsidR="008C3D13" w:rsidRPr="00C17222" w:rsidRDefault="008C3D13" w:rsidP="00610F98">
            <w:pPr>
              <w:pStyle w:val="TAC"/>
            </w:pPr>
            <w:r w:rsidRPr="00C17222">
              <w:t>SR.3.1 TDD</w:t>
            </w:r>
          </w:p>
        </w:tc>
        <w:tc>
          <w:tcPr>
            <w:tcW w:w="1134" w:type="dxa"/>
            <w:tcBorders>
              <w:top w:val="single" w:sz="4" w:space="0" w:color="auto"/>
              <w:left w:val="single" w:sz="4" w:space="0" w:color="auto"/>
              <w:bottom w:val="single" w:sz="4" w:space="0" w:color="auto"/>
              <w:right w:val="single" w:sz="4" w:space="0" w:color="auto"/>
            </w:tcBorders>
          </w:tcPr>
          <w:p w14:paraId="50185564" w14:textId="77777777" w:rsidR="008C3D13" w:rsidRPr="00C17222" w:rsidRDefault="008C3D13" w:rsidP="00610F98">
            <w:pPr>
              <w:pStyle w:val="TAC"/>
            </w:pPr>
            <w:r w:rsidRPr="00C17222">
              <w:t>-</w:t>
            </w:r>
          </w:p>
        </w:tc>
      </w:tr>
      <w:tr w:rsidR="008C3D13" w:rsidRPr="00C17222" w14:paraId="009710B1"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5C0ECFF0" w14:textId="77777777" w:rsidR="008C3D13" w:rsidRPr="00C17222" w:rsidRDefault="008C3D13" w:rsidP="00610F98">
            <w:pPr>
              <w:pStyle w:val="TAL"/>
            </w:pPr>
            <w:r w:rsidRPr="00C17222">
              <w:rPr>
                <w:rFonts w:cs="v5.0.0"/>
              </w:rPr>
              <w:t>RMSI CORESET Reference Channel</w:t>
            </w:r>
          </w:p>
        </w:tc>
        <w:tc>
          <w:tcPr>
            <w:tcW w:w="780" w:type="dxa"/>
            <w:tcBorders>
              <w:top w:val="single" w:sz="4" w:space="0" w:color="auto"/>
              <w:left w:val="single" w:sz="4" w:space="0" w:color="auto"/>
              <w:bottom w:val="single" w:sz="4" w:space="0" w:color="auto"/>
              <w:right w:val="single" w:sz="4" w:space="0" w:color="auto"/>
            </w:tcBorders>
          </w:tcPr>
          <w:p w14:paraId="3F4C0680"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62A22DF2" w14:textId="77777777" w:rsidR="008C3D13" w:rsidRPr="00C17222" w:rsidRDefault="008C3D13" w:rsidP="00610F98">
            <w:pPr>
              <w:pStyle w:val="TAC"/>
            </w:pPr>
            <w:r w:rsidRPr="00C17222">
              <w:t>CR.3.1 TDD</w:t>
            </w:r>
          </w:p>
          <w:p w14:paraId="02C987C4" w14:textId="77777777" w:rsidR="008C3D13" w:rsidRPr="00C17222" w:rsidRDefault="008C3D13" w:rsidP="00610F98">
            <w:pPr>
              <w:pStyle w:val="TAC"/>
            </w:pPr>
          </w:p>
        </w:tc>
        <w:tc>
          <w:tcPr>
            <w:tcW w:w="1417" w:type="dxa"/>
            <w:tcBorders>
              <w:top w:val="single" w:sz="4" w:space="0" w:color="auto"/>
              <w:left w:val="single" w:sz="4" w:space="0" w:color="auto"/>
              <w:bottom w:val="single" w:sz="4" w:space="0" w:color="auto"/>
              <w:right w:val="single" w:sz="4" w:space="0" w:color="auto"/>
            </w:tcBorders>
          </w:tcPr>
          <w:p w14:paraId="086A1E6F" w14:textId="77777777" w:rsidR="008C3D13" w:rsidRPr="00C17222" w:rsidRDefault="008C3D13" w:rsidP="00610F98">
            <w:pPr>
              <w:pStyle w:val="TAC"/>
            </w:pPr>
            <w:r w:rsidRPr="00C17222">
              <w:t>-</w:t>
            </w:r>
          </w:p>
        </w:tc>
        <w:tc>
          <w:tcPr>
            <w:tcW w:w="1701" w:type="dxa"/>
            <w:tcBorders>
              <w:top w:val="single" w:sz="4" w:space="0" w:color="auto"/>
              <w:left w:val="single" w:sz="4" w:space="0" w:color="auto"/>
              <w:bottom w:val="single" w:sz="4" w:space="0" w:color="auto"/>
              <w:right w:val="single" w:sz="4" w:space="0" w:color="auto"/>
            </w:tcBorders>
          </w:tcPr>
          <w:p w14:paraId="6A1E2C97" w14:textId="77777777" w:rsidR="008C3D13" w:rsidRPr="00C17222" w:rsidRDefault="008C3D13" w:rsidP="00610F98">
            <w:pPr>
              <w:pStyle w:val="TAC"/>
            </w:pPr>
            <w:r w:rsidRPr="00C17222">
              <w:t>CR.3.1 TDD</w:t>
            </w:r>
          </w:p>
          <w:p w14:paraId="22A18A65" w14:textId="77777777" w:rsidR="008C3D13" w:rsidRPr="00C17222" w:rsidRDefault="008C3D13" w:rsidP="00610F98">
            <w:pPr>
              <w:pStyle w:val="TAC"/>
            </w:pPr>
          </w:p>
        </w:tc>
        <w:tc>
          <w:tcPr>
            <w:tcW w:w="1134" w:type="dxa"/>
            <w:tcBorders>
              <w:top w:val="single" w:sz="4" w:space="0" w:color="auto"/>
              <w:left w:val="single" w:sz="4" w:space="0" w:color="auto"/>
              <w:bottom w:val="single" w:sz="4" w:space="0" w:color="auto"/>
              <w:right w:val="single" w:sz="4" w:space="0" w:color="auto"/>
            </w:tcBorders>
          </w:tcPr>
          <w:p w14:paraId="2A46FE50" w14:textId="77777777" w:rsidR="008C3D13" w:rsidRPr="00C17222" w:rsidRDefault="008C3D13" w:rsidP="00610F98">
            <w:pPr>
              <w:pStyle w:val="TAC"/>
            </w:pPr>
            <w:r w:rsidRPr="00C17222">
              <w:t>-</w:t>
            </w:r>
          </w:p>
        </w:tc>
      </w:tr>
      <w:tr w:rsidR="008C3D13" w:rsidRPr="00C17222" w14:paraId="4C5216FA"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3E6810AC" w14:textId="77777777" w:rsidR="008C3D13" w:rsidRPr="00C17222" w:rsidRDefault="008C3D13" w:rsidP="00610F98">
            <w:pPr>
              <w:pStyle w:val="TAL"/>
              <w:rPr>
                <w:rFonts w:cs="v5.0.0"/>
              </w:rPr>
            </w:pPr>
            <w:r w:rsidRPr="00C17222">
              <w:rPr>
                <w:rFonts w:cs="v5.0.0"/>
              </w:rPr>
              <w:t>Control channel RMC</w:t>
            </w:r>
          </w:p>
        </w:tc>
        <w:tc>
          <w:tcPr>
            <w:tcW w:w="780" w:type="dxa"/>
            <w:tcBorders>
              <w:top w:val="single" w:sz="4" w:space="0" w:color="auto"/>
              <w:left w:val="single" w:sz="4" w:space="0" w:color="auto"/>
              <w:bottom w:val="single" w:sz="4" w:space="0" w:color="auto"/>
              <w:right w:val="single" w:sz="4" w:space="0" w:color="auto"/>
            </w:tcBorders>
          </w:tcPr>
          <w:p w14:paraId="39545D12"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74833E86" w14:textId="77777777" w:rsidR="008C3D13" w:rsidRPr="00C17222" w:rsidRDefault="008C3D13" w:rsidP="00610F98">
            <w:pPr>
              <w:pStyle w:val="TAC"/>
            </w:pPr>
            <w:r w:rsidRPr="00C17222">
              <w:t>CCR.3.1 TDD</w:t>
            </w:r>
          </w:p>
          <w:p w14:paraId="6A02835A" w14:textId="77777777" w:rsidR="008C3D13" w:rsidRPr="00C17222" w:rsidRDefault="008C3D13" w:rsidP="00610F98">
            <w:pPr>
              <w:pStyle w:val="TAC"/>
            </w:pPr>
          </w:p>
        </w:tc>
        <w:tc>
          <w:tcPr>
            <w:tcW w:w="1417" w:type="dxa"/>
            <w:tcBorders>
              <w:top w:val="single" w:sz="4" w:space="0" w:color="auto"/>
              <w:left w:val="single" w:sz="4" w:space="0" w:color="auto"/>
              <w:bottom w:val="single" w:sz="4" w:space="0" w:color="auto"/>
              <w:right w:val="single" w:sz="4" w:space="0" w:color="auto"/>
            </w:tcBorders>
          </w:tcPr>
          <w:p w14:paraId="7D760A74" w14:textId="77777777" w:rsidR="008C3D13" w:rsidRPr="00C17222" w:rsidRDefault="008C3D13" w:rsidP="00610F98">
            <w:pPr>
              <w:pStyle w:val="TAC"/>
            </w:pPr>
            <w:r w:rsidRPr="00C17222">
              <w:t>-</w:t>
            </w:r>
          </w:p>
        </w:tc>
        <w:tc>
          <w:tcPr>
            <w:tcW w:w="1701" w:type="dxa"/>
            <w:tcBorders>
              <w:top w:val="single" w:sz="4" w:space="0" w:color="auto"/>
              <w:left w:val="single" w:sz="4" w:space="0" w:color="auto"/>
              <w:bottom w:val="single" w:sz="4" w:space="0" w:color="auto"/>
              <w:right w:val="single" w:sz="4" w:space="0" w:color="auto"/>
            </w:tcBorders>
          </w:tcPr>
          <w:p w14:paraId="347C0086" w14:textId="77777777" w:rsidR="008C3D13" w:rsidRPr="00C17222" w:rsidRDefault="008C3D13" w:rsidP="00610F98">
            <w:pPr>
              <w:pStyle w:val="TAC"/>
            </w:pPr>
            <w:r w:rsidRPr="00C17222">
              <w:t>CCR.3.1 TDD</w:t>
            </w:r>
          </w:p>
          <w:p w14:paraId="142CDC3D" w14:textId="77777777" w:rsidR="008C3D13" w:rsidRPr="00C17222" w:rsidRDefault="008C3D13" w:rsidP="00610F98">
            <w:pPr>
              <w:pStyle w:val="TAC"/>
            </w:pPr>
          </w:p>
        </w:tc>
        <w:tc>
          <w:tcPr>
            <w:tcW w:w="1134" w:type="dxa"/>
            <w:tcBorders>
              <w:top w:val="single" w:sz="4" w:space="0" w:color="auto"/>
              <w:left w:val="single" w:sz="4" w:space="0" w:color="auto"/>
              <w:bottom w:val="single" w:sz="4" w:space="0" w:color="auto"/>
              <w:right w:val="single" w:sz="4" w:space="0" w:color="auto"/>
            </w:tcBorders>
          </w:tcPr>
          <w:p w14:paraId="1809D58C" w14:textId="77777777" w:rsidR="008C3D13" w:rsidRPr="00C17222" w:rsidRDefault="008C3D13" w:rsidP="00610F98">
            <w:pPr>
              <w:pStyle w:val="TAC"/>
            </w:pPr>
            <w:r w:rsidRPr="00C17222">
              <w:t>-</w:t>
            </w:r>
          </w:p>
        </w:tc>
      </w:tr>
      <w:tr w:rsidR="008C3D13" w:rsidRPr="00C17222" w14:paraId="36EC4982"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04485ABA" w14:textId="77777777" w:rsidR="008C3D13" w:rsidRPr="00C17222" w:rsidRDefault="008C3D13" w:rsidP="00610F98">
            <w:pPr>
              <w:pStyle w:val="TAL"/>
            </w:pPr>
            <w:r w:rsidRPr="00C17222">
              <w:t>OCNG Patterns</w:t>
            </w:r>
          </w:p>
        </w:tc>
        <w:tc>
          <w:tcPr>
            <w:tcW w:w="780" w:type="dxa"/>
            <w:tcBorders>
              <w:top w:val="single" w:sz="4" w:space="0" w:color="auto"/>
              <w:left w:val="single" w:sz="4" w:space="0" w:color="auto"/>
              <w:bottom w:val="single" w:sz="4" w:space="0" w:color="auto"/>
              <w:right w:val="single" w:sz="4" w:space="0" w:color="auto"/>
            </w:tcBorders>
          </w:tcPr>
          <w:p w14:paraId="66CD463E"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6C0CACF6" w14:textId="77777777" w:rsidR="008C3D13" w:rsidRPr="00C17222" w:rsidRDefault="008C3D13" w:rsidP="00610F98">
            <w:pPr>
              <w:pStyle w:val="TAC"/>
            </w:pPr>
            <w:r w:rsidRPr="00C17222">
              <w:rPr>
                <w:rFonts w:eastAsia="Malgun Gothic"/>
                <w:szCs w:val="18"/>
              </w:rPr>
              <w:t>OP.3</w:t>
            </w:r>
          </w:p>
        </w:tc>
        <w:tc>
          <w:tcPr>
            <w:tcW w:w="1417" w:type="dxa"/>
            <w:tcBorders>
              <w:top w:val="single" w:sz="4" w:space="0" w:color="auto"/>
              <w:left w:val="single" w:sz="4" w:space="0" w:color="auto"/>
              <w:bottom w:val="single" w:sz="4" w:space="0" w:color="auto"/>
              <w:right w:val="single" w:sz="4" w:space="0" w:color="auto"/>
            </w:tcBorders>
          </w:tcPr>
          <w:p w14:paraId="3D543D8C" w14:textId="77777777" w:rsidR="008C3D13" w:rsidRPr="00C17222" w:rsidRDefault="008C3D13" w:rsidP="00610F98">
            <w:pPr>
              <w:pStyle w:val="TAC"/>
            </w:pPr>
            <w:r w:rsidRPr="00C17222">
              <w:rPr>
                <w:rFonts w:eastAsia="Malgun Gothic"/>
                <w:szCs w:val="18"/>
              </w:rPr>
              <w:t>OP.3</w:t>
            </w:r>
          </w:p>
        </w:tc>
        <w:tc>
          <w:tcPr>
            <w:tcW w:w="1701" w:type="dxa"/>
            <w:tcBorders>
              <w:top w:val="single" w:sz="4" w:space="0" w:color="auto"/>
              <w:left w:val="single" w:sz="4" w:space="0" w:color="auto"/>
              <w:bottom w:val="single" w:sz="4" w:space="0" w:color="auto"/>
              <w:right w:val="single" w:sz="4" w:space="0" w:color="auto"/>
            </w:tcBorders>
          </w:tcPr>
          <w:p w14:paraId="63C9F827" w14:textId="77777777" w:rsidR="008C3D13" w:rsidRPr="00C17222" w:rsidRDefault="008C3D13" w:rsidP="00610F98">
            <w:pPr>
              <w:pStyle w:val="TAC"/>
            </w:pPr>
            <w:r w:rsidRPr="00C17222">
              <w:rPr>
                <w:rFonts w:eastAsia="Malgun Gothic"/>
                <w:szCs w:val="18"/>
              </w:rPr>
              <w:t>OP.3</w:t>
            </w:r>
          </w:p>
        </w:tc>
        <w:tc>
          <w:tcPr>
            <w:tcW w:w="1134" w:type="dxa"/>
            <w:tcBorders>
              <w:top w:val="single" w:sz="4" w:space="0" w:color="auto"/>
              <w:left w:val="single" w:sz="4" w:space="0" w:color="auto"/>
              <w:bottom w:val="single" w:sz="4" w:space="0" w:color="auto"/>
              <w:right w:val="single" w:sz="4" w:space="0" w:color="auto"/>
            </w:tcBorders>
          </w:tcPr>
          <w:p w14:paraId="5641D745" w14:textId="77777777" w:rsidR="008C3D13" w:rsidRPr="00C17222" w:rsidRDefault="008C3D13" w:rsidP="00610F98">
            <w:pPr>
              <w:pStyle w:val="TAC"/>
            </w:pPr>
            <w:r w:rsidRPr="00C17222">
              <w:rPr>
                <w:rFonts w:eastAsia="Malgun Gothic"/>
                <w:szCs w:val="18"/>
              </w:rPr>
              <w:t>OP.3</w:t>
            </w:r>
          </w:p>
        </w:tc>
      </w:tr>
      <w:tr w:rsidR="008C3D13" w:rsidRPr="00C17222" w14:paraId="00C961E7"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1CCD918" w14:textId="77777777" w:rsidR="008C3D13" w:rsidRPr="00C17222" w:rsidRDefault="008C3D13" w:rsidP="00610F98">
            <w:pPr>
              <w:pStyle w:val="TAL"/>
            </w:pPr>
            <w:r w:rsidRPr="00C17222">
              <w:t>SSB configuration</w:t>
            </w:r>
          </w:p>
        </w:tc>
        <w:tc>
          <w:tcPr>
            <w:tcW w:w="780" w:type="dxa"/>
            <w:tcBorders>
              <w:top w:val="single" w:sz="4" w:space="0" w:color="auto"/>
              <w:left w:val="single" w:sz="4" w:space="0" w:color="auto"/>
              <w:bottom w:val="single" w:sz="4" w:space="0" w:color="auto"/>
              <w:right w:val="single" w:sz="4" w:space="0" w:color="auto"/>
            </w:tcBorders>
          </w:tcPr>
          <w:p w14:paraId="4AB13187"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0AC5F0A5" w14:textId="77777777" w:rsidR="008C3D13" w:rsidRPr="00C17222" w:rsidRDefault="008C3D13" w:rsidP="00610F98">
            <w:pPr>
              <w:pStyle w:val="TAC"/>
            </w:pPr>
            <w:r w:rsidRPr="00C17222">
              <w:rPr>
                <w:rFonts w:cs="Arial"/>
              </w:rPr>
              <w:t>SSB.3 FR2</w:t>
            </w:r>
          </w:p>
        </w:tc>
        <w:tc>
          <w:tcPr>
            <w:tcW w:w="1417" w:type="dxa"/>
            <w:tcBorders>
              <w:top w:val="single" w:sz="4" w:space="0" w:color="auto"/>
              <w:left w:val="single" w:sz="4" w:space="0" w:color="auto"/>
              <w:bottom w:val="single" w:sz="4" w:space="0" w:color="auto"/>
              <w:right w:val="single" w:sz="4" w:space="0" w:color="auto"/>
            </w:tcBorders>
          </w:tcPr>
          <w:p w14:paraId="66ADB34B" w14:textId="77777777" w:rsidR="008C3D13" w:rsidRPr="00C17222" w:rsidRDefault="008C3D13" w:rsidP="00610F98">
            <w:pPr>
              <w:pStyle w:val="TAC"/>
            </w:pPr>
            <w:r w:rsidRPr="00C17222">
              <w:rPr>
                <w:rFonts w:cs="Arial"/>
              </w:rPr>
              <w:t>SSB.3 FR2</w:t>
            </w:r>
          </w:p>
        </w:tc>
        <w:tc>
          <w:tcPr>
            <w:tcW w:w="1701" w:type="dxa"/>
            <w:tcBorders>
              <w:top w:val="single" w:sz="4" w:space="0" w:color="auto"/>
              <w:left w:val="single" w:sz="4" w:space="0" w:color="auto"/>
              <w:bottom w:val="single" w:sz="4" w:space="0" w:color="auto"/>
              <w:right w:val="single" w:sz="4" w:space="0" w:color="auto"/>
            </w:tcBorders>
          </w:tcPr>
          <w:p w14:paraId="30C43DC8" w14:textId="77777777" w:rsidR="008C3D13" w:rsidRPr="00C17222" w:rsidRDefault="008C3D13" w:rsidP="00610F98">
            <w:pPr>
              <w:pStyle w:val="TAC"/>
            </w:pPr>
            <w:r w:rsidRPr="00C17222">
              <w:rPr>
                <w:rFonts w:cs="Arial"/>
              </w:rPr>
              <w:t>SSB.3 FR2</w:t>
            </w:r>
          </w:p>
        </w:tc>
        <w:tc>
          <w:tcPr>
            <w:tcW w:w="1134" w:type="dxa"/>
            <w:tcBorders>
              <w:top w:val="single" w:sz="4" w:space="0" w:color="auto"/>
              <w:left w:val="single" w:sz="4" w:space="0" w:color="auto"/>
              <w:bottom w:val="single" w:sz="4" w:space="0" w:color="auto"/>
              <w:right w:val="single" w:sz="4" w:space="0" w:color="auto"/>
            </w:tcBorders>
          </w:tcPr>
          <w:p w14:paraId="7382ECF5" w14:textId="77777777" w:rsidR="008C3D13" w:rsidRPr="00C17222" w:rsidRDefault="008C3D13" w:rsidP="00610F98">
            <w:pPr>
              <w:pStyle w:val="TAC"/>
            </w:pPr>
            <w:r w:rsidRPr="00C17222">
              <w:rPr>
                <w:rFonts w:cs="Arial"/>
              </w:rPr>
              <w:t>SSB.3 FR2</w:t>
            </w:r>
          </w:p>
        </w:tc>
      </w:tr>
      <w:tr w:rsidR="008C3D13" w:rsidRPr="00C17222" w14:paraId="677FA9F9"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48BD87CD" w14:textId="77777777" w:rsidR="008C3D13" w:rsidRPr="00C17222" w:rsidRDefault="008C3D13" w:rsidP="00610F98">
            <w:pPr>
              <w:pStyle w:val="TAL"/>
            </w:pPr>
            <w:r w:rsidRPr="00C17222">
              <w:t>SMTC configuration</w:t>
            </w:r>
          </w:p>
        </w:tc>
        <w:tc>
          <w:tcPr>
            <w:tcW w:w="780" w:type="dxa"/>
            <w:tcBorders>
              <w:top w:val="single" w:sz="4" w:space="0" w:color="auto"/>
              <w:left w:val="single" w:sz="4" w:space="0" w:color="auto"/>
              <w:bottom w:val="single" w:sz="4" w:space="0" w:color="auto"/>
              <w:right w:val="single" w:sz="4" w:space="0" w:color="auto"/>
            </w:tcBorders>
          </w:tcPr>
          <w:p w14:paraId="2A0F95BF" w14:textId="77777777" w:rsidR="008C3D13" w:rsidRPr="00C17222" w:rsidRDefault="008C3D13" w:rsidP="00610F98">
            <w:pPr>
              <w:pStyle w:val="TAC"/>
            </w:pPr>
          </w:p>
        </w:tc>
        <w:tc>
          <w:tcPr>
            <w:tcW w:w="1559" w:type="dxa"/>
            <w:tcBorders>
              <w:top w:val="single" w:sz="4" w:space="0" w:color="auto"/>
              <w:left w:val="single" w:sz="4" w:space="0" w:color="auto"/>
              <w:bottom w:val="single" w:sz="4" w:space="0" w:color="auto"/>
              <w:right w:val="single" w:sz="4" w:space="0" w:color="auto"/>
            </w:tcBorders>
          </w:tcPr>
          <w:p w14:paraId="32F09043" w14:textId="77777777" w:rsidR="008C3D13" w:rsidRPr="00C17222" w:rsidRDefault="008C3D13" w:rsidP="00610F98">
            <w:pPr>
              <w:pStyle w:val="TAC"/>
            </w:pPr>
            <w:r w:rsidRPr="00C17222">
              <w:t>SMTC.1</w:t>
            </w:r>
          </w:p>
        </w:tc>
        <w:tc>
          <w:tcPr>
            <w:tcW w:w="1417" w:type="dxa"/>
            <w:tcBorders>
              <w:top w:val="single" w:sz="4" w:space="0" w:color="auto"/>
              <w:left w:val="single" w:sz="4" w:space="0" w:color="auto"/>
              <w:bottom w:val="single" w:sz="4" w:space="0" w:color="auto"/>
              <w:right w:val="single" w:sz="4" w:space="0" w:color="auto"/>
            </w:tcBorders>
          </w:tcPr>
          <w:p w14:paraId="51DB25F1" w14:textId="77777777" w:rsidR="008C3D13" w:rsidRPr="00C17222" w:rsidRDefault="008C3D13" w:rsidP="00610F98">
            <w:pPr>
              <w:pStyle w:val="TAC"/>
            </w:pPr>
            <w:r w:rsidRPr="00C17222">
              <w:t>SMTC.1</w:t>
            </w:r>
          </w:p>
        </w:tc>
        <w:tc>
          <w:tcPr>
            <w:tcW w:w="1701" w:type="dxa"/>
            <w:tcBorders>
              <w:top w:val="single" w:sz="4" w:space="0" w:color="auto"/>
              <w:left w:val="single" w:sz="4" w:space="0" w:color="auto"/>
              <w:bottom w:val="single" w:sz="4" w:space="0" w:color="auto"/>
              <w:right w:val="single" w:sz="4" w:space="0" w:color="auto"/>
            </w:tcBorders>
          </w:tcPr>
          <w:p w14:paraId="5F4B72F4" w14:textId="77777777" w:rsidR="008C3D13" w:rsidRPr="00C17222" w:rsidRDefault="008C3D13" w:rsidP="00610F98">
            <w:pPr>
              <w:pStyle w:val="TAC"/>
            </w:pPr>
            <w:r w:rsidRPr="00C17222">
              <w:t>SMTC.1</w:t>
            </w:r>
          </w:p>
        </w:tc>
        <w:tc>
          <w:tcPr>
            <w:tcW w:w="1134" w:type="dxa"/>
            <w:tcBorders>
              <w:top w:val="single" w:sz="4" w:space="0" w:color="auto"/>
              <w:left w:val="single" w:sz="4" w:space="0" w:color="auto"/>
              <w:bottom w:val="single" w:sz="4" w:space="0" w:color="auto"/>
              <w:right w:val="single" w:sz="4" w:space="0" w:color="auto"/>
            </w:tcBorders>
          </w:tcPr>
          <w:p w14:paraId="6C85E3C3" w14:textId="77777777" w:rsidR="008C3D13" w:rsidRPr="00C17222" w:rsidRDefault="008C3D13" w:rsidP="00610F98">
            <w:pPr>
              <w:pStyle w:val="TAC"/>
            </w:pPr>
            <w:r w:rsidRPr="00C17222">
              <w:t>SMTC.1</w:t>
            </w:r>
          </w:p>
        </w:tc>
      </w:tr>
      <w:tr w:rsidR="008C3D13" w:rsidRPr="00C17222" w14:paraId="3D73ACB8"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7A8924C" w14:textId="77777777" w:rsidR="008C3D13" w:rsidRPr="00C17222" w:rsidRDefault="008C3D13" w:rsidP="00610F98">
            <w:pPr>
              <w:pStyle w:val="TAL"/>
            </w:pPr>
            <w:r w:rsidRPr="00C17222">
              <w:t>Time offset with Cell 1</w:t>
            </w:r>
          </w:p>
        </w:tc>
        <w:tc>
          <w:tcPr>
            <w:tcW w:w="780" w:type="dxa"/>
            <w:tcBorders>
              <w:top w:val="single" w:sz="4" w:space="0" w:color="auto"/>
              <w:left w:val="single" w:sz="4" w:space="0" w:color="auto"/>
              <w:bottom w:val="single" w:sz="4" w:space="0" w:color="auto"/>
              <w:right w:val="single" w:sz="4" w:space="0" w:color="auto"/>
            </w:tcBorders>
          </w:tcPr>
          <w:p w14:paraId="0901231D" w14:textId="77777777" w:rsidR="008C3D13" w:rsidRPr="00C17222" w:rsidRDefault="008C3D13" w:rsidP="00610F98">
            <w:pPr>
              <w:pStyle w:val="TAC"/>
            </w:pPr>
            <w:r w:rsidRPr="00C17222">
              <w:rPr>
                <w:rFonts w:cs="v4.2.0"/>
              </w:rPr>
              <w:sym w:font="Symbol" w:char="F06D"/>
            </w:r>
            <w:r w:rsidRPr="00C17222">
              <w:rPr>
                <w:rFonts w:cs="v4.2.0"/>
              </w:rPr>
              <w:t>s</w:t>
            </w:r>
          </w:p>
        </w:tc>
        <w:tc>
          <w:tcPr>
            <w:tcW w:w="1559" w:type="dxa"/>
            <w:tcBorders>
              <w:top w:val="single" w:sz="4" w:space="0" w:color="auto"/>
              <w:left w:val="single" w:sz="4" w:space="0" w:color="auto"/>
              <w:bottom w:val="single" w:sz="4" w:space="0" w:color="auto"/>
              <w:right w:val="single" w:sz="4" w:space="0" w:color="auto"/>
            </w:tcBorders>
          </w:tcPr>
          <w:p w14:paraId="0BACB72D" w14:textId="77777777" w:rsidR="008C3D13" w:rsidRPr="00C17222" w:rsidRDefault="008C3D13" w:rsidP="00610F98">
            <w:pPr>
              <w:pStyle w:val="TAC"/>
              <w:rPr>
                <w:lang w:eastAsia="zh-CN"/>
              </w:rPr>
            </w:pPr>
            <w:r w:rsidRPr="00C17222">
              <w:rPr>
                <w:lang w:eastAsia="zh-CN"/>
              </w:rPr>
              <w:t>-</w:t>
            </w:r>
          </w:p>
        </w:tc>
        <w:tc>
          <w:tcPr>
            <w:tcW w:w="1417" w:type="dxa"/>
            <w:tcBorders>
              <w:top w:val="single" w:sz="4" w:space="0" w:color="auto"/>
              <w:left w:val="single" w:sz="4" w:space="0" w:color="auto"/>
              <w:bottom w:val="single" w:sz="4" w:space="0" w:color="auto"/>
              <w:right w:val="single" w:sz="4" w:space="0" w:color="auto"/>
            </w:tcBorders>
          </w:tcPr>
          <w:p w14:paraId="7BFBF031" w14:textId="77777777" w:rsidR="008C3D13" w:rsidRPr="00C17222" w:rsidRDefault="008C3D13" w:rsidP="00610F98">
            <w:pPr>
              <w:pStyle w:val="TAC"/>
              <w:rPr>
                <w:lang w:eastAsia="zh-CN"/>
              </w:rPr>
            </w:pPr>
            <w:r w:rsidRPr="00C17222">
              <w:rPr>
                <w:lang w:eastAsia="zh-CN"/>
              </w:rPr>
              <w:t>3</w:t>
            </w:r>
          </w:p>
        </w:tc>
        <w:tc>
          <w:tcPr>
            <w:tcW w:w="1701" w:type="dxa"/>
            <w:tcBorders>
              <w:top w:val="single" w:sz="4" w:space="0" w:color="auto"/>
              <w:left w:val="single" w:sz="4" w:space="0" w:color="auto"/>
              <w:bottom w:val="single" w:sz="4" w:space="0" w:color="auto"/>
              <w:right w:val="single" w:sz="4" w:space="0" w:color="auto"/>
            </w:tcBorders>
          </w:tcPr>
          <w:p w14:paraId="0B3A8682" w14:textId="77777777" w:rsidR="008C3D13" w:rsidRPr="00C17222" w:rsidRDefault="008C3D13" w:rsidP="00610F98">
            <w:pPr>
              <w:pStyle w:val="TAC"/>
              <w:rPr>
                <w:lang w:eastAsia="zh-CN"/>
              </w:rPr>
            </w:pPr>
            <w:r w:rsidRPr="00C17222">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5F46E2B2" w14:textId="77777777" w:rsidR="008C3D13" w:rsidRPr="00C17222" w:rsidRDefault="008C3D13" w:rsidP="00610F98">
            <w:pPr>
              <w:pStyle w:val="TAC"/>
              <w:rPr>
                <w:lang w:eastAsia="zh-CN"/>
              </w:rPr>
            </w:pPr>
            <w:r w:rsidRPr="00C17222">
              <w:rPr>
                <w:lang w:eastAsia="zh-CN"/>
              </w:rPr>
              <w:t>3</w:t>
            </w:r>
          </w:p>
        </w:tc>
      </w:tr>
      <w:tr w:rsidR="008C3D13" w:rsidRPr="00C17222" w14:paraId="4AC15166"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19B5D175" w14:textId="77777777" w:rsidR="008C3D13" w:rsidRPr="00C17222" w:rsidRDefault="008C3D13" w:rsidP="00610F98">
            <w:pPr>
              <w:pStyle w:val="TAL"/>
              <w:rPr>
                <w:lang w:val="en-US" w:eastAsia="zh-CN"/>
              </w:rPr>
            </w:pPr>
            <w:r w:rsidRPr="00C17222">
              <w:rPr>
                <w:rFonts w:hint="eastAsia"/>
                <w:lang w:val="en-US" w:eastAsia="zh-CN"/>
              </w:rPr>
              <w:t>PRS configuration</w:t>
            </w:r>
          </w:p>
        </w:tc>
        <w:tc>
          <w:tcPr>
            <w:tcW w:w="780" w:type="dxa"/>
            <w:tcBorders>
              <w:top w:val="single" w:sz="4" w:space="0" w:color="auto"/>
              <w:left w:val="single" w:sz="4" w:space="0" w:color="auto"/>
              <w:bottom w:val="single" w:sz="4" w:space="0" w:color="auto"/>
              <w:right w:val="single" w:sz="4" w:space="0" w:color="auto"/>
            </w:tcBorders>
          </w:tcPr>
          <w:p w14:paraId="6F313B56" w14:textId="77777777" w:rsidR="008C3D13" w:rsidRPr="00C17222" w:rsidRDefault="008C3D13" w:rsidP="00610F98">
            <w:pPr>
              <w:pStyle w:val="TAC"/>
              <w:rPr>
                <w:rFonts w:cs="v4.2.0"/>
              </w:rPr>
            </w:pPr>
          </w:p>
        </w:tc>
        <w:tc>
          <w:tcPr>
            <w:tcW w:w="1559" w:type="dxa"/>
            <w:tcBorders>
              <w:top w:val="single" w:sz="4" w:space="0" w:color="auto"/>
              <w:left w:val="single" w:sz="4" w:space="0" w:color="auto"/>
              <w:bottom w:val="single" w:sz="4" w:space="0" w:color="auto"/>
              <w:right w:val="single" w:sz="4" w:space="0" w:color="auto"/>
            </w:tcBorders>
          </w:tcPr>
          <w:p w14:paraId="4EBE372C" w14:textId="77777777" w:rsidR="008C3D13" w:rsidRPr="00C17222" w:rsidRDefault="008C3D13" w:rsidP="00610F98">
            <w:pPr>
              <w:pStyle w:val="TAC"/>
              <w:rPr>
                <w:lang w:val="en-US" w:eastAsia="zh-CN"/>
              </w:rPr>
            </w:pPr>
            <w:r w:rsidRPr="00C17222">
              <w:t>PRS.1.</w:t>
            </w:r>
            <w:del w:id="864" w:author="CATT" w:date="2022-04-21T14:11:00Z">
              <w:r w:rsidRPr="00C17222" w:rsidDel="001A442E">
                <w:delText xml:space="preserve">1 </w:delText>
              </w:r>
            </w:del>
            <w:ins w:id="865" w:author="CATT" w:date="2022-04-21T14:11:00Z">
              <w:r>
                <w:rPr>
                  <w:rFonts w:hint="eastAsia"/>
                  <w:lang w:eastAsia="zh-CN"/>
                </w:rPr>
                <w:t>3</w:t>
              </w:r>
              <w:r w:rsidRPr="00C17222">
                <w:t xml:space="preserve"> </w:t>
              </w:r>
            </w:ins>
            <w:r w:rsidRPr="00C17222">
              <w:t>FR2</w:t>
            </w:r>
          </w:p>
        </w:tc>
        <w:tc>
          <w:tcPr>
            <w:tcW w:w="1417" w:type="dxa"/>
            <w:tcBorders>
              <w:top w:val="single" w:sz="4" w:space="0" w:color="auto"/>
              <w:left w:val="single" w:sz="4" w:space="0" w:color="auto"/>
              <w:bottom w:val="single" w:sz="4" w:space="0" w:color="auto"/>
              <w:right w:val="single" w:sz="4" w:space="0" w:color="auto"/>
            </w:tcBorders>
          </w:tcPr>
          <w:p w14:paraId="7257603C" w14:textId="77777777" w:rsidR="008C3D13" w:rsidRPr="00C17222" w:rsidRDefault="008C3D13" w:rsidP="00610F98">
            <w:pPr>
              <w:pStyle w:val="TAC"/>
              <w:rPr>
                <w:lang w:eastAsia="zh-CN"/>
              </w:rPr>
            </w:pPr>
            <w:r w:rsidRPr="00C17222">
              <w:t>PRS.1.</w:t>
            </w:r>
            <w:del w:id="866" w:author="CATT" w:date="2022-04-20T18:13:00Z">
              <w:r w:rsidRPr="00C17222" w:rsidDel="001C44CB">
                <w:rPr>
                  <w:rFonts w:hint="eastAsia"/>
                  <w:lang w:val="en-US" w:eastAsia="zh-CN"/>
                </w:rPr>
                <w:delText>2</w:delText>
              </w:r>
              <w:r w:rsidRPr="00C17222" w:rsidDel="001C44CB">
                <w:delText xml:space="preserve"> </w:delText>
              </w:r>
            </w:del>
            <w:ins w:id="867" w:author="CATT" w:date="2022-04-21T14:11:00Z">
              <w:r>
                <w:rPr>
                  <w:rFonts w:hint="eastAsia"/>
                  <w:lang w:val="en-US" w:eastAsia="zh-CN"/>
                </w:rPr>
                <w:t>3</w:t>
              </w:r>
            </w:ins>
            <w:ins w:id="868" w:author="CATT" w:date="2022-04-20T18:13:00Z">
              <w:r w:rsidRPr="00C17222">
                <w:t xml:space="preserve"> </w:t>
              </w:r>
            </w:ins>
            <w:r w:rsidRPr="00C17222">
              <w:t>FR2</w:t>
            </w:r>
          </w:p>
        </w:tc>
        <w:tc>
          <w:tcPr>
            <w:tcW w:w="1701" w:type="dxa"/>
            <w:tcBorders>
              <w:top w:val="single" w:sz="4" w:space="0" w:color="auto"/>
              <w:left w:val="single" w:sz="4" w:space="0" w:color="auto"/>
              <w:bottom w:val="single" w:sz="4" w:space="0" w:color="auto"/>
              <w:right w:val="single" w:sz="4" w:space="0" w:color="auto"/>
            </w:tcBorders>
          </w:tcPr>
          <w:p w14:paraId="1D13C20E" w14:textId="77777777" w:rsidR="008C3D13" w:rsidRPr="00C17222" w:rsidRDefault="008C3D13" w:rsidP="00610F98">
            <w:pPr>
              <w:pStyle w:val="TAC"/>
              <w:rPr>
                <w:lang w:eastAsia="zh-CN"/>
              </w:rPr>
            </w:pPr>
            <w:r w:rsidRPr="00C17222">
              <w:t>PRS.1.</w:t>
            </w:r>
            <w:del w:id="869" w:author="CATT" w:date="2022-04-20T18:13:00Z">
              <w:r w:rsidRPr="00C17222" w:rsidDel="001C44CB">
                <w:delText xml:space="preserve">1 </w:delText>
              </w:r>
            </w:del>
            <w:ins w:id="870" w:author="CATT" w:date="2022-04-21T14:11:00Z">
              <w:r>
                <w:rPr>
                  <w:rFonts w:hint="eastAsia"/>
                  <w:lang w:eastAsia="zh-CN"/>
                </w:rPr>
                <w:t>4</w:t>
              </w:r>
            </w:ins>
            <w:ins w:id="871" w:author="CATT" w:date="2022-04-20T18:13:00Z">
              <w:r w:rsidRPr="00C17222">
                <w:t xml:space="preserve"> </w:t>
              </w:r>
            </w:ins>
            <w:r w:rsidRPr="00C17222">
              <w:t>FR2</w:t>
            </w:r>
          </w:p>
        </w:tc>
        <w:tc>
          <w:tcPr>
            <w:tcW w:w="1134" w:type="dxa"/>
            <w:tcBorders>
              <w:top w:val="single" w:sz="4" w:space="0" w:color="auto"/>
              <w:left w:val="single" w:sz="4" w:space="0" w:color="auto"/>
              <w:bottom w:val="single" w:sz="4" w:space="0" w:color="auto"/>
              <w:right w:val="single" w:sz="4" w:space="0" w:color="auto"/>
            </w:tcBorders>
          </w:tcPr>
          <w:p w14:paraId="1A084810" w14:textId="77777777" w:rsidR="008C3D13" w:rsidRPr="00C17222" w:rsidRDefault="008C3D13" w:rsidP="00610F98">
            <w:pPr>
              <w:pStyle w:val="TAC"/>
              <w:rPr>
                <w:lang w:eastAsia="zh-CN"/>
              </w:rPr>
            </w:pPr>
            <w:r w:rsidRPr="00C17222">
              <w:t>PRS.1.</w:t>
            </w:r>
            <w:del w:id="872" w:author="CATT" w:date="2022-04-21T14:11:00Z">
              <w:r w:rsidRPr="00C17222" w:rsidDel="001A442E">
                <w:rPr>
                  <w:rFonts w:hint="eastAsia"/>
                  <w:lang w:val="en-US" w:eastAsia="zh-CN"/>
                </w:rPr>
                <w:delText>2</w:delText>
              </w:r>
              <w:r w:rsidRPr="00C17222" w:rsidDel="001A442E">
                <w:delText xml:space="preserve"> </w:delText>
              </w:r>
            </w:del>
            <w:ins w:id="873" w:author="CATT" w:date="2022-04-21T14:11:00Z">
              <w:r>
                <w:rPr>
                  <w:rFonts w:hint="eastAsia"/>
                  <w:lang w:val="en-US" w:eastAsia="zh-CN"/>
                </w:rPr>
                <w:t>4</w:t>
              </w:r>
              <w:r w:rsidRPr="00C17222">
                <w:t xml:space="preserve"> </w:t>
              </w:r>
            </w:ins>
            <w:r w:rsidRPr="00C17222">
              <w:t>FR2</w:t>
            </w:r>
          </w:p>
        </w:tc>
      </w:tr>
      <w:tr w:rsidR="008C3D13" w:rsidRPr="00C17222" w14:paraId="2B66E939" w14:textId="77777777" w:rsidTr="00610F98">
        <w:trPr>
          <w:jc w:val="center"/>
          <w:ins w:id="874" w:author="CATT" w:date="2022-05-17T14:34:00Z"/>
        </w:trPr>
        <w:tc>
          <w:tcPr>
            <w:tcW w:w="3043" w:type="dxa"/>
            <w:tcBorders>
              <w:top w:val="single" w:sz="4" w:space="0" w:color="auto"/>
              <w:left w:val="single" w:sz="4" w:space="0" w:color="auto"/>
              <w:bottom w:val="single" w:sz="4" w:space="0" w:color="auto"/>
              <w:right w:val="single" w:sz="4" w:space="0" w:color="auto"/>
            </w:tcBorders>
          </w:tcPr>
          <w:p w14:paraId="755C89BF" w14:textId="77777777" w:rsidR="008C3D13" w:rsidRPr="002B4D79" w:rsidRDefault="008C3D13" w:rsidP="00610F98">
            <w:pPr>
              <w:pStyle w:val="TAL"/>
              <w:rPr>
                <w:ins w:id="875" w:author="CATT" w:date="2022-05-17T14:34:00Z"/>
                <w:bCs/>
                <w:lang w:eastAsia="zh-CN"/>
              </w:rPr>
            </w:pPr>
            <w:ins w:id="876" w:author="CATT" w:date="2022-05-17T14:34:00Z">
              <w:r w:rsidRPr="00446141">
                <w:rPr>
                  <w:bCs/>
                  <w:lang w:eastAsia="zh-CN"/>
                </w:rPr>
                <w:t xml:space="preserve">PRS Resource slot offset </w:t>
              </w:r>
            </w:ins>
          </w:p>
        </w:tc>
        <w:tc>
          <w:tcPr>
            <w:tcW w:w="780" w:type="dxa"/>
            <w:tcBorders>
              <w:top w:val="single" w:sz="4" w:space="0" w:color="auto"/>
              <w:left w:val="single" w:sz="4" w:space="0" w:color="auto"/>
              <w:bottom w:val="single" w:sz="4" w:space="0" w:color="auto"/>
              <w:right w:val="single" w:sz="4" w:space="0" w:color="auto"/>
            </w:tcBorders>
          </w:tcPr>
          <w:p w14:paraId="7A1D6077" w14:textId="77777777" w:rsidR="008C3D13" w:rsidRPr="00C17222" w:rsidRDefault="008C3D13" w:rsidP="00610F98">
            <w:pPr>
              <w:pStyle w:val="TAC"/>
              <w:rPr>
                <w:ins w:id="877" w:author="CATT" w:date="2022-05-17T14:34:00Z"/>
                <w:rFonts w:cs="v4.2.0"/>
                <w:lang w:eastAsia="zh-CN"/>
              </w:rPr>
            </w:pPr>
            <w:ins w:id="878" w:author="CATT" w:date="2022-05-17T14:35:00Z">
              <w:r>
                <w:rPr>
                  <w:rFonts w:cs="v4.2.0" w:hint="eastAsia"/>
                  <w:lang w:eastAsia="zh-CN"/>
                </w:rPr>
                <w:t>slot</w:t>
              </w:r>
            </w:ins>
          </w:p>
        </w:tc>
        <w:tc>
          <w:tcPr>
            <w:tcW w:w="1559" w:type="dxa"/>
            <w:tcBorders>
              <w:top w:val="single" w:sz="4" w:space="0" w:color="auto"/>
              <w:left w:val="single" w:sz="4" w:space="0" w:color="auto"/>
              <w:bottom w:val="single" w:sz="4" w:space="0" w:color="auto"/>
              <w:right w:val="single" w:sz="4" w:space="0" w:color="auto"/>
            </w:tcBorders>
          </w:tcPr>
          <w:p w14:paraId="540AADA4" w14:textId="77777777" w:rsidR="008C3D13" w:rsidRPr="002B4D79" w:rsidRDefault="008C3D13" w:rsidP="00610F98">
            <w:pPr>
              <w:pStyle w:val="TAC"/>
              <w:rPr>
                <w:ins w:id="879" w:author="CATT" w:date="2022-05-17T14:34:00Z"/>
                <w:rFonts w:cs="v4.2.0"/>
                <w:lang w:eastAsia="zh-CN"/>
              </w:rPr>
            </w:pPr>
            <w:ins w:id="880" w:author="CATT" w:date="2022-05-17T14:34:00Z">
              <w:r>
                <w:rPr>
                  <w:rFonts w:cs="v4.2.0" w:hint="eastAsia"/>
                  <w:lang w:eastAsia="zh-CN"/>
                </w:rPr>
                <w:t>0</w:t>
              </w:r>
            </w:ins>
          </w:p>
        </w:tc>
        <w:tc>
          <w:tcPr>
            <w:tcW w:w="1417" w:type="dxa"/>
            <w:tcBorders>
              <w:top w:val="single" w:sz="4" w:space="0" w:color="auto"/>
              <w:left w:val="single" w:sz="4" w:space="0" w:color="auto"/>
              <w:bottom w:val="single" w:sz="4" w:space="0" w:color="auto"/>
              <w:right w:val="single" w:sz="4" w:space="0" w:color="auto"/>
            </w:tcBorders>
          </w:tcPr>
          <w:p w14:paraId="38B44286" w14:textId="77777777" w:rsidR="008C3D13" w:rsidRPr="002B4D79" w:rsidRDefault="008C3D13" w:rsidP="00610F98">
            <w:pPr>
              <w:pStyle w:val="TAC"/>
              <w:rPr>
                <w:ins w:id="881" w:author="CATT" w:date="2022-05-17T14:34:00Z"/>
                <w:rFonts w:cs="v4.2.0"/>
                <w:lang w:eastAsia="zh-CN"/>
              </w:rPr>
            </w:pPr>
            <w:ins w:id="882" w:author="CATT" w:date="2022-05-17T14:34:00Z">
              <w:r>
                <w:rPr>
                  <w:rFonts w:cs="v4.2.0" w:hint="eastAsia"/>
                  <w:lang w:eastAsia="zh-CN"/>
                </w:rPr>
                <w:t>4</w:t>
              </w:r>
            </w:ins>
          </w:p>
        </w:tc>
        <w:tc>
          <w:tcPr>
            <w:tcW w:w="1701" w:type="dxa"/>
            <w:tcBorders>
              <w:top w:val="single" w:sz="4" w:space="0" w:color="auto"/>
              <w:left w:val="single" w:sz="4" w:space="0" w:color="auto"/>
              <w:bottom w:val="single" w:sz="4" w:space="0" w:color="auto"/>
              <w:right w:val="single" w:sz="4" w:space="0" w:color="auto"/>
            </w:tcBorders>
          </w:tcPr>
          <w:p w14:paraId="7668CF44" w14:textId="77777777" w:rsidR="008C3D13" w:rsidRPr="002B4D79" w:rsidRDefault="008C3D13" w:rsidP="00610F98">
            <w:pPr>
              <w:pStyle w:val="TAC"/>
              <w:rPr>
                <w:ins w:id="883" w:author="CATT" w:date="2022-05-17T14:34:00Z"/>
                <w:rFonts w:cs="v4.2.0"/>
                <w:lang w:eastAsia="zh-CN"/>
              </w:rPr>
            </w:pPr>
            <w:ins w:id="884" w:author="CATT" w:date="2022-05-17T14:34:00Z">
              <w:r>
                <w:rPr>
                  <w:rFonts w:cs="v4.2.0" w:hint="eastAsia"/>
                  <w:lang w:eastAsia="zh-CN"/>
                </w:rPr>
                <w:t>0</w:t>
              </w:r>
            </w:ins>
          </w:p>
        </w:tc>
        <w:tc>
          <w:tcPr>
            <w:tcW w:w="1134" w:type="dxa"/>
            <w:tcBorders>
              <w:top w:val="single" w:sz="4" w:space="0" w:color="auto"/>
              <w:left w:val="single" w:sz="4" w:space="0" w:color="auto"/>
              <w:bottom w:val="single" w:sz="4" w:space="0" w:color="auto"/>
              <w:right w:val="single" w:sz="4" w:space="0" w:color="auto"/>
            </w:tcBorders>
          </w:tcPr>
          <w:p w14:paraId="2DE45393" w14:textId="77777777" w:rsidR="008C3D13" w:rsidRPr="002B4D79" w:rsidRDefault="008C3D13" w:rsidP="00610F98">
            <w:pPr>
              <w:pStyle w:val="TAC"/>
              <w:rPr>
                <w:ins w:id="885" w:author="CATT" w:date="2022-05-17T14:34:00Z"/>
                <w:rFonts w:cs="v4.2.0"/>
                <w:lang w:eastAsia="zh-CN"/>
              </w:rPr>
            </w:pPr>
            <w:ins w:id="886" w:author="CATT" w:date="2022-05-17T14:35:00Z">
              <w:r>
                <w:rPr>
                  <w:rFonts w:cs="v4.2.0" w:hint="eastAsia"/>
                  <w:lang w:eastAsia="zh-CN"/>
                </w:rPr>
                <w:t>4</w:t>
              </w:r>
            </w:ins>
          </w:p>
        </w:tc>
      </w:tr>
      <w:tr w:rsidR="008C3D13" w:rsidRPr="00C17222" w14:paraId="7DCC64C1"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60DF9BD" w14:textId="77777777" w:rsidR="008C3D13" w:rsidRPr="00C17222" w:rsidRDefault="008C3D13" w:rsidP="00610F98">
            <w:pPr>
              <w:pStyle w:val="TAL"/>
            </w:pPr>
            <w:r w:rsidRPr="00C17222">
              <w:t>PDSCH/PDCCH subcarrier spacing</w:t>
            </w:r>
          </w:p>
        </w:tc>
        <w:tc>
          <w:tcPr>
            <w:tcW w:w="780" w:type="dxa"/>
            <w:tcBorders>
              <w:top w:val="single" w:sz="4" w:space="0" w:color="auto"/>
              <w:left w:val="single" w:sz="4" w:space="0" w:color="auto"/>
              <w:bottom w:val="single" w:sz="4" w:space="0" w:color="auto"/>
              <w:right w:val="single" w:sz="4" w:space="0" w:color="auto"/>
            </w:tcBorders>
          </w:tcPr>
          <w:p w14:paraId="01328CD3" w14:textId="77777777" w:rsidR="008C3D13" w:rsidRPr="00C17222" w:rsidRDefault="008C3D13" w:rsidP="00610F98">
            <w:pPr>
              <w:pStyle w:val="TAC"/>
            </w:pPr>
            <w:r w:rsidRPr="00C17222">
              <w:t>kHz</w:t>
            </w:r>
          </w:p>
        </w:tc>
        <w:tc>
          <w:tcPr>
            <w:tcW w:w="1559" w:type="dxa"/>
            <w:tcBorders>
              <w:top w:val="single" w:sz="4" w:space="0" w:color="auto"/>
              <w:left w:val="single" w:sz="4" w:space="0" w:color="auto"/>
              <w:bottom w:val="single" w:sz="4" w:space="0" w:color="auto"/>
              <w:right w:val="single" w:sz="4" w:space="0" w:color="auto"/>
            </w:tcBorders>
          </w:tcPr>
          <w:p w14:paraId="0B5120DF" w14:textId="77777777" w:rsidR="008C3D13" w:rsidRPr="00C17222" w:rsidRDefault="008C3D13" w:rsidP="00610F98">
            <w:pPr>
              <w:pStyle w:val="TAC"/>
            </w:pPr>
            <w:r w:rsidRPr="00C17222">
              <w:t>120</w:t>
            </w:r>
          </w:p>
        </w:tc>
        <w:tc>
          <w:tcPr>
            <w:tcW w:w="1417" w:type="dxa"/>
            <w:tcBorders>
              <w:top w:val="single" w:sz="4" w:space="0" w:color="auto"/>
              <w:left w:val="single" w:sz="4" w:space="0" w:color="auto"/>
              <w:bottom w:val="single" w:sz="4" w:space="0" w:color="auto"/>
              <w:right w:val="single" w:sz="4" w:space="0" w:color="auto"/>
            </w:tcBorders>
          </w:tcPr>
          <w:p w14:paraId="4266B08D" w14:textId="77777777" w:rsidR="008C3D13" w:rsidRPr="00C17222" w:rsidRDefault="008C3D13" w:rsidP="00610F98">
            <w:pPr>
              <w:pStyle w:val="TAC"/>
            </w:pPr>
            <w:r w:rsidRPr="00C17222">
              <w:t>120</w:t>
            </w:r>
          </w:p>
        </w:tc>
        <w:tc>
          <w:tcPr>
            <w:tcW w:w="1701" w:type="dxa"/>
            <w:tcBorders>
              <w:top w:val="single" w:sz="4" w:space="0" w:color="auto"/>
              <w:left w:val="single" w:sz="4" w:space="0" w:color="auto"/>
              <w:bottom w:val="single" w:sz="4" w:space="0" w:color="auto"/>
              <w:right w:val="single" w:sz="4" w:space="0" w:color="auto"/>
            </w:tcBorders>
          </w:tcPr>
          <w:p w14:paraId="788FF6A3" w14:textId="77777777" w:rsidR="008C3D13" w:rsidRPr="00C17222" w:rsidRDefault="008C3D13" w:rsidP="00610F98">
            <w:pPr>
              <w:pStyle w:val="TAC"/>
            </w:pPr>
            <w:r w:rsidRPr="00C17222">
              <w:t>120</w:t>
            </w:r>
          </w:p>
        </w:tc>
        <w:tc>
          <w:tcPr>
            <w:tcW w:w="1134" w:type="dxa"/>
            <w:tcBorders>
              <w:top w:val="single" w:sz="4" w:space="0" w:color="auto"/>
              <w:left w:val="single" w:sz="4" w:space="0" w:color="auto"/>
              <w:bottom w:val="single" w:sz="4" w:space="0" w:color="auto"/>
              <w:right w:val="single" w:sz="4" w:space="0" w:color="auto"/>
            </w:tcBorders>
          </w:tcPr>
          <w:p w14:paraId="45F5B277" w14:textId="77777777" w:rsidR="008C3D13" w:rsidRPr="00C17222" w:rsidRDefault="008C3D13" w:rsidP="00610F98">
            <w:pPr>
              <w:pStyle w:val="TAC"/>
            </w:pPr>
            <w:r w:rsidRPr="00C17222">
              <w:t>120</w:t>
            </w:r>
          </w:p>
        </w:tc>
      </w:tr>
      <w:tr w:rsidR="008C3D13" w:rsidRPr="00C17222" w14:paraId="7B22901A"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542450A" w14:textId="77777777" w:rsidR="008C3D13" w:rsidRPr="00C17222" w:rsidRDefault="008C3D13" w:rsidP="00610F98">
            <w:pPr>
              <w:pStyle w:val="TAL"/>
            </w:pPr>
            <w:r w:rsidRPr="00C17222">
              <w:rPr>
                <w:szCs w:val="18"/>
              </w:rPr>
              <w:t>EPRE ratio of PSS to SSS</w:t>
            </w:r>
          </w:p>
        </w:tc>
        <w:tc>
          <w:tcPr>
            <w:tcW w:w="780" w:type="dxa"/>
            <w:tcBorders>
              <w:top w:val="single" w:sz="4" w:space="0" w:color="auto"/>
              <w:left w:val="single" w:sz="4" w:space="0" w:color="auto"/>
              <w:bottom w:val="nil"/>
              <w:right w:val="single" w:sz="4" w:space="0" w:color="auto"/>
            </w:tcBorders>
            <w:shd w:val="clear" w:color="auto" w:fill="auto"/>
          </w:tcPr>
          <w:p w14:paraId="7A5F4D19" w14:textId="77777777" w:rsidR="008C3D13" w:rsidRPr="00C17222" w:rsidRDefault="008C3D13" w:rsidP="00610F98">
            <w:pPr>
              <w:pStyle w:val="TAC"/>
            </w:pPr>
            <w:r w:rsidRPr="00C17222">
              <w:t>dB</w:t>
            </w:r>
          </w:p>
        </w:tc>
        <w:tc>
          <w:tcPr>
            <w:tcW w:w="1559" w:type="dxa"/>
            <w:tcBorders>
              <w:top w:val="single" w:sz="4" w:space="0" w:color="auto"/>
              <w:left w:val="single" w:sz="4" w:space="0" w:color="auto"/>
              <w:bottom w:val="nil"/>
              <w:right w:val="single" w:sz="4" w:space="0" w:color="auto"/>
            </w:tcBorders>
            <w:shd w:val="clear" w:color="auto" w:fill="auto"/>
          </w:tcPr>
          <w:p w14:paraId="351DA853" w14:textId="77777777" w:rsidR="008C3D13" w:rsidRPr="00C17222" w:rsidRDefault="008C3D13" w:rsidP="00610F98">
            <w:pPr>
              <w:pStyle w:val="TAC"/>
            </w:pPr>
            <w:r w:rsidRPr="00C17222">
              <w:t>0</w:t>
            </w:r>
          </w:p>
        </w:tc>
        <w:tc>
          <w:tcPr>
            <w:tcW w:w="1417" w:type="dxa"/>
            <w:tcBorders>
              <w:top w:val="single" w:sz="4" w:space="0" w:color="auto"/>
              <w:left w:val="single" w:sz="4" w:space="0" w:color="auto"/>
              <w:bottom w:val="nil"/>
              <w:right w:val="single" w:sz="4" w:space="0" w:color="auto"/>
            </w:tcBorders>
            <w:shd w:val="clear" w:color="auto" w:fill="auto"/>
          </w:tcPr>
          <w:p w14:paraId="4DCF55E3" w14:textId="77777777" w:rsidR="008C3D13" w:rsidRPr="00C17222" w:rsidRDefault="008C3D13" w:rsidP="00610F98">
            <w:pPr>
              <w:pStyle w:val="TAC"/>
            </w:pPr>
            <w:r w:rsidRPr="00C17222">
              <w:t>0</w:t>
            </w:r>
          </w:p>
        </w:tc>
        <w:tc>
          <w:tcPr>
            <w:tcW w:w="1701" w:type="dxa"/>
            <w:tcBorders>
              <w:top w:val="single" w:sz="4" w:space="0" w:color="auto"/>
              <w:left w:val="single" w:sz="4" w:space="0" w:color="auto"/>
              <w:bottom w:val="nil"/>
              <w:right w:val="single" w:sz="4" w:space="0" w:color="auto"/>
            </w:tcBorders>
            <w:shd w:val="clear" w:color="auto" w:fill="auto"/>
          </w:tcPr>
          <w:p w14:paraId="261EC839" w14:textId="77777777" w:rsidR="008C3D13" w:rsidRPr="00C17222" w:rsidRDefault="008C3D13" w:rsidP="00610F98">
            <w:pPr>
              <w:pStyle w:val="TAC"/>
            </w:pPr>
            <w:r w:rsidRPr="00C17222">
              <w:t>0</w:t>
            </w:r>
          </w:p>
        </w:tc>
        <w:tc>
          <w:tcPr>
            <w:tcW w:w="1134" w:type="dxa"/>
            <w:tcBorders>
              <w:top w:val="single" w:sz="4" w:space="0" w:color="auto"/>
              <w:left w:val="single" w:sz="4" w:space="0" w:color="auto"/>
              <w:bottom w:val="nil"/>
              <w:right w:val="single" w:sz="4" w:space="0" w:color="auto"/>
            </w:tcBorders>
            <w:shd w:val="clear" w:color="auto" w:fill="auto"/>
          </w:tcPr>
          <w:p w14:paraId="05F3F59F" w14:textId="77777777" w:rsidR="008C3D13" w:rsidRPr="00C17222" w:rsidRDefault="008C3D13" w:rsidP="00610F98">
            <w:pPr>
              <w:pStyle w:val="TAC"/>
            </w:pPr>
            <w:r w:rsidRPr="00C17222">
              <w:t>0</w:t>
            </w:r>
          </w:p>
        </w:tc>
      </w:tr>
      <w:tr w:rsidR="008C3D13" w:rsidRPr="00C17222" w14:paraId="17C5349D"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77FF3040" w14:textId="77777777" w:rsidR="008C3D13" w:rsidRPr="00C17222" w:rsidRDefault="008C3D13" w:rsidP="00610F98">
            <w:pPr>
              <w:pStyle w:val="TAL"/>
            </w:pPr>
            <w:r w:rsidRPr="00C17222">
              <w:rPr>
                <w:szCs w:val="18"/>
              </w:rPr>
              <w:t>EPRE ratio of PBCH_DMRS to SSS</w:t>
            </w:r>
          </w:p>
        </w:tc>
        <w:tc>
          <w:tcPr>
            <w:tcW w:w="780" w:type="dxa"/>
            <w:tcBorders>
              <w:top w:val="nil"/>
              <w:left w:val="single" w:sz="4" w:space="0" w:color="auto"/>
              <w:bottom w:val="nil"/>
              <w:right w:val="single" w:sz="4" w:space="0" w:color="auto"/>
            </w:tcBorders>
            <w:shd w:val="clear" w:color="auto" w:fill="auto"/>
          </w:tcPr>
          <w:p w14:paraId="13EAFC5E"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38E05207"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10B7B302"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725B0CBF"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2A04DDFE" w14:textId="77777777" w:rsidR="008C3D13" w:rsidRPr="00C17222" w:rsidRDefault="008C3D13" w:rsidP="00610F98">
            <w:pPr>
              <w:pStyle w:val="TAC"/>
            </w:pPr>
          </w:p>
        </w:tc>
      </w:tr>
      <w:tr w:rsidR="008C3D13" w:rsidRPr="00C17222" w14:paraId="389CD453"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03802EA0" w14:textId="77777777" w:rsidR="008C3D13" w:rsidRPr="00C17222" w:rsidRDefault="008C3D13" w:rsidP="00610F98">
            <w:pPr>
              <w:pStyle w:val="TAL"/>
            </w:pPr>
            <w:r w:rsidRPr="00C17222">
              <w:rPr>
                <w:szCs w:val="18"/>
              </w:rPr>
              <w:t>EPRE ratio of PBCH to PBCH_DMRS</w:t>
            </w:r>
          </w:p>
        </w:tc>
        <w:tc>
          <w:tcPr>
            <w:tcW w:w="780" w:type="dxa"/>
            <w:tcBorders>
              <w:top w:val="nil"/>
              <w:left w:val="single" w:sz="4" w:space="0" w:color="auto"/>
              <w:bottom w:val="nil"/>
              <w:right w:val="single" w:sz="4" w:space="0" w:color="auto"/>
            </w:tcBorders>
            <w:shd w:val="clear" w:color="auto" w:fill="auto"/>
          </w:tcPr>
          <w:p w14:paraId="67895D74"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1BD32739"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0E9487C2"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7328CCFA"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7F4C992A" w14:textId="77777777" w:rsidR="008C3D13" w:rsidRPr="00C17222" w:rsidRDefault="008C3D13" w:rsidP="00610F98">
            <w:pPr>
              <w:pStyle w:val="TAC"/>
            </w:pPr>
          </w:p>
        </w:tc>
      </w:tr>
      <w:tr w:rsidR="008C3D13" w:rsidRPr="00C17222" w14:paraId="043C53B4"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738A3590" w14:textId="77777777" w:rsidR="008C3D13" w:rsidRPr="00C17222" w:rsidRDefault="008C3D13" w:rsidP="00610F98">
            <w:pPr>
              <w:pStyle w:val="TAL"/>
            </w:pPr>
            <w:r w:rsidRPr="00C17222">
              <w:rPr>
                <w:szCs w:val="18"/>
              </w:rPr>
              <w:t>EPRE ratio of PDCCH_DMRS to SSS</w:t>
            </w:r>
          </w:p>
        </w:tc>
        <w:tc>
          <w:tcPr>
            <w:tcW w:w="780" w:type="dxa"/>
            <w:tcBorders>
              <w:top w:val="nil"/>
              <w:left w:val="single" w:sz="4" w:space="0" w:color="auto"/>
              <w:bottom w:val="nil"/>
              <w:right w:val="single" w:sz="4" w:space="0" w:color="auto"/>
            </w:tcBorders>
            <w:shd w:val="clear" w:color="auto" w:fill="auto"/>
          </w:tcPr>
          <w:p w14:paraId="1835C51C"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61D776F2"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21FB0F76"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378CEAC6"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34177DA8" w14:textId="77777777" w:rsidR="008C3D13" w:rsidRPr="00C17222" w:rsidRDefault="008C3D13" w:rsidP="00610F98">
            <w:pPr>
              <w:pStyle w:val="TAC"/>
            </w:pPr>
          </w:p>
        </w:tc>
      </w:tr>
      <w:tr w:rsidR="008C3D13" w:rsidRPr="00C17222" w14:paraId="2F2E7A73"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1963C050" w14:textId="77777777" w:rsidR="008C3D13" w:rsidRPr="00C17222" w:rsidRDefault="008C3D13" w:rsidP="00610F98">
            <w:pPr>
              <w:pStyle w:val="TAL"/>
            </w:pPr>
            <w:r w:rsidRPr="00C17222">
              <w:rPr>
                <w:szCs w:val="18"/>
              </w:rPr>
              <w:t>EPRE ratio of PDCCH to PDCCH_DMRS</w:t>
            </w:r>
          </w:p>
        </w:tc>
        <w:tc>
          <w:tcPr>
            <w:tcW w:w="780" w:type="dxa"/>
            <w:tcBorders>
              <w:top w:val="nil"/>
              <w:left w:val="single" w:sz="4" w:space="0" w:color="auto"/>
              <w:bottom w:val="nil"/>
              <w:right w:val="single" w:sz="4" w:space="0" w:color="auto"/>
            </w:tcBorders>
            <w:shd w:val="clear" w:color="auto" w:fill="auto"/>
          </w:tcPr>
          <w:p w14:paraId="22D57F14"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7378D6B6"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7DD20A03"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7DD705B4"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3D02CAE5" w14:textId="77777777" w:rsidR="008C3D13" w:rsidRPr="00C17222" w:rsidRDefault="008C3D13" w:rsidP="00610F98">
            <w:pPr>
              <w:pStyle w:val="TAC"/>
            </w:pPr>
          </w:p>
        </w:tc>
      </w:tr>
      <w:tr w:rsidR="008C3D13" w:rsidRPr="00C17222" w14:paraId="2B17B236"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251C5DA7" w14:textId="77777777" w:rsidR="008C3D13" w:rsidRPr="00C17222" w:rsidRDefault="008C3D13" w:rsidP="00610F98">
            <w:pPr>
              <w:pStyle w:val="TAL"/>
            </w:pPr>
            <w:r w:rsidRPr="00C17222">
              <w:rPr>
                <w:szCs w:val="18"/>
              </w:rPr>
              <w:t>EPRE ratio of PDSCH_DMRS to SSS</w:t>
            </w:r>
          </w:p>
        </w:tc>
        <w:tc>
          <w:tcPr>
            <w:tcW w:w="780" w:type="dxa"/>
            <w:tcBorders>
              <w:top w:val="nil"/>
              <w:left w:val="single" w:sz="4" w:space="0" w:color="auto"/>
              <w:bottom w:val="nil"/>
              <w:right w:val="single" w:sz="4" w:space="0" w:color="auto"/>
            </w:tcBorders>
            <w:shd w:val="clear" w:color="auto" w:fill="auto"/>
          </w:tcPr>
          <w:p w14:paraId="4C419B45"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0BEE8A79"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594306B8"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7B65949C"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030327BA" w14:textId="77777777" w:rsidR="008C3D13" w:rsidRPr="00C17222" w:rsidRDefault="008C3D13" w:rsidP="00610F98">
            <w:pPr>
              <w:pStyle w:val="TAC"/>
            </w:pPr>
          </w:p>
        </w:tc>
      </w:tr>
      <w:tr w:rsidR="008C3D13" w:rsidRPr="00C17222" w14:paraId="2780DAB1"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471C7878" w14:textId="77777777" w:rsidR="008C3D13" w:rsidRPr="00C17222" w:rsidRDefault="008C3D13" w:rsidP="00610F98">
            <w:pPr>
              <w:pStyle w:val="TAL"/>
            </w:pPr>
            <w:r w:rsidRPr="00C17222">
              <w:rPr>
                <w:szCs w:val="18"/>
              </w:rPr>
              <w:t>EPRE ratio of PDSCH to PDSCH_DMRS</w:t>
            </w:r>
          </w:p>
        </w:tc>
        <w:tc>
          <w:tcPr>
            <w:tcW w:w="780" w:type="dxa"/>
            <w:tcBorders>
              <w:top w:val="nil"/>
              <w:left w:val="single" w:sz="4" w:space="0" w:color="auto"/>
              <w:bottom w:val="nil"/>
              <w:right w:val="single" w:sz="4" w:space="0" w:color="auto"/>
            </w:tcBorders>
            <w:shd w:val="clear" w:color="auto" w:fill="auto"/>
          </w:tcPr>
          <w:p w14:paraId="2A465C93"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685A4A18"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6AD95AA0"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2F769926"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73DE055E" w14:textId="77777777" w:rsidR="008C3D13" w:rsidRPr="00C17222" w:rsidRDefault="008C3D13" w:rsidP="00610F98">
            <w:pPr>
              <w:pStyle w:val="TAC"/>
            </w:pPr>
          </w:p>
        </w:tc>
      </w:tr>
      <w:tr w:rsidR="008C3D13" w:rsidRPr="00C17222" w14:paraId="5EBB260A" w14:textId="77777777" w:rsidTr="00610F98">
        <w:trPr>
          <w:jc w:val="center"/>
        </w:trPr>
        <w:tc>
          <w:tcPr>
            <w:tcW w:w="3043" w:type="dxa"/>
            <w:tcBorders>
              <w:top w:val="single" w:sz="4" w:space="0" w:color="auto"/>
              <w:left w:val="single" w:sz="4" w:space="0" w:color="auto"/>
              <w:bottom w:val="single" w:sz="4" w:space="0" w:color="auto"/>
              <w:right w:val="single" w:sz="4" w:space="0" w:color="auto"/>
            </w:tcBorders>
          </w:tcPr>
          <w:p w14:paraId="15526F60" w14:textId="77777777" w:rsidR="008C3D13" w:rsidRPr="00C17222" w:rsidRDefault="008C3D13" w:rsidP="00610F98">
            <w:pPr>
              <w:pStyle w:val="TAL"/>
            </w:pPr>
            <w:r w:rsidRPr="00C17222">
              <w:rPr>
                <w:rFonts w:eastAsia="Malgun Gothic"/>
                <w:szCs w:val="18"/>
              </w:rPr>
              <w:t>EPRE ratio of OCNG DMRS to SSS</w:t>
            </w:r>
            <w:r w:rsidRPr="00C17222">
              <w:rPr>
                <w:rFonts w:eastAsia="Malgun Gothic"/>
                <w:szCs w:val="18"/>
                <w:vertAlign w:val="superscript"/>
              </w:rPr>
              <w:t>Note 1</w:t>
            </w:r>
          </w:p>
        </w:tc>
        <w:tc>
          <w:tcPr>
            <w:tcW w:w="780" w:type="dxa"/>
            <w:tcBorders>
              <w:top w:val="nil"/>
              <w:left w:val="single" w:sz="4" w:space="0" w:color="auto"/>
              <w:bottom w:val="nil"/>
              <w:right w:val="single" w:sz="4" w:space="0" w:color="auto"/>
            </w:tcBorders>
            <w:shd w:val="clear" w:color="auto" w:fill="auto"/>
          </w:tcPr>
          <w:p w14:paraId="16877CC3" w14:textId="77777777" w:rsidR="008C3D13" w:rsidRPr="00C17222" w:rsidRDefault="008C3D13" w:rsidP="00610F98">
            <w:pPr>
              <w:pStyle w:val="TAC"/>
            </w:pPr>
          </w:p>
        </w:tc>
        <w:tc>
          <w:tcPr>
            <w:tcW w:w="1559" w:type="dxa"/>
            <w:tcBorders>
              <w:top w:val="nil"/>
              <w:left w:val="single" w:sz="4" w:space="0" w:color="auto"/>
              <w:bottom w:val="nil"/>
              <w:right w:val="single" w:sz="4" w:space="0" w:color="auto"/>
            </w:tcBorders>
            <w:shd w:val="clear" w:color="auto" w:fill="auto"/>
          </w:tcPr>
          <w:p w14:paraId="66C9F1DF" w14:textId="77777777" w:rsidR="008C3D13" w:rsidRPr="00C17222" w:rsidRDefault="008C3D13" w:rsidP="00610F98">
            <w:pPr>
              <w:pStyle w:val="TAC"/>
            </w:pPr>
          </w:p>
        </w:tc>
        <w:tc>
          <w:tcPr>
            <w:tcW w:w="1417" w:type="dxa"/>
            <w:tcBorders>
              <w:top w:val="nil"/>
              <w:left w:val="single" w:sz="4" w:space="0" w:color="auto"/>
              <w:bottom w:val="nil"/>
              <w:right w:val="single" w:sz="4" w:space="0" w:color="auto"/>
            </w:tcBorders>
            <w:shd w:val="clear" w:color="auto" w:fill="auto"/>
          </w:tcPr>
          <w:p w14:paraId="6C50D838" w14:textId="77777777" w:rsidR="008C3D13" w:rsidRPr="00C17222" w:rsidRDefault="008C3D13" w:rsidP="00610F98">
            <w:pPr>
              <w:pStyle w:val="TAC"/>
            </w:pPr>
          </w:p>
        </w:tc>
        <w:tc>
          <w:tcPr>
            <w:tcW w:w="1701" w:type="dxa"/>
            <w:tcBorders>
              <w:top w:val="nil"/>
              <w:left w:val="single" w:sz="4" w:space="0" w:color="auto"/>
              <w:bottom w:val="nil"/>
              <w:right w:val="single" w:sz="4" w:space="0" w:color="auto"/>
            </w:tcBorders>
            <w:shd w:val="clear" w:color="auto" w:fill="auto"/>
          </w:tcPr>
          <w:p w14:paraId="7483BEDF" w14:textId="77777777" w:rsidR="008C3D13" w:rsidRPr="00C17222" w:rsidRDefault="008C3D13" w:rsidP="00610F98">
            <w:pPr>
              <w:pStyle w:val="TAC"/>
            </w:pPr>
          </w:p>
        </w:tc>
        <w:tc>
          <w:tcPr>
            <w:tcW w:w="1134" w:type="dxa"/>
            <w:tcBorders>
              <w:top w:val="nil"/>
              <w:left w:val="single" w:sz="4" w:space="0" w:color="auto"/>
              <w:bottom w:val="nil"/>
              <w:right w:val="single" w:sz="4" w:space="0" w:color="auto"/>
            </w:tcBorders>
            <w:shd w:val="clear" w:color="auto" w:fill="auto"/>
          </w:tcPr>
          <w:p w14:paraId="7D3E6BD1" w14:textId="77777777" w:rsidR="008C3D13" w:rsidRPr="00C17222" w:rsidRDefault="008C3D13" w:rsidP="00610F98">
            <w:pPr>
              <w:pStyle w:val="TAC"/>
            </w:pPr>
          </w:p>
        </w:tc>
      </w:tr>
      <w:tr w:rsidR="008C3D13" w:rsidRPr="00C17222" w14:paraId="448BE5BE" w14:textId="77777777" w:rsidTr="00610F98">
        <w:trPr>
          <w:trHeight w:val="217"/>
          <w:jc w:val="center"/>
        </w:trPr>
        <w:tc>
          <w:tcPr>
            <w:tcW w:w="3043" w:type="dxa"/>
            <w:tcBorders>
              <w:top w:val="single" w:sz="4" w:space="0" w:color="auto"/>
              <w:left w:val="single" w:sz="4" w:space="0" w:color="auto"/>
              <w:bottom w:val="single" w:sz="4" w:space="0" w:color="auto"/>
              <w:right w:val="single" w:sz="4" w:space="0" w:color="auto"/>
            </w:tcBorders>
          </w:tcPr>
          <w:p w14:paraId="4CAF23E0" w14:textId="77777777" w:rsidR="008C3D13" w:rsidRPr="00C17222" w:rsidRDefault="008C3D13" w:rsidP="00610F98">
            <w:pPr>
              <w:pStyle w:val="TAL"/>
            </w:pPr>
            <w:r w:rsidRPr="00C17222">
              <w:rPr>
                <w:rFonts w:eastAsia="Malgun Gothic"/>
                <w:szCs w:val="18"/>
              </w:rPr>
              <w:t>EPRE ratio of OCNG to OCNG DMRS</w:t>
            </w:r>
            <w:r w:rsidRPr="00C17222">
              <w:rPr>
                <w:rFonts w:eastAsia="Malgun Gothic"/>
                <w:szCs w:val="18"/>
                <w:vertAlign w:val="superscript"/>
              </w:rPr>
              <w:t xml:space="preserve"> Note 1</w:t>
            </w:r>
          </w:p>
        </w:tc>
        <w:tc>
          <w:tcPr>
            <w:tcW w:w="780" w:type="dxa"/>
            <w:tcBorders>
              <w:top w:val="nil"/>
              <w:left w:val="single" w:sz="4" w:space="0" w:color="auto"/>
              <w:bottom w:val="single" w:sz="4" w:space="0" w:color="auto"/>
              <w:right w:val="single" w:sz="4" w:space="0" w:color="auto"/>
            </w:tcBorders>
            <w:shd w:val="clear" w:color="auto" w:fill="auto"/>
          </w:tcPr>
          <w:p w14:paraId="760024D5" w14:textId="77777777" w:rsidR="008C3D13" w:rsidRPr="00C17222" w:rsidRDefault="008C3D13" w:rsidP="00610F98">
            <w:pPr>
              <w:pStyle w:val="TAC"/>
            </w:pPr>
          </w:p>
        </w:tc>
        <w:tc>
          <w:tcPr>
            <w:tcW w:w="1559" w:type="dxa"/>
            <w:tcBorders>
              <w:top w:val="nil"/>
              <w:left w:val="single" w:sz="4" w:space="0" w:color="auto"/>
              <w:bottom w:val="single" w:sz="4" w:space="0" w:color="auto"/>
              <w:right w:val="single" w:sz="4" w:space="0" w:color="auto"/>
            </w:tcBorders>
            <w:shd w:val="clear" w:color="auto" w:fill="auto"/>
          </w:tcPr>
          <w:p w14:paraId="7E92051F" w14:textId="77777777" w:rsidR="008C3D13" w:rsidRPr="00C17222" w:rsidRDefault="008C3D13" w:rsidP="00610F98">
            <w:pPr>
              <w:pStyle w:val="TAC"/>
            </w:pPr>
          </w:p>
        </w:tc>
        <w:tc>
          <w:tcPr>
            <w:tcW w:w="1417" w:type="dxa"/>
            <w:tcBorders>
              <w:top w:val="nil"/>
              <w:left w:val="single" w:sz="4" w:space="0" w:color="auto"/>
              <w:bottom w:val="single" w:sz="4" w:space="0" w:color="auto"/>
              <w:right w:val="single" w:sz="4" w:space="0" w:color="auto"/>
            </w:tcBorders>
            <w:shd w:val="clear" w:color="auto" w:fill="auto"/>
          </w:tcPr>
          <w:p w14:paraId="42DB7F4E" w14:textId="77777777" w:rsidR="008C3D13" w:rsidRPr="00C17222" w:rsidRDefault="008C3D13" w:rsidP="00610F98">
            <w:pPr>
              <w:pStyle w:val="TAC"/>
            </w:pPr>
          </w:p>
        </w:tc>
        <w:tc>
          <w:tcPr>
            <w:tcW w:w="1701" w:type="dxa"/>
            <w:tcBorders>
              <w:top w:val="nil"/>
              <w:left w:val="single" w:sz="4" w:space="0" w:color="auto"/>
              <w:bottom w:val="single" w:sz="4" w:space="0" w:color="auto"/>
              <w:right w:val="single" w:sz="4" w:space="0" w:color="auto"/>
            </w:tcBorders>
            <w:shd w:val="clear" w:color="auto" w:fill="auto"/>
          </w:tcPr>
          <w:p w14:paraId="79AFB5B7" w14:textId="77777777" w:rsidR="008C3D13" w:rsidRPr="00C17222" w:rsidRDefault="008C3D13" w:rsidP="00610F98">
            <w:pPr>
              <w:pStyle w:val="TAC"/>
            </w:pPr>
          </w:p>
        </w:tc>
        <w:tc>
          <w:tcPr>
            <w:tcW w:w="1134" w:type="dxa"/>
            <w:tcBorders>
              <w:top w:val="nil"/>
              <w:left w:val="single" w:sz="4" w:space="0" w:color="auto"/>
              <w:bottom w:val="single" w:sz="4" w:space="0" w:color="auto"/>
              <w:right w:val="single" w:sz="4" w:space="0" w:color="auto"/>
            </w:tcBorders>
            <w:shd w:val="clear" w:color="auto" w:fill="auto"/>
          </w:tcPr>
          <w:p w14:paraId="64DB1A46" w14:textId="77777777" w:rsidR="008C3D13" w:rsidRPr="00C17222" w:rsidRDefault="008C3D13" w:rsidP="00610F98">
            <w:pPr>
              <w:pStyle w:val="TAC"/>
            </w:pPr>
          </w:p>
        </w:tc>
      </w:tr>
      <w:tr w:rsidR="008C3D13" w:rsidRPr="00C17222" w14:paraId="374E6996" w14:textId="77777777" w:rsidTr="00610F98">
        <w:trPr>
          <w:trHeight w:val="217"/>
          <w:jc w:val="center"/>
        </w:trPr>
        <w:tc>
          <w:tcPr>
            <w:tcW w:w="3043" w:type="dxa"/>
            <w:tcBorders>
              <w:top w:val="single" w:sz="4" w:space="0" w:color="auto"/>
              <w:left w:val="single" w:sz="4" w:space="0" w:color="auto"/>
              <w:bottom w:val="single" w:sz="4" w:space="0" w:color="auto"/>
              <w:right w:val="single" w:sz="4" w:space="0" w:color="auto"/>
            </w:tcBorders>
          </w:tcPr>
          <w:p w14:paraId="45F97C98" w14:textId="77777777" w:rsidR="008C3D13" w:rsidRPr="00C17222" w:rsidRDefault="008C3D13" w:rsidP="00610F98">
            <w:pPr>
              <w:pStyle w:val="TAL"/>
              <w:rPr>
                <w:rFonts w:eastAsia="Calibri" w:cs="Arial"/>
                <w:szCs w:val="22"/>
              </w:rPr>
            </w:pPr>
            <w:r w:rsidRPr="00C17222">
              <w:rPr>
                <w:rFonts w:eastAsia="Calibri" w:cs="Arial"/>
                <w:szCs w:val="22"/>
              </w:rPr>
              <w:t>Propagation conditions</w:t>
            </w:r>
          </w:p>
        </w:tc>
        <w:tc>
          <w:tcPr>
            <w:tcW w:w="780" w:type="dxa"/>
            <w:tcBorders>
              <w:top w:val="single" w:sz="4" w:space="0" w:color="auto"/>
              <w:left w:val="single" w:sz="4" w:space="0" w:color="auto"/>
              <w:bottom w:val="single" w:sz="4" w:space="0" w:color="auto"/>
              <w:right w:val="single" w:sz="4" w:space="0" w:color="auto"/>
            </w:tcBorders>
          </w:tcPr>
          <w:p w14:paraId="0F2DB381" w14:textId="77777777" w:rsidR="008C3D13" w:rsidRPr="00C17222" w:rsidRDefault="008C3D13" w:rsidP="00610F98">
            <w:pPr>
              <w:pStyle w:val="TAC"/>
              <w:rPr>
                <w:rFonts w:eastAsia="Calibri"/>
                <w:szCs w:val="22"/>
              </w:rPr>
            </w:pPr>
          </w:p>
        </w:tc>
        <w:tc>
          <w:tcPr>
            <w:tcW w:w="1559" w:type="dxa"/>
            <w:tcBorders>
              <w:top w:val="single" w:sz="4" w:space="0" w:color="auto"/>
              <w:left w:val="single" w:sz="4" w:space="0" w:color="auto"/>
              <w:bottom w:val="single" w:sz="4" w:space="0" w:color="auto"/>
              <w:right w:val="single" w:sz="4" w:space="0" w:color="auto"/>
            </w:tcBorders>
          </w:tcPr>
          <w:p w14:paraId="674C1EFF" w14:textId="77777777" w:rsidR="008C3D13" w:rsidRPr="00C17222" w:rsidRDefault="008C3D13" w:rsidP="00610F98">
            <w:pPr>
              <w:pStyle w:val="TAC"/>
            </w:pPr>
            <w:r w:rsidRPr="00C17222">
              <w:t>AWGN</w:t>
            </w:r>
          </w:p>
        </w:tc>
        <w:tc>
          <w:tcPr>
            <w:tcW w:w="1417" w:type="dxa"/>
            <w:tcBorders>
              <w:top w:val="single" w:sz="4" w:space="0" w:color="auto"/>
              <w:left w:val="single" w:sz="4" w:space="0" w:color="auto"/>
              <w:bottom w:val="single" w:sz="4" w:space="0" w:color="auto"/>
              <w:right w:val="single" w:sz="4" w:space="0" w:color="auto"/>
            </w:tcBorders>
          </w:tcPr>
          <w:p w14:paraId="6E4E133F" w14:textId="77777777" w:rsidR="008C3D13" w:rsidRPr="00C17222" w:rsidRDefault="008C3D13" w:rsidP="00610F98">
            <w:pPr>
              <w:pStyle w:val="TAC"/>
            </w:pPr>
            <w:r w:rsidRPr="00C17222">
              <w:t>AWGN</w:t>
            </w:r>
          </w:p>
        </w:tc>
        <w:tc>
          <w:tcPr>
            <w:tcW w:w="1701" w:type="dxa"/>
            <w:tcBorders>
              <w:top w:val="single" w:sz="4" w:space="0" w:color="auto"/>
              <w:left w:val="single" w:sz="4" w:space="0" w:color="auto"/>
              <w:bottom w:val="single" w:sz="4" w:space="0" w:color="auto"/>
              <w:right w:val="single" w:sz="4" w:space="0" w:color="auto"/>
            </w:tcBorders>
          </w:tcPr>
          <w:p w14:paraId="44454655" w14:textId="77777777" w:rsidR="008C3D13" w:rsidRPr="00C17222" w:rsidRDefault="008C3D13" w:rsidP="00610F98">
            <w:pPr>
              <w:pStyle w:val="TAC"/>
            </w:pPr>
            <w:r w:rsidRPr="00C17222">
              <w:t>AWGN</w:t>
            </w:r>
          </w:p>
        </w:tc>
        <w:tc>
          <w:tcPr>
            <w:tcW w:w="1134" w:type="dxa"/>
            <w:tcBorders>
              <w:top w:val="single" w:sz="4" w:space="0" w:color="auto"/>
              <w:left w:val="single" w:sz="4" w:space="0" w:color="auto"/>
              <w:bottom w:val="single" w:sz="4" w:space="0" w:color="auto"/>
              <w:right w:val="single" w:sz="4" w:space="0" w:color="auto"/>
            </w:tcBorders>
          </w:tcPr>
          <w:p w14:paraId="30A7FAD4" w14:textId="77777777" w:rsidR="008C3D13" w:rsidRPr="00C17222" w:rsidRDefault="008C3D13" w:rsidP="00610F98">
            <w:pPr>
              <w:pStyle w:val="TAC"/>
            </w:pPr>
            <w:r w:rsidRPr="00C17222">
              <w:t>AWGN</w:t>
            </w:r>
          </w:p>
        </w:tc>
      </w:tr>
      <w:tr w:rsidR="008C3D13" w:rsidRPr="00C17222" w14:paraId="27C27ED5" w14:textId="77777777" w:rsidTr="00610F98">
        <w:trPr>
          <w:trHeight w:val="217"/>
          <w:jc w:val="center"/>
        </w:trPr>
        <w:tc>
          <w:tcPr>
            <w:tcW w:w="3043" w:type="dxa"/>
            <w:tcBorders>
              <w:top w:val="single" w:sz="4" w:space="0" w:color="auto"/>
              <w:left w:val="single" w:sz="4" w:space="0" w:color="auto"/>
              <w:bottom w:val="single" w:sz="4" w:space="0" w:color="auto"/>
              <w:right w:val="single" w:sz="4" w:space="0" w:color="auto"/>
            </w:tcBorders>
          </w:tcPr>
          <w:p w14:paraId="56357FC6" w14:textId="77777777" w:rsidR="008C3D13" w:rsidRPr="00C17222" w:rsidRDefault="008C3D13" w:rsidP="00610F98">
            <w:pPr>
              <w:pStyle w:val="TAL"/>
              <w:rPr>
                <w:rFonts w:eastAsia="Calibri" w:cs="Arial"/>
                <w:szCs w:val="22"/>
              </w:rPr>
            </w:pPr>
            <w:r w:rsidRPr="00C17222">
              <w:rPr>
                <w:rFonts w:eastAsia="Calibri" w:cs="Arial"/>
                <w:szCs w:val="22"/>
              </w:rPr>
              <w:t>Antenna configuration</w:t>
            </w:r>
          </w:p>
        </w:tc>
        <w:tc>
          <w:tcPr>
            <w:tcW w:w="780" w:type="dxa"/>
            <w:tcBorders>
              <w:top w:val="single" w:sz="4" w:space="0" w:color="auto"/>
              <w:left w:val="single" w:sz="4" w:space="0" w:color="auto"/>
              <w:bottom w:val="single" w:sz="4" w:space="0" w:color="auto"/>
              <w:right w:val="single" w:sz="4" w:space="0" w:color="auto"/>
            </w:tcBorders>
          </w:tcPr>
          <w:p w14:paraId="5D73B86D" w14:textId="77777777" w:rsidR="008C3D13" w:rsidRPr="00C17222" w:rsidRDefault="008C3D13" w:rsidP="00610F98">
            <w:pPr>
              <w:pStyle w:val="TAC"/>
              <w:rPr>
                <w:rFonts w:eastAsia="Calibri"/>
                <w:szCs w:val="22"/>
              </w:rPr>
            </w:pPr>
          </w:p>
        </w:tc>
        <w:tc>
          <w:tcPr>
            <w:tcW w:w="1559" w:type="dxa"/>
            <w:tcBorders>
              <w:top w:val="single" w:sz="4" w:space="0" w:color="auto"/>
              <w:left w:val="single" w:sz="4" w:space="0" w:color="auto"/>
              <w:bottom w:val="single" w:sz="4" w:space="0" w:color="auto"/>
              <w:right w:val="single" w:sz="4" w:space="0" w:color="auto"/>
            </w:tcBorders>
          </w:tcPr>
          <w:p w14:paraId="3B772436" w14:textId="77777777" w:rsidR="008C3D13" w:rsidRPr="00C17222" w:rsidRDefault="008C3D13" w:rsidP="00610F98">
            <w:pPr>
              <w:pStyle w:val="TAC"/>
            </w:pPr>
            <w:r w:rsidRPr="00C17222">
              <w:t>1x2</w:t>
            </w:r>
          </w:p>
        </w:tc>
        <w:tc>
          <w:tcPr>
            <w:tcW w:w="1417" w:type="dxa"/>
            <w:tcBorders>
              <w:top w:val="single" w:sz="4" w:space="0" w:color="auto"/>
              <w:left w:val="single" w:sz="4" w:space="0" w:color="auto"/>
              <w:bottom w:val="single" w:sz="4" w:space="0" w:color="auto"/>
              <w:right w:val="single" w:sz="4" w:space="0" w:color="auto"/>
            </w:tcBorders>
          </w:tcPr>
          <w:p w14:paraId="64B4F3B2" w14:textId="77777777" w:rsidR="008C3D13" w:rsidRPr="00C17222" w:rsidRDefault="008C3D13" w:rsidP="00610F98">
            <w:pPr>
              <w:pStyle w:val="TAC"/>
            </w:pPr>
            <w:r w:rsidRPr="00C17222">
              <w:t>1x2</w:t>
            </w:r>
          </w:p>
        </w:tc>
        <w:tc>
          <w:tcPr>
            <w:tcW w:w="1701" w:type="dxa"/>
            <w:tcBorders>
              <w:top w:val="single" w:sz="4" w:space="0" w:color="auto"/>
              <w:left w:val="single" w:sz="4" w:space="0" w:color="auto"/>
              <w:bottom w:val="single" w:sz="4" w:space="0" w:color="auto"/>
              <w:right w:val="single" w:sz="4" w:space="0" w:color="auto"/>
            </w:tcBorders>
          </w:tcPr>
          <w:p w14:paraId="0CF5E9D4" w14:textId="77777777" w:rsidR="008C3D13" w:rsidRPr="00C17222" w:rsidRDefault="008C3D13" w:rsidP="00610F98">
            <w:pPr>
              <w:pStyle w:val="TAC"/>
            </w:pPr>
            <w:r w:rsidRPr="00C17222">
              <w:t>1x2</w:t>
            </w:r>
          </w:p>
        </w:tc>
        <w:tc>
          <w:tcPr>
            <w:tcW w:w="1134" w:type="dxa"/>
            <w:tcBorders>
              <w:top w:val="single" w:sz="4" w:space="0" w:color="auto"/>
              <w:left w:val="single" w:sz="4" w:space="0" w:color="auto"/>
              <w:bottom w:val="single" w:sz="4" w:space="0" w:color="auto"/>
              <w:right w:val="single" w:sz="4" w:space="0" w:color="auto"/>
            </w:tcBorders>
          </w:tcPr>
          <w:p w14:paraId="51182EA6" w14:textId="77777777" w:rsidR="008C3D13" w:rsidRPr="00C17222" w:rsidRDefault="008C3D13" w:rsidP="00610F98">
            <w:pPr>
              <w:pStyle w:val="TAC"/>
            </w:pPr>
            <w:r w:rsidRPr="00C17222">
              <w:t>1x2</w:t>
            </w:r>
          </w:p>
        </w:tc>
      </w:tr>
      <w:tr w:rsidR="008C3D13" w:rsidRPr="00C17222" w14:paraId="3582BC24" w14:textId="77777777" w:rsidTr="00610F98">
        <w:trPr>
          <w:trHeight w:val="217"/>
          <w:jc w:val="center"/>
        </w:trPr>
        <w:tc>
          <w:tcPr>
            <w:tcW w:w="9634" w:type="dxa"/>
            <w:gridSpan w:val="6"/>
            <w:tcBorders>
              <w:top w:val="single" w:sz="4" w:space="0" w:color="auto"/>
              <w:left w:val="single" w:sz="4" w:space="0" w:color="auto"/>
              <w:bottom w:val="single" w:sz="4" w:space="0" w:color="auto"/>
              <w:right w:val="single" w:sz="4" w:space="0" w:color="auto"/>
            </w:tcBorders>
            <w:vAlign w:val="center"/>
          </w:tcPr>
          <w:p w14:paraId="6B8873C3" w14:textId="77777777" w:rsidR="008C3D13" w:rsidRPr="00C17222" w:rsidRDefault="008C3D13" w:rsidP="00610F98">
            <w:pPr>
              <w:pStyle w:val="TAN"/>
            </w:pPr>
            <w:r w:rsidRPr="00C17222">
              <w:t>Note 1:</w:t>
            </w:r>
            <w:r w:rsidRPr="00C17222">
              <w:tab/>
              <w:t>OCNG shall be used such that both cells are fully allocated and a constant total transmitted power spectral density is achieved for all OFDM symbols.</w:t>
            </w:r>
          </w:p>
          <w:p w14:paraId="6CCDFD7E" w14:textId="77777777" w:rsidR="008C3D13" w:rsidRPr="00C17222" w:rsidRDefault="008C3D13" w:rsidP="00610F98">
            <w:pPr>
              <w:pStyle w:val="TAN"/>
            </w:pPr>
            <w:r w:rsidRPr="00C17222">
              <w:t xml:space="preserve">Note </w:t>
            </w:r>
            <w:r w:rsidRPr="00C17222">
              <w:rPr>
                <w:rFonts w:hint="eastAsia"/>
                <w:lang w:val="en-US" w:eastAsia="zh-CN"/>
              </w:rPr>
              <w:t>2</w:t>
            </w:r>
            <w:r w:rsidRPr="00C17222">
              <w:t>:</w:t>
            </w:r>
            <w:r w:rsidRPr="00C17222">
              <w:tab/>
            </w:r>
            <w:r w:rsidRPr="00C17222">
              <w:rPr>
                <w:rFonts w:cs="Arial"/>
              </w:rPr>
              <w:t>GP#24 is configured if UE supports MG#24, otherwise GP#</w:t>
            </w:r>
            <w:del w:id="887" w:author="CATT" w:date="2022-04-20T18:08:00Z">
              <w:r w:rsidRPr="00C17222" w:rsidDel="00464421">
                <w:rPr>
                  <w:rFonts w:cs="Arial" w:hint="eastAsia"/>
                  <w:lang w:val="en-US" w:eastAsia="zh-CN"/>
                </w:rPr>
                <w:delText>0</w:delText>
              </w:r>
              <w:r w:rsidRPr="00C17222" w:rsidDel="00464421">
                <w:rPr>
                  <w:rFonts w:cs="Arial"/>
                </w:rPr>
                <w:delText xml:space="preserve"> </w:delText>
              </w:r>
            </w:del>
            <w:ins w:id="888" w:author="CATT" w:date="2022-04-20T18:08:00Z">
              <w:r>
                <w:rPr>
                  <w:rFonts w:cs="Arial" w:hint="eastAsia"/>
                  <w:lang w:val="en-US" w:eastAsia="zh-CN"/>
                </w:rPr>
                <w:t>13</w:t>
              </w:r>
              <w:r w:rsidRPr="00C17222">
                <w:rPr>
                  <w:rFonts w:cs="Arial"/>
                </w:rPr>
                <w:t xml:space="preserve"> </w:t>
              </w:r>
            </w:ins>
            <w:r w:rsidRPr="00C17222">
              <w:rPr>
                <w:rFonts w:cs="Arial"/>
              </w:rPr>
              <w:t>is configured.</w:t>
            </w:r>
          </w:p>
        </w:tc>
      </w:tr>
    </w:tbl>
    <w:p w14:paraId="7378842C" w14:textId="77777777" w:rsidR="008C3D13" w:rsidRPr="00C17222" w:rsidRDefault="008C3D13" w:rsidP="008C3D13">
      <w:pPr>
        <w:spacing w:line="259" w:lineRule="auto"/>
      </w:pPr>
    </w:p>
    <w:p w14:paraId="717376AE" w14:textId="77777777" w:rsidR="008C3D13" w:rsidRPr="00C17222" w:rsidRDefault="008C3D13" w:rsidP="008C3D13">
      <w:pPr>
        <w:pStyle w:val="TH"/>
      </w:pPr>
      <w:r w:rsidRPr="00C17222">
        <w:lastRenderedPageBreak/>
        <w:t xml:space="preserve">Table </w:t>
      </w:r>
      <w:r>
        <w:rPr>
          <w:rFonts w:hint="eastAsia"/>
          <w:lang w:eastAsia="zh-CN"/>
        </w:rPr>
        <w:t>A.7.7.11</w:t>
      </w:r>
      <w:r w:rsidRPr="00C17222">
        <w:t xml:space="preserve">.1.2-3: </w:t>
      </w:r>
      <w:r w:rsidRPr="00C17222">
        <w:rPr>
          <w:rFonts w:hint="eastAsia"/>
          <w:lang w:eastAsia="zh-CN"/>
        </w:rPr>
        <w:t>PRS-RSRP</w:t>
      </w:r>
      <w:r w:rsidRPr="00C17222">
        <w:t xml:space="preserve"> OTA related test parameters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31"/>
        <w:gridCol w:w="1054"/>
        <w:gridCol w:w="842"/>
        <w:gridCol w:w="1985"/>
        <w:gridCol w:w="1843"/>
      </w:tblGrid>
      <w:tr w:rsidR="008C3D13" w:rsidRPr="00C17222" w14:paraId="7FD5B589" w14:textId="77777777" w:rsidTr="00610F98">
        <w:trPr>
          <w:trHeight w:val="187"/>
          <w:jc w:val="center"/>
        </w:trPr>
        <w:tc>
          <w:tcPr>
            <w:tcW w:w="1985" w:type="dxa"/>
            <w:tcBorders>
              <w:top w:val="single" w:sz="4" w:space="0" w:color="auto"/>
              <w:left w:val="single" w:sz="4" w:space="0" w:color="auto"/>
              <w:bottom w:val="nil"/>
              <w:right w:val="single" w:sz="4" w:space="0" w:color="auto"/>
            </w:tcBorders>
            <w:shd w:val="clear" w:color="auto" w:fill="auto"/>
          </w:tcPr>
          <w:p w14:paraId="759CE439" w14:textId="77777777" w:rsidR="008C3D13" w:rsidRPr="00C17222" w:rsidRDefault="008C3D13" w:rsidP="00610F98">
            <w:pPr>
              <w:pStyle w:val="TAH"/>
            </w:pPr>
            <w:r w:rsidRPr="00C17222">
              <w:t>Parameter</w:t>
            </w:r>
          </w:p>
        </w:tc>
        <w:tc>
          <w:tcPr>
            <w:tcW w:w="1931" w:type="dxa"/>
            <w:tcBorders>
              <w:top w:val="single" w:sz="4" w:space="0" w:color="auto"/>
              <w:left w:val="single" w:sz="4" w:space="0" w:color="auto"/>
              <w:bottom w:val="nil"/>
              <w:right w:val="single" w:sz="4" w:space="0" w:color="auto"/>
            </w:tcBorders>
            <w:shd w:val="clear" w:color="auto" w:fill="auto"/>
          </w:tcPr>
          <w:p w14:paraId="1EEC5805" w14:textId="77777777" w:rsidR="008C3D13" w:rsidRPr="00C17222" w:rsidRDefault="008C3D13" w:rsidP="00610F98">
            <w:pPr>
              <w:pStyle w:val="TAH"/>
            </w:pPr>
            <w:r w:rsidRPr="00C17222">
              <w:t>Unit</w:t>
            </w:r>
          </w:p>
        </w:tc>
        <w:tc>
          <w:tcPr>
            <w:tcW w:w="1896" w:type="dxa"/>
            <w:gridSpan w:val="2"/>
            <w:tcBorders>
              <w:top w:val="single" w:sz="4" w:space="0" w:color="auto"/>
              <w:left w:val="single" w:sz="4" w:space="0" w:color="auto"/>
              <w:bottom w:val="single" w:sz="4" w:space="0" w:color="auto"/>
              <w:right w:val="single" w:sz="4" w:space="0" w:color="auto"/>
            </w:tcBorders>
          </w:tcPr>
          <w:p w14:paraId="6BF96E49" w14:textId="77777777" w:rsidR="008C3D13" w:rsidRPr="00C17222" w:rsidRDefault="008C3D13" w:rsidP="00610F98">
            <w:pPr>
              <w:pStyle w:val="TAH"/>
            </w:pPr>
            <w:r w:rsidRPr="00C17222">
              <w:t>T</w:t>
            </w:r>
            <w:ins w:id="889" w:author="CATT" w:date="2022-04-20T17:49:00Z">
              <w:r>
                <w:rPr>
                  <w:rFonts w:hint="eastAsia"/>
                  <w:lang w:eastAsia="zh-CN"/>
                </w:rPr>
                <w:t>est</w:t>
              </w:r>
            </w:ins>
            <w:ins w:id="890" w:author="CATT" w:date="2022-04-20T17:50:00Z">
              <w:r>
                <w:rPr>
                  <w:rFonts w:hint="eastAsia"/>
                  <w:lang w:eastAsia="zh-CN"/>
                </w:rPr>
                <w:t xml:space="preserve"> </w:t>
              </w:r>
            </w:ins>
            <w:r w:rsidRPr="00C17222">
              <w:t>1</w:t>
            </w:r>
          </w:p>
        </w:tc>
        <w:tc>
          <w:tcPr>
            <w:tcW w:w="3828" w:type="dxa"/>
            <w:gridSpan w:val="2"/>
            <w:tcBorders>
              <w:top w:val="single" w:sz="4" w:space="0" w:color="auto"/>
              <w:left w:val="single" w:sz="4" w:space="0" w:color="auto"/>
              <w:bottom w:val="single" w:sz="4" w:space="0" w:color="auto"/>
              <w:right w:val="single" w:sz="4" w:space="0" w:color="auto"/>
            </w:tcBorders>
          </w:tcPr>
          <w:p w14:paraId="5B08E8BE" w14:textId="77777777" w:rsidR="008C3D13" w:rsidRPr="00C17222" w:rsidRDefault="008C3D13" w:rsidP="00610F98">
            <w:pPr>
              <w:pStyle w:val="TAH"/>
            </w:pPr>
            <w:r w:rsidRPr="00C17222">
              <w:t>T</w:t>
            </w:r>
            <w:ins w:id="891" w:author="CATT" w:date="2022-04-20T17:49:00Z">
              <w:r>
                <w:rPr>
                  <w:rFonts w:hint="eastAsia"/>
                  <w:lang w:eastAsia="zh-CN"/>
                </w:rPr>
                <w:t>est</w:t>
              </w:r>
            </w:ins>
            <w:ins w:id="892" w:author="CATT" w:date="2022-04-20T17:50:00Z">
              <w:r>
                <w:rPr>
                  <w:rFonts w:hint="eastAsia"/>
                  <w:lang w:eastAsia="zh-CN"/>
                </w:rPr>
                <w:t xml:space="preserve"> </w:t>
              </w:r>
            </w:ins>
            <w:r w:rsidRPr="00C17222">
              <w:t>2</w:t>
            </w:r>
          </w:p>
        </w:tc>
      </w:tr>
      <w:tr w:rsidR="008C3D13" w:rsidRPr="00C17222" w14:paraId="075912FA" w14:textId="77777777" w:rsidTr="00610F98">
        <w:trPr>
          <w:trHeight w:val="187"/>
          <w:jc w:val="center"/>
        </w:trPr>
        <w:tc>
          <w:tcPr>
            <w:tcW w:w="1985" w:type="dxa"/>
            <w:tcBorders>
              <w:top w:val="nil"/>
              <w:left w:val="single" w:sz="4" w:space="0" w:color="auto"/>
              <w:bottom w:val="single" w:sz="4" w:space="0" w:color="auto"/>
              <w:right w:val="single" w:sz="4" w:space="0" w:color="auto"/>
            </w:tcBorders>
            <w:shd w:val="clear" w:color="auto" w:fill="auto"/>
          </w:tcPr>
          <w:p w14:paraId="44A233EB" w14:textId="77777777" w:rsidR="008C3D13" w:rsidRPr="00C17222" w:rsidRDefault="008C3D13" w:rsidP="00610F98">
            <w:pPr>
              <w:pStyle w:val="TAH"/>
              <w:rPr>
                <w:rFonts w:eastAsia="Calibri"/>
                <w:szCs w:val="22"/>
              </w:rPr>
            </w:pPr>
          </w:p>
        </w:tc>
        <w:tc>
          <w:tcPr>
            <w:tcW w:w="1931" w:type="dxa"/>
            <w:tcBorders>
              <w:top w:val="nil"/>
              <w:left w:val="single" w:sz="4" w:space="0" w:color="auto"/>
              <w:bottom w:val="single" w:sz="4" w:space="0" w:color="auto"/>
              <w:right w:val="single" w:sz="4" w:space="0" w:color="auto"/>
            </w:tcBorders>
            <w:shd w:val="clear" w:color="auto" w:fill="auto"/>
          </w:tcPr>
          <w:p w14:paraId="1DAE8E9F" w14:textId="77777777" w:rsidR="008C3D13" w:rsidRPr="00C17222" w:rsidRDefault="008C3D13" w:rsidP="00610F98">
            <w:pPr>
              <w:pStyle w:val="TAH"/>
              <w:rPr>
                <w:rFonts w:eastAsia="Calibri"/>
                <w:szCs w:val="22"/>
              </w:rPr>
            </w:pPr>
          </w:p>
        </w:tc>
        <w:tc>
          <w:tcPr>
            <w:tcW w:w="1054" w:type="dxa"/>
            <w:tcBorders>
              <w:top w:val="single" w:sz="4" w:space="0" w:color="auto"/>
              <w:left w:val="single" w:sz="4" w:space="0" w:color="auto"/>
              <w:bottom w:val="single" w:sz="4" w:space="0" w:color="auto"/>
              <w:right w:val="single" w:sz="4" w:space="0" w:color="auto"/>
            </w:tcBorders>
          </w:tcPr>
          <w:p w14:paraId="4CA231D8" w14:textId="77777777" w:rsidR="008C3D13" w:rsidRPr="00C17222" w:rsidRDefault="008C3D13" w:rsidP="00610F98">
            <w:pPr>
              <w:pStyle w:val="TAH"/>
            </w:pPr>
            <w:r w:rsidRPr="00C17222">
              <w:t>Cell 1</w:t>
            </w:r>
          </w:p>
        </w:tc>
        <w:tc>
          <w:tcPr>
            <w:tcW w:w="842" w:type="dxa"/>
            <w:tcBorders>
              <w:top w:val="single" w:sz="4" w:space="0" w:color="auto"/>
              <w:left w:val="single" w:sz="4" w:space="0" w:color="auto"/>
              <w:bottom w:val="single" w:sz="4" w:space="0" w:color="auto"/>
              <w:right w:val="single" w:sz="4" w:space="0" w:color="auto"/>
            </w:tcBorders>
          </w:tcPr>
          <w:p w14:paraId="055EFB45" w14:textId="77777777" w:rsidR="008C3D13" w:rsidRPr="00C17222" w:rsidRDefault="008C3D13" w:rsidP="00610F98">
            <w:pPr>
              <w:pStyle w:val="TAH"/>
            </w:pPr>
            <w:r w:rsidRPr="00C17222">
              <w:t>Cell 2</w:t>
            </w:r>
          </w:p>
        </w:tc>
        <w:tc>
          <w:tcPr>
            <w:tcW w:w="1985" w:type="dxa"/>
            <w:tcBorders>
              <w:top w:val="single" w:sz="4" w:space="0" w:color="auto"/>
              <w:left w:val="single" w:sz="4" w:space="0" w:color="auto"/>
              <w:bottom w:val="single" w:sz="4" w:space="0" w:color="auto"/>
              <w:right w:val="single" w:sz="4" w:space="0" w:color="auto"/>
            </w:tcBorders>
          </w:tcPr>
          <w:p w14:paraId="27DA4AB4" w14:textId="77777777" w:rsidR="008C3D13" w:rsidRPr="00C17222" w:rsidRDefault="008C3D13" w:rsidP="00610F98">
            <w:pPr>
              <w:pStyle w:val="TAH"/>
            </w:pPr>
            <w:r w:rsidRPr="00C17222">
              <w:t>Cell 1</w:t>
            </w:r>
          </w:p>
        </w:tc>
        <w:tc>
          <w:tcPr>
            <w:tcW w:w="1843" w:type="dxa"/>
            <w:tcBorders>
              <w:top w:val="single" w:sz="4" w:space="0" w:color="auto"/>
              <w:left w:val="single" w:sz="4" w:space="0" w:color="auto"/>
              <w:bottom w:val="single" w:sz="4" w:space="0" w:color="auto"/>
              <w:right w:val="single" w:sz="4" w:space="0" w:color="auto"/>
            </w:tcBorders>
          </w:tcPr>
          <w:p w14:paraId="7C709D8D" w14:textId="77777777" w:rsidR="008C3D13" w:rsidRPr="00C17222" w:rsidRDefault="008C3D13" w:rsidP="00610F98">
            <w:pPr>
              <w:pStyle w:val="TAH"/>
            </w:pPr>
            <w:r w:rsidRPr="00C17222">
              <w:t>Cell 2</w:t>
            </w:r>
          </w:p>
        </w:tc>
      </w:tr>
      <w:tr w:rsidR="008C3D13" w:rsidRPr="00C17222" w14:paraId="2848DA57"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7F39B1E5" w14:textId="77777777" w:rsidR="008C3D13" w:rsidRPr="00C17222" w:rsidRDefault="008C3D13" w:rsidP="00610F98">
            <w:pPr>
              <w:pStyle w:val="TAL"/>
            </w:pPr>
            <w:r w:rsidRPr="00C17222">
              <w:t>Angle of arrival configuration</w:t>
            </w:r>
          </w:p>
        </w:tc>
        <w:tc>
          <w:tcPr>
            <w:tcW w:w="1931" w:type="dxa"/>
            <w:tcBorders>
              <w:top w:val="single" w:sz="4" w:space="0" w:color="auto"/>
              <w:left w:val="single" w:sz="4" w:space="0" w:color="auto"/>
              <w:bottom w:val="single" w:sz="4" w:space="0" w:color="auto"/>
              <w:right w:val="single" w:sz="4" w:space="0" w:color="auto"/>
            </w:tcBorders>
          </w:tcPr>
          <w:p w14:paraId="636A9D6B" w14:textId="77777777" w:rsidR="008C3D13" w:rsidRPr="00C17222" w:rsidRDefault="008C3D13" w:rsidP="00610F98">
            <w:pPr>
              <w:pStyle w:val="TAC"/>
            </w:pPr>
          </w:p>
        </w:tc>
        <w:tc>
          <w:tcPr>
            <w:tcW w:w="5724" w:type="dxa"/>
            <w:gridSpan w:val="4"/>
            <w:tcBorders>
              <w:top w:val="single" w:sz="4" w:space="0" w:color="auto"/>
              <w:left w:val="single" w:sz="4" w:space="0" w:color="auto"/>
              <w:bottom w:val="single" w:sz="4" w:space="0" w:color="auto"/>
              <w:right w:val="single" w:sz="4" w:space="0" w:color="auto"/>
            </w:tcBorders>
          </w:tcPr>
          <w:p w14:paraId="0C25FC33" w14:textId="77777777" w:rsidR="008C3D13" w:rsidRPr="00C17222" w:rsidRDefault="008C3D13" w:rsidP="00610F98">
            <w:pPr>
              <w:pStyle w:val="TAC"/>
            </w:pPr>
            <w:r w:rsidRPr="00C17222">
              <w:rPr>
                <w:rFonts w:cs="Arial"/>
              </w:rPr>
              <w:t>Setup 1 according to clause A.3.15.1</w:t>
            </w:r>
          </w:p>
        </w:tc>
      </w:tr>
      <w:tr w:rsidR="008C3D13" w:rsidRPr="00C17222" w14:paraId="6E6E0EFF"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0DECFCB9" w14:textId="77777777" w:rsidR="008C3D13" w:rsidRPr="00C17222" w:rsidRDefault="008C3D13" w:rsidP="00610F98">
            <w:pPr>
              <w:pStyle w:val="TAL"/>
            </w:pPr>
            <w:r w:rsidRPr="00C17222">
              <w:rPr>
                <w:szCs w:val="18"/>
              </w:rPr>
              <w:t>Assumption for UE beams</w:t>
            </w:r>
            <w:r w:rsidRPr="00C17222">
              <w:rPr>
                <w:szCs w:val="18"/>
                <w:vertAlign w:val="superscript"/>
              </w:rPr>
              <w:t>Note 7</w:t>
            </w:r>
          </w:p>
        </w:tc>
        <w:tc>
          <w:tcPr>
            <w:tcW w:w="1931" w:type="dxa"/>
            <w:tcBorders>
              <w:top w:val="single" w:sz="4" w:space="0" w:color="auto"/>
              <w:left w:val="single" w:sz="4" w:space="0" w:color="auto"/>
              <w:bottom w:val="single" w:sz="4" w:space="0" w:color="auto"/>
              <w:right w:val="single" w:sz="4" w:space="0" w:color="auto"/>
            </w:tcBorders>
          </w:tcPr>
          <w:p w14:paraId="57A7F2C3" w14:textId="77777777" w:rsidR="008C3D13" w:rsidRPr="00C17222" w:rsidRDefault="008C3D13" w:rsidP="00610F98">
            <w:pPr>
              <w:pStyle w:val="TAC"/>
            </w:pPr>
          </w:p>
        </w:tc>
        <w:tc>
          <w:tcPr>
            <w:tcW w:w="1896" w:type="dxa"/>
            <w:gridSpan w:val="2"/>
            <w:tcBorders>
              <w:top w:val="single" w:sz="4" w:space="0" w:color="auto"/>
              <w:left w:val="single" w:sz="4" w:space="0" w:color="auto"/>
              <w:bottom w:val="single" w:sz="4" w:space="0" w:color="auto"/>
              <w:right w:val="single" w:sz="4" w:space="0" w:color="auto"/>
            </w:tcBorders>
          </w:tcPr>
          <w:p w14:paraId="61190D76" w14:textId="77777777" w:rsidR="008C3D13" w:rsidRPr="00C17222" w:rsidRDefault="008C3D13" w:rsidP="00610F98">
            <w:pPr>
              <w:pStyle w:val="TAC"/>
            </w:pPr>
            <w:r w:rsidRPr="00C17222">
              <w:rPr>
                <w:rFonts w:cs="Arial"/>
              </w:rPr>
              <w:t>Rough</w:t>
            </w:r>
          </w:p>
        </w:tc>
        <w:tc>
          <w:tcPr>
            <w:tcW w:w="3828" w:type="dxa"/>
            <w:gridSpan w:val="2"/>
            <w:tcBorders>
              <w:top w:val="single" w:sz="4" w:space="0" w:color="auto"/>
              <w:left w:val="single" w:sz="4" w:space="0" w:color="auto"/>
              <w:bottom w:val="single" w:sz="4" w:space="0" w:color="auto"/>
              <w:right w:val="single" w:sz="4" w:space="0" w:color="auto"/>
            </w:tcBorders>
          </w:tcPr>
          <w:p w14:paraId="192653EB" w14:textId="77777777" w:rsidR="008C3D13" w:rsidRPr="00C17222" w:rsidRDefault="008C3D13" w:rsidP="00610F98">
            <w:pPr>
              <w:pStyle w:val="TAC"/>
            </w:pPr>
            <w:r w:rsidRPr="00C17222">
              <w:rPr>
                <w:rFonts w:cs="Arial"/>
              </w:rPr>
              <w:t>Rough</w:t>
            </w:r>
          </w:p>
        </w:tc>
      </w:tr>
      <w:tr w:rsidR="008C3D13" w:rsidRPr="00C17222" w14:paraId="69B3A832"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0F42486C" w14:textId="77777777" w:rsidR="008C3D13" w:rsidRPr="00C17222" w:rsidRDefault="008C3D13" w:rsidP="00610F98">
            <w:pPr>
              <w:pStyle w:val="TAL"/>
            </w:pPr>
            <w:r w:rsidRPr="00C17222">
              <w:object w:dxaOrig="435" w:dyaOrig="435" w14:anchorId="7605BBC7">
                <v:shape id="_x0000_i1107" type="#_x0000_t75" style="width:20.55pt;height:20.55pt" o:ole="">
                  <v:imagedata r:id="rId26" o:title=""/>
                </v:shape>
                <o:OLEObject Type="Embed" ProgID="Equation.3" ShapeID="_x0000_i1107" DrawAspect="Content" ObjectID="_1715006493" r:id="rId111"/>
              </w:object>
            </w:r>
            <w:r w:rsidRPr="00C17222">
              <w:rPr>
                <w:vertAlign w:val="superscript"/>
              </w:rPr>
              <w:t>Note1</w:t>
            </w:r>
          </w:p>
        </w:tc>
        <w:tc>
          <w:tcPr>
            <w:tcW w:w="1931" w:type="dxa"/>
            <w:tcBorders>
              <w:top w:val="single" w:sz="4" w:space="0" w:color="auto"/>
              <w:left w:val="single" w:sz="4" w:space="0" w:color="auto"/>
              <w:bottom w:val="single" w:sz="4" w:space="0" w:color="auto"/>
              <w:right w:val="single" w:sz="4" w:space="0" w:color="auto"/>
            </w:tcBorders>
          </w:tcPr>
          <w:p w14:paraId="7CE10D67" w14:textId="77777777" w:rsidR="008C3D13" w:rsidRPr="00C17222" w:rsidRDefault="008C3D13" w:rsidP="00610F98">
            <w:pPr>
              <w:pStyle w:val="TAC"/>
            </w:pPr>
            <w:r w:rsidRPr="00C17222">
              <w:t>dBm/15kHz</w:t>
            </w:r>
            <w:r w:rsidRPr="00C17222">
              <w:rPr>
                <w:vertAlign w:val="superscript"/>
              </w:rPr>
              <w:t>Note4</w:t>
            </w:r>
          </w:p>
        </w:tc>
        <w:tc>
          <w:tcPr>
            <w:tcW w:w="1896" w:type="dxa"/>
            <w:gridSpan w:val="2"/>
            <w:tcBorders>
              <w:top w:val="single" w:sz="4" w:space="0" w:color="auto"/>
              <w:left w:val="single" w:sz="4" w:space="0" w:color="auto"/>
              <w:bottom w:val="single" w:sz="4" w:space="0" w:color="auto"/>
              <w:right w:val="single" w:sz="4" w:space="0" w:color="auto"/>
            </w:tcBorders>
          </w:tcPr>
          <w:p w14:paraId="60CC3522" w14:textId="77777777" w:rsidR="008C3D13" w:rsidRPr="00C17222" w:rsidRDefault="008C3D13" w:rsidP="00610F98">
            <w:pPr>
              <w:pStyle w:val="TAC"/>
            </w:pPr>
            <w:r w:rsidRPr="00C17222">
              <w:t>-91.6</w:t>
            </w:r>
          </w:p>
        </w:tc>
        <w:tc>
          <w:tcPr>
            <w:tcW w:w="3828" w:type="dxa"/>
            <w:gridSpan w:val="2"/>
            <w:tcBorders>
              <w:top w:val="single" w:sz="4" w:space="0" w:color="auto"/>
              <w:left w:val="single" w:sz="4" w:space="0" w:color="auto"/>
              <w:bottom w:val="single" w:sz="4" w:space="0" w:color="auto"/>
              <w:right w:val="single" w:sz="4" w:space="0" w:color="auto"/>
            </w:tcBorders>
          </w:tcPr>
          <w:p w14:paraId="151F37FD" w14:textId="77777777" w:rsidR="008C3D13" w:rsidRPr="00C17222" w:rsidRDefault="008C3D13" w:rsidP="00610F98">
            <w:pPr>
              <w:pStyle w:val="TAC"/>
            </w:pPr>
            <w:ins w:id="893" w:author="CATT" w:date="2022-04-20T17:57:00Z">
              <w:r w:rsidRPr="00C17222">
                <w:t>-91.6</w:t>
              </w:r>
            </w:ins>
            <w:del w:id="894" w:author="CATT" w:date="2022-04-20T17:57:00Z">
              <w:r w:rsidRPr="00C17222" w:rsidDel="00726FB8">
                <w:delText>N/A</w:delText>
              </w:r>
            </w:del>
          </w:p>
        </w:tc>
      </w:tr>
      <w:tr w:rsidR="008C3D13" w:rsidRPr="00C17222" w14:paraId="7F1EC1C8"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2C48645A" w14:textId="77777777" w:rsidR="008C3D13" w:rsidRPr="00C17222" w:rsidRDefault="008C3D13" w:rsidP="00610F98">
            <w:pPr>
              <w:pStyle w:val="TAL"/>
              <w:rPr>
                <w:vertAlign w:val="superscript"/>
              </w:rPr>
            </w:pPr>
            <w:r w:rsidRPr="00C17222">
              <w:object w:dxaOrig="435" w:dyaOrig="435" w14:anchorId="5501AFE3">
                <v:shape id="_x0000_i1108" type="#_x0000_t75" style="width:20.55pt;height:20.55pt" o:ole="">
                  <v:imagedata r:id="rId26" o:title=""/>
                </v:shape>
                <o:OLEObject Type="Embed" ProgID="Equation.3" ShapeID="_x0000_i1108" DrawAspect="Content" ObjectID="_1715006494" r:id="rId112"/>
              </w:object>
            </w:r>
            <w:r w:rsidRPr="00C17222">
              <w:rPr>
                <w:vertAlign w:val="superscript"/>
              </w:rPr>
              <w:t>Note1</w:t>
            </w:r>
          </w:p>
        </w:tc>
        <w:tc>
          <w:tcPr>
            <w:tcW w:w="1931" w:type="dxa"/>
            <w:tcBorders>
              <w:top w:val="single" w:sz="4" w:space="0" w:color="auto"/>
              <w:left w:val="single" w:sz="4" w:space="0" w:color="auto"/>
              <w:bottom w:val="single" w:sz="4" w:space="0" w:color="auto"/>
              <w:right w:val="single" w:sz="4" w:space="0" w:color="auto"/>
            </w:tcBorders>
          </w:tcPr>
          <w:p w14:paraId="703E9088" w14:textId="77777777" w:rsidR="008C3D13" w:rsidRPr="00C17222" w:rsidRDefault="008C3D13" w:rsidP="00610F98">
            <w:pPr>
              <w:pStyle w:val="TAC"/>
            </w:pPr>
            <w:r w:rsidRPr="00C17222">
              <w:t>dBm/SCS</w:t>
            </w:r>
            <w:r w:rsidRPr="00C17222">
              <w:rPr>
                <w:vertAlign w:val="superscript"/>
              </w:rPr>
              <w:t>Note4</w:t>
            </w:r>
          </w:p>
        </w:tc>
        <w:tc>
          <w:tcPr>
            <w:tcW w:w="1896" w:type="dxa"/>
            <w:gridSpan w:val="2"/>
            <w:tcBorders>
              <w:top w:val="single" w:sz="4" w:space="0" w:color="auto"/>
              <w:left w:val="single" w:sz="4" w:space="0" w:color="auto"/>
              <w:bottom w:val="single" w:sz="4" w:space="0" w:color="auto"/>
              <w:right w:val="single" w:sz="4" w:space="0" w:color="auto"/>
            </w:tcBorders>
          </w:tcPr>
          <w:p w14:paraId="2B3BA852" w14:textId="77777777" w:rsidR="008C3D13" w:rsidRPr="00C17222" w:rsidRDefault="008C3D13" w:rsidP="00610F98">
            <w:pPr>
              <w:pStyle w:val="TAC"/>
            </w:pPr>
            <w:r w:rsidRPr="00C17222">
              <w:t>-82.6</w:t>
            </w:r>
          </w:p>
        </w:tc>
        <w:tc>
          <w:tcPr>
            <w:tcW w:w="3828" w:type="dxa"/>
            <w:gridSpan w:val="2"/>
            <w:tcBorders>
              <w:top w:val="single" w:sz="4" w:space="0" w:color="auto"/>
              <w:left w:val="single" w:sz="4" w:space="0" w:color="auto"/>
              <w:bottom w:val="single" w:sz="4" w:space="0" w:color="auto"/>
              <w:right w:val="single" w:sz="4" w:space="0" w:color="auto"/>
            </w:tcBorders>
          </w:tcPr>
          <w:p w14:paraId="2AB50F75" w14:textId="77777777" w:rsidR="008C3D13" w:rsidRPr="00C17222" w:rsidRDefault="008C3D13" w:rsidP="00610F98">
            <w:pPr>
              <w:pStyle w:val="TAC"/>
            </w:pPr>
            <w:ins w:id="895" w:author="CATT" w:date="2022-04-20T17:57:00Z">
              <w:r w:rsidRPr="00C17222">
                <w:t>-82.6</w:t>
              </w:r>
            </w:ins>
            <w:del w:id="896" w:author="CATT" w:date="2022-04-20T17:57:00Z">
              <w:r w:rsidRPr="00C17222" w:rsidDel="00726FB8">
                <w:delText>N/A</w:delText>
              </w:r>
            </w:del>
          </w:p>
        </w:tc>
      </w:tr>
      <w:tr w:rsidR="008C3D13" w:rsidRPr="00C17222" w14:paraId="542B43E6"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59FD2465" w14:textId="77777777" w:rsidR="008C3D13" w:rsidRPr="00C17222" w:rsidRDefault="008C3D13" w:rsidP="00610F98">
            <w:pPr>
              <w:pStyle w:val="TAL"/>
            </w:pPr>
            <w:r w:rsidRPr="00C17222">
              <w:object w:dxaOrig="855" w:dyaOrig="435" w14:anchorId="3CC57533">
                <v:shape id="_x0000_i1109" type="#_x0000_t75" style="width:43.95pt;height:20.55pt" o:ole="">
                  <v:imagedata r:id="rId35" o:title=""/>
                </v:shape>
                <o:OLEObject Type="Embed" ProgID="Equation.3" ShapeID="_x0000_i1109" DrawAspect="Content" ObjectID="_1715006495" r:id="rId113"/>
              </w:object>
            </w:r>
          </w:p>
        </w:tc>
        <w:tc>
          <w:tcPr>
            <w:tcW w:w="1931" w:type="dxa"/>
            <w:tcBorders>
              <w:top w:val="single" w:sz="4" w:space="0" w:color="auto"/>
              <w:left w:val="single" w:sz="4" w:space="0" w:color="auto"/>
              <w:bottom w:val="single" w:sz="4" w:space="0" w:color="auto"/>
              <w:right w:val="single" w:sz="4" w:space="0" w:color="auto"/>
            </w:tcBorders>
          </w:tcPr>
          <w:p w14:paraId="5F6A1194" w14:textId="77777777" w:rsidR="008C3D13" w:rsidRPr="00C17222" w:rsidRDefault="008C3D13" w:rsidP="00610F98">
            <w:pPr>
              <w:pStyle w:val="TAC"/>
            </w:pPr>
            <w:r w:rsidRPr="00C17222">
              <w:t>dB</w:t>
            </w:r>
          </w:p>
        </w:tc>
        <w:tc>
          <w:tcPr>
            <w:tcW w:w="1054" w:type="dxa"/>
            <w:tcBorders>
              <w:top w:val="single" w:sz="4" w:space="0" w:color="auto"/>
              <w:left w:val="single" w:sz="4" w:space="0" w:color="auto"/>
              <w:bottom w:val="single" w:sz="4" w:space="0" w:color="auto"/>
              <w:right w:val="single" w:sz="4" w:space="0" w:color="auto"/>
            </w:tcBorders>
          </w:tcPr>
          <w:p w14:paraId="03314146" w14:textId="77777777" w:rsidR="008C3D13" w:rsidRPr="00C17222" w:rsidRDefault="008C3D13" w:rsidP="00610F98">
            <w:pPr>
              <w:pStyle w:val="TAC"/>
            </w:pPr>
            <w:r w:rsidRPr="00C17222">
              <w:t>6.0</w:t>
            </w:r>
          </w:p>
        </w:tc>
        <w:tc>
          <w:tcPr>
            <w:tcW w:w="842" w:type="dxa"/>
            <w:tcBorders>
              <w:top w:val="single" w:sz="4" w:space="0" w:color="auto"/>
              <w:left w:val="single" w:sz="4" w:space="0" w:color="auto"/>
              <w:bottom w:val="single" w:sz="4" w:space="0" w:color="auto"/>
              <w:right w:val="single" w:sz="4" w:space="0" w:color="auto"/>
            </w:tcBorders>
          </w:tcPr>
          <w:p w14:paraId="13A1BA21" w14:textId="77777777" w:rsidR="008C3D13" w:rsidRPr="00C17222" w:rsidRDefault="008C3D13" w:rsidP="00610F98">
            <w:pPr>
              <w:pStyle w:val="TAC"/>
            </w:pPr>
            <w:r w:rsidRPr="00C17222">
              <w:t>1.0</w:t>
            </w:r>
          </w:p>
        </w:tc>
        <w:tc>
          <w:tcPr>
            <w:tcW w:w="1985" w:type="dxa"/>
            <w:tcBorders>
              <w:top w:val="single" w:sz="4" w:space="0" w:color="auto"/>
              <w:left w:val="single" w:sz="4" w:space="0" w:color="auto"/>
              <w:bottom w:val="single" w:sz="4" w:space="0" w:color="auto"/>
              <w:right w:val="single" w:sz="4" w:space="0" w:color="auto"/>
            </w:tcBorders>
          </w:tcPr>
          <w:p w14:paraId="3E6E3119" w14:textId="77777777" w:rsidR="008C3D13" w:rsidRPr="00C17222" w:rsidRDefault="008C3D13" w:rsidP="00610F98">
            <w:pPr>
              <w:pStyle w:val="TAC"/>
            </w:pPr>
            <w:ins w:id="897" w:author="CATT" w:date="2022-04-20T17:57:00Z">
              <w:r w:rsidRPr="00C17222">
                <w:t>6.0</w:t>
              </w:r>
            </w:ins>
            <w:del w:id="898" w:author="CATT" w:date="2022-04-20T17:57:00Z">
              <w:r w:rsidRPr="00C17222" w:rsidDel="00DE42F1">
                <w:delText>N/A</w:delText>
              </w:r>
            </w:del>
          </w:p>
        </w:tc>
        <w:tc>
          <w:tcPr>
            <w:tcW w:w="1843" w:type="dxa"/>
            <w:tcBorders>
              <w:top w:val="single" w:sz="4" w:space="0" w:color="auto"/>
              <w:left w:val="single" w:sz="4" w:space="0" w:color="auto"/>
              <w:bottom w:val="single" w:sz="4" w:space="0" w:color="auto"/>
              <w:right w:val="single" w:sz="4" w:space="0" w:color="auto"/>
            </w:tcBorders>
          </w:tcPr>
          <w:p w14:paraId="245E63E6" w14:textId="77777777" w:rsidR="008C3D13" w:rsidRPr="00C17222" w:rsidRDefault="008C3D13" w:rsidP="00610F98">
            <w:pPr>
              <w:pStyle w:val="TAC"/>
            </w:pPr>
            <w:ins w:id="899" w:author="CATT" w:date="2022-04-20T17:57:00Z">
              <w:r w:rsidRPr="00C17222">
                <w:t>1.0</w:t>
              </w:r>
            </w:ins>
            <w:del w:id="900" w:author="CATT" w:date="2022-04-20T17:57:00Z">
              <w:r w:rsidRPr="00C17222" w:rsidDel="00DE42F1">
                <w:delText>N/A</w:delText>
              </w:r>
            </w:del>
          </w:p>
        </w:tc>
      </w:tr>
      <w:tr w:rsidR="008C3D13" w:rsidRPr="00C17222" w14:paraId="52F10B24" w14:textId="77777777" w:rsidTr="00610F98">
        <w:trPr>
          <w:trHeight w:val="187"/>
          <w:jc w:val="center"/>
        </w:trPr>
        <w:tc>
          <w:tcPr>
            <w:tcW w:w="1985" w:type="dxa"/>
            <w:tcBorders>
              <w:top w:val="single" w:sz="4" w:space="0" w:color="auto"/>
              <w:left w:val="single" w:sz="4" w:space="0" w:color="auto"/>
              <w:right w:val="single" w:sz="4" w:space="0" w:color="auto"/>
            </w:tcBorders>
          </w:tcPr>
          <w:p w14:paraId="1AD8A420" w14:textId="77777777" w:rsidR="008C3D13" w:rsidRPr="00C17222" w:rsidRDefault="008C3D13" w:rsidP="00610F98">
            <w:pPr>
              <w:pStyle w:val="TAL"/>
            </w:pPr>
            <w:r w:rsidRPr="00C17222">
              <w:t>E</w:t>
            </w:r>
            <w:r w:rsidRPr="00C17222">
              <w:rPr>
                <w:vertAlign w:val="subscript"/>
              </w:rPr>
              <w:t>s</w:t>
            </w:r>
          </w:p>
        </w:tc>
        <w:tc>
          <w:tcPr>
            <w:tcW w:w="1931" w:type="dxa"/>
            <w:tcBorders>
              <w:top w:val="single" w:sz="4" w:space="0" w:color="auto"/>
              <w:left w:val="single" w:sz="4" w:space="0" w:color="auto"/>
              <w:right w:val="single" w:sz="4" w:space="0" w:color="auto"/>
            </w:tcBorders>
          </w:tcPr>
          <w:p w14:paraId="041D23BD" w14:textId="77777777" w:rsidR="008C3D13" w:rsidRPr="00C17222" w:rsidRDefault="008C3D13" w:rsidP="00610F98">
            <w:pPr>
              <w:pStyle w:val="TAC"/>
            </w:pPr>
            <w:r w:rsidRPr="00C17222">
              <w:t>dBm/SCS</w:t>
            </w:r>
            <w:r w:rsidRPr="00C17222">
              <w:rPr>
                <w:vertAlign w:val="superscript"/>
              </w:rPr>
              <w:t>Note4</w:t>
            </w:r>
          </w:p>
        </w:tc>
        <w:tc>
          <w:tcPr>
            <w:tcW w:w="1054" w:type="dxa"/>
            <w:tcBorders>
              <w:top w:val="single" w:sz="4" w:space="0" w:color="auto"/>
              <w:left w:val="single" w:sz="4" w:space="0" w:color="auto"/>
              <w:right w:val="single" w:sz="4" w:space="0" w:color="auto"/>
            </w:tcBorders>
          </w:tcPr>
          <w:p w14:paraId="6CF0C168" w14:textId="77777777" w:rsidR="008C3D13" w:rsidRPr="00C17222" w:rsidRDefault="008C3D13" w:rsidP="00610F98">
            <w:pPr>
              <w:pStyle w:val="TAC"/>
              <w:rPr>
                <w:lang w:val="en-US" w:eastAsia="zh-CN"/>
              </w:rPr>
            </w:pPr>
            <w:r w:rsidRPr="00C17222">
              <w:rPr>
                <w:rFonts w:hint="eastAsia"/>
                <w:lang w:val="en-US" w:eastAsia="zh-CN"/>
              </w:rPr>
              <w:t>-</w:t>
            </w:r>
          </w:p>
        </w:tc>
        <w:tc>
          <w:tcPr>
            <w:tcW w:w="842" w:type="dxa"/>
            <w:tcBorders>
              <w:top w:val="single" w:sz="4" w:space="0" w:color="auto"/>
              <w:left w:val="single" w:sz="4" w:space="0" w:color="auto"/>
              <w:right w:val="single" w:sz="4" w:space="0" w:color="auto"/>
            </w:tcBorders>
          </w:tcPr>
          <w:p w14:paraId="6B389203" w14:textId="77777777" w:rsidR="008C3D13" w:rsidRPr="00C17222" w:rsidRDefault="008C3D13" w:rsidP="00610F98">
            <w:pPr>
              <w:pStyle w:val="TAC"/>
              <w:rPr>
                <w:lang w:val="en-US" w:eastAsia="zh-CN"/>
              </w:rPr>
            </w:pPr>
            <w:r w:rsidRPr="00C17222">
              <w:rPr>
                <w:rFonts w:hint="eastAsia"/>
                <w:lang w:val="en-US" w:eastAsia="zh-CN"/>
              </w:rPr>
              <w:t>-</w:t>
            </w:r>
          </w:p>
        </w:tc>
        <w:tc>
          <w:tcPr>
            <w:tcW w:w="1985" w:type="dxa"/>
            <w:tcBorders>
              <w:top w:val="single" w:sz="4" w:space="0" w:color="auto"/>
              <w:left w:val="single" w:sz="4" w:space="0" w:color="auto"/>
              <w:right w:val="single" w:sz="4" w:space="0" w:color="auto"/>
            </w:tcBorders>
          </w:tcPr>
          <w:p w14:paraId="74467832" w14:textId="77777777" w:rsidR="008C3D13" w:rsidRPr="00C17222" w:rsidRDefault="008C3D13" w:rsidP="00610F98">
            <w:pPr>
              <w:pStyle w:val="TAC"/>
            </w:pPr>
            <w:ins w:id="901" w:author="CATT" w:date="2022-04-20T17:57:00Z">
              <w:r w:rsidRPr="00C17222">
                <w:rPr>
                  <w:rFonts w:hint="eastAsia"/>
                  <w:lang w:val="en-US" w:eastAsia="zh-CN"/>
                </w:rPr>
                <w:t>-</w:t>
              </w:r>
            </w:ins>
            <w:del w:id="902" w:author="CATT" w:date="2022-04-20T17:57:00Z">
              <w:r w:rsidRPr="00C17222" w:rsidDel="00DE42F1">
                <w:rPr>
                  <w:szCs w:val="18"/>
                </w:rPr>
                <w:delText xml:space="preserve">(Table B.2.2-2 </w:delText>
              </w:r>
              <w:r w:rsidRPr="00C17222" w:rsidDel="00DE42F1">
                <w:delText>Rx Beam Peak</w:delText>
              </w:r>
              <w:r w:rsidRPr="00C17222" w:rsidDel="00DE42F1">
                <w:rPr>
                  <w:szCs w:val="18"/>
                </w:rPr>
                <w:delText xml:space="preserve"> +2.1dB)</w:delText>
              </w:r>
            </w:del>
          </w:p>
        </w:tc>
        <w:tc>
          <w:tcPr>
            <w:tcW w:w="1843" w:type="dxa"/>
            <w:tcBorders>
              <w:top w:val="single" w:sz="4" w:space="0" w:color="auto"/>
              <w:left w:val="single" w:sz="4" w:space="0" w:color="auto"/>
              <w:right w:val="single" w:sz="4" w:space="0" w:color="auto"/>
            </w:tcBorders>
          </w:tcPr>
          <w:p w14:paraId="4E7E00C9" w14:textId="77777777" w:rsidR="008C3D13" w:rsidRPr="00C17222" w:rsidRDefault="008C3D13" w:rsidP="00610F98">
            <w:pPr>
              <w:pStyle w:val="TAC"/>
            </w:pPr>
            <w:ins w:id="903" w:author="CATT" w:date="2022-04-20T17:57:00Z">
              <w:r w:rsidRPr="00C17222">
                <w:rPr>
                  <w:rFonts w:hint="eastAsia"/>
                  <w:lang w:val="en-US" w:eastAsia="zh-CN"/>
                </w:rPr>
                <w:t>-</w:t>
              </w:r>
            </w:ins>
            <w:del w:id="904" w:author="CATT" w:date="2022-04-20T17:57:00Z">
              <w:r w:rsidRPr="00C17222" w:rsidDel="00DE42F1">
                <w:rPr>
                  <w:szCs w:val="18"/>
                </w:rPr>
                <w:delText xml:space="preserve">(Table B.2.2-2 </w:delText>
              </w:r>
              <w:r w:rsidRPr="00C17222" w:rsidDel="00DE42F1">
                <w:delText>Rx Beam Peak</w:delText>
              </w:r>
              <w:r w:rsidRPr="00C17222" w:rsidDel="00DE42F1">
                <w:rPr>
                  <w:szCs w:val="18"/>
                </w:rPr>
                <w:delText xml:space="preserve"> +2.1dB)</w:delText>
              </w:r>
            </w:del>
          </w:p>
        </w:tc>
      </w:tr>
      <w:tr w:rsidR="008C3D13" w:rsidRPr="00C17222" w14:paraId="39714CB1"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0445420B" w14:textId="77777777" w:rsidR="008C3D13" w:rsidRPr="00C17222" w:rsidRDefault="008C3D13" w:rsidP="00610F98">
            <w:pPr>
              <w:pStyle w:val="TAL"/>
              <w:rPr>
                <w:vertAlign w:val="superscript"/>
              </w:rPr>
            </w:pPr>
            <w:r w:rsidRPr="00C17222">
              <w:rPr>
                <w:rFonts w:hint="eastAsia"/>
                <w:lang w:val="en-US" w:eastAsia="zh-CN"/>
              </w:rPr>
              <w:t>PRS</w:t>
            </w:r>
            <w:r w:rsidRPr="00C17222">
              <w:t>_RP</w:t>
            </w:r>
            <w:r w:rsidRPr="00C17222">
              <w:rPr>
                <w:vertAlign w:val="superscript"/>
              </w:rPr>
              <w:t>Note2</w:t>
            </w:r>
          </w:p>
        </w:tc>
        <w:tc>
          <w:tcPr>
            <w:tcW w:w="1931" w:type="dxa"/>
            <w:tcBorders>
              <w:top w:val="single" w:sz="4" w:space="0" w:color="auto"/>
              <w:left w:val="single" w:sz="4" w:space="0" w:color="auto"/>
              <w:bottom w:val="single" w:sz="4" w:space="0" w:color="auto"/>
              <w:right w:val="single" w:sz="4" w:space="0" w:color="auto"/>
            </w:tcBorders>
          </w:tcPr>
          <w:p w14:paraId="70034AED" w14:textId="77777777" w:rsidR="008C3D13" w:rsidRPr="00C17222" w:rsidRDefault="008C3D13" w:rsidP="00610F98">
            <w:pPr>
              <w:pStyle w:val="TAC"/>
            </w:pPr>
            <w:r w:rsidRPr="00C17222">
              <w:t>dBm/SCS</w:t>
            </w:r>
          </w:p>
        </w:tc>
        <w:tc>
          <w:tcPr>
            <w:tcW w:w="1054" w:type="dxa"/>
            <w:tcBorders>
              <w:top w:val="single" w:sz="4" w:space="0" w:color="auto"/>
              <w:left w:val="single" w:sz="4" w:space="0" w:color="auto"/>
              <w:bottom w:val="single" w:sz="4" w:space="0" w:color="auto"/>
              <w:right w:val="single" w:sz="4" w:space="0" w:color="auto"/>
            </w:tcBorders>
          </w:tcPr>
          <w:p w14:paraId="495E695F" w14:textId="77777777" w:rsidR="008C3D13" w:rsidRPr="00C17222" w:rsidRDefault="008C3D13" w:rsidP="00610F98">
            <w:pPr>
              <w:pStyle w:val="TAC"/>
            </w:pPr>
            <w:r w:rsidRPr="00C17222">
              <w:t>-76.6</w:t>
            </w:r>
          </w:p>
        </w:tc>
        <w:tc>
          <w:tcPr>
            <w:tcW w:w="842" w:type="dxa"/>
            <w:tcBorders>
              <w:top w:val="single" w:sz="4" w:space="0" w:color="auto"/>
              <w:left w:val="single" w:sz="4" w:space="0" w:color="auto"/>
              <w:bottom w:val="single" w:sz="4" w:space="0" w:color="auto"/>
              <w:right w:val="single" w:sz="4" w:space="0" w:color="auto"/>
            </w:tcBorders>
          </w:tcPr>
          <w:p w14:paraId="45FD4458" w14:textId="77777777" w:rsidR="008C3D13" w:rsidRPr="00C17222" w:rsidRDefault="008C3D13" w:rsidP="00610F98">
            <w:pPr>
              <w:pStyle w:val="TAC"/>
            </w:pPr>
            <w:r w:rsidRPr="00C17222">
              <w:t>-81.6</w:t>
            </w:r>
          </w:p>
        </w:tc>
        <w:tc>
          <w:tcPr>
            <w:tcW w:w="1985" w:type="dxa"/>
            <w:tcBorders>
              <w:top w:val="single" w:sz="4" w:space="0" w:color="auto"/>
              <w:left w:val="single" w:sz="4" w:space="0" w:color="auto"/>
              <w:right w:val="single" w:sz="4" w:space="0" w:color="auto"/>
            </w:tcBorders>
          </w:tcPr>
          <w:p w14:paraId="2033ADDA" w14:textId="77777777" w:rsidR="008C3D13" w:rsidRPr="00C17222" w:rsidRDefault="008C3D13" w:rsidP="00610F98">
            <w:pPr>
              <w:pStyle w:val="TAC"/>
              <w:rPr>
                <w:szCs w:val="18"/>
              </w:rPr>
            </w:pPr>
            <w:ins w:id="905" w:author="CATT" w:date="2022-04-20T17:57:00Z">
              <w:r w:rsidRPr="00C17222">
                <w:t>-76.6</w:t>
              </w:r>
            </w:ins>
            <w:del w:id="906" w:author="CATT" w:date="2022-04-20T17:57:00Z">
              <w:r w:rsidRPr="00C17222" w:rsidDel="00DE42F1">
                <w:rPr>
                  <w:szCs w:val="18"/>
                </w:rPr>
                <w:delText xml:space="preserve">(Table B.2.2-2 </w:delText>
              </w:r>
              <w:r w:rsidRPr="00C17222" w:rsidDel="00DE42F1">
                <w:delText>Rx Beam Peak</w:delText>
              </w:r>
              <w:r w:rsidRPr="00C17222" w:rsidDel="00DE42F1">
                <w:rPr>
                  <w:szCs w:val="18"/>
                </w:rPr>
                <w:delText xml:space="preserve"> +2.1dB)</w:delText>
              </w:r>
            </w:del>
          </w:p>
        </w:tc>
        <w:tc>
          <w:tcPr>
            <w:tcW w:w="1843" w:type="dxa"/>
            <w:tcBorders>
              <w:top w:val="single" w:sz="4" w:space="0" w:color="auto"/>
              <w:left w:val="single" w:sz="4" w:space="0" w:color="auto"/>
              <w:right w:val="single" w:sz="4" w:space="0" w:color="auto"/>
            </w:tcBorders>
          </w:tcPr>
          <w:p w14:paraId="79A13B6A" w14:textId="77777777" w:rsidR="008C3D13" w:rsidRPr="00C17222" w:rsidRDefault="008C3D13" w:rsidP="00610F98">
            <w:pPr>
              <w:pStyle w:val="TAC"/>
            </w:pPr>
            <w:ins w:id="907" w:author="CATT" w:date="2022-04-20T17:57:00Z">
              <w:r w:rsidRPr="00C17222">
                <w:t>-81.6</w:t>
              </w:r>
            </w:ins>
            <w:del w:id="908" w:author="CATT" w:date="2022-04-20T17:57:00Z">
              <w:r w:rsidRPr="00C17222" w:rsidDel="00DE42F1">
                <w:rPr>
                  <w:szCs w:val="18"/>
                </w:rPr>
                <w:delText xml:space="preserve">(Table B.2.2-2 </w:delText>
              </w:r>
              <w:r w:rsidRPr="00C17222" w:rsidDel="00DE42F1">
                <w:delText>Rx Beam Peak</w:delText>
              </w:r>
              <w:r w:rsidRPr="00C17222" w:rsidDel="00DE42F1">
                <w:rPr>
                  <w:szCs w:val="18"/>
                </w:rPr>
                <w:delText xml:space="preserve"> +2.1dB)</w:delText>
              </w:r>
            </w:del>
          </w:p>
        </w:tc>
      </w:tr>
      <w:tr w:rsidR="008C3D13" w:rsidRPr="00C17222" w14:paraId="6611D7A6" w14:textId="77777777" w:rsidTr="00610F98">
        <w:trPr>
          <w:trHeight w:val="187"/>
          <w:jc w:val="center"/>
        </w:trPr>
        <w:tc>
          <w:tcPr>
            <w:tcW w:w="1985" w:type="dxa"/>
            <w:tcBorders>
              <w:top w:val="single" w:sz="4" w:space="0" w:color="auto"/>
              <w:left w:val="single" w:sz="4" w:space="0" w:color="auto"/>
              <w:right w:val="single" w:sz="4" w:space="0" w:color="auto"/>
            </w:tcBorders>
          </w:tcPr>
          <w:p w14:paraId="4A97ED74" w14:textId="77777777" w:rsidR="008C3D13" w:rsidRPr="00C17222" w:rsidRDefault="008C3D13" w:rsidP="00610F98">
            <w:pPr>
              <w:pStyle w:val="TAL"/>
            </w:pPr>
            <w:r w:rsidRPr="00C17222">
              <w:object w:dxaOrig="585" w:dyaOrig="435" w14:anchorId="7E2E0848">
                <v:shape id="_x0000_i1110" type="#_x0000_t75" style="width:29pt;height:20.55pt" o:ole="">
                  <v:imagedata r:id="rId37" o:title=""/>
                </v:shape>
                <o:OLEObject Type="Embed" ProgID="Equation.3" ShapeID="_x0000_i1110" DrawAspect="Content" ObjectID="_1715006496" r:id="rId114"/>
              </w:object>
            </w:r>
            <w:r w:rsidRPr="00C17222">
              <w:rPr>
                <w:vertAlign w:val="subscript"/>
              </w:rPr>
              <w:t>BB</w:t>
            </w:r>
            <w:r w:rsidRPr="00C17222">
              <w:rPr>
                <w:vertAlign w:val="superscript"/>
              </w:rPr>
              <w:t xml:space="preserve"> Note6</w:t>
            </w:r>
          </w:p>
        </w:tc>
        <w:tc>
          <w:tcPr>
            <w:tcW w:w="1931" w:type="dxa"/>
            <w:tcBorders>
              <w:top w:val="single" w:sz="4" w:space="0" w:color="auto"/>
              <w:left w:val="single" w:sz="4" w:space="0" w:color="auto"/>
              <w:right w:val="single" w:sz="4" w:space="0" w:color="auto"/>
            </w:tcBorders>
          </w:tcPr>
          <w:p w14:paraId="417D5C19" w14:textId="77777777" w:rsidR="008C3D13" w:rsidRPr="00C17222" w:rsidRDefault="008C3D13" w:rsidP="00610F98">
            <w:pPr>
              <w:pStyle w:val="TAC"/>
            </w:pPr>
            <w:r w:rsidRPr="00C17222">
              <w:t>dB</w:t>
            </w:r>
          </w:p>
        </w:tc>
        <w:tc>
          <w:tcPr>
            <w:tcW w:w="1054" w:type="dxa"/>
            <w:tcBorders>
              <w:top w:val="single" w:sz="4" w:space="0" w:color="auto"/>
              <w:left w:val="single" w:sz="4" w:space="0" w:color="auto"/>
              <w:right w:val="single" w:sz="4" w:space="0" w:color="auto"/>
            </w:tcBorders>
          </w:tcPr>
          <w:p w14:paraId="01430693" w14:textId="77777777" w:rsidR="008C3D13" w:rsidRPr="00C17222" w:rsidRDefault="008C3D13" w:rsidP="00610F98">
            <w:pPr>
              <w:pStyle w:val="TAC"/>
            </w:pPr>
            <w:r w:rsidRPr="00C17222">
              <w:t>2.44</w:t>
            </w:r>
          </w:p>
        </w:tc>
        <w:tc>
          <w:tcPr>
            <w:tcW w:w="842" w:type="dxa"/>
            <w:tcBorders>
              <w:top w:val="single" w:sz="4" w:space="0" w:color="auto"/>
              <w:left w:val="single" w:sz="4" w:space="0" w:color="auto"/>
              <w:right w:val="single" w:sz="4" w:space="0" w:color="auto"/>
            </w:tcBorders>
          </w:tcPr>
          <w:p w14:paraId="035FE091" w14:textId="77777777" w:rsidR="008C3D13" w:rsidRPr="00C17222" w:rsidRDefault="008C3D13" w:rsidP="00610F98">
            <w:pPr>
              <w:pStyle w:val="TAC"/>
            </w:pPr>
            <w:r w:rsidRPr="00C17222">
              <w:t>-5.98</w:t>
            </w:r>
          </w:p>
        </w:tc>
        <w:tc>
          <w:tcPr>
            <w:tcW w:w="1985" w:type="dxa"/>
            <w:tcBorders>
              <w:top w:val="single" w:sz="4" w:space="0" w:color="auto"/>
              <w:left w:val="single" w:sz="4" w:space="0" w:color="auto"/>
              <w:right w:val="single" w:sz="4" w:space="0" w:color="auto"/>
            </w:tcBorders>
          </w:tcPr>
          <w:p w14:paraId="1036BFC5" w14:textId="77777777" w:rsidR="008C3D13" w:rsidRPr="00C17222" w:rsidRDefault="008C3D13" w:rsidP="00610F98">
            <w:pPr>
              <w:pStyle w:val="TAC"/>
              <w:rPr>
                <w:szCs w:val="18"/>
              </w:rPr>
            </w:pPr>
            <w:ins w:id="909" w:author="CATT" w:date="2022-04-20T17:57:00Z">
              <w:r w:rsidRPr="00C17222">
                <w:t>2.44</w:t>
              </w:r>
            </w:ins>
            <w:del w:id="910" w:author="CATT" w:date="2022-04-20T17:57:00Z">
              <w:r w:rsidRPr="00C17222" w:rsidDel="00DE42F1">
                <w:rPr>
                  <w:szCs w:val="18"/>
                </w:rPr>
                <w:delText>-5.98</w:delText>
              </w:r>
            </w:del>
          </w:p>
        </w:tc>
        <w:tc>
          <w:tcPr>
            <w:tcW w:w="1843" w:type="dxa"/>
            <w:tcBorders>
              <w:top w:val="single" w:sz="4" w:space="0" w:color="auto"/>
              <w:left w:val="single" w:sz="4" w:space="0" w:color="auto"/>
              <w:right w:val="single" w:sz="4" w:space="0" w:color="auto"/>
            </w:tcBorders>
          </w:tcPr>
          <w:p w14:paraId="1F67A42B" w14:textId="77777777" w:rsidR="008C3D13" w:rsidRPr="00C17222" w:rsidRDefault="008C3D13" w:rsidP="00610F98">
            <w:pPr>
              <w:pStyle w:val="TAC"/>
            </w:pPr>
            <w:r w:rsidRPr="00C17222">
              <w:t>-5.98</w:t>
            </w:r>
          </w:p>
        </w:tc>
      </w:tr>
      <w:tr w:rsidR="008C3D13" w:rsidRPr="00C17222" w14:paraId="5A39F417" w14:textId="77777777" w:rsidTr="00610F98">
        <w:trPr>
          <w:trHeight w:val="187"/>
          <w:jc w:val="center"/>
        </w:trPr>
        <w:tc>
          <w:tcPr>
            <w:tcW w:w="1985" w:type="dxa"/>
            <w:tcBorders>
              <w:top w:val="single" w:sz="4" w:space="0" w:color="auto"/>
              <w:left w:val="single" w:sz="4" w:space="0" w:color="auto"/>
              <w:bottom w:val="single" w:sz="4" w:space="0" w:color="auto"/>
              <w:right w:val="single" w:sz="4" w:space="0" w:color="auto"/>
            </w:tcBorders>
          </w:tcPr>
          <w:p w14:paraId="558AD90A" w14:textId="77777777" w:rsidR="008C3D13" w:rsidRPr="00C17222" w:rsidRDefault="008C3D13" w:rsidP="00610F98">
            <w:pPr>
              <w:pStyle w:val="TAL"/>
              <w:rPr>
                <w:vertAlign w:val="superscript"/>
              </w:rPr>
            </w:pPr>
            <w:r w:rsidRPr="00C17222">
              <w:t>Io</w:t>
            </w:r>
            <w:r w:rsidRPr="00C17222">
              <w:rPr>
                <w:vertAlign w:val="superscript"/>
              </w:rPr>
              <w:t>Note2</w:t>
            </w:r>
          </w:p>
        </w:tc>
        <w:tc>
          <w:tcPr>
            <w:tcW w:w="1931" w:type="dxa"/>
            <w:tcBorders>
              <w:top w:val="single" w:sz="4" w:space="0" w:color="auto"/>
              <w:left w:val="single" w:sz="4" w:space="0" w:color="auto"/>
              <w:bottom w:val="single" w:sz="4" w:space="0" w:color="auto"/>
              <w:right w:val="single" w:sz="4" w:space="0" w:color="auto"/>
            </w:tcBorders>
          </w:tcPr>
          <w:p w14:paraId="4AB53763" w14:textId="77777777" w:rsidR="008C3D13" w:rsidRPr="00C17222" w:rsidRDefault="008C3D13" w:rsidP="00610F98">
            <w:pPr>
              <w:pStyle w:val="TAC"/>
            </w:pPr>
            <w:r w:rsidRPr="00C17222">
              <w:t>dBm/95.04 MHz</w:t>
            </w:r>
            <w:r w:rsidRPr="00C17222">
              <w:rPr>
                <w:vertAlign w:val="superscript"/>
              </w:rPr>
              <w:t xml:space="preserve"> Note4</w:t>
            </w:r>
          </w:p>
        </w:tc>
        <w:tc>
          <w:tcPr>
            <w:tcW w:w="1896" w:type="dxa"/>
            <w:gridSpan w:val="2"/>
            <w:tcBorders>
              <w:top w:val="single" w:sz="4" w:space="0" w:color="auto"/>
              <w:left w:val="single" w:sz="4" w:space="0" w:color="auto"/>
              <w:bottom w:val="single" w:sz="4" w:space="0" w:color="auto"/>
              <w:right w:val="single" w:sz="4" w:space="0" w:color="auto"/>
            </w:tcBorders>
          </w:tcPr>
          <w:p w14:paraId="251ABA3E" w14:textId="77777777" w:rsidR="008C3D13" w:rsidRPr="00C17222" w:rsidRDefault="008C3D13" w:rsidP="00610F98">
            <w:pPr>
              <w:pStyle w:val="TAC"/>
            </w:pPr>
            <w:r w:rsidRPr="00C17222">
              <w:t>-50.05</w:t>
            </w:r>
          </w:p>
        </w:tc>
        <w:tc>
          <w:tcPr>
            <w:tcW w:w="3828" w:type="dxa"/>
            <w:gridSpan w:val="2"/>
            <w:tcBorders>
              <w:top w:val="single" w:sz="4" w:space="0" w:color="auto"/>
              <w:left w:val="single" w:sz="4" w:space="0" w:color="auto"/>
              <w:bottom w:val="single" w:sz="4" w:space="0" w:color="auto"/>
              <w:right w:val="single" w:sz="4" w:space="0" w:color="auto"/>
            </w:tcBorders>
          </w:tcPr>
          <w:p w14:paraId="0D6797DF" w14:textId="77777777" w:rsidR="008C3D13" w:rsidRPr="00C17222" w:rsidRDefault="008C3D13" w:rsidP="00610F98">
            <w:pPr>
              <w:pStyle w:val="TAC"/>
            </w:pPr>
            <w:ins w:id="911" w:author="CATT" w:date="2022-04-20T17:57:00Z">
              <w:r w:rsidRPr="00C17222">
                <w:t>-50.05</w:t>
              </w:r>
            </w:ins>
            <w:del w:id="912" w:author="CATT" w:date="2022-04-20T17:57:00Z">
              <w:r w:rsidRPr="00C17222" w:rsidDel="00B3069D">
                <w:rPr>
                  <w:szCs w:val="18"/>
                </w:rPr>
                <w:delText xml:space="preserve">(Table B.2.2-2 </w:delText>
              </w:r>
              <w:r w:rsidRPr="00C17222" w:rsidDel="00B3069D">
                <w:delText>Rx Beam Peak</w:delText>
              </w:r>
              <w:r w:rsidRPr="00C17222" w:rsidDel="00B3069D">
                <w:rPr>
                  <w:szCs w:val="18"/>
                </w:rPr>
                <w:delText xml:space="preserve"> +29.70dB)</w:delText>
              </w:r>
            </w:del>
          </w:p>
        </w:tc>
      </w:tr>
      <w:tr w:rsidR="008C3D13" w:rsidRPr="00C17222" w14:paraId="64BCC580" w14:textId="77777777" w:rsidTr="00610F98">
        <w:trPr>
          <w:trHeight w:val="207"/>
          <w:jc w:val="center"/>
        </w:trPr>
        <w:tc>
          <w:tcPr>
            <w:tcW w:w="9640" w:type="dxa"/>
            <w:gridSpan w:val="6"/>
            <w:tcBorders>
              <w:top w:val="single" w:sz="4" w:space="0" w:color="auto"/>
              <w:left w:val="single" w:sz="4" w:space="0" w:color="auto"/>
              <w:bottom w:val="single" w:sz="4" w:space="0" w:color="auto"/>
              <w:right w:val="single" w:sz="4" w:space="0" w:color="auto"/>
            </w:tcBorders>
            <w:vAlign w:val="center"/>
          </w:tcPr>
          <w:p w14:paraId="7C560B64" w14:textId="77777777" w:rsidR="008C3D13" w:rsidRPr="00C17222" w:rsidRDefault="008C3D13" w:rsidP="00610F98">
            <w:pPr>
              <w:pStyle w:val="TAN"/>
            </w:pPr>
            <w:r w:rsidRPr="00C17222">
              <w:t>Note 1:</w:t>
            </w:r>
            <w:r w:rsidRPr="00C17222">
              <w:tab/>
              <w:t xml:space="preserve">Where used, interference from other cells and noise sources not specified in the test is assumed to be constant over subcarriers and time and shall be modelled as AWGN of appropriate power for </w:t>
            </w:r>
            <w:r w:rsidRPr="00C17222">
              <w:rPr>
                <w:rFonts w:eastAsia="Calibri" w:cs="v4.2.0"/>
                <w:position w:val="-12"/>
                <w:szCs w:val="22"/>
              </w:rPr>
              <w:object w:dxaOrig="435" w:dyaOrig="435" w14:anchorId="47009B6E">
                <v:shape id="_x0000_i1111" type="#_x0000_t75" style="width:20.55pt;height:20.55pt" o:ole="">
                  <v:imagedata r:id="rId26" o:title=""/>
                </v:shape>
                <o:OLEObject Type="Embed" ProgID="Equation.3" ShapeID="_x0000_i1111" DrawAspect="Content" ObjectID="_1715006497" r:id="rId115"/>
              </w:object>
            </w:r>
            <w:r w:rsidRPr="00C17222">
              <w:t xml:space="preserve"> to be fulfilled.</w:t>
            </w:r>
          </w:p>
          <w:p w14:paraId="0BFFF0E5" w14:textId="77777777" w:rsidR="008C3D13" w:rsidRPr="00C17222" w:rsidRDefault="008C3D13" w:rsidP="00610F98">
            <w:pPr>
              <w:pStyle w:val="TAN"/>
            </w:pPr>
            <w:r w:rsidRPr="00C17222">
              <w:t>Note 2:</w:t>
            </w:r>
            <w:r w:rsidRPr="00C17222">
              <w:tab/>
            </w:r>
            <w:r w:rsidRPr="00C17222">
              <w:rPr>
                <w:rFonts w:hint="eastAsia"/>
                <w:lang w:val="en-US" w:eastAsia="zh-CN"/>
              </w:rPr>
              <w:t>PRS</w:t>
            </w:r>
            <w:r w:rsidRPr="00C17222">
              <w:t>_RP, Es/Iot and Io levels have been derived from other parameters for information purposes. They are not settable parameters themselves.</w:t>
            </w:r>
          </w:p>
          <w:p w14:paraId="74C93484" w14:textId="77777777" w:rsidR="008C3D13" w:rsidRPr="00C17222" w:rsidRDefault="008C3D13" w:rsidP="00610F98">
            <w:pPr>
              <w:pStyle w:val="TAN"/>
            </w:pPr>
            <w:r w:rsidRPr="00C17222">
              <w:t>Note 3:</w:t>
            </w:r>
            <w:r w:rsidRPr="00C17222">
              <w:tab/>
              <w:t>Void</w:t>
            </w:r>
          </w:p>
          <w:p w14:paraId="65F0960D" w14:textId="77777777" w:rsidR="008C3D13" w:rsidRPr="00C17222" w:rsidRDefault="008C3D13" w:rsidP="00610F98">
            <w:pPr>
              <w:pStyle w:val="TAN"/>
            </w:pPr>
            <w:r w:rsidRPr="00C17222">
              <w:t>Note 4:</w:t>
            </w:r>
            <w:r w:rsidRPr="00C17222">
              <w:tab/>
              <w:t>Equivalent power received by an antenna with 0 dBi gain at the centre of the quiet zone</w:t>
            </w:r>
          </w:p>
          <w:p w14:paraId="59B9525A" w14:textId="77777777" w:rsidR="008C3D13" w:rsidRPr="00C17222" w:rsidRDefault="008C3D13" w:rsidP="00610F98">
            <w:pPr>
              <w:pStyle w:val="TAN"/>
            </w:pPr>
            <w:r w:rsidRPr="00C17222">
              <w:t>Note 5:</w:t>
            </w:r>
            <w:r w:rsidRPr="00C17222">
              <w:tab/>
              <w:t>Void</w:t>
            </w:r>
          </w:p>
          <w:p w14:paraId="35993A89" w14:textId="77777777" w:rsidR="008C3D13" w:rsidRPr="00C17222" w:rsidRDefault="008C3D13" w:rsidP="00610F98">
            <w:pPr>
              <w:pStyle w:val="TAN"/>
            </w:pPr>
            <w:r w:rsidRPr="00C17222">
              <w:t>Note 6:</w:t>
            </w:r>
            <w:r w:rsidRPr="00C17222">
              <w:tab/>
              <w:t>Calculation of Es/Iot</w:t>
            </w:r>
            <w:r w:rsidRPr="00C17222">
              <w:rPr>
                <w:vertAlign w:val="subscript"/>
              </w:rPr>
              <w:t>BB</w:t>
            </w:r>
            <w:r w:rsidRPr="00C17222">
              <w:t xml:space="preserve"> includes the effect of UE internal noise up to the value assumed for the associated Refsens requirement in clause 7.3.2 of TS 36.101-2 [19], and an allowance of 1dB for UE multi-band relaxation factor </w:t>
            </w:r>
            <w:r w:rsidRPr="00C17222">
              <w:rPr>
                <w:rFonts w:cs="Arial"/>
              </w:rPr>
              <w:t>Δ</w:t>
            </w:r>
            <w:r w:rsidRPr="00C17222">
              <w:t>MB</w:t>
            </w:r>
            <w:r w:rsidRPr="00C17222">
              <w:rPr>
                <w:vertAlign w:val="subscript"/>
              </w:rPr>
              <w:t>P</w:t>
            </w:r>
            <w:r w:rsidRPr="00C17222">
              <w:t xml:space="preserve"> from TS 38.101-2 [19] Table 6.2.1.3-4.</w:t>
            </w:r>
          </w:p>
          <w:p w14:paraId="52676C91" w14:textId="77777777" w:rsidR="008C3D13" w:rsidRPr="00C17222" w:rsidRDefault="008C3D13" w:rsidP="00610F98">
            <w:pPr>
              <w:pStyle w:val="TAN"/>
              <w:rPr>
                <w:szCs w:val="18"/>
              </w:rPr>
            </w:pPr>
            <w:r w:rsidRPr="00C17222">
              <w:rPr>
                <w:rFonts w:cs="Arial"/>
              </w:rPr>
              <w:t>Note 7:</w:t>
            </w:r>
            <w:r w:rsidRPr="00C17222">
              <w:rPr>
                <w:rFonts w:cs="Arial"/>
              </w:rPr>
              <w:tab/>
              <w:t>Information about types of UE beam is given in B.2.1.3, and does not limit UE implementation or test system implementation</w:t>
            </w:r>
          </w:p>
        </w:tc>
      </w:tr>
    </w:tbl>
    <w:p w14:paraId="38F19CA3" w14:textId="77777777" w:rsidR="008C3D13" w:rsidRPr="00C17222" w:rsidRDefault="008C3D13" w:rsidP="008C3D13">
      <w:pPr>
        <w:spacing w:line="259" w:lineRule="auto"/>
      </w:pPr>
    </w:p>
    <w:p w14:paraId="2812EA97" w14:textId="77777777" w:rsidR="008C3D13" w:rsidRPr="00C17222" w:rsidRDefault="008C3D13" w:rsidP="008C3D13">
      <w:pPr>
        <w:pStyle w:val="Heading5"/>
      </w:pPr>
      <w:r>
        <w:rPr>
          <w:rFonts w:hint="eastAsia"/>
          <w:lang w:eastAsia="zh-CN"/>
        </w:rPr>
        <w:t>A.7.7.11</w:t>
      </w:r>
      <w:r w:rsidRPr="00C17222">
        <w:t>.1.3</w:t>
      </w:r>
      <w:r w:rsidRPr="00C17222">
        <w:tab/>
        <w:t>Test Requirements</w:t>
      </w:r>
    </w:p>
    <w:p w14:paraId="78BE605E" w14:textId="77777777" w:rsidR="008C3D13" w:rsidRDefault="008C3D13" w:rsidP="008C3D13">
      <w:pPr>
        <w:spacing w:line="259" w:lineRule="auto"/>
        <w:rPr>
          <w:ins w:id="913" w:author="CATT" w:date="2022-05-17T14:51:00Z"/>
          <w:lang w:eastAsia="zh-CN"/>
        </w:rPr>
      </w:pPr>
      <w:del w:id="914" w:author="CATT" w:date="2022-05-17T14:55:00Z">
        <w:r w:rsidRPr="00C17222" w:rsidDel="00263DA5">
          <w:delText xml:space="preserve">The </w:delText>
        </w:r>
        <w:r w:rsidRPr="00C17222" w:rsidDel="00263DA5">
          <w:rPr>
            <w:rFonts w:hint="eastAsia"/>
            <w:lang w:eastAsia="zh-CN"/>
          </w:rPr>
          <w:delText>PRS-RSRP</w:delText>
        </w:r>
        <w:r w:rsidRPr="00C17222" w:rsidDel="00263DA5">
          <w:delText xml:space="preserve"> measurement accuracy shall fulfil the absolute accuracy requirements in clause </w:delText>
        </w:r>
        <w:r w:rsidRPr="00C17222" w:rsidDel="00263DA5">
          <w:rPr>
            <w:lang w:eastAsia="zh-CN"/>
          </w:rPr>
          <w:delText>10.1.2</w:delText>
        </w:r>
        <w:r w:rsidRPr="00C17222" w:rsidDel="00263DA5">
          <w:rPr>
            <w:rFonts w:hint="eastAsia"/>
            <w:lang w:val="en-US" w:eastAsia="zh-CN"/>
          </w:rPr>
          <w:delText>4</w:delText>
        </w:r>
        <w:r w:rsidRPr="00C17222" w:rsidDel="00263DA5">
          <w:rPr>
            <w:lang w:eastAsia="zh-CN"/>
          </w:rPr>
          <w:delText>.</w:delText>
        </w:r>
        <w:r w:rsidRPr="00C17222" w:rsidDel="00263DA5">
          <w:rPr>
            <w:rFonts w:hint="eastAsia"/>
            <w:lang w:val="en-US" w:eastAsia="zh-CN"/>
          </w:rPr>
          <w:delText>2</w:delText>
        </w:r>
        <w:r w:rsidRPr="00C17222" w:rsidDel="00263DA5">
          <w:rPr>
            <w:lang w:eastAsia="zh-CN"/>
          </w:rPr>
          <w:delText>.1 and relative requirement in clause 10.1.2</w:delText>
        </w:r>
        <w:r w:rsidRPr="00C17222" w:rsidDel="00263DA5">
          <w:rPr>
            <w:rFonts w:hint="eastAsia"/>
            <w:lang w:val="en-US" w:eastAsia="zh-CN"/>
          </w:rPr>
          <w:delText>4</w:delText>
        </w:r>
        <w:r w:rsidRPr="00C17222" w:rsidDel="00263DA5">
          <w:rPr>
            <w:lang w:eastAsia="zh-CN"/>
          </w:rPr>
          <w:delText>.</w:delText>
        </w:r>
        <w:r w:rsidRPr="00C17222" w:rsidDel="00263DA5">
          <w:rPr>
            <w:rFonts w:hint="eastAsia"/>
            <w:lang w:val="en-US" w:eastAsia="zh-CN"/>
          </w:rPr>
          <w:delText>2</w:delText>
        </w:r>
        <w:r w:rsidRPr="00C17222" w:rsidDel="00263DA5">
          <w:rPr>
            <w:lang w:eastAsia="zh-CN"/>
          </w:rPr>
          <w:delText>.</w:delText>
        </w:r>
        <w:r w:rsidRPr="00C17222" w:rsidDel="00263DA5">
          <w:rPr>
            <w:rFonts w:hint="eastAsia"/>
            <w:lang w:val="en-US" w:eastAsia="zh-CN"/>
          </w:rPr>
          <w:delText>2</w:delText>
        </w:r>
        <w:r w:rsidRPr="00C17222" w:rsidDel="00263DA5">
          <w:delText>. The following requirements are to be verified:</w:delText>
        </w:r>
      </w:del>
    </w:p>
    <w:p w14:paraId="3A83FB39" w14:textId="77777777" w:rsidR="008C3D13" w:rsidRPr="00FE5055" w:rsidRDefault="008C3D13">
      <w:pPr>
        <w:rPr>
          <w:lang w:eastAsia="zh-CN"/>
        </w:rPr>
        <w:pPrChange w:id="915" w:author="CATT" w:date="2022-05-17T14:51:00Z">
          <w:pPr>
            <w:spacing w:line="259" w:lineRule="auto"/>
          </w:pPr>
        </w:pPrChange>
      </w:pPr>
      <w:ins w:id="916" w:author="CATT" w:date="2022-05-17T14:51:00Z">
        <w:r>
          <w:rPr>
            <w:lang w:eastAsia="zh-CN"/>
          </w:rPr>
          <w:t>I</w:t>
        </w:r>
        <w:r>
          <w:rPr>
            <w:rFonts w:hint="eastAsia"/>
            <w:lang w:eastAsia="zh-CN"/>
          </w:rPr>
          <w:t>n each test, t</w:t>
        </w:r>
        <w:r w:rsidRPr="006714BF">
          <w:t xml:space="preserve">he </w:t>
        </w:r>
        <w:r>
          <w:rPr>
            <w:rFonts w:hint="eastAsia"/>
            <w:lang w:eastAsia="zh-CN"/>
          </w:rPr>
          <w:t xml:space="preserve">absolute </w:t>
        </w:r>
        <w:r w:rsidRPr="006714BF">
          <w:rPr>
            <w:rFonts w:hint="eastAsia"/>
            <w:lang w:eastAsia="zh-CN"/>
          </w:rPr>
          <w:t>PRS-RSRP</w:t>
        </w:r>
        <w:r w:rsidRPr="006714BF">
          <w:t xml:space="preserve"> measurement </w:t>
        </w:r>
        <w:r>
          <w:rPr>
            <w:rFonts w:hint="eastAsia"/>
            <w:lang w:eastAsia="zh-CN"/>
          </w:rPr>
          <w:t xml:space="preserve">for each cell </w:t>
        </w:r>
        <w:r w:rsidRPr="006714BF">
          <w:t>shall fulfil</w:t>
        </w:r>
        <w:r w:rsidRPr="006714BF">
          <w:rPr>
            <w:lang w:eastAsia="zh-CN"/>
          </w:rPr>
          <w:t xml:space="preserve"> </w:t>
        </w:r>
        <w:r>
          <w:rPr>
            <w:rFonts w:hint="eastAsia"/>
            <w:lang w:eastAsia="zh-CN"/>
          </w:rPr>
          <w:t xml:space="preserve">the </w:t>
        </w:r>
        <w:r w:rsidRPr="006714BF">
          <w:rPr>
            <w:lang w:eastAsia="zh-CN"/>
          </w:rPr>
          <w:t xml:space="preserve">absolute </w:t>
        </w:r>
        <w:r>
          <w:rPr>
            <w:rFonts w:hint="eastAsia"/>
            <w:lang w:eastAsia="zh-CN"/>
          </w:rPr>
          <w:t xml:space="preserve">accuracy </w:t>
        </w:r>
        <w:r w:rsidRPr="006714BF">
          <w:rPr>
            <w:lang w:eastAsia="zh-CN"/>
          </w:rPr>
          <w:t>requirement in clause 10.1.2</w:t>
        </w:r>
        <w:r w:rsidRPr="006714BF">
          <w:rPr>
            <w:rFonts w:hint="eastAsia"/>
            <w:lang w:val="en-US" w:eastAsia="zh-CN"/>
          </w:rPr>
          <w:t>4</w:t>
        </w:r>
        <w:r w:rsidRPr="006714BF">
          <w:rPr>
            <w:lang w:eastAsia="zh-CN"/>
          </w:rPr>
          <w:t>.</w:t>
        </w:r>
        <w:r w:rsidRPr="006714BF">
          <w:rPr>
            <w:rFonts w:hint="eastAsia"/>
            <w:lang w:val="en-US" w:eastAsia="zh-CN"/>
          </w:rPr>
          <w:t>2</w:t>
        </w:r>
        <w:r w:rsidRPr="006714BF">
          <w:rPr>
            <w:lang w:eastAsia="zh-CN"/>
          </w:rPr>
          <w:t>.1</w:t>
        </w:r>
      </w:ins>
      <w:ins w:id="917" w:author="CATT" w:date="2022-05-17T14:53:00Z">
        <w:r>
          <w:rPr>
            <w:rFonts w:hint="eastAsia"/>
            <w:lang w:eastAsia="zh-CN"/>
          </w:rPr>
          <w:t xml:space="preserve"> </w:t>
        </w:r>
        <w:r w:rsidRPr="00C17222">
          <w:t xml:space="preserve">if the reported </w:t>
        </w:r>
        <w:r w:rsidRPr="00C17222">
          <w:rPr>
            <w:rFonts w:hint="eastAsia"/>
            <w:lang w:eastAsia="zh-CN"/>
          </w:rPr>
          <w:t>PRS-RSRP</w:t>
        </w:r>
        <w:r w:rsidRPr="00C17222">
          <w:t xml:space="preserve"> is in the range shown in table </w:t>
        </w:r>
        <w:r>
          <w:rPr>
            <w:rFonts w:hint="eastAsia"/>
            <w:lang w:eastAsia="zh-CN"/>
          </w:rPr>
          <w:t>A.7.7.11</w:t>
        </w:r>
        <w:r>
          <w:t>.1.3-1</w:t>
        </w:r>
      </w:ins>
      <w:ins w:id="918" w:author="CATT" w:date="2022-05-17T14:51:00Z">
        <w:r>
          <w:rPr>
            <w:rFonts w:hint="eastAsia"/>
            <w:lang w:eastAsia="zh-CN"/>
          </w:rPr>
          <w:t xml:space="preserve">. </w:t>
        </w:r>
        <w:r w:rsidRPr="00586C89">
          <w:rPr>
            <w:rFonts w:hint="eastAsia"/>
            <w:color w:val="FF0000"/>
            <w:lang w:eastAsia="zh-CN"/>
          </w:rPr>
          <w:t>T</w:t>
        </w:r>
        <w:r w:rsidRPr="00586C89">
          <w:rPr>
            <w:rFonts w:hint="eastAsia"/>
            <w:color w:val="FF0000"/>
          </w:rPr>
          <w:t xml:space="preserve">he relative </w:t>
        </w:r>
        <w:r>
          <w:rPr>
            <w:rFonts w:hint="eastAsia"/>
            <w:color w:val="FF0000"/>
            <w:lang w:eastAsia="zh-CN"/>
          </w:rPr>
          <w:t>PRS-RSRP measurement between</w:t>
        </w:r>
        <w:r w:rsidRPr="00586C89">
          <w:rPr>
            <w:rFonts w:hint="eastAsia"/>
            <w:color w:val="FF0000"/>
          </w:rPr>
          <w:t xml:space="preserve"> the two PRS resources within the same cell</w:t>
        </w:r>
        <w:r w:rsidRPr="006714BF">
          <w:rPr>
            <w:lang w:eastAsia="zh-CN"/>
          </w:rPr>
          <w:t xml:space="preserve"> </w:t>
        </w:r>
        <w:r w:rsidRPr="006714BF">
          <w:t>shall fulfil</w:t>
        </w:r>
        <w:r w:rsidRPr="006714BF">
          <w:rPr>
            <w:lang w:eastAsia="zh-CN"/>
          </w:rPr>
          <w:t xml:space="preserve"> </w:t>
        </w:r>
        <w:r>
          <w:rPr>
            <w:rFonts w:hint="eastAsia"/>
            <w:lang w:eastAsia="zh-CN"/>
          </w:rPr>
          <w:t>the</w:t>
        </w:r>
        <w:r w:rsidRPr="006714BF">
          <w:rPr>
            <w:lang w:eastAsia="zh-CN"/>
          </w:rPr>
          <w:t xml:space="preserve"> relative </w:t>
        </w:r>
        <w:r>
          <w:rPr>
            <w:rFonts w:hint="eastAsia"/>
            <w:lang w:eastAsia="zh-CN"/>
          </w:rPr>
          <w:t xml:space="preserve">accuracy </w:t>
        </w:r>
        <w:r w:rsidRPr="006714BF">
          <w:rPr>
            <w:lang w:eastAsia="zh-CN"/>
          </w:rPr>
          <w:t>requirement in clause 10.1.2</w:t>
        </w:r>
        <w:r w:rsidRPr="006714BF">
          <w:rPr>
            <w:rFonts w:hint="eastAsia"/>
            <w:lang w:val="en-US" w:eastAsia="zh-CN"/>
          </w:rPr>
          <w:t>4</w:t>
        </w:r>
        <w:r w:rsidRPr="006714BF">
          <w:rPr>
            <w:lang w:eastAsia="zh-CN"/>
          </w:rPr>
          <w:t>.</w:t>
        </w:r>
        <w:r w:rsidRPr="006714BF">
          <w:rPr>
            <w:rFonts w:hint="eastAsia"/>
            <w:lang w:val="en-US" w:eastAsia="zh-CN"/>
          </w:rPr>
          <w:t>2</w:t>
        </w:r>
        <w:r w:rsidRPr="006714BF">
          <w:rPr>
            <w:lang w:eastAsia="zh-CN"/>
          </w:rPr>
          <w:t>.</w:t>
        </w:r>
        <w:r w:rsidRPr="006714BF">
          <w:rPr>
            <w:rFonts w:hint="eastAsia"/>
            <w:lang w:val="en-US" w:eastAsia="zh-CN"/>
          </w:rPr>
          <w:t>2</w:t>
        </w:r>
        <w:r w:rsidRPr="006714BF">
          <w:rPr>
            <w:lang w:eastAsia="zh-CN"/>
          </w:rPr>
          <w:t>.</w:t>
        </w:r>
      </w:ins>
      <w:ins w:id="919" w:author="CATT" w:date="2022-05-17T14:56:00Z">
        <w:r>
          <w:rPr>
            <w:rFonts w:hint="eastAsia"/>
            <w:lang w:eastAsia="zh-CN"/>
          </w:rPr>
          <w:t xml:space="preserve"> </w:t>
        </w:r>
      </w:ins>
    </w:p>
    <w:p w14:paraId="744983F5" w14:textId="77777777" w:rsidR="008C3D13" w:rsidRPr="00C17222" w:rsidDel="00FE5055" w:rsidRDefault="008C3D13" w:rsidP="008C3D13">
      <w:pPr>
        <w:spacing w:line="259" w:lineRule="auto"/>
        <w:rPr>
          <w:del w:id="920" w:author="CATT" w:date="2022-05-17T14:53:00Z"/>
        </w:rPr>
      </w:pPr>
      <w:del w:id="921" w:author="CATT" w:date="2022-05-17T14:53:00Z">
        <w:r w:rsidRPr="00C17222" w:rsidDel="00FE5055">
          <w:delText>During T1:</w:delText>
        </w:r>
      </w:del>
    </w:p>
    <w:p w14:paraId="43584E6E" w14:textId="77777777" w:rsidR="008C3D13" w:rsidRPr="00C17222" w:rsidDel="00FE5055" w:rsidRDefault="008C3D13" w:rsidP="008C3D13">
      <w:pPr>
        <w:spacing w:line="259" w:lineRule="auto"/>
        <w:rPr>
          <w:del w:id="922" w:author="CATT" w:date="2022-05-17T14:53:00Z"/>
        </w:rPr>
      </w:pPr>
      <w:del w:id="923" w:author="CATT" w:date="2022-05-17T14:53:00Z">
        <w:r w:rsidRPr="00C17222" w:rsidDel="00FE5055">
          <w:delText xml:space="preserve">Absolute accuracy of Cell 1 and absolute accuracy of Cell 2. The UE is deemed to meet the requirement if the reported </w:delText>
        </w:r>
        <w:r w:rsidRPr="00C17222" w:rsidDel="00FE5055">
          <w:rPr>
            <w:rFonts w:hint="eastAsia"/>
            <w:lang w:eastAsia="zh-CN"/>
          </w:rPr>
          <w:delText>PRS-RSRP</w:delText>
        </w:r>
        <w:r w:rsidRPr="00C17222" w:rsidDel="00FE5055">
          <w:delText xml:space="preserve"> is in the range shown in table </w:delText>
        </w:r>
        <w:r w:rsidDel="00FE5055">
          <w:rPr>
            <w:rFonts w:hint="eastAsia"/>
            <w:lang w:eastAsia="zh-CN"/>
          </w:rPr>
          <w:delText>A.7.7.11</w:delText>
        </w:r>
        <w:r w:rsidRPr="00C17222" w:rsidDel="00FE5055">
          <w:delText>.1.3-1.</w:delText>
        </w:r>
      </w:del>
    </w:p>
    <w:p w14:paraId="2DC5B8B0" w14:textId="77777777" w:rsidR="008C3D13" w:rsidRPr="00C17222" w:rsidDel="00FE5055" w:rsidRDefault="008C3D13" w:rsidP="008C3D13">
      <w:pPr>
        <w:spacing w:line="259" w:lineRule="auto"/>
        <w:rPr>
          <w:del w:id="924" w:author="CATT" w:date="2022-05-17T14:53:00Z"/>
        </w:rPr>
      </w:pPr>
      <w:del w:id="925" w:author="CATT" w:date="2022-05-17T14:53:00Z">
        <w:r w:rsidRPr="00C17222" w:rsidDel="00FE5055">
          <w:delText xml:space="preserve">Relative accuracy of Cell 2 compared with Cell 1. The UE is deemed to meet the requirement if the difference in reported </w:delText>
        </w:r>
        <w:r w:rsidRPr="00C17222" w:rsidDel="00FE5055">
          <w:rPr>
            <w:rFonts w:hint="eastAsia"/>
            <w:lang w:eastAsia="zh-CN"/>
          </w:rPr>
          <w:delText>PRS-RSRP</w:delText>
        </w:r>
        <w:r w:rsidRPr="00C17222" w:rsidDel="00FE5055">
          <w:delText xml:space="preserve"> meets the requirements in Table 10.1.</w:delText>
        </w:r>
        <w:r w:rsidRPr="00C17222" w:rsidDel="00FE5055">
          <w:rPr>
            <w:rFonts w:hint="eastAsia"/>
            <w:lang w:val="en-US" w:eastAsia="zh-CN"/>
          </w:rPr>
          <w:delText>24</w:delText>
        </w:r>
        <w:r w:rsidRPr="00C17222" w:rsidDel="00FE5055">
          <w:delText>.</w:delText>
        </w:r>
        <w:r w:rsidRPr="00C17222" w:rsidDel="00FE5055">
          <w:rPr>
            <w:rFonts w:hint="eastAsia"/>
            <w:lang w:val="en-US" w:eastAsia="zh-CN"/>
          </w:rPr>
          <w:delText>2</w:delText>
        </w:r>
        <w:r w:rsidRPr="00C17222" w:rsidDel="00FE5055">
          <w:delText>.2-</w:delText>
        </w:r>
        <w:r w:rsidRPr="00C17222" w:rsidDel="00FE5055">
          <w:rPr>
            <w:rFonts w:hint="eastAsia"/>
            <w:lang w:val="en-US" w:eastAsia="zh-CN"/>
          </w:rPr>
          <w:delText>2</w:delText>
        </w:r>
        <w:r w:rsidRPr="00C17222" w:rsidDel="00FE5055">
          <w:delText>.</w:delText>
        </w:r>
      </w:del>
    </w:p>
    <w:p w14:paraId="154B12E7" w14:textId="77777777" w:rsidR="008C3D13" w:rsidRPr="00C17222" w:rsidDel="00FE5055" w:rsidRDefault="008C3D13" w:rsidP="008C3D13">
      <w:pPr>
        <w:spacing w:line="259" w:lineRule="auto"/>
        <w:rPr>
          <w:del w:id="926" w:author="CATT" w:date="2022-05-17T14:53:00Z"/>
        </w:rPr>
      </w:pPr>
      <w:del w:id="927" w:author="CATT" w:date="2022-05-17T14:53:00Z">
        <w:r w:rsidRPr="00C17222" w:rsidDel="00FE5055">
          <w:delText>During T2:</w:delText>
        </w:r>
      </w:del>
    </w:p>
    <w:p w14:paraId="7C20EF06" w14:textId="77777777" w:rsidR="008C3D13" w:rsidRPr="00C17222" w:rsidDel="00FE5055" w:rsidRDefault="008C3D13" w:rsidP="008C3D13">
      <w:pPr>
        <w:spacing w:line="259" w:lineRule="auto"/>
        <w:rPr>
          <w:del w:id="928" w:author="CATT" w:date="2022-05-17T14:53:00Z"/>
        </w:rPr>
      </w:pPr>
      <w:del w:id="929" w:author="CATT" w:date="2022-05-17T14:53:00Z">
        <w:r w:rsidRPr="00C17222" w:rsidDel="00FE5055">
          <w:delText xml:space="preserve">Absolute accuracy of Cell 1 and absolute accuracy of Cell 2. The UE is deemed to meet the requirement if the reported </w:delText>
        </w:r>
        <w:r w:rsidRPr="00C17222" w:rsidDel="00FE5055">
          <w:rPr>
            <w:rFonts w:hint="eastAsia"/>
            <w:lang w:eastAsia="zh-CN"/>
          </w:rPr>
          <w:delText>PRS-RSRP</w:delText>
        </w:r>
        <w:r w:rsidRPr="00C17222" w:rsidDel="00FE5055">
          <w:delText xml:space="preserve"> is in the range shown in table </w:delText>
        </w:r>
        <w:r w:rsidDel="00FE5055">
          <w:rPr>
            <w:rFonts w:hint="eastAsia"/>
            <w:lang w:eastAsia="zh-CN"/>
          </w:rPr>
          <w:delText>A.7.7.11</w:delText>
        </w:r>
        <w:r w:rsidRPr="00C17222" w:rsidDel="00FE5055">
          <w:delText>.1.3-1.</w:delText>
        </w:r>
      </w:del>
    </w:p>
    <w:p w14:paraId="167EA17C" w14:textId="77777777" w:rsidR="008C3D13" w:rsidRPr="00C17222" w:rsidDel="00FE5055" w:rsidRDefault="008C3D13" w:rsidP="008C3D13">
      <w:pPr>
        <w:spacing w:line="259" w:lineRule="auto"/>
        <w:rPr>
          <w:del w:id="930" w:author="CATT" w:date="2022-05-17T14:53:00Z"/>
        </w:rPr>
      </w:pPr>
      <w:del w:id="931" w:author="CATT" w:date="2022-05-17T14:53:00Z">
        <w:r w:rsidRPr="00C17222" w:rsidDel="00FE5055">
          <w:delText xml:space="preserve">Relative accuracy of Cell 2 compared with Cell 1. The UE is deemed to meet the requirement if the difference in reported </w:delText>
        </w:r>
        <w:r w:rsidRPr="00C17222" w:rsidDel="00FE5055">
          <w:rPr>
            <w:rFonts w:hint="eastAsia"/>
            <w:lang w:eastAsia="zh-CN"/>
          </w:rPr>
          <w:delText>PRS-RSRP</w:delText>
        </w:r>
        <w:r w:rsidRPr="00C17222" w:rsidDel="00FE5055">
          <w:delText xml:space="preserve"> meets the requirements in Table 10.1.</w:delText>
        </w:r>
        <w:r w:rsidRPr="00C17222" w:rsidDel="00FE5055">
          <w:rPr>
            <w:rFonts w:hint="eastAsia"/>
            <w:lang w:val="en-US" w:eastAsia="zh-CN"/>
          </w:rPr>
          <w:delText>24</w:delText>
        </w:r>
        <w:r w:rsidRPr="00C17222" w:rsidDel="00FE5055">
          <w:delText>.</w:delText>
        </w:r>
        <w:r w:rsidRPr="00C17222" w:rsidDel="00FE5055">
          <w:rPr>
            <w:rFonts w:hint="eastAsia"/>
            <w:lang w:val="en-US" w:eastAsia="zh-CN"/>
          </w:rPr>
          <w:delText>2</w:delText>
        </w:r>
        <w:r w:rsidRPr="00C17222" w:rsidDel="00FE5055">
          <w:delText>.2-</w:delText>
        </w:r>
        <w:r w:rsidRPr="00C17222" w:rsidDel="00FE5055">
          <w:rPr>
            <w:rFonts w:hint="eastAsia"/>
            <w:lang w:val="en-US" w:eastAsia="zh-CN"/>
          </w:rPr>
          <w:delText>2</w:delText>
        </w:r>
        <w:r w:rsidRPr="00C17222" w:rsidDel="00FE5055">
          <w:delText xml:space="preserve">. </w:delText>
        </w:r>
      </w:del>
    </w:p>
    <w:p w14:paraId="1305BF88" w14:textId="77777777" w:rsidR="008C3D13" w:rsidRPr="00C17222" w:rsidDel="00FE5055" w:rsidRDefault="008C3D13" w:rsidP="008C3D13">
      <w:pPr>
        <w:spacing w:line="259" w:lineRule="auto"/>
        <w:rPr>
          <w:del w:id="932" w:author="CATT" w:date="2022-05-17T14:53:00Z"/>
        </w:rPr>
      </w:pPr>
      <w:del w:id="933" w:author="CATT" w:date="2022-05-17T14:53:00Z">
        <w:r w:rsidRPr="00C17222" w:rsidDel="00FE5055">
          <w:delText>During T1 and T2:</w:delText>
        </w:r>
      </w:del>
    </w:p>
    <w:p w14:paraId="5E9181B2" w14:textId="77777777" w:rsidR="008C3D13" w:rsidRPr="00C17222" w:rsidDel="00FE5055" w:rsidRDefault="008C3D13" w:rsidP="008C3D13">
      <w:pPr>
        <w:spacing w:line="259" w:lineRule="auto"/>
        <w:rPr>
          <w:del w:id="934" w:author="CATT" w:date="2022-05-17T14:53:00Z"/>
          <w:lang w:val="en-US" w:eastAsia="zh-CN"/>
        </w:rPr>
      </w:pPr>
      <w:del w:id="935" w:author="CATT" w:date="2022-05-17T14:53:00Z">
        <w:r w:rsidRPr="00C17222" w:rsidDel="00FE5055">
          <w:lastRenderedPageBreak/>
          <w:delText xml:space="preserve">Relative accuracy of Cell 1 during T2 compared with Cell 1 during T1. The UE is deemed to meet the requirement if the difference in reported </w:delText>
        </w:r>
        <w:r w:rsidRPr="00C17222" w:rsidDel="00FE5055">
          <w:rPr>
            <w:rFonts w:hint="eastAsia"/>
            <w:lang w:eastAsia="zh-CN"/>
          </w:rPr>
          <w:delText>PRS-RSRP</w:delText>
        </w:r>
        <w:r w:rsidRPr="00C17222" w:rsidDel="00FE5055">
          <w:delText xml:space="preserve"> meets the requirements in Table 10.1.</w:delText>
        </w:r>
        <w:r w:rsidRPr="00C17222" w:rsidDel="00FE5055">
          <w:rPr>
            <w:rFonts w:hint="eastAsia"/>
            <w:lang w:val="en-US" w:eastAsia="zh-CN"/>
          </w:rPr>
          <w:delText>24</w:delText>
        </w:r>
        <w:r w:rsidRPr="00C17222" w:rsidDel="00FE5055">
          <w:delText>.</w:delText>
        </w:r>
        <w:r w:rsidRPr="00C17222" w:rsidDel="00FE5055">
          <w:rPr>
            <w:rFonts w:hint="eastAsia"/>
            <w:lang w:val="en-US" w:eastAsia="zh-CN"/>
          </w:rPr>
          <w:delText>2</w:delText>
        </w:r>
        <w:r w:rsidRPr="00C17222" w:rsidDel="00FE5055">
          <w:delText>.2-</w:delText>
        </w:r>
        <w:r w:rsidRPr="00C17222" w:rsidDel="00FE5055">
          <w:rPr>
            <w:rFonts w:hint="eastAsia"/>
            <w:lang w:val="en-US" w:eastAsia="zh-CN"/>
          </w:rPr>
          <w:delText>2.</w:delText>
        </w:r>
      </w:del>
    </w:p>
    <w:p w14:paraId="0F2979D6" w14:textId="77777777" w:rsidR="008C3D13" w:rsidRPr="00C17222" w:rsidDel="00FE5055" w:rsidRDefault="008C3D13" w:rsidP="008C3D13">
      <w:pPr>
        <w:spacing w:line="259" w:lineRule="auto"/>
        <w:rPr>
          <w:del w:id="936" w:author="CATT" w:date="2022-05-17T14:53:00Z"/>
        </w:rPr>
      </w:pPr>
      <w:del w:id="937" w:author="CATT" w:date="2022-05-17T14:53:00Z">
        <w:r w:rsidRPr="00C17222" w:rsidDel="00FE5055">
          <w:delText xml:space="preserve">Relative accuracy of Cell 2 during T2 compared with Cell 2 during T1. The UE is deemed to meet the requirement if the difference in reported </w:delText>
        </w:r>
        <w:r w:rsidRPr="00C17222" w:rsidDel="00FE5055">
          <w:rPr>
            <w:rFonts w:hint="eastAsia"/>
            <w:lang w:eastAsia="zh-CN"/>
          </w:rPr>
          <w:delText>PRS-RSRP</w:delText>
        </w:r>
        <w:r w:rsidRPr="00C17222" w:rsidDel="00FE5055">
          <w:delText xml:space="preserve"> meets the requirements in Table 10.1.</w:delText>
        </w:r>
        <w:r w:rsidRPr="00C17222" w:rsidDel="00FE5055">
          <w:rPr>
            <w:rFonts w:hint="eastAsia"/>
            <w:lang w:val="en-US" w:eastAsia="zh-CN"/>
          </w:rPr>
          <w:delText>24</w:delText>
        </w:r>
        <w:r w:rsidRPr="00C17222" w:rsidDel="00FE5055">
          <w:delText>.</w:delText>
        </w:r>
        <w:r w:rsidRPr="00C17222" w:rsidDel="00FE5055">
          <w:rPr>
            <w:rFonts w:hint="eastAsia"/>
            <w:lang w:val="en-US" w:eastAsia="zh-CN"/>
          </w:rPr>
          <w:delText>2</w:delText>
        </w:r>
        <w:r w:rsidRPr="00C17222" w:rsidDel="00FE5055">
          <w:delText>.2-</w:delText>
        </w:r>
        <w:r w:rsidRPr="00C17222" w:rsidDel="00FE5055">
          <w:rPr>
            <w:rFonts w:hint="eastAsia"/>
            <w:lang w:val="en-US" w:eastAsia="zh-CN"/>
          </w:rPr>
          <w:delText>2</w:delText>
        </w:r>
        <w:r w:rsidRPr="00C17222" w:rsidDel="00FE5055">
          <w:delText>.</w:delText>
        </w:r>
      </w:del>
    </w:p>
    <w:p w14:paraId="4533B6FF" w14:textId="77777777" w:rsidR="008C3D13" w:rsidRPr="00C17222" w:rsidRDefault="008C3D13" w:rsidP="008C3D13">
      <w:pPr>
        <w:pStyle w:val="TH"/>
      </w:pPr>
      <w:r w:rsidRPr="00C17222">
        <w:t xml:space="preserve">Table </w:t>
      </w:r>
      <w:r>
        <w:rPr>
          <w:rFonts w:hint="eastAsia"/>
          <w:lang w:eastAsia="zh-CN"/>
        </w:rPr>
        <w:t>A.7.7.11</w:t>
      </w:r>
      <w:r w:rsidRPr="00C17222">
        <w:t xml:space="preserve">.1.3-1: </w:t>
      </w:r>
      <w:r w:rsidRPr="00C17222">
        <w:rPr>
          <w:rFonts w:hint="eastAsia"/>
          <w:lang w:eastAsia="zh-CN"/>
        </w:rPr>
        <w:t>PRS-RSRP</w:t>
      </w:r>
      <w:r w:rsidRPr="00C17222">
        <w:t xml:space="preserve"> absolute accuracy test requirement</w:t>
      </w:r>
    </w:p>
    <w:tbl>
      <w:tblPr>
        <w:tblStyle w:val="TableGrid1"/>
        <w:tblW w:w="0" w:type="auto"/>
        <w:tblInd w:w="-113" w:type="dxa"/>
        <w:tblLook w:val="04A0" w:firstRow="1" w:lastRow="0" w:firstColumn="1" w:lastColumn="0" w:noHBand="0" w:noVBand="1"/>
      </w:tblPr>
      <w:tblGrid>
        <w:gridCol w:w="2481"/>
        <w:gridCol w:w="6869"/>
      </w:tblGrid>
      <w:tr w:rsidR="008C3D13" w:rsidRPr="00C17222" w14:paraId="28022620" w14:textId="77777777" w:rsidTr="00610F98">
        <w:tc>
          <w:tcPr>
            <w:tcW w:w="2481" w:type="dxa"/>
          </w:tcPr>
          <w:p w14:paraId="6C002D93" w14:textId="77777777" w:rsidR="008C3D13" w:rsidRPr="00C17222" w:rsidRDefault="008C3D13" w:rsidP="00610F98">
            <w:pPr>
              <w:pStyle w:val="TAH"/>
            </w:pPr>
          </w:p>
        </w:tc>
        <w:tc>
          <w:tcPr>
            <w:tcW w:w="6869" w:type="dxa"/>
          </w:tcPr>
          <w:p w14:paraId="5DE1518B" w14:textId="77777777" w:rsidR="008C3D13" w:rsidRPr="00C17222" w:rsidRDefault="008C3D13" w:rsidP="00610F98">
            <w:pPr>
              <w:pStyle w:val="TAH"/>
            </w:pPr>
            <w:r w:rsidRPr="00C17222">
              <w:t>Test requirement</w:t>
            </w:r>
            <w:r w:rsidRPr="00C17222">
              <w:rPr>
                <w:vertAlign w:val="superscript"/>
              </w:rPr>
              <w:t xml:space="preserve"> Notes1,2,3</w:t>
            </w:r>
          </w:p>
        </w:tc>
      </w:tr>
      <w:tr w:rsidR="008C3D13" w:rsidRPr="00C17222" w14:paraId="2E62118E" w14:textId="77777777" w:rsidTr="00610F98">
        <w:tc>
          <w:tcPr>
            <w:tcW w:w="2481" w:type="dxa"/>
          </w:tcPr>
          <w:p w14:paraId="757D714A" w14:textId="77777777" w:rsidR="008C3D13" w:rsidRPr="00C17222" w:rsidRDefault="008C3D13" w:rsidP="00610F98">
            <w:pPr>
              <w:pStyle w:val="TAC"/>
            </w:pPr>
            <w:r w:rsidRPr="00C17222">
              <w:t>Cell 1</w:t>
            </w:r>
          </w:p>
        </w:tc>
        <w:tc>
          <w:tcPr>
            <w:tcW w:w="6869" w:type="dxa"/>
          </w:tcPr>
          <w:p w14:paraId="687011A7" w14:textId="77777777" w:rsidR="008C3D13" w:rsidRPr="00C17222" w:rsidRDefault="008C3D13" w:rsidP="00610F98">
            <w:pPr>
              <w:pStyle w:val="TAC"/>
              <w:rPr>
                <w:rFonts w:cs="Arial"/>
                <w:szCs w:val="18"/>
              </w:rPr>
            </w:pPr>
            <w:r w:rsidRPr="00C17222">
              <w:rPr>
                <w:rFonts w:cs="Arial" w:hint="eastAsia"/>
                <w:szCs w:val="18"/>
                <w:lang w:val="en-US" w:eastAsia="zh-CN"/>
              </w:rPr>
              <w:t>PRS</w:t>
            </w:r>
            <w:r w:rsidRPr="00C17222">
              <w:rPr>
                <w:rFonts w:cs="Arial"/>
                <w:szCs w:val="18"/>
              </w:rPr>
              <w:t>_RP1 -δ +G</w:t>
            </w:r>
            <w:r w:rsidRPr="00C17222">
              <w:rPr>
                <w:rFonts w:cs="Arial"/>
                <w:szCs w:val="18"/>
                <w:vertAlign w:val="subscript"/>
              </w:rPr>
              <w:t>min</w:t>
            </w:r>
            <w:r w:rsidRPr="00C17222">
              <w:rPr>
                <w:rFonts w:cs="Arial"/>
                <w:szCs w:val="18"/>
              </w:rPr>
              <w:t xml:space="preserve"> ≤ Reported RSRP(dBm) ≤ </w:t>
            </w:r>
            <w:r w:rsidRPr="00C17222">
              <w:rPr>
                <w:rFonts w:cs="Arial" w:hint="eastAsia"/>
                <w:szCs w:val="18"/>
                <w:lang w:val="en-US" w:eastAsia="zh-CN"/>
              </w:rPr>
              <w:t>PRS</w:t>
            </w:r>
            <w:r w:rsidRPr="00C17222">
              <w:rPr>
                <w:rFonts w:cs="Arial"/>
                <w:szCs w:val="18"/>
              </w:rPr>
              <w:t>_RP1 +δ +G</w:t>
            </w:r>
            <w:r w:rsidRPr="00C17222">
              <w:rPr>
                <w:rFonts w:cs="Arial"/>
                <w:szCs w:val="18"/>
                <w:vertAlign w:val="subscript"/>
              </w:rPr>
              <w:t>max</w:t>
            </w:r>
          </w:p>
        </w:tc>
      </w:tr>
      <w:tr w:rsidR="008C3D13" w:rsidRPr="00C17222" w14:paraId="44E3FA17" w14:textId="77777777" w:rsidTr="00610F98">
        <w:tc>
          <w:tcPr>
            <w:tcW w:w="2481" w:type="dxa"/>
          </w:tcPr>
          <w:p w14:paraId="03483EEB" w14:textId="77777777" w:rsidR="008C3D13" w:rsidRPr="00C17222" w:rsidRDefault="008C3D13" w:rsidP="00610F98">
            <w:pPr>
              <w:pStyle w:val="TAC"/>
            </w:pPr>
            <w:r w:rsidRPr="00C17222">
              <w:t>Cell 2</w:t>
            </w:r>
          </w:p>
        </w:tc>
        <w:tc>
          <w:tcPr>
            <w:tcW w:w="6869" w:type="dxa"/>
          </w:tcPr>
          <w:p w14:paraId="05A2780B" w14:textId="77777777" w:rsidR="008C3D13" w:rsidRPr="00C17222" w:rsidRDefault="008C3D13" w:rsidP="00610F98">
            <w:pPr>
              <w:pStyle w:val="TAC"/>
              <w:rPr>
                <w:rFonts w:cs="Arial"/>
                <w:szCs w:val="18"/>
              </w:rPr>
            </w:pPr>
            <w:r w:rsidRPr="00C17222">
              <w:rPr>
                <w:rFonts w:cs="Arial" w:hint="eastAsia"/>
                <w:szCs w:val="18"/>
                <w:lang w:val="en-US" w:eastAsia="zh-CN"/>
              </w:rPr>
              <w:t>PRS</w:t>
            </w:r>
            <w:r w:rsidRPr="00C17222">
              <w:rPr>
                <w:rFonts w:cs="Arial"/>
                <w:szCs w:val="18"/>
              </w:rPr>
              <w:t>_RP2 -δ +G</w:t>
            </w:r>
            <w:r w:rsidRPr="00C17222">
              <w:rPr>
                <w:rFonts w:cs="Arial"/>
                <w:szCs w:val="18"/>
                <w:vertAlign w:val="subscript"/>
              </w:rPr>
              <w:t>min</w:t>
            </w:r>
            <w:r w:rsidRPr="00C17222">
              <w:rPr>
                <w:rFonts w:cs="Arial"/>
                <w:szCs w:val="18"/>
              </w:rPr>
              <w:t xml:space="preserve"> ≤ Reported RSRP(dBm) ≤ </w:t>
            </w:r>
            <w:r w:rsidRPr="00C17222">
              <w:rPr>
                <w:rFonts w:cs="Arial" w:hint="eastAsia"/>
                <w:szCs w:val="18"/>
                <w:lang w:val="en-US" w:eastAsia="zh-CN"/>
              </w:rPr>
              <w:t>PRS</w:t>
            </w:r>
            <w:r w:rsidRPr="00C17222">
              <w:rPr>
                <w:rFonts w:cs="Arial"/>
                <w:szCs w:val="18"/>
              </w:rPr>
              <w:t>_RP2 +δ +G</w:t>
            </w:r>
            <w:r w:rsidRPr="00C17222">
              <w:rPr>
                <w:rFonts w:cs="Arial"/>
                <w:szCs w:val="18"/>
                <w:vertAlign w:val="subscript"/>
              </w:rPr>
              <w:t>max</w:t>
            </w:r>
          </w:p>
        </w:tc>
      </w:tr>
      <w:tr w:rsidR="008C3D13" w:rsidRPr="00C17222" w14:paraId="4D37FD4D" w14:textId="77777777" w:rsidTr="00610F98">
        <w:tc>
          <w:tcPr>
            <w:tcW w:w="9350" w:type="dxa"/>
            <w:gridSpan w:val="2"/>
          </w:tcPr>
          <w:p w14:paraId="78FE28BF" w14:textId="77777777" w:rsidR="008C3D13" w:rsidRPr="00C17222" w:rsidRDefault="008C3D13" w:rsidP="00610F98">
            <w:pPr>
              <w:pStyle w:val="TAN"/>
              <w:rPr>
                <w:lang w:val="en-US" w:eastAsia="zh-CN"/>
              </w:rPr>
            </w:pPr>
            <w:r w:rsidRPr="00C17222">
              <w:t>Note 1:</w:t>
            </w:r>
            <w:r w:rsidRPr="00C17222">
              <w:rPr>
                <w:rFonts w:cs="Arial"/>
              </w:rPr>
              <w:t xml:space="preserve"> </w:t>
            </w:r>
            <w:r w:rsidRPr="00C17222">
              <w:rPr>
                <w:rFonts w:cs="Arial"/>
              </w:rPr>
              <w:tab/>
            </w:r>
            <w:r w:rsidRPr="00C17222">
              <w:rPr>
                <w:rFonts w:cs="Arial" w:hint="eastAsia"/>
                <w:szCs w:val="18"/>
                <w:lang w:val="en-US" w:eastAsia="zh-CN"/>
              </w:rPr>
              <w:t>PRS</w:t>
            </w:r>
            <w:r w:rsidRPr="00C17222">
              <w:t>_RPn is the  equivalent power received by an antenna with 0dBi gain at the centre of the quiet zone configured in the test for the cell n under consideration</w:t>
            </w:r>
            <w:r w:rsidRPr="00C17222">
              <w:rPr>
                <w:rFonts w:hint="eastAsia"/>
                <w:lang w:val="en-US" w:eastAsia="zh-CN"/>
              </w:rPr>
              <w:t>.</w:t>
            </w:r>
          </w:p>
          <w:p w14:paraId="496E2797" w14:textId="77777777" w:rsidR="008C3D13" w:rsidRPr="00C17222" w:rsidRDefault="008C3D13" w:rsidP="00610F98">
            <w:pPr>
              <w:pStyle w:val="TAN"/>
              <w:rPr>
                <w:lang w:val="en-US" w:eastAsia="zh-CN"/>
              </w:rPr>
            </w:pPr>
            <w:r w:rsidRPr="00C17222">
              <w:t>Note 2:</w:t>
            </w:r>
            <w:r w:rsidRPr="00C17222">
              <w:rPr>
                <w:rFonts w:cs="Arial"/>
              </w:rPr>
              <w:t xml:space="preserve"> </w:t>
            </w:r>
            <w:r w:rsidRPr="00C17222">
              <w:rPr>
                <w:rFonts w:cs="Arial"/>
              </w:rPr>
              <w:tab/>
            </w:r>
            <w:r w:rsidRPr="00C17222">
              <w:t>δ is the RSRP absolute accuracy requirement from Table 10.1.</w:t>
            </w:r>
            <w:r w:rsidRPr="00C17222">
              <w:rPr>
                <w:rFonts w:hint="eastAsia"/>
                <w:lang w:val="en-US" w:eastAsia="zh-CN"/>
              </w:rPr>
              <w:t>24</w:t>
            </w:r>
            <w:r w:rsidRPr="00C17222">
              <w:t>.</w:t>
            </w:r>
            <w:r w:rsidRPr="00C17222">
              <w:rPr>
                <w:rFonts w:hint="eastAsia"/>
                <w:lang w:val="en-US" w:eastAsia="zh-CN"/>
              </w:rPr>
              <w:t>2</w:t>
            </w:r>
            <w:r w:rsidRPr="00C17222">
              <w:t>.</w:t>
            </w:r>
            <w:r w:rsidRPr="00C17222">
              <w:rPr>
                <w:rFonts w:hint="eastAsia"/>
                <w:lang w:val="en-US" w:eastAsia="zh-CN"/>
              </w:rPr>
              <w:t>1</w:t>
            </w:r>
            <w:r w:rsidRPr="00C17222">
              <w:t>-</w:t>
            </w:r>
            <w:r w:rsidRPr="00C17222">
              <w:rPr>
                <w:rFonts w:hint="eastAsia"/>
                <w:lang w:val="en-US" w:eastAsia="zh-CN"/>
              </w:rPr>
              <w:t>2</w:t>
            </w:r>
            <w:r w:rsidRPr="00C17222">
              <w:t>, selected according to the Io used in the test</w:t>
            </w:r>
            <w:r w:rsidRPr="00C17222">
              <w:rPr>
                <w:rFonts w:hint="eastAsia"/>
                <w:lang w:val="en-US" w:eastAsia="zh-CN"/>
              </w:rPr>
              <w:t>.</w:t>
            </w:r>
          </w:p>
          <w:p w14:paraId="21F19D9B" w14:textId="77777777" w:rsidR="008C3D13" w:rsidRPr="00C17222" w:rsidRDefault="008C3D13" w:rsidP="00610F98">
            <w:pPr>
              <w:pStyle w:val="TAN"/>
            </w:pPr>
            <w:r w:rsidRPr="00C17222">
              <w:t xml:space="preserve">Note 3: </w:t>
            </w:r>
            <w:r w:rsidRPr="00C17222">
              <w:tab/>
              <w:t>G</w:t>
            </w:r>
            <w:r w:rsidRPr="00C17222">
              <w:rPr>
                <w:vertAlign w:val="subscript"/>
              </w:rPr>
              <w:t>min</w:t>
            </w:r>
            <w:r w:rsidRPr="00C17222">
              <w:t xml:space="preserve"> and G</w:t>
            </w:r>
            <w:r w:rsidRPr="00C17222">
              <w:rPr>
                <w:vertAlign w:val="subscript"/>
              </w:rPr>
              <w:t>max</w:t>
            </w:r>
            <w:r w:rsidRPr="00C17222">
              <w:t xml:space="preserve"> are the minimum and maximum UE gain values from Table B.2.1.</w:t>
            </w:r>
            <w:del w:id="938" w:author="CATT" w:date="2022-04-20T17:56:00Z">
              <w:r w:rsidRPr="00C17222" w:rsidDel="008D04B8">
                <w:delText>5</w:delText>
              </w:r>
            </w:del>
            <w:ins w:id="939" w:author="CATT" w:date="2022-04-20T17:56:00Z">
              <w:r>
                <w:rPr>
                  <w:rFonts w:eastAsiaTheme="minorEastAsia" w:hint="eastAsia"/>
                  <w:lang w:eastAsia="zh-CN"/>
                </w:rPr>
                <w:t>6</w:t>
              </w:r>
            </w:ins>
            <w:r w:rsidRPr="00C17222">
              <w:t>.1-1, selected according to the UE power class</w:t>
            </w:r>
          </w:p>
        </w:tc>
      </w:tr>
    </w:tbl>
    <w:p w14:paraId="77FD6370" w14:textId="77777777" w:rsidR="008C3D13" w:rsidRPr="00B1769B" w:rsidRDefault="008C3D13" w:rsidP="008C3D13">
      <w:pPr>
        <w:rPr>
          <w:lang w:eastAsia="zh-CN"/>
        </w:rPr>
      </w:pPr>
    </w:p>
    <w:p w14:paraId="2BCCAC95"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66058D6B" w14:textId="77777777" w:rsidR="008C3D13" w:rsidRDefault="008C3D13" w:rsidP="008C3D1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E0F3209" w14:textId="77777777" w:rsidR="008C3D13" w:rsidRPr="004529CF" w:rsidRDefault="008C3D13" w:rsidP="008C3D13">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598D8E7" w14:textId="77777777" w:rsidR="008C3D13" w:rsidRDefault="008C3D13" w:rsidP="008C3D13">
      <w:pPr>
        <w:pStyle w:val="Heading3"/>
      </w:pPr>
      <w:r>
        <w:t>A.7.7.12</w:t>
      </w:r>
      <w:r>
        <w:tab/>
      </w:r>
      <w:r w:rsidRPr="00705008">
        <w:t>UE Rx-Tx time difference measurements</w:t>
      </w:r>
    </w:p>
    <w:p w14:paraId="53C5C5F2" w14:textId="77777777" w:rsidR="008C3D13" w:rsidRPr="00BD7C87" w:rsidRDefault="008C3D13" w:rsidP="008C3D13">
      <w:pPr>
        <w:pStyle w:val="Heading4"/>
      </w:pPr>
      <w:r>
        <w:t>A.7.7.12</w:t>
      </w:r>
      <w:r w:rsidRPr="00BD7C87">
        <w:t>.1</w:t>
      </w:r>
      <w:r>
        <w:tab/>
      </w:r>
      <w:r w:rsidRPr="00BD7C87">
        <w:t>UE Rx-Tx time difference measurement period for single positioning frequency layer in FR2 SA</w:t>
      </w:r>
    </w:p>
    <w:p w14:paraId="6547BF4F" w14:textId="77777777" w:rsidR="008C3D13" w:rsidRPr="00BD7C87" w:rsidRDefault="008C3D13" w:rsidP="008C3D13">
      <w:pPr>
        <w:pStyle w:val="Heading5"/>
      </w:pPr>
      <w:r>
        <w:t>A.7.7.12</w:t>
      </w:r>
      <w:r w:rsidRPr="00BD7C87">
        <w:t>.1.1</w:t>
      </w:r>
      <w:r w:rsidRPr="00BD7C87">
        <w:tab/>
        <w:t>Test purpose and environment</w:t>
      </w:r>
    </w:p>
    <w:p w14:paraId="0C833735" w14:textId="77777777" w:rsidR="008C3D13" w:rsidRPr="00BD7C87" w:rsidRDefault="008C3D13" w:rsidP="008C3D13">
      <w:r w:rsidRPr="00BD7C87">
        <w:t>The purpose of the test is to verify that the UE Rx-Tx time difference measurement accuracy is within the specified limits. This test will verify the requirements in clause 10.1.25.2. The test is conducted in AWGN propagation condition in FR2 in standalone scenario when single positioning frequency layer is configured.</w:t>
      </w:r>
    </w:p>
    <w:p w14:paraId="20E9A93F" w14:textId="77777777" w:rsidR="008C3D13" w:rsidRDefault="008C3D13" w:rsidP="008C3D13">
      <w:r>
        <w:t xml:space="preserve">The supported test configuration </w:t>
      </w:r>
      <w:r>
        <w:rPr>
          <w:lang w:eastAsia="zh-CN"/>
        </w:rPr>
        <w:t>is</w:t>
      </w:r>
      <w:r>
        <w:t xml:space="preserve"> listed in Table A.7.7.12.1.1-1. </w:t>
      </w:r>
    </w:p>
    <w:p w14:paraId="3F0EAA2E" w14:textId="77777777" w:rsidR="008C3D13" w:rsidRPr="00BD7C87" w:rsidRDefault="008C3D13" w:rsidP="008C3D13">
      <w:pPr>
        <w:pStyle w:val="TH"/>
      </w:pPr>
      <w:r w:rsidRPr="00BD7C87">
        <w:t xml:space="preserve">Table </w:t>
      </w:r>
      <w:r>
        <w:rPr>
          <w:snapToGrid w:val="0"/>
          <w:lang w:eastAsia="zh-CN"/>
        </w:rPr>
        <w:t>A.7.7.12</w:t>
      </w:r>
      <w:r w:rsidRPr="00BD7C87">
        <w:rPr>
          <w:snapToGrid w:val="0"/>
          <w:lang w:eastAsia="zh-CN"/>
        </w:rPr>
        <w:t>.1.1</w:t>
      </w:r>
      <w:r w:rsidRPr="00BD7C87">
        <w:t>-1: Supported test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8C3D13" w:rsidRPr="00BD7C87" w14:paraId="24FECB3B" w14:textId="77777777" w:rsidTr="00610F98">
        <w:trPr>
          <w:jc w:val="center"/>
        </w:trPr>
        <w:tc>
          <w:tcPr>
            <w:tcW w:w="2376" w:type="dxa"/>
            <w:tcBorders>
              <w:top w:val="single" w:sz="4" w:space="0" w:color="auto"/>
              <w:left w:val="single" w:sz="4" w:space="0" w:color="auto"/>
              <w:bottom w:val="single" w:sz="4" w:space="0" w:color="auto"/>
              <w:right w:val="single" w:sz="4" w:space="0" w:color="auto"/>
            </w:tcBorders>
            <w:hideMark/>
          </w:tcPr>
          <w:p w14:paraId="30A38DD0" w14:textId="77777777" w:rsidR="008C3D13" w:rsidRPr="00BD7C87" w:rsidRDefault="008C3D13" w:rsidP="00610F98">
            <w:pPr>
              <w:pStyle w:val="TAH"/>
            </w:pPr>
            <w:r w:rsidRPr="00BD7C87">
              <w:t>Config</w:t>
            </w:r>
          </w:p>
        </w:tc>
        <w:tc>
          <w:tcPr>
            <w:tcW w:w="7481" w:type="dxa"/>
            <w:tcBorders>
              <w:top w:val="single" w:sz="4" w:space="0" w:color="auto"/>
              <w:left w:val="single" w:sz="4" w:space="0" w:color="auto"/>
              <w:bottom w:val="single" w:sz="4" w:space="0" w:color="auto"/>
              <w:right w:val="single" w:sz="4" w:space="0" w:color="auto"/>
            </w:tcBorders>
            <w:hideMark/>
          </w:tcPr>
          <w:p w14:paraId="0D843C02" w14:textId="77777777" w:rsidR="008C3D13" w:rsidRPr="00BD7C87" w:rsidRDefault="008C3D13" w:rsidP="00610F98">
            <w:pPr>
              <w:pStyle w:val="TAH"/>
            </w:pPr>
            <w:r w:rsidRPr="00BD7C87">
              <w:t>Description</w:t>
            </w:r>
          </w:p>
        </w:tc>
      </w:tr>
      <w:tr w:rsidR="008C3D13" w:rsidRPr="00BD7C87" w14:paraId="32ABC5FB" w14:textId="77777777" w:rsidTr="00610F98">
        <w:trPr>
          <w:jc w:val="center"/>
        </w:trPr>
        <w:tc>
          <w:tcPr>
            <w:tcW w:w="2376" w:type="dxa"/>
            <w:tcBorders>
              <w:top w:val="single" w:sz="4" w:space="0" w:color="auto"/>
              <w:left w:val="single" w:sz="4" w:space="0" w:color="auto"/>
              <w:bottom w:val="single" w:sz="4" w:space="0" w:color="auto"/>
              <w:right w:val="single" w:sz="4" w:space="0" w:color="auto"/>
            </w:tcBorders>
            <w:hideMark/>
          </w:tcPr>
          <w:p w14:paraId="5DC75A3E" w14:textId="77777777" w:rsidR="008C3D13" w:rsidRPr="00BD7C87" w:rsidRDefault="008C3D13" w:rsidP="00610F98">
            <w:pPr>
              <w:pStyle w:val="TAL"/>
            </w:pPr>
            <w:r w:rsidRPr="00BD7C87">
              <w:t>1</w:t>
            </w:r>
          </w:p>
        </w:tc>
        <w:tc>
          <w:tcPr>
            <w:tcW w:w="7481" w:type="dxa"/>
            <w:tcBorders>
              <w:top w:val="single" w:sz="4" w:space="0" w:color="auto"/>
              <w:left w:val="single" w:sz="4" w:space="0" w:color="auto"/>
              <w:bottom w:val="single" w:sz="4" w:space="0" w:color="auto"/>
              <w:right w:val="single" w:sz="4" w:space="0" w:color="auto"/>
            </w:tcBorders>
            <w:hideMark/>
          </w:tcPr>
          <w:p w14:paraId="43DDE520" w14:textId="77777777" w:rsidR="008C3D13" w:rsidRPr="00BD7C87" w:rsidRDefault="008C3D13" w:rsidP="00610F98">
            <w:pPr>
              <w:pStyle w:val="TAL"/>
            </w:pPr>
            <w:r w:rsidRPr="00BD7C87">
              <w:t xml:space="preserve">120 kHz </w:t>
            </w:r>
            <w:r w:rsidRPr="00BD7C87">
              <w:rPr>
                <w:rFonts w:hint="eastAsia"/>
                <w:lang w:eastAsia="zh-CN"/>
              </w:rPr>
              <w:t>SSB and PRS</w:t>
            </w:r>
            <w:r w:rsidRPr="00BD7C87">
              <w:t xml:space="preserve"> SCS, 100 MHz bandwidth, TDD duplex mode</w:t>
            </w:r>
          </w:p>
        </w:tc>
      </w:tr>
    </w:tbl>
    <w:p w14:paraId="02D7015C" w14:textId="77777777" w:rsidR="008C3D13" w:rsidRPr="00BD7C87" w:rsidRDefault="008C3D13" w:rsidP="008C3D13"/>
    <w:p w14:paraId="0D5BCB5D" w14:textId="77777777" w:rsidR="008C3D13" w:rsidRPr="00BD7C87" w:rsidRDefault="008C3D13" w:rsidP="008C3D13">
      <w:r w:rsidRPr="00BD7C87">
        <w:t>There are two cells in the test: PCell (Cell 1) and a neighbour cell (Cell 2). All cells are on the same RF channel in FR2.</w:t>
      </w:r>
    </w:p>
    <w:p w14:paraId="15957752" w14:textId="77777777" w:rsidR="008C3D13" w:rsidRDefault="008C3D13" w:rsidP="008C3D13">
      <w:r>
        <w:t xml:space="preserve">The </w:t>
      </w:r>
      <w:r>
        <w:rPr>
          <w:i/>
          <w:iCs/>
        </w:rPr>
        <w:t>NR-Multi-RTT-ProvideAssistanceData</w:t>
      </w:r>
      <w:r>
        <w:t xml:space="preserve"> and </w:t>
      </w:r>
      <w:r>
        <w:rPr>
          <w:i/>
          <w:iCs/>
          <w:snapToGrid w:val="0"/>
        </w:rPr>
        <w:t>nr-Multi-RTT-RequestLocationInformation</w:t>
      </w:r>
      <w:r>
        <w:t xml:space="preserve"> as defined in TS 37.355 [34, clause 6.5.12.1], shall be provided to the UE before the start of the test. </w:t>
      </w:r>
    </w:p>
    <w:p w14:paraId="220F48AD" w14:textId="77777777" w:rsidR="008C3D13" w:rsidRDefault="008C3D13" w:rsidP="008C3D13">
      <w:r>
        <w:t>The UE is configured with measurement gap pattern ID #</w:t>
      </w:r>
      <w:r>
        <w:rPr>
          <w:lang w:eastAsia="zh-CN"/>
        </w:rPr>
        <w:t>13</w:t>
      </w:r>
      <w:r>
        <w:t xml:space="preserve"> or ID #24 before the test.</w:t>
      </w:r>
    </w:p>
    <w:p w14:paraId="3F63DE0E" w14:textId="77777777" w:rsidR="008C3D13" w:rsidRDefault="008C3D13" w:rsidP="008C3D13">
      <w:r>
        <w:t>The UE is configured to transmit SRS on Cell 1 during the test.</w:t>
      </w:r>
    </w:p>
    <w:p w14:paraId="754A8451" w14:textId="77777777" w:rsidR="008C3D13" w:rsidRDefault="008C3D13" w:rsidP="008C3D13">
      <w:r>
        <w:t>The test equipment measures the transmit timing of the UE using the transmitted SRS and measures the receive timing using the PRS. The test equipment then compares the difference of these two timings to the UE Rx-Tx measurement reported by the UE for each cell.</w:t>
      </w:r>
    </w:p>
    <w:p w14:paraId="46C31156" w14:textId="77777777" w:rsidR="008C3D13" w:rsidRDefault="008C3D13" w:rsidP="008C3D13">
      <w:pPr>
        <w:pStyle w:val="Heading5"/>
      </w:pPr>
      <w:r>
        <w:t>A.7.7.12.1.2</w:t>
      </w:r>
      <w:r>
        <w:tab/>
        <w:t>Test parameters</w:t>
      </w:r>
    </w:p>
    <w:p w14:paraId="447CD819" w14:textId="77777777" w:rsidR="008C3D13" w:rsidRDefault="008C3D13" w:rsidP="008C3D13">
      <w:r>
        <w:t xml:space="preserve">The UE Rx-Tx time difference accuracy test parameters are given in Table </w:t>
      </w:r>
      <w:r>
        <w:rPr>
          <w:snapToGrid w:val="0"/>
          <w:lang w:eastAsia="zh-CN"/>
        </w:rPr>
        <w:t>A.7.7.12.1.2</w:t>
      </w:r>
      <w:r>
        <w:t xml:space="preserve">-1. </w:t>
      </w:r>
    </w:p>
    <w:p w14:paraId="047B1858" w14:textId="77777777" w:rsidR="008C3D13" w:rsidRPr="00BD7C87" w:rsidDel="00016590" w:rsidRDefault="008C3D13" w:rsidP="008C3D13">
      <w:pPr>
        <w:pStyle w:val="Heading5"/>
        <w:rPr>
          <w:del w:id="940" w:author="CATT" w:date="2022-04-20T18:34:00Z"/>
        </w:rPr>
      </w:pPr>
      <w:del w:id="941" w:author="CATT" w:date="2022-04-20T18:34:00Z">
        <w:r w:rsidDel="00016590">
          <w:lastRenderedPageBreak/>
          <w:delText>A.7.7.12</w:delText>
        </w:r>
        <w:r w:rsidRPr="00BD7C87" w:rsidDel="00016590">
          <w:delText>.1.2</w:delText>
        </w:r>
        <w:r w:rsidRPr="00BD7C87" w:rsidDel="00016590">
          <w:tab/>
          <w:delText>Test parameters</w:delText>
        </w:r>
      </w:del>
    </w:p>
    <w:p w14:paraId="0161929B" w14:textId="77777777" w:rsidR="008C3D13" w:rsidRPr="00BD7C87" w:rsidDel="00016590" w:rsidRDefault="008C3D13" w:rsidP="008C3D13">
      <w:pPr>
        <w:rPr>
          <w:del w:id="942" w:author="CATT" w:date="2022-04-20T18:34:00Z"/>
        </w:rPr>
      </w:pPr>
      <w:del w:id="943" w:author="CATT" w:date="2022-04-20T18:34:00Z">
        <w:r w:rsidRPr="00BD7C87" w:rsidDel="00016590">
          <w:delText xml:space="preserve">The UE Rx-Tx time difference accuracy test parameters are given in Table </w:delText>
        </w:r>
        <w:r w:rsidDel="00016590">
          <w:rPr>
            <w:snapToGrid w:val="0"/>
            <w:lang w:eastAsia="zh-CN"/>
          </w:rPr>
          <w:delText>A.7.7.12</w:delText>
        </w:r>
        <w:r w:rsidRPr="00BD7C87" w:rsidDel="00016590">
          <w:rPr>
            <w:snapToGrid w:val="0"/>
            <w:lang w:eastAsia="zh-CN"/>
          </w:rPr>
          <w:delText>.1.2</w:delText>
        </w:r>
        <w:r w:rsidRPr="00BD7C87" w:rsidDel="00016590">
          <w:delText xml:space="preserve">-1. The SRS configuration parameters for UE Rx-Tx time difference test is given in Table </w:delText>
        </w:r>
        <w:r w:rsidDel="00016590">
          <w:rPr>
            <w:snapToGrid w:val="0"/>
            <w:lang w:eastAsia="zh-CN"/>
          </w:rPr>
          <w:delText>A.7.7.12</w:delText>
        </w:r>
        <w:r w:rsidRPr="00BD7C87" w:rsidDel="00016590">
          <w:rPr>
            <w:snapToGrid w:val="0"/>
            <w:lang w:eastAsia="zh-CN"/>
          </w:rPr>
          <w:delText>.1.2</w:delText>
        </w:r>
        <w:r w:rsidRPr="00BD7C87" w:rsidDel="00016590">
          <w:delText>-2.</w:delText>
        </w:r>
      </w:del>
    </w:p>
    <w:p w14:paraId="17420559" w14:textId="77777777" w:rsidR="008C3D13" w:rsidRPr="00BD7C87" w:rsidRDefault="008C3D13" w:rsidP="008C3D13">
      <w:pPr>
        <w:pStyle w:val="TH"/>
        <w:rPr>
          <w:lang w:eastAsia="zh-CN"/>
        </w:rPr>
      </w:pPr>
      <w:r>
        <w:lastRenderedPageBreak/>
        <w:t xml:space="preserve">Table A.7.7.12.1.2-1: UE Rx-Tx time difference measurement accuracy test </w:t>
      </w:r>
      <w:r>
        <w:rPr>
          <w:lang w:eastAsia="zh-CN"/>
        </w:rPr>
        <w:t>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087"/>
        <w:gridCol w:w="1366"/>
        <w:gridCol w:w="1337"/>
        <w:gridCol w:w="1379"/>
        <w:gridCol w:w="1339"/>
        <w:gridCol w:w="1711"/>
      </w:tblGrid>
      <w:tr w:rsidR="008C3D13" w:rsidRPr="00BD7C87" w14:paraId="2B667D82" w14:textId="77777777" w:rsidTr="00610F98">
        <w:trPr>
          <w:cantSplit/>
          <w:trHeight w:val="187"/>
          <w:jc w:val="center"/>
        </w:trPr>
        <w:tc>
          <w:tcPr>
            <w:tcW w:w="715" w:type="pct"/>
            <w:tcBorders>
              <w:top w:val="single" w:sz="4" w:space="0" w:color="auto"/>
              <w:left w:val="single" w:sz="4" w:space="0" w:color="auto"/>
              <w:bottom w:val="nil"/>
              <w:right w:val="single" w:sz="4" w:space="0" w:color="auto"/>
            </w:tcBorders>
            <w:shd w:val="clear" w:color="auto" w:fill="auto"/>
            <w:hideMark/>
          </w:tcPr>
          <w:p w14:paraId="5AD3F449" w14:textId="77777777" w:rsidR="008C3D13" w:rsidRPr="00BD7C87" w:rsidRDefault="008C3D13" w:rsidP="00610F98">
            <w:pPr>
              <w:pStyle w:val="TAH"/>
              <w:rPr>
                <w:rFonts w:cs="Arial"/>
              </w:rPr>
            </w:pPr>
            <w:r w:rsidRPr="00BD7C87">
              <w:lastRenderedPageBreak/>
              <w:t>Parameter</w:t>
            </w:r>
          </w:p>
        </w:tc>
        <w:tc>
          <w:tcPr>
            <w:tcW w:w="551" w:type="pct"/>
            <w:vMerge w:val="restart"/>
            <w:tcBorders>
              <w:top w:val="single" w:sz="4" w:space="0" w:color="auto"/>
              <w:left w:val="single" w:sz="4" w:space="0" w:color="auto"/>
              <w:right w:val="single" w:sz="4" w:space="0" w:color="auto"/>
            </w:tcBorders>
            <w:shd w:val="clear" w:color="auto" w:fill="auto"/>
            <w:hideMark/>
          </w:tcPr>
          <w:p w14:paraId="104F6868" w14:textId="77777777" w:rsidR="008C3D13" w:rsidRPr="00BD7C87" w:rsidRDefault="008C3D13" w:rsidP="00610F98">
            <w:pPr>
              <w:pStyle w:val="TAH"/>
            </w:pPr>
            <w:r w:rsidRPr="00BD7C87">
              <w:t>Unit</w:t>
            </w:r>
          </w:p>
        </w:tc>
        <w:tc>
          <w:tcPr>
            <w:tcW w:w="693" w:type="pct"/>
            <w:vMerge w:val="restart"/>
            <w:tcBorders>
              <w:top w:val="single" w:sz="4" w:space="0" w:color="auto"/>
              <w:left w:val="single" w:sz="4" w:space="0" w:color="auto"/>
              <w:right w:val="single" w:sz="4" w:space="0" w:color="auto"/>
            </w:tcBorders>
            <w:shd w:val="clear" w:color="auto" w:fill="auto"/>
            <w:hideMark/>
          </w:tcPr>
          <w:p w14:paraId="51650B56" w14:textId="77777777" w:rsidR="008C3D13" w:rsidRPr="00BD7C87" w:rsidRDefault="008C3D13" w:rsidP="00610F98">
            <w:pPr>
              <w:pStyle w:val="TAH"/>
              <w:rPr>
                <w:lang w:eastAsia="zh-CN"/>
              </w:rPr>
            </w:pPr>
            <w:r w:rsidRPr="00BD7C87">
              <w:rPr>
                <w:lang w:eastAsia="zh-CN"/>
              </w:rPr>
              <w:t>Test configuration</w:t>
            </w:r>
          </w:p>
        </w:tc>
        <w:tc>
          <w:tcPr>
            <w:tcW w:w="1433" w:type="pct"/>
            <w:gridSpan w:val="2"/>
            <w:tcBorders>
              <w:top w:val="single" w:sz="4" w:space="0" w:color="auto"/>
              <w:left w:val="single" w:sz="4" w:space="0" w:color="auto"/>
              <w:right w:val="single" w:sz="4" w:space="0" w:color="auto"/>
            </w:tcBorders>
            <w:hideMark/>
          </w:tcPr>
          <w:p w14:paraId="2C70CCDE" w14:textId="77777777" w:rsidR="008C3D13" w:rsidRPr="00BD7C87" w:rsidDel="00433845" w:rsidRDefault="008C3D13" w:rsidP="00610F98">
            <w:pPr>
              <w:pStyle w:val="TAH"/>
              <w:rPr>
                <w:del w:id="944" w:author="CATT" w:date="2022-04-20T18:35:00Z"/>
                <w:rFonts w:cs="Arial"/>
              </w:rPr>
            </w:pPr>
            <w:del w:id="945" w:author="CATT" w:date="2022-04-20T18:35:00Z">
              <w:r w:rsidRPr="00BD7C87" w:rsidDel="00433845">
                <w:delText>Cell 1</w:delText>
              </w:r>
            </w:del>
            <w:ins w:id="946" w:author="CATT" w:date="2022-04-20T18:35:00Z">
              <w:r>
                <w:rPr>
                  <w:rFonts w:hint="eastAsia"/>
                  <w:lang w:eastAsia="zh-CN"/>
                </w:rPr>
                <w:t>Test 1</w:t>
              </w:r>
            </w:ins>
          </w:p>
          <w:p w14:paraId="7E702654" w14:textId="77777777" w:rsidR="008C3D13" w:rsidRPr="00BD7C87" w:rsidRDefault="008C3D13" w:rsidP="00610F98">
            <w:pPr>
              <w:pStyle w:val="TAH"/>
              <w:rPr>
                <w:lang w:eastAsia="zh-CN"/>
              </w:rPr>
            </w:pPr>
            <w:del w:id="947" w:author="CATT" w:date="2022-04-20T18:35:00Z">
              <w:r w:rsidRPr="00BD7C87" w:rsidDel="00433845">
                <w:rPr>
                  <w:lang w:eastAsia="zh-CN"/>
                </w:rPr>
                <w:delText>Cell 2</w:delText>
              </w:r>
            </w:del>
          </w:p>
        </w:tc>
        <w:tc>
          <w:tcPr>
            <w:tcW w:w="1607" w:type="pct"/>
            <w:gridSpan w:val="2"/>
            <w:tcBorders>
              <w:top w:val="single" w:sz="4" w:space="0" w:color="auto"/>
              <w:left w:val="single" w:sz="4" w:space="0" w:color="auto"/>
              <w:right w:val="single" w:sz="4" w:space="0" w:color="auto"/>
            </w:tcBorders>
          </w:tcPr>
          <w:p w14:paraId="2F7B61DF" w14:textId="77777777" w:rsidR="008C3D13" w:rsidRPr="00BD7C87" w:rsidDel="00433845" w:rsidRDefault="008C3D13" w:rsidP="00610F98">
            <w:pPr>
              <w:pStyle w:val="TAH"/>
              <w:rPr>
                <w:ins w:id="948" w:author="CATT" w:date="2022-04-20T18:35:00Z"/>
              </w:rPr>
            </w:pPr>
            <w:ins w:id="949" w:author="CATT" w:date="2022-04-20T18:37:00Z">
              <w:r>
                <w:rPr>
                  <w:rFonts w:hint="eastAsia"/>
                  <w:lang w:eastAsia="zh-CN"/>
                </w:rPr>
                <w:t>Test 2</w:t>
              </w:r>
            </w:ins>
          </w:p>
        </w:tc>
      </w:tr>
      <w:tr w:rsidR="008C3D13" w:rsidRPr="00BD7C87" w14:paraId="3CD04E67" w14:textId="77777777" w:rsidTr="00610F98">
        <w:trPr>
          <w:cantSplit/>
          <w:trHeight w:val="187"/>
          <w:jc w:val="center"/>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5E9A15F" w14:textId="77777777" w:rsidR="008C3D13" w:rsidRPr="00BD7C87" w:rsidRDefault="008C3D13" w:rsidP="00610F98">
            <w:pPr>
              <w:keepNext/>
              <w:keepLines/>
              <w:spacing w:after="0"/>
              <w:jc w:val="center"/>
              <w:rPr>
                <w:rFonts w:ascii="Arial" w:hAnsi="Arial" w:cs="Arial"/>
                <w:b/>
                <w:sz w:val="18"/>
              </w:rPr>
            </w:pPr>
          </w:p>
        </w:tc>
        <w:tc>
          <w:tcPr>
            <w:tcW w:w="551" w:type="pct"/>
            <w:vMerge/>
            <w:tcBorders>
              <w:left w:val="single" w:sz="4" w:space="0" w:color="auto"/>
              <w:bottom w:val="single" w:sz="4" w:space="0" w:color="auto"/>
              <w:right w:val="single" w:sz="4" w:space="0" w:color="auto"/>
            </w:tcBorders>
            <w:shd w:val="clear" w:color="auto" w:fill="auto"/>
            <w:vAlign w:val="center"/>
            <w:hideMark/>
          </w:tcPr>
          <w:p w14:paraId="3EE07561" w14:textId="77777777" w:rsidR="008C3D13" w:rsidRPr="00BD7C87" w:rsidRDefault="008C3D13" w:rsidP="00610F98">
            <w:pPr>
              <w:keepNext/>
              <w:keepLines/>
              <w:spacing w:after="0"/>
              <w:jc w:val="center"/>
              <w:rPr>
                <w:rFonts w:ascii="Arial" w:hAnsi="Arial"/>
                <w:b/>
                <w:sz w:val="18"/>
              </w:rPr>
            </w:pPr>
          </w:p>
        </w:tc>
        <w:tc>
          <w:tcPr>
            <w:tcW w:w="693" w:type="pct"/>
            <w:vMerge/>
            <w:tcBorders>
              <w:left w:val="single" w:sz="4" w:space="0" w:color="auto"/>
              <w:bottom w:val="single" w:sz="4" w:space="0" w:color="auto"/>
              <w:right w:val="single" w:sz="4" w:space="0" w:color="auto"/>
            </w:tcBorders>
            <w:shd w:val="clear" w:color="auto" w:fill="auto"/>
            <w:vAlign w:val="center"/>
            <w:hideMark/>
          </w:tcPr>
          <w:p w14:paraId="4403E919" w14:textId="77777777" w:rsidR="008C3D13" w:rsidRPr="00BD7C87" w:rsidRDefault="008C3D13" w:rsidP="00610F98">
            <w:pPr>
              <w:keepNext/>
              <w:keepLines/>
              <w:spacing w:after="0"/>
              <w:jc w:val="center"/>
              <w:rPr>
                <w:rFonts w:ascii="Arial" w:hAnsi="Arial"/>
                <w:b/>
                <w:sz w:val="18"/>
                <w:lang w:eastAsia="zh-CN"/>
              </w:rPr>
            </w:pPr>
          </w:p>
        </w:tc>
        <w:tc>
          <w:tcPr>
            <w:tcW w:w="706" w:type="pct"/>
            <w:tcBorders>
              <w:left w:val="single" w:sz="4" w:space="0" w:color="auto"/>
              <w:bottom w:val="single" w:sz="4" w:space="0" w:color="auto"/>
              <w:right w:val="single" w:sz="4" w:space="0" w:color="auto"/>
            </w:tcBorders>
          </w:tcPr>
          <w:p w14:paraId="65123C45" w14:textId="77777777" w:rsidR="008C3D13" w:rsidRPr="00BD7C87" w:rsidRDefault="008C3D13" w:rsidP="00610F98">
            <w:pPr>
              <w:keepNext/>
              <w:keepLines/>
              <w:spacing w:after="0"/>
              <w:jc w:val="center"/>
              <w:rPr>
                <w:rFonts w:ascii="Arial" w:hAnsi="Arial"/>
                <w:b/>
                <w:sz w:val="18"/>
                <w:lang w:eastAsia="zh-CN"/>
              </w:rPr>
            </w:pPr>
            <w:ins w:id="950" w:author="CATT" w:date="2022-04-20T18:35:00Z">
              <w:r w:rsidRPr="00BD7C87">
                <w:t>Cell 1</w:t>
              </w:r>
            </w:ins>
          </w:p>
        </w:tc>
        <w:tc>
          <w:tcPr>
            <w:tcW w:w="728" w:type="pct"/>
            <w:tcBorders>
              <w:left w:val="single" w:sz="4" w:space="0" w:color="auto"/>
              <w:bottom w:val="single" w:sz="4" w:space="0" w:color="auto"/>
              <w:right w:val="single" w:sz="4" w:space="0" w:color="auto"/>
            </w:tcBorders>
          </w:tcPr>
          <w:p w14:paraId="079F1B41" w14:textId="77777777" w:rsidR="008C3D13" w:rsidRPr="00BD7C87" w:rsidRDefault="008C3D13" w:rsidP="00610F98">
            <w:pPr>
              <w:keepNext/>
              <w:keepLines/>
              <w:spacing w:after="0"/>
              <w:jc w:val="center"/>
              <w:rPr>
                <w:rFonts w:ascii="Arial" w:hAnsi="Arial"/>
                <w:b/>
                <w:sz w:val="18"/>
                <w:lang w:eastAsia="zh-CN"/>
              </w:rPr>
            </w:pPr>
            <w:ins w:id="951" w:author="CATT" w:date="2022-04-20T18:37:00Z">
              <w:r w:rsidRPr="00BD7C87">
                <w:rPr>
                  <w:lang w:eastAsia="zh-CN"/>
                </w:rPr>
                <w:t>Cell 2</w:t>
              </w:r>
            </w:ins>
          </w:p>
        </w:tc>
        <w:tc>
          <w:tcPr>
            <w:tcW w:w="707" w:type="pct"/>
            <w:tcBorders>
              <w:left w:val="single" w:sz="4" w:space="0" w:color="auto"/>
              <w:bottom w:val="single" w:sz="4" w:space="0" w:color="auto"/>
              <w:right w:val="single" w:sz="4" w:space="0" w:color="auto"/>
            </w:tcBorders>
          </w:tcPr>
          <w:p w14:paraId="7DE54D93" w14:textId="77777777" w:rsidR="008C3D13" w:rsidRPr="00BD7C87" w:rsidRDefault="008C3D13" w:rsidP="00610F98">
            <w:pPr>
              <w:keepNext/>
              <w:keepLines/>
              <w:spacing w:after="0"/>
              <w:jc w:val="center"/>
              <w:rPr>
                <w:ins w:id="952" w:author="CATT" w:date="2022-04-20T18:35:00Z"/>
                <w:lang w:eastAsia="zh-CN"/>
              </w:rPr>
            </w:pPr>
            <w:ins w:id="953" w:author="CATT" w:date="2022-04-20T18:37:00Z">
              <w:r w:rsidRPr="00BD7C87">
                <w:t>Cell 1</w:t>
              </w:r>
            </w:ins>
          </w:p>
        </w:tc>
        <w:tc>
          <w:tcPr>
            <w:tcW w:w="900" w:type="pct"/>
            <w:tcBorders>
              <w:left w:val="single" w:sz="4" w:space="0" w:color="auto"/>
              <w:bottom w:val="single" w:sz="4" w:space="0" w:color="auto"/>
              <w:right w:val="single" w:sz="4" w:space="0" w:color="auto"/>
            </w:tcBorders>
          </w:tcPr>
          <w:p w14:paraId="60DDECBF" w14:textId="77777777" w:rsidR="008C3D13" w:rsidRPr="00BD7C87" w:rsidRDefault="008C3D13" w:rsidP="00610F98">
            <w:pPr>
              <w:keepNext/>
              <w:keepLines/>
              <w:spacing w:after="0"/>
              <w:jc w:val="center"/>
              <w:rPr>
                <w:ins w:id="954" w:author="CATT" w:date="2022-04-20T18:35:00Z"/>
                <w:lang w:eastAsia="zh-CN"/>
              </w:rPr>
            </w:pPr>
            <w:ins w:id="955" w:author="CATT" w:date="2022-04-20T18:37:00Z">
              <w:r w:rsidRPr="00BD7C87">
                <w:rPr>
                  <w:lang w:eastAsia="zh-CN"/>
                </w:rPr>
                <w:t>Cell 2</w:t>
              </w:r>
            </w:ins>
          </w:p>
        </w:tc>
      </w:tr>
      <w:tr w:rsidR="008C3D13" w:rsidRPr="00BD7C87" w14:paraId="31C58EF5"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1E5C984B" w14:textId="77777777" w:rsidR="008C3D13" w:rsidRPr="00BD7C87" w:rsidRDefault="008C3D13" w:rsidP="00610F98">
            <w:pPr>
              <w:pStyle w:val="TAL"/>
              <w:rPr>
                <w:lang w:eastAsia="zh-CN"/>
              </w:rPr>
            </w:pPr>
            <w:r w:rsidRPr="00BD7C87">
              <w:t>AoA setup</w:t>
            </w:r>
          </w:p>
        </w:tc>
        <w:tc>
          <w:tcPr>
            <w:tcW w:w="551" w:type="pct"/>
            <w:tcBorders>
              <w:top w:val="single" w:sz="4" w:space="0" w:color="auto"/>
              <w:left w:val="single" w:sz="4" w:space="0" w:color="auto"/>
              <w:bottom w:val="nil"/>
              <w:right w:val="single" w:sz="4" w:space="0" w:color="auto"/>
            </w:tcBorders>
            <w:shd w:val="clear" w:color="auto" w:fill="auto"/>
          </w:tcPr>
          <w:p w14:paraId="614B24AD"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1ACAD9DD" w14:textId="77777777" w:rsidR="008C3D13" w:rsidRPr="00BD7C87" w:rsidRDefault="008C3D13" w:rsidP="00610F98">
            <w:pPr>
              <w:pStyle w:val="TAC"/>
              <w:rPr>
                <w:rFonts w:cs="v4.2.0"/>
                <w:lang w:eastAsia="zh-CN"/>
              </w:rPr>
            </w:pPr>
            <w:r w:rsidRPr="00BD7C87">
              <w:rPr>
                <w:rFonts w:cs="v4.2.0"/>
                <w:lang w:eastAsia="zh-CN"/>
              </w:rPr>
              <w:t>1</w:t>
            </w:r>
          </w:p>
        </w:tc>
        <w:tc>
          <w:tcPr>
            <w:tcW w:w="1433" w:type="pct"/>
            <w:gridSpan w:val="2"/>
            <w:tcBorders>
              <w:top w:val="single" w:sz="4" w:space="0" w:color="auto"/>
              <w:left w:val="single" w:sz="4" w:space="0" w:color="auto"/>
              <w:bottom w:val="single" w:sz="4" w:space="0" w:color="auto"/>
              <w:right w:val="single" w:sz="4" w:space="0" w:color="auto"/>
            </w:tcBorders>
          </w:tcPr>
          <w:p w14:paraId="7314C507" w14:textId="77777777" w:rsidR="008C3D13" w:rsidRPr="00BD7C87" w:rsidRDefault="008C3D13" w:rsidP="00610F98">
            <w:pPr>
              <w:pStyle w:val="TAC"/>
              <w:rPr>
                <w:lang w:eastAsia="ja-JP"/>
              </w:rPr>
            </w:pPr>
            <w:r w:rsidRPr="00BD7C87">
              <w:rPr>
                <w:rFonts w:cs="v4.2.0"/>
              </w:rPr>
              <w:t>Setup 1 as specified in clause A.3.15</w:t>
            </w:r>
          </w:p>
        </w:tc>
        <w:tc>
          <w:tcPr>
            <w:tcW w:w="1607" w:type="pct"/>
            <w:gridSpan w:val="2"/>
            <w:tcBorders>
              <w:top w:val="single" w:sz="4" w:space="0" w:color="auto"/>
              <w:left w:val="single" w:sz="4" w:space="0" w:color="auto"/>
              <w:bottom w:val="single" w:sz="4" w:space="0" w:color="auto"/>
              <w:right w:val="single" w:sz="4" w:space="0" w:color="auto"/>
            </w:tcBorders>
          </w:tcPr>
          <w:p w14:paraId="7ED7A443" w14:textId="77777777" w:rsidR="008C3D13" w:rsidRPr="00BD7C87" w:rsidRDefault="008C3D13" w:rsidP="00610F98">
            <w:pPr>
              <w:pStyle w:val="TAC"/>
              <w:rPr>
                <w:ins w:id="956" w:author="CATT" w:date="2022-04-20T18:35:00Z"/>
                <w:rFonts w:cs="v4.2.0"/>
              </w:rPr>
            </w:pPr>
            <w:ins w:id="957" w:author="CATT" w:date="2022-04-20T18:37:00Z">
              <w:r w:rsidRPr="00BD7C87">
                <w:rPr>
                  <w:rFonts w:cs="v4.2.0"/>
                </w:rPr>
                <w:t>Setup 1 as specified in clause A.3.15</w:t>
              </w:r>
            </w:ins>
          </w:p>
        </w:tc>
      </w:tr>
      <w:tr w:rsidR="008C3D13" w:rsidRPr="00BD7C87" w14:paraId="5EE2FF19"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030A2726" w14:textId="77777777" w:rsidR="008C3D13" w:rsidRPr="00BD7C87" w:rsidRDefault="008C3D13" w:rsidP="00610F98">
            <w:pPr>
              <w:pStyle w:val="TAL"/>
              <w:rPr>
                <w:lang w:eastAsia="zh-CN"/>
              </w:rPr>
            </w:pPr>
            <w:r w:rsidRPr="00BD7C87">
              <w:rPr>
                <w:noProof/>
                <w:position w:val="-12"/>
                <w:lang w:eastAsia="zh-CN"/>
              </w:rPr>
              <w:t>Beam Assumption</w:t>
            </w:r>
            <w:r w:rsidRPr="00BD7C87">
              <w:rPr>
                <w:noProof/>
                <w:position w:val="-12"/>
                <w:vertAlign w:val="superscript"/>
                <w:lang w:eastAsia="zh-CN"/>
              </w:rPr>
              <w:t>Note 7</w:t>
            </w:r>
          </w:p>
        </w:tc>
        <w:tc>
          <w:tcPr>
            <w:tcW w:w="551" w:type="pct"/>
            <w:tcBorders>
              <w:top w:val="single" w:sz="4" w:space="0" w:color="auto"/>
              <w:left w:val="single" w:sz="4" w:space="0" w:color="auto"/>
              <w:bottom w:val="nil"/>
              <w:right w:val="single" w:sz="4" w:space="0" w:color="auto"/>
            </w:tcBorders>
            <w:shd w:val="clear" w:color="auto" w:fill="auto"/>
          </w:tcPr>
          <w:p w14:paraId="378C7DA0"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23BC2C09"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04F215A3" w14:textId="77777777" w:rsidR="008C3D13" w:rsidRPr="00BD7C87" w:rsidRDefault="008C3D13" w:rsidP="00610F98">
            <w:pPr>
              <w:pStyle w:val="TAC"/>
              <w:rPr>
                <w:lang w:eastAsia="ja-JP"/>
              </w:rPr>
            </w:pPr>
            <w:r w:rsidRPr="00BD7C87">
              <w:t>Rough</w:t>
            </w:r>
          </w:p>
        </w:tc>
        <w:tc>
          <w:tcPr>
            <w:tcW w:w="728" w:type="pct"/>
            <w:tcBorders>
              <w:top w:val="single" w:sz="4" w:space="0" w:color="auto"/>
              <w:left w:val="single" w:sz="4" w:space="0" w:color="auto"/>
              <w:bottom w:val="single" w:sz="4" w:space="0" w:color="auto"/>
              <w:right w:val="single" w:sz="4" w:space="0" w:color="auto"/>
            </w:tcBorders>
          </w:tcPr>
          <w:p w14:paraId="5634C2D0" w14:textId="77777777" w:rsidR="008C3D13" w:rsidRPr="00BD7C87" w:rsidRDefault="008C3D13" w:rsidP="00610F98">
            <w:pPr>
              <w:pStyle w:val="TAC"/>
              <w:rPr>
                <w:lang w:eastAsia="ja-JP"/>
              </w:rPr>
            </w:pPr>
            <w:r w:rsidRPr="00BD7C87">
              <w:t>Rough</w:t>
            </w:r>
          </w:p>
        </w:tc>
        <w:tc>
          <w:tcPr>
            <w:tcW w:w="707" w:type="pct"/>
            <w:tcBorders>
              <w:top w:val="single" w:sz="4" w:space="0" w:color="auto"/>
              <w:left w:val="single" w:sz="4" w:space="0" w:color="auto"/>
              <w:bottom w:val="single" w:sz="4" w:space="0" w:color="auto"/>
              <w:right w:val="single" w:sz="4" w:space="0" w:color="auto"/>
            </w:tcBorders>
          </w:tcPr>
          <w:p w14:paraId="41229308" w14:textId="77777777" w:rsidR="008C3D13" w:rsidRPr="00BD7C87" w:rsidRDefault="008C3D13" w:rsidP="00610F98">
            <w:pPr>
              <w:pStyle w:val="TAC"/>
              <w:rPr>
                <w:ins w:id="958" w:author="CATT" w:date="2022-04-20T18:35:00Z"/>
              </w:rPr>
            </w:pPr>
            <w:ins w:id="959" w:author="CATT" w:date="2022-04-20T18:38:00Z">
              <w:r w:rsidRPr="00BD7C87">
                <w:t>Rough</w:t>
              </w:r>
            </w:ins>
          </w:p>
        </w:tc>
        <w:tc>
          <w:tcPr>
            <w:tcW w:w="900" w:type="pct"/>
            <w:tcBorders>
              <w:top w:val="single" w:sz="4" w:space="0" w:color="auto"/>
              <w:left w:val="single" w:sz="4" w:space="0" w:color="auto"/>
              <w:bottom w:val="single" w:sz="4" w:space="0" w:color="auto"/>
              <w:right w:val="single" w:sz="4" w:space="0" w:color="auto"/>
            </w:tcBorders>
          </w:tcPr>
          <w:p w14:paraId="666F8234" w14:textId="77777777" w:rsidR="008C3D13" w:rsidRPr="00BD7C87" w:rsidRDefault="008C3D13" w:rsidP="00610F98">
            <w:pPr>
              <w:pStyle w:val="TAC"/>
              <w:rPr>
                <w:ins w:id="960" w:author="CATT" w:date="2022-04-20T18:35:00Z"/>
              </w:rPr>
            </w:pPr>
            <w:ins w:id="961" w:author="CATT" w:date="2022-04-20T18:38:00Z">
              <w:r w:rsidRPr="00BD7C87">
                <w:t>Rough</w:t>
              </w:r>
            </w:ins>
          </w:p>
        </w:tc>
      </w:tr>
      <w:tr w:rsidR="008C3D13" w:rsidRPr="00BD7C87" w14:paraId="331DFB3C"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456145BD" w14:textId="77777777" w:rsidR="008C3D13" w:rsidRPr="00BD7C87" w:rsidRDefault="008C3D13" w:rsidP="00610F98">
            <w:pPr>
              <w:pStyle w:val="TAL"/>
              <w:rPr>
                <w:lang w:eastAsia="zh-CN"/>
              </w:rPr>
            </w:pPr>
            <w:r w:rsidRPr="00BD7C87">
              <w:rPr>
                <w:lang w:eastAsia="zh-CN"/>
              </w:rPr>
              <w:t>Measurement gap</w:t>
            </w:r>
          </w:p>
        </w:tc>
        <w:tc>
          <w:tcPr>
            <w:tcW w:w="551" w:type="pct"/>
            <w:tcBorders>
              <w:top w:val="single" w:sz="4" w:space="0" w:color="auto"/>
              <w:left w:val="single" w:sz="4" w:space="0" w:color="auto"/>
              <w:bottom w:val="nil"/>
              <w:right w:val="single" w:sz="4" w:space="0" w:color="auto"/>
            </w:tcBorders>
            <w:shd w:val="clear" w:color="auto" w:fill="auto"/>
          </w:tcPr>
          <w:p w14:paraId="3FBD2D77"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578604D9" w14:textId="77777777" w:rsidR="008C3D13" w:rsidRPr="00BD7C87" w:rsidRDefault="008C3D13" w:rsidP="00610F98">
            <w:pPr>
              <w:pStyle w:val="TAC"/>
              <w:rPr>
                <w:rFonts w:cs="v4.2.0"/>
                <w:lang w:eastAsia="zh-CN"/>
              </w:rPr>
            </w:pPr>
            <w:r w:rsidRPr="00BD7C87">
              <w:rPr>
                <w:rFonts w:cs="v4.2.0"/>
                <w:lang w:eastAsia="zh-CN"/>
              </w:rPr>
              <w:t>1</w:t>
            </w:r>
          </w:p>
        </w:tc>
        <w:tc>
          <w:tcPr>
            <w:tcW w:w="1433" w:type="pct"/>
            <w:gridSpan w:val="2"/>
            <w:tcBorders>
              <w:top w:val="single" w:sz="4" w:space="0" w:color="auto"/>
              <w:left w:val="single" w:sz="4" w:space="0" w:color="auto"/>
              <w:bottom w:val="single" w:sz="4" w:space="0" w:color="auto"/>
              <w:right w:val="single" w:sz="4" w:space="0" w:color="auto"/>
            </w:tcBorders>
          </w:tcPr>
          <w:p w14:paraId="4B74D1C6" w14:textId="77777777" w:rsidR="008C3D13" w:rsidRPr="00BD7C87" w:rsidRDefault="008C3D13" w:rsidP="00610F98">
            <w:pPr>
              <w:pStyle w:val="TAC"/>
            </w:pPr>
            <w:r>
              <w:rPr>
                <w:bCs/>
                <w:lang w:eastAsia="zh-CN"/>
              </w:rPr>
              <w:t xml:space="preserve">GP#24 or GP#13 </w:t>
            </w:r>
            <w:r>
              <w:rPr>
                <w:bCs/>
                <w:vertAlign w:val="superscript"/>
                <w:lang w:eastAsia="zh-CN"/>
              </w:rPr>
              <w:t>Note 8</w:t>
            </w:r>
          </w:p>
        </w:tc>
        <w:tc>
          <w:tcPr>
            <w:tcW w:w="1607" w:type="pct"/>
            <w:gridSpan w:val="2"/>
            <w:tcBorders>
              <w:top w:val="single" w:sz="4" w:space="0" w:color="auto"/>
              <w:left w:val="single" w:sz="4" w:space="0" w:color="auto"/>
              <w:bottom w:val="single" w:sz="4" w:space="0" w:color="auto"/>
              <w:right w:val="single" w:sz="4" w:space="0" w:color="auto"/>
            </w:tcBorders>
          </w:tcPr>
          <w:p w14:paraId="5BA063B5" w14:textId="77777777" w:rsidR="008C3D13" w:rsidRDefault="008C3D13" w:rsidP="00610F98">
            <w:pPr>
              <w:pStyle w:val="TAC"/>
              <w:rPr>
                <w:ins w:id="962" w:author="CATT" w:date="2022-04-20T18:35:00Z"/>
                <w:bCs/>
                <w:lang w:eastAsia="zh-CN"/>
              </w:rPr>
            </w:pPr>
            <w:ins w:id="963" w:author="CATT" w:date="2022-04-20T18:38:00Z">
              <w:r>
                <w:rPr>
                  <w:bCs/>
                  <w:lang w:eastAsia="zh-CN"/>
                </w:rPr>
                <w:t xml:space="preserve">GP#24 or GP#13 </w:t>
              </w:r>
              <w:r>
                <w:rPr>
                  <w:bCs/>
                  <w:vertAlign w:val="superscript"/>
                  <w:lang w:eastAsia="zh-CN"/>
                </w:rPr>
                <w:t>Note 8</w:t>
              </w:r>
            </w:ins>
          </w:p>
        </w:tc>
      </w:tr>
      <w:tr w:rsidR="008C3D13" w:rsidRPr="00BD7C87" w14:paraId="61B87CE4"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203BF687" w14:textId="77777777" w:rsidR="008C3D13" w:rsidRPr="00BD7C87" w:rsidRDefault="008C3D13" w:rsidP="00610F98">
            <w:pPr>
              <w:pStyle w:val="TAL"/>
              <w:rPr>
                <w:lang w:eastAsia="zh-CN"/>
              </w:rPr>
            </w:pPr>
            <w:r w:rsidRPr="00BD7C87">
              <w:rPr>
                <w:lang w:eastAsia="zh-CN"/>
              </w:rPr>
              <w:t>DRX</w:t>
            </w:r>
          </w:p>
        </w:tc>
        <w:tc>
          <w:tcPr>
            <w:tcW w:w="551" w:type="pct"/>
            <w:tcBorders>
              <w:top w:val="single" w:sz="4" w:space="0" w:color="auto"/>
              <w:left w:val="single" w:sz="4" w:space="0" w:color="auto"/>
              <w:bottom w:val="nil"/>
              <w:right w:val="single" w:sz="4" w:space="0" w:color="auto"/>
            </w:tcBorders>
            <w:shd w:val="clear" w:color="auto" w:fill="auto"/>
          </w:tcPr>
          <w:p w14:paraId="376D68B1"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7B562B5C" w14:textId="77777777" w:rsidR="008C3D13" w:rsidRPr="00BD7C87" w:rsidRDefault="008C3D13" w:rsidP="00610F98">
            <w:pPr>
              <w:pStyle w:val="TAC"/>
              <w:rPr>
                <w:rFonts w:cs="v4.2.0"/>
                <w:lang w:eastAsia="zh-CN"/>
              </w:rPr>
            </w:pPr>
            <w:r w:rsidRPr="00BD7C87">
              <w:rPr>
                <w:rFonts w:cs="v4.2.0"/>
                <w:lang w:eastAsia="zh-CN"/>
              </w:rPr>
              <w:t>1</w:t>
            </w:r>
          </w:p>
        </w:tc>
        <w:tc>
          <w:tcPr>
            <w:tcW w:w="1433" w:type="pct"/>
            <w:gridSpan w:val="2"/>
            <w:tcBorders>
              <w:top w:val="single" w:sz="4" w:space="0" w:color="auto"/>
              <w:left w:val="single" w:sz="4" w:space="0" w:color="auto"/>
              <w:bottom w:val="single" w:sz="4" w:space="0" w:color="auto"/>
              <w:right w:val="single" w:sz="4" w:space="0" w:color="auto"/>
            </w:tcBorders>
          </w:tcPr>
          <w:p w14:paraId="33CA5931" w14:textId="77777777" w:rsidR="008C3D13" w:rsidRPr="00BD7C87" w:rsidRDefault="008C3D13" w:rsidP="00610F98">
            <w:pPr>
              <w:pStyle w:val="TAC"/>
            </w:pPr>
            <w:r w:rsidRPr="00BD7C87">
              <w:t>OFF</w:t>
            </w:r>
          </w:p>
        </w:tc>
        <w:tc>
          <w:tcPr>
            <w:tcW w:w="1607" w:type="pct"/>
            <w:gridSpan w:val="2"/>
            <w:tcBorders>
              <w:top w:val="single" w:sz="4" w:space="0" w:color="auto"/>
              <w:left w:val="single" w:sz="4" w:space="0" w:color="auto"/>
              <w:bottom w:val="single" w:sz="4" w:space="0" w:color="auto"/>
              <w:right w:val="single" w:sz="4" w:space="0" w:color="auto"/>
            </w:tcBorders>
          </w:tcPr>
          <w:p w14:paraId="74CC6E83" w14:textId="77777777" w:rsidR="008C3D13" w:rsidRPr="00BD7C87" w:rsidRDefault="008C3D13" w:rsidP="00610F98">
            <w:pPr>
              <w:pStyle w:val="TAC"/>
              <w:rPr>
                <w:ins w:id="964" w:author="CATT" w:date="2022-04-20T18:35:00Z"/>
              </w:rPr>
            </w:pPr>
            <w:ins w:id="965" w:author="CATT" w:date="2022-04-20T18:38:00Z">
              <w:r w:rsidRPr="00BD7C87">
                <w:t>OFF</w:t>
              </w:r>
            </w:ins>
          </w:p>
        </w:tc>
      </w:tr>
      <w:tr w:rsidR="008C3D13" w:rsidRPr="00BD7C87" w14:paraId="6AED27A1"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7D9C26D8" w14:textId="77777777" w:rsidR="008C3D13" w:rsidRPr="00BD7C87" w:rsidRDefault="008C3D13" w:rsidP="00610F98">
            <w:pPr>
              <w:pStyle w:val="TAL"/>
              <w:rPr>
                <w:lang w:eastAsia="zh-CN"/>
              </w:rPr>
            </w:pPr>
            <w:r w:rsidRPr="00BD7C87">
              <w:rPr>
                <w:rFonts w:cs="Arial"/>
              </w:rPr>
              <w:t>Time offset with Cell 1</w:t>
            </w:r>
          </w:p>
        </w:tc>
        <w:tc>
          <w:tcPr>
            <w:tcW w:w="551" w:type="pct"/>
            <w:tcBorders>
              <w:top w:val="single" w:sz="4" w:space="0" w:color="auto"/>
              <w:left w:val="single" w:sz="4" w:space="0" w:color="auto"/>
              <w:bottom w:val="nil"/>
              <w:right w:val="single" w:sz="4" w:space="0" w:color="auto"/>
            </w:tcBorders>
            <w:shd w:val="clear" w:color="auto" w:fill="auto"/>
          </w:tcPr>
          <w:p w14:paraId="6A8B1B83" w14:textId="77777777" w:rsidR="008C3D13" w:rsidRPr="00BD7C87" w:rsidRDefault="008C3D13" w:rsidP="00610F98">
            <w:pPr>
              <w:pStyle w:val="TAC"/>
            </w:pPr>
            <w:r w:rsidRPr="00BD7C87">
              <w:sym w:font="Symbol" w:char="F06D"/>
            </w:r>
            <w:r w:rsidRPr="00BD7C87">
              <w:t>s</w:t>
            </w:r>
          </w:p>
        </w:tc>
        <w:tc>
          <w:tcPr>
            <w:tcW w:w="693" w:type="pct"/>
            <w:tcBorders>
              <w:top w:val="single" w:sz="4" w:space="0" w:color="auto"/>
              <w:left w:val="single" w:sz="4" w:space="0" w:color="auto"/>
              <w:bottom w:val="single" w:sz="4" w:space="0" w:color="auto"/>
              <w:right w:val="single" w:sz="4" w:space="0" w:color="auto"/>
            </w:tcBorders>
          </w:tcPr>
          <w:p w14:paraId="75AB51EB"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4872A2B3" w14:textId="77777777" w:rsidR="008C3D13" w:rsidRPr="00BD7C87" w:rsidRDefault="008C3D13" w:rsidP="00610F98">
            <w:pPr>
              <w:pStyle w:val="TAC"/>
            </w:pPr>
            <w:r w:rsidRPr="00BD7C87">
              <w:t>N/A</w:t>
            </w:r>
          </w:p>
        </w:tc>
        <w:tc>
          <w:tcPr>
            <w:tcW w:w="728" w:type="pct"/>
            <w:tcBorders>
              <w:top w:val="single" w:sz="4" w:space="0" w:color="auto"/>
              <w:left w:val="single" w:sz="4" w:space="0" w:color="auto"/>
              <w:bottom w:val="single" w:sz="4" w:space="0" w:color="auto"/>
              <w:right w:val="single" w:sz="4" w:space="0" w:color="auto"/>
            </w:tcBorders>
          </w:tcPr>
          <w:p w14:paraId="70D89074" w14:textId="77777777" w:rsidR="008C3D13" w:rsidRPr="00BD7C87" w:rsidRDefault="008C3D13" w:rsidP="00610F98">
            <w:pPr>
              <w:pStyle w:val="TAC"/>
            </w:pPr>
            <w:r w:rsidRPr="00BD7C87">
              <w:t>3</w:t>
            </w:r>
          </w:p>
        </w:tc>
        <w:tc>
          <w:tcPr>
            <w:tcW w:w="707" w:type="pct"/>
            <w:tcBorders>
              <w:top w:val="single" w:sz="4" w:space="0" w:color="auto"/>
              <w:left w:val="single" w:sz="4" w:space="0" w:color="auto"/>
              <w:bottom w:val="single" w:sz="4" w:space="0" w:color="auto"/>
              <w:right w:val="single" w:sz="4" w:space="0" w:color="auto"/>
            </w:tcBorders>
          </w:tcPr>
          <w:p w14:paraId="3F2AB3C4" w14:textId="77777777" w:rsidR="008C3D13" w:rsidRPr="00BD7C87" w:rsidRDefault="008C3D13" w:rsidP="00610F98">
            <w:pPr>
              <w:pStyle w:val="TAC"/>
              <w:rPr>
                <w:ins w:id="966" w:author="CATT" w:date="2022-04-20T18:35:00Z"/>
              </w:rPr>
            </w:pPr>
            <w:ins w:id="967" w:author="CATT" w:date="2022-04-20T18:38:00Z">
              <w:r w:rsidRPr="00BD7C87">
                <w:t>N/A</w:t>
              </w:r>
            </w:ins>
          </w:p>
        </w:tc>
        <w:tc>
          <w:tcPr>
            <w:tcW w:w="900" w:type="pct"/>
            <w:tcBorders>
              <w:top w:val="single" w:sz="4" w:space="0" w:color="auto"/>
              <w:left w:val="single" w:sz="4" w:space="0" w:color="auto"/>
              <w:bottom w:val="single" w:sz="4" w:space="0" w:color="auto"/>
              <w:right w:val="single" w:sz="4" w:space="0" w:color="auto"/>
            </w:tcBorders>
          </w:tcPr>
          <w:p w14:paraId="643F4955" w14:textId="77777777" w:rsidR="008C3D13" w:rsidRPr="00BD7C87" w:rsidRDefault="008C3D13" w:rsidP="00610F98">
            <w:pPr>
              <w:pStyle w:val="TAC"/>
              <w:rPr>
                <w:ins w:id="968" w:author="CATT" w:date="2022-04-20T18:35:00Z"/>
              </w:rPr>
            </w:pPr>
            <w:ins w:id="969" w:author="CATT" w:date="2022-04-20T18:38:00Z">
              <w:r w:rsidRPr="00BD7C87">
                <w:t>3</w:t>
              </w:r>
            </w:ins>
          </w:p>
        </w:tc>
      </w:tr>
      <w:tr w:rsidR="008C3D13" w:rsidRPr="00BD7C87" w14:paraId="20D8C0F0"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27163EF4" w14:textId="77777777" w:rsidR="008C3D13" w:rsidRPr="00BD7C87" w:rsidRDefault="008C3D13" w:rsidP="00610F98">
            <w:pPr>
              <w:pStyle w:val="TAL"/>
              <w:rPr>
                <w:lang w:eastAsia="zh-CN"/>
              </w:rPr>
            </w:pPr>
            <w:r w:rsidRPr="00BD7C87">
              <w:rPr>
                <w:lang w:eastAsia="zh-CN"/>
              </w:rPr>
              <w:t>TDD configuration</w:t>
            </w:r>
          </w:p>
        </w:tc>
        <w:tc>
          <w:tcPr>
            <w:tcW w:w="551" w:type="pct"/>
            <w:tcBorders>
              <w:top w:val="single" w:sz="4" w:space="0" w:color="auto"/>
              <w:left w:val="single" w:sz="4" w:space="0" w:color="auto"/>
              <w:bottom w:val="nil"/>
              <w:right w:val="single" w:sz="4" w:space="0" w:color="auto"/>
            </w:tcBorders>
            <w:shd w:val="clear" w:color="auto" w:fill="auto"/>
          </w:tcPr>
          <w:p w14:paraId="1B79ED09"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2F87364E"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713B257A" w14:textId="77777777" w:rsidR="008C3D13" w:rsidRPr="00BD7C87" w:rsidRDefault="008C3D13" w:rsidP="00610F98">
            <w:pPr>
              <w:pStyle w:val="TAC"/>
              <w:rPr>
                <w:rFonts w:cs="v4.2.0"/>
                <w:lang w:eastAsia="zh-CN"/>
              </w:rPr>
            </w:pPr>
            <w:r w:rsidRPr="00BD7C87">
              <w:t>TDDConf.3.1</w:t>
            </w:r>
          </w:p>
        </w:tc>
        <w:tc>
          <w:tcPr>
            <w:tcW w:w="728" w:type="pct"/>
            <w:tcBorders>
              <w:top w:val="single" w:sz="4" w:space="0" w:color="auto"/>
              <w:left w:val="single" w:sz="4" w:space="0" w:color="auto"/>
              <w:bottom w:val="single" w:sz="4" w:space="0" w:color="auto"/>
              <w:right w:val="single" w:sz="4" w:space="0" w:color="auto"/>
            </w:tcBorders>
            <w:hideMark/>
          </w:tcPr>
          <w:p w14:paraId="05199CAE" w14:textId="77777777" w:rsidR="008C3D13" w:rsidRPr="00BD7C87" w:rsidRDefault="008C3D13" w:rsidP="00610F98">
            <w:pPr>
              <w:pStyle w:val="TAC"/>
              <w:rPr>
                <w:rFonts w:cs="v4.2.0"/>
                <w:lang w:eastAsia="zh-CN"/>
              </w:rPr>
            </w:pPr>
            <w:r w:rsidRPr="00BD7C87">
              <w:t>TDDConf.3.1</w:t>
            </w:r>
          </w:p>
        </w:tc>
        <w:tc>
          <w:tcPr>
            <w:tcW w:w="707" w:type="pct"/>
            <w:tcBorders>
              <w:top w:val="single" w:sz="4" w:space="0" w:color="auto"/>
              <w:left w:val="single" w:sz="4" w:space="0" w:color="auto"/>
              <w:bottom w:val="single" w:sz="4" w:space="0" w:color="auto"/>
              <w:right w:val="single" w:sz="4" w:space="0" w:color="auto"/>
            </w:tcBorders>
          </w:tcPr>
          <w:p w14:paraId="429C6D4B" w14:textId="77777777" w:rsidR="008C3D13" w:rsidRPr="00BD7C87" w:rsidRDefault="008C3D13" w:rsidP="00610F98">
            <w:pPr>
              <w:pStyle w:val="TAC"/>
              <w:rPr>
                <w:ins w:id="970" w:author="CATT" w:date="2022-04-20T18:35:00Z"/>
              </w:rPr>
            </w:pPr>
            <w:ins w:id="971" w:author="CATT" w:date="2022-04-20T18:38:00Z">
              <w:r w:rsidRPr="00BD7C87">
                <w:t>TDDConf.3.1</w:t>
              </w:r>
            </w:ins>
          </w:p>
        </w:tc>
        <w:tc>
          <w:tcPr>
            <w:tcW w:w="900" w:type="pct"/>
            <w:tcBorders>
              <w:top w:val="single" w:sz="4" w:space="0" w:color="auto"/>
              <w:left w:val="single" w:sz="4" w:space="0" w:color="auto"/>
              <w:bottom w:val="single" w:sz="4" w:space="0" w:color="auto"/>
              <w:right w:val="single" w:sz="4" w:space="0" w:color="auto"/>
            </w:tcBorders>
          </w:tcPr>
          <w:p w14:paraId="0619A4ED" w14:textId="77777777" w:rsidR="008C3D13" w:rsidRPr="00BD7C87" w:rsidRDefault="008C3D13" w:rsidP="00610F98">
            <w:pPr>
              <w:pStyle w:val="TAC"/>
              <w:rPr>
                <w:ins w:id="972" w:author="CATT" w:date="2022-04-20T18:35:00Z"/>
              </w:rPr>
            </w:pPr>
            <w:ins w:id="973" w:author="CATT" w:date="2022-04-20T18:38:00Z">
              <w:r w:rsidRPr="00BD7C87">
                <w:t>TDDConf.3.1</w:t>
              </w:r>
            </w:ins>
          </w:p>
        </w:tc>
      </w:tr>
      <w:tr w:rsidR="008C3D13" w:rsidRPr="00BD7C87" w14:paraId="067B65B9"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366E6A70" w14:textId="77777777" w:rsidR="008C3D13" w:rsidRPr="00BD7C87" w:rsidRDefault="008C3D13" w:rsidP="00610F98">
            <w:pPr>
              <w:pStyle w:val="TAL"/>
              <w:rPr>
                <w:lang w:eastAsia="zh-CN"/>
              </w:rPr>
            </w:pPr>
            <w:r w:rsidRPr="00BD7C87">
              <w:t>PDSCH RMC configuration</w:t>
            </w:r>
          </w:p>
        </w:tc>
        <w:tc>
          <w:tcPr>
            <w:tcW w:w="551" w:type="pct"/>
            <w:tcBorders>
              <w:top w:val="single" w:sz="4" w:space="0" w:color="auto"/>
              <w:left w:val="single" w:sz="4" w:space="0" w:color="auto"/>
              <w:bottom w:val="nil"/>
              <w:right w:val="single" w:sz="4" w:space="0" w:color="auto"/>
            </w:tcBorders>
            <w:shd w:val="clear" w:color="auto" w:fill="auto"/>
          </w:tcPr>
          <w:p w14:paraId="44F62DD1" w14:textId="77777777" w:rsidR="008C3D13" w:rsidRPr="00BD7C87" w:rsidRDefault="008C3D13" w:rsidP="00610F98">
            <w:pPr>
              <w:pStyle w:val="TAC"/>
              <w:rPr>
                <w:lang w:eastAsia="zh-CN"/>
              </w:rPr>
            </w:pPr>
          </w:p>
        </w:tc>
        <w:tc>
          <w:tcPr>
            <w:tcW w:w="693" w:type="pct"/>
            <w:tcBorders>
              <w:top w:val="single" w:sz="4" w:space="0" w:color="auto"/>
              <w:left w:val="single" w:sz="4" w:space="0" w:color="auto"/>
              <w:bottom w:val="single" w:sz="4" w:space="0" w:color="auto"/>
              <w:right w:val="single" w:sz="4" w:space="0" w:color="auto"/>
            </w:tcBorders>
            <w:hideMark/>
          </w:tcPr>
          <w:p w14:paraId="334890AE"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01E33051" w14:textId="77777777" w:rsidR="008C3D13" w:rsidRPr="00BD7C87" w:rsidRDefault="008C3D13" w:rsidP="00610F98">
            <w:pPr>
              <w:pStyle w:val="TAC"/>
            </w:pPr>
            <w:r w:rsidRPr="00BD7C87">
              <w:t>SR.3.1 TDD</w:t>
            </w:r>
          </w:p>
          <w:p w14:paraId="03C14362" w14:textId="77777777" w:rsidR="008C3D13" w:rsidRPr="00BD7C87" w:rsidRDefault="008C3D13" w:rsidP="00610F98">
            <w:pPr>
              <w:pStyle w:val="TAC"/>
              <w:rPr>
                <w:rFonts w:cs="v4.2.0"/>
                <w:lang w:eastAsia="zh-CN"/>
              </w:rPr>
            </w:pPr>
          </w:p>
        </w:tc>
        <w:tc>
          <w:tcPr>
            <w:tcW w:w="728" w:type="pct"/>
            <w:tcBorders>
              <w:top w:val="single" w:sz="4" w:space="0" w:color="auto"/>
              <w:left w:val="single" w:sz="4" w:space="0" w:color="auto"/>
              <w:bottom w:val="nil"/>
              <w:right w:val="single" w:sz="4" w:space="0" w:color="auto"/>
            </w:tcBorders>
            <w:shd w:val="clear" w:color="auto" w:fill="auto"/>
            <w:hideMark/>
          </w:tcPr>
          <w:p w14:paraId="2842C3AC" w14:textId="77777777" w:rsidR="008C3D13" w:rsidRPr="00BD7C87" w:rsidRDefault="008C3D13" w:rsidP="00610F98">
            <w:pPr>
              <w:pStyle w:val="TAC"/>
              <w:rPr>
                <w:rFonts w:cs="v4.2.0"/>
                <w:lang w:eastAsia="zh-CN"/>
              </w:rPr>
            </w:pPr>
            <w:r w:rsidRPr="00BD7C87">
              <w:rPr>
                <w:rFonts w:cs="v4.2.0"/>
                <w:lang w:eastAsia="zh-CN"/>
              </w:rPr>
              <w:t>N/A</w:t>
            </w:r>
          </w:p>
        </w:tc>
        <w:tc>
          <w:tcPr>
            <w:tcW w:w="707" w:type="pct"/>
            <w:tcBorders>
              <w:top w:val="single" w:sz="4" w:space="0" w:color="auto"/>
              <w:left w:val="single" w:sz="4" w:space="0" w:color="auto"/>
              <w:bottom w:val="nil"/>
              <w:right w:val="single" w:sz="4" w:space="0" w:color="auto"/>
            </w:tcBorders>
          </w:tcPr>
          <w:p w14:paraId="24596961" w14:textId="77777777" w:rsidR="008C3D13" w:rsidRPr="00BD7C87" w:rsidRDefault="008C3D13" w:rsidP="00610F98">
            <w:pPr>
              <w:pStyle w:val="TAC"/>
              <w:rPr>
                <w:ins w:id="974" w:author="CATT" w:date="2022-04-20T18:38:00Z"/>
              </w:rPr>
            </w:pPr>
            <w:ins w:id="975" w:author="CATT" w:date="2022-04-20T18:38:00Z">
              <w:r w:rsidRPr="00BD7C87">
                <w:t>SR.3.1 TDD</w:t>
              </w:r>
            </w:ins>
          </w:p>
          <w:p w14:paraId="152C78E8" w14:textId="77777777" w:rsidR="008C3D13" w:rsidRPr="00BD7C87" w:rsidRDefault="008C3D13" w:rsidP="00610F98">
            <w:pPr>
              <w:pStyle w:val="TAC"/>
              <w:rPr>
                <w:ins w:id="976" w:author="CATT" w:date="2022-04-20T18:35:00Z"/>
                <w:rFonts w:cs="v4.2.0"/>
                <w:lang w:eastAsia="zh-CN"/>
              </w:rPr>
            </w:pPr>
          </w:p>
        </w:tc>
        <w:tc>
          <w:tcPr>
            <w:tcW w:w="900" w:type="pct"/>
            <w:tcBorders>
              <w:top w:val="single" w:sz="4" w:space="0" w:color="auto"/>
              <w:left w:val="single" w:sz="4" w:space="0" w:color="auto"/>
              <w:bottom w:val="nil"/>
              <w:right w:val="single" w:sz="4" w:space="0" w:color="auto"/>
            </w:tcBorders>
          </w:tcPr>
          <w:p w14:paraId="66272320" w14:textId="77777777" w:rsidR="008C3D13" w:rsidRPr="00BD7C87" w:rsidRDefault="008C3D13" w:rsidP="00610F98">
            <w:pPr>
              <w:pStyle w:val="TAC"/>
              <w:rPr>
                <w:ins w:id="977" w:author="CATT" w:date="2022-04-20T18:35:00Z"/>
                <w:rFonts w:cs="v4.2.0"/>
                <w:lang w:eastAsia="zh-CN"/>
              </w:rPr>
            </w:pPr>
            <w:ins w:id="978" w:author="CATT" w:date="2022-04-20T18:38:00Z">
              <w:r w:rsidRPr="00BD7C87">
                <w:rPr>
                  <w:rFonts w:cs="v4.2.0"/>
                  <w:lang w:eastAsia="zh-CN"/>
                </w:rPr>
                <w:t>N/A</w:t>
              </w:r>
            </w:ins>
          </w:p>
        </w:tc>
      </w:tr>
      <w:tr w:rsidR="008C3D13" w:rsidRPr="00BD7C87" w14:paraId="1BB250E2"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46FA12F8" w14:textId="77777777" w:rsidR="008C3D13" w:rsidRPr="00BD7C87" w:rsidRDefault="008C3D13" w:rsidP="00610F98">
            <w:pPr>
              <w:pStyle w:val="TAL"/>
              <w:rPr>
                <w:lang w:eastAsia="zh-CN"/>
              </w:rPr>
            </w:pPr>
            <w:r w:rsidRPr="00BD7C87">
              <w:t>RMSI CORESET RMC configuration</w:t>
            </w:r>
          </w:p>
        </w:tc>
        <w:tc>
          <w:tcPr>
            <w:tcW w:w="551" w:type="pct"/>
            <w:tcBorders>
              <w:top w:val="single" w:sz="4" w:space="0" w:color="auto"/>
              <w:left w:val="single" w:sz="4" w:space="0" w:color="auto"/>
              <w:bottom w:val="nil"/>
              <w:right w:val="single" w:sz="4" w:space="0" w:color="auto"/>
            </w:tcBorders>
            <w:shd w:val="clear" w:color="auto" w:fill="auto"/>
          </w:tcPr>
          <w:p w14:paraId="02B686BE"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2F5BE7EA"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73DCBB06" w14:textId="77777777" w:rsidR="008C3D13" w:rsidRPr="00BD7C87" w:rsidRDefault="008C3D13" w:rsidP="00610F98">
            <w:pPr>
              <w:pStyle w:val="TAC"/>
            </w:pPr>
            <w:r w:rsidRPr="00BD7C87">
              <w:t>CR.3.1 TDD</w:t>
            </w:r>
          </w:p>
          <w:p w14:paraId="75FFBCCD" w14:textId="77777777" w:rsidR="008C3D13" w:rsidRPr="00BD7C87" w:rsidRDefault="008C3D13" w:rsidP="00610F98">
            <w:pPr>
              <w:pStyle w:val="TAC"/>
              <w:rPr>
                <w:rFonts w:cs="v4.2.0"/>
                <w:lang w:eastAsia="zh-CN"/>
              </w:rPr>
            </w:pPr>
          </w:p>
        </w:tc>
        <w:tc>
          <w:tcPr>
            <w:tcW w:w="728" w:type="pct"/>
            <w:tcBorders>
              <w:top w:val="single" w:sz="4" w:space="0" w:color="auto"/>
              <w:left w:val="single" w:sz="4" w:space="0" w:color="auto"/>
              <w:right w:val="single" w:sz="4" w:space="0" w:color="auto"/>
            </w:tcBorders>
          </w:tcPr>
          <w:p w14:paraId="6EFB0CC4" w14:textId="77777777" w:rsidR="008C3D13" w:rsidRPr="00BD7C87" w:rsidRDefault="008C3D13" w:rsidP="00610F98">
            <w:pPr>
              <w:pStyle w:val="TAC"/>
              <w:rPr>
                <w:rFonts w:cs="v4.2.0"/>
                <w:lang w:eastAsia="zh-CN"/>
              </w:rPr>
            </w:pPr>
            <w:r w:rsidRPr="00BD7C87">
              <w:rPr>
                <w:rFonts w:cs="v4.2.0"/>
                <w:lang w:eastAsia="zh-CN"/>
              </w:rPr>
              <w:t>N/A</w:t>
            </w:r>
          </w:p>
        </w:tc>
        <w:tc>
          <w:tcPr>
            <w:tcW w:w="707" w:type="pct"/>
            <w:tcBorders>
              <w:top w:val="single" w:sz="4" w:space="0" w:color="auto"/>
              <w:left w:val="single" w:sz="4" w:space="0" w:color="auto"/>
              <w:right w:val="single" w:sz="4" w:space="0" w:color="auto"/>
            </w:tcBorders>
          </w:tcPr>
          <w:p w14:paraId="3025A4A1" w14:textId="77777777" w:rsidR="008C3D13" w:rsidRPr="00BD7C87" w:rsidRDefault="008C3D13" w:rsidP="00610F98">
            <w:pPr>
              <w:pStyle w:val="TAC"/>
              <w:rPr>
                <w:ins w:id="979" w:author="CATT" w:date="2022-04-20T18:38:00Z"/>
              </w:rPr>
            </w:pPr>
            <w:ins w:id="980" w:author="CATT" w:date="2022-04-20T18:38:00Z">
              <w:r w:rsidRPr="00BD7C87">
                <w:t>CR.3.1 TDD</w:t>
              </w:r>
            </w:ins>
          </w:p>
          <w:p w14:paraId="2F297DD8" w14:textId="77777777" w:rsidR="008C3D13" w:rsidRPr="00BD7C87" w:rsidRDefault="008C3D13" w:rsidP="00610F98">
            <w:pPr>
              <w:pStyle w:val="TAC"/>
              <w:rPr>
                <w:ins w:id="981" w:author="CATT" w:date="2022-04-20T18:35:00Z"/>
                <w:rFonts w:cs="v4.2.0"/>
                <w:lang w:eastAsia="zh-CN"/>
              </w:rPr>
            </w:pPr>
          </w:p>
        </w:tc>
        <w:tc>
          <w:tcPr>
            <w:tcW w:w="900" w:type="pct"/>
            <w:tcBorders>
              <w:top w:val="single" w:sz="4" w:space="0" w:color="auto"/>
              <w:left w:val="single" w:sz="4" w:space="0" w:color="auto"/>
              <w:right w:val="single" w:sz="4" w:space="0" w:color="auto"/>
            </w:tcBorders>
          </w:tcPr>
          <w:p w14:paraId="65CD9AA3" w14:textId="77777777" w:rsidR="008C3D13" w:rsidRPr="00BD7C87" w:rsidRDefault="008C3D13" w:rsidP="00610F98">
            <w:pPr>
              <w:pStyle w:val="TAC"/>
              <w:rPr>
                <w:ins w:id="982" w:author="CATT" w:date="2022-04-20T18:35:00Z"/>
                <w:rFonts w:cs="v4.2.0"/>
                <w:lang w:eastAsia="zh-CN"/>
              </w:rPr>
            </w:pPr>
            <w:ins w:id="983" w:author="CATT" w:date="2022-04-20T18:38:00Z">
              <w:r w:rsidRPr="00BD7C87">
                <w:rPr>
                  <w:rFonts w:cs="v4.2.0"/>
                  <w:lang w:eastAsia="zh-CN"/>
                </w:rPr>
                <w:t>N/A</w:t>
              </w:r>
            </w:ins>
          </w:p>
        </w:tc>
      </w:tr>
      <w:tr w:rsidR="008C3D13" w:rsidRPr="00BD7C87" w14:paraId="11C998AE"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22D5B6A2" w14:textId="77777777" w:rsidR="008C3D13" w:rsidRPr="00BD7C87" w:rsidRDefault="008C3D13" w:rsidP="00610F98">
            <w:pPr>
              <w:pStyle w:val="TAL"/>
              <w:rPr>
                <w:lang w:eastAsia="zh-CN"/>
              </w:rPr>
            </w:pPr>
            <w:r w:rsidRPr="00BD7C87">
              <w:rPr>
                <w:lang w:eastAsia="zh-CN"/>
              </w:rPr>
              <w:t>Dedicated CORESET RMC configuration</w:t>
            </w:r>
          </w:p>
        </w:tc>
        <w:tc>
          <w:tcPr>
            <w:tcW w:w="551" w:type="pct"/>
            <w:tcBorders>
              <w:top w:val="single" w:sz="4" w:space="0" w:color="auto"/>
              <w:left w:val="single" w:sz="4" w:space="0" w:color="auto"/>
              <w:bottom w:val="nil"/>
              <w:right w:val="single" w:sz="4" w:space="0" w:color="auto"/>
            </w:tcBorders>
            <w:shd w:val="clear" w:color="auto" w:fill="auto"/>
          </w:tcPr>
          <w:p w14:paraId="7BCC3818"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6490E95A"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26550C9F" w14:textId="77777777" w:rsidR="008C3D13" w:rsidRPr="00BD7C87" w:rsidRDefault="008C3D13" w:rsidP="00610F98">
            <w:pPr>
              <w:pStyle w:val="TAC"/>
              <w:rPr>
                <w:rFonts w:cs="v4.2.0"/>
                <w:lang w:eastAsia="zh-CN"/>
              </w:rPr>
            </w:pPr>
            <w:r w:rsidRPr="00BD7C87">
              <w:rPr>
                <w:rFonts w:cs="v4.2.0"/>
                <w:lang w:eastAsia="zh-CN"/>
              </w:rPr>
              <w:t>CCR.3.1 TDD</w:t>
            </w:r>
          </w:p>
        </w:tc>
        <w:tc>
          <w:tcPr>
            <w:tcW w:w="728" w:type="pct"/>
            <w:tcBorders>
              <w:top w:val="single" w:sz="4" w:space="0" w:color="auto"/>
              <w:left w:val="single" w:sz="4" w:space="0" w:color="auto"/>
              <w:right w:val="single" w:sz="4" w:space="0" w:color="auto"/>
            </w:tcBorders>
          </w:tcPr>
          <w:p w14:paraId="27D1EAF5" w14:textId="77777777" w:rsidR="008C3D13" w:rsidRPr="00BD7C87" w:rsidRDefault="008C3D13" w:rsidP="00610F98">
            <w:pPr>
              <w:pStyle w:val="TAC"/>
              <w:rPr>
                <w:rFonts w:cs="v4.2.0"/>
                <w:lang w:eastAsia="zh-CN"/>
              </w:rPr>
            </w:pPr>
            <w:r w:rsidRPr="00BD7C87">
              <w:rPr>
                <w:rFonts w:cs="v4.2.0"/>
                <w:lang w:eastAsia="zh-CN"/>
              </w:rPr>
              <w:t>N/A</w:t>
            </w:r>
          </w:p>
        </w:tc>
        <w:tc>
          <w:tcPr>
            <w:tcW w:w="707" w:type="pct"/>
            <w:tcBorders>
              <w:top w:val="single" w:sz="4" w:space="0" w:color="auto"/>
              <w:left w:val="single" w:sz="4" w:space="0" w:color="auto"/>
              <w:right w:val="single" w:sz="4" w:space="0" w:color="auto"/>
            </w:tcBorders>
          </w:tcPr>
          <w:p w14:paraId="3B2F7F83" w14:textId="77777777" w:rsidR="008C3D13" w:rsidRPr="00BD7C87" w:rsidRDefault="008C3D13" w:rsidP="00610F98">
            <w:pPr>
              <w:pStyle w:val="TAC"/>
              <w:rPr>
                <w:ins w:id="984" w:author="CATT" w:date="2022-04-20T18:35:00Z"/>
                <w:rFonts w:cs="v4.2.0"/>
                <w:lang w:eastAsia="zh-CN"/>
              </w:rPr>
            </w:pPr>
            <w:ins w:id="985" w:author="CATT" w:date="2022-04-20T18:38:00Z">
              <w:r w:rsidRPr="00BD7C87">
                <w:rPr>
                  <w:rFonts w:cs="v4.2.0"/>
                  <w:lang w:eastAsia="zh-CN"/>
                </w:rPr>
                <w:t>CCR.3.1 TDD</w:t>
              </w:r>
            </w:ins>
          </w:p>
        </w:tc>
        <w:tc>
          <w:tcPr>
            <w:tcW w:w="900" w:type="pct"/>
            <w:tcBorders>
              <w:top w:val="single" w:sz="4" w:space="0" w:color="auto"/>
              <w:left w:val="single" w:sz="4" w:space="0" w:color="auto"/>
              <w:right w:val="single" w:sz="4" w:space="0" w:color="auto"/>
            </w:tcBorders>
          </w:tcPr>
          <w:p w14:paraId="283B9B82" w14:textId="77777777" w:rsidR="008C3D13" w:rsidRPr="00BD7C87" w:rsidRDefault="008C3D13" w:rsidP="00610F98">
            <w:pPr>
              <w:pStyle w:val="TAC"/>
              <w:rPr>
                <w:ins w:id="986" w:author="CATT" w:date="2022-04-20T18:35:00Z"/>
                <w:rFonts w:cs="v4.2.0"/>
                <w:lang w:eastAsia="zh-CN"/>
              </w:rPr>
            </w:pPr>
            <w:ins w:id="987" w:author="CATT" w:date="2022-04-20T18:38:00Z">
              <w:r w:rsidRPr="00BD7C87">
                <w:rPr>
                  <w:rFonts w:cs="v4.2.0"/>
                  <w:lang w:eastAsia="zh-CN"/>
                </w:rPr>
                <w:t>N/A</w:t>
              </w:r>
            </w:ins>
          </w:p>
        </w:tc>
      </w:tr>
      <w:tr w:rsidR="008C3D13" w:rsidRPr="00BD7C87" w14:paraId="3110F41F"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hideMark/>
          </w:tcPr>
          <w:p w14:paraId="7DF30580" w14:textId="77777777" w:rsidR="008C3D13" w:rsidRPr="00BD7C87" w:rsidRDefault="008C3D13" w:rsidP="00610F98">
            <w:pPr>
              <w:pStyle w:val="TAL"/>
            </w:pPr>
            <w:r w:rsidRPr="00BD7C87">
              <w:rPr>
                <w:bCs/>
              </w:rPr>
              <w:t>OCNG Patterns</w:t>
            </w:r>
          </w:p>
        </w:tc>
        <w:tc>
          <w:tcPr>
            <w:tcW w:w="551" w:type="pct"/>
            <w:tcBorders>
              <w:top w:val="single" w:sz="4" w:space="0" w:color="auto"/>
              <w:left w:val="single" w:sz="4" w:space="0" w:color="auto"/>
              <w:bottom w:val="single" w:sz="4" w:space="0" w:color="auto"/>
              <w:right w:val="single" w:sz="4" w:space="0" w:color="auto"/>
            </w:tcBorders>
          </w:tcPr>
          <w:p w14:paraId="6F270BD7"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47FE1930" w14:textId="77777777" w:rsidR="008C3D13" w:rsidRPr="00BD7C87" w:rsidRDefault="008C3D13" w:rsidP="00610F98">
            <w:pPr>
              <w:pStyle w:val="TAC"/>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7A19176F" w14:textId="77777777" w:rsidR="008C3D13" w:rsidRPr="00BD7C87" w:rsidRDefault="008C3D13" w:rsidP="00610F98">
            <w:pPr>
              <w:pStyle w:val="TAC"/>
              <w:rPr>
                <w:rFonts w:cs="v4.2.0"/>
              </w:rPr>
            </w:pPr>
            <w:r w:rsidRPr="00BD7C87">
              <w:t>OP.1</w:t>
            </w:r>
          </w:p>
        </w:tc>
        <w:tc>
          <w:tcPr>
            <w:tcW w:w="728" w:type="pct"/>
            <w:tcBorders>
              <w:top w:val="single" w:sz="4" w:space="0" w:color="auto"/>
              <w:left w:val="single" w:sz="4" w:space="0" w:color="auto"/>
              <w:bottom w:val="single" w:sz="4" w:space="0" w:color="auto"/>
              <w:right w:val="single" w:sz="4" w:space="0" w:color="auto"/>
            </w:tcBorders>
            <w:hideMark/>
          </w:tcPr>
          <w:p w14:paraId="2FA4E4BA" w14:textId="77777777" w:rsidR="008C3D13" w:rsidRPr="00BD7C87" w:rsidRDefault="008C3D13" w:rsidP="00610F98">
            <w:pPr>
              <w:pStyle w:val="TAC"/>
            </w:pPr>
            <w:r w:rsidRPr="00BD7C87">
              <w:t>OP.1</w:t>
            </w:r>
          </w:p>
        </w:tc>
        <w:tc>
          <w:tcPr>
            <w:tcW w:w="707" w:type="pct"/>
            <w:tcBorders>
              <w:top w:val="single" w:sz="4" w:space="0" w:color="auto"/>
              <w:left w:val="single" w:sz="4" w:space="0" w:color="auto"/>
              <w:bottom w:val="single" w:sz="4" w:space="0" w:color="auto"/>
              <w:right w:val="single" w:sz="4" w:space="0" w:color="auto"/>
            </w:tcBorders>
          </w:tcPr>
          <w:p w14:paraId="63E78085" w14:textId="77777777" w:rsidR="008C3D13" w:rsidRPr="00BD7C87" w:rsidRDefault="008C3D13" w:rsidP="00610F98">
            <w:pPr>
              <w:pStyle w:val="TAC"/>
              <w:rPr>
                <w:ins w:id="988" w:author="CATT" w:date="2022-04-20T18:35:00Z"/>
              </w:rPr>
            </w:pPr>
            <w:ins w:id="989" w:author="CATT" w:date="2022-04-20T18:38:00Z">
              <w:r w:rsidRPr="00BD7C87">
                <w:t>OP.1</w:t>
              </w:r>
            </w:ins>
          </w:p>
        </w:tc>
        <w:tc>
          <w:tcPr>
            <w:tcW w:w="900" w:type="pct"/>
            <w:tcBorders>
              <w:top w:val="single" w:sz="4" w:space="0" w:color="auto"/>
              <w:left w:val="single" w:sz="4" w:space="0" w:color="auto"/>
              <w:bottom w:val="single" w:sz="4" w:space="0" w:color="auto"/>
              <w:right w:val="single" w:sz="4" w:space="0" w:color="auto"/>
            </w:tcBorders>
          </w:tcPr>
          <w:p w14:paraId="433A5D10" w14:textId="77777777" w:rsidR="008C3D13" w:rsidRPr="00BD7C87" w:rsidRDefault="008C3D13" w:rsidP="00610F98">
            <w:pPr>
              <w:pStyle w:val="TAC"/>
              <w:rPr>
                <w:ins w:id="990" w:author="CATT" w:date="2022-04-20T18:35:00Z"/>
              </w:rPr>
            </w:pPr>
            <w:ins w:id="991" w:author="CATT" w:date="2022-04-20T18:38:00Z">
              <w:r w:rsidRPr="00BD7C87">
                <w:t>OP.1</w:t>
              </w:r>
            </w:ins>
          </w:p>
        </w:tc>
      </w:tr>
      <w:tr w:rsidR="008C3D13" w:rsidRPr="00BD7C87" w14:paraId="1C878814"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tcPr>
          <w:p w14:paraId="727223C6" w14:textId="77777777" w:rsidR="008C3D13" w:rsidRPr="00BD7C87" w:rsidRDefault="008C3D13" w:rsidP="00610F98">
            <w:pPr>
              <w:pStyle w:val="TAL"/>
              <w:rPr>
                <w:bCs/>
              </w:rPr>
            </w:pPr>
            <w:r w:rsidRPr="00BD7C87">
              <w:rPr>
                <w:bCs/>
              </w:rPr>
              <w:t>TRS Configuration</w:t>
            </w:r>
          </w:p>
        </w:tc>
        <w:tc>
          <w:tcPr>
            <w:tcW w:w="551" w:type="pct"/>
            <w:tcBorders>
              <w:top w:val="single" w:sz="4" w:space="0" w:color="auto"/>
              <w:left w:val="single" w:sz="4" w:space="0" w:color="auto"/>
              <w:bottom w:val="nil"/>
              <w:right w:val="single" w:sz="4" w:space="0" w:color="auto"/>
            </w:tcBorders>
            <w:shd w:val="clear" w:color="auto" w:fill="auto"/>
          </w:tcPr>
          <w:p w14:paraId="1FD34CF5"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083C0762"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01F3ECCF" w14:textId="77777777" w:rsidR="008C3D13" w:rsidRPr="00BD7C87" w:rsidRDefault="008C3D13" w:rsidP="00610F98">
            <w:pPr>
              <w:pStyle w:val="TAC"/>
            </w:pPr>
            <w:r w:rsidRPr="00BD7C87">
              <w:rPr>
                <w:lang w:eastAsia="zh-CN"/>
              </w:rPr>
              <w:t>TRS.2.1 TDD</w:t>
            </w:r>
          </w:p>
        </w:tc>
        <w:tc>
          <w:tcPr>
            <w:tcW w:w="728" w:type="pct"/>
            <w:tcBorders>
              <w:top w:val="single" w:sz="4" w:space="0" w:color="auto"/>
              <w:left w:val="single" w:sz="4" w:space="0" w:color="auto"/>
              <w:right w:val="single" w:sz="4" w:space="0" w:color="auto"/>
            </w:tcBorders>
          </w:tcPr>
          <w:p w14:paraId="05D06924" w14:textId="77777777" w:rsidR="008C3D13" w:rsidRPr="00BD7C87" w:rsidRDefault="008C3D13" w:rsidP="00610F98">
            <w:pPr>
              <w:pStyle w:val="TAC"/>
            </w:pPr>
            <w:r w:rsidRPr="00BD7C87">
              <w:rPr>
                <w:rFonts w:cs="v4.2.0"/>
                <w:lang w:eastAsia="zh-CN"/>
              </w:rPr>
              <w:t>N/A</w:t>
            </w:r>
          </w:p>
        </w:tc>
        <w:tc>
          <w:tcPr>
            <w:tcW w:w="707" w:type="pct"/>
            <w:tcBorders>
              <w:top w:val="single" w:sz="4" w:space="0" w:color="auto"/>
              <w:left w:val="single" w:sz="4" w:space="0" w:color="auto"/>
              <w:right w:val="single" w:sz="4" w:space="0" w:color="auto"/>
            </w:tcBorders>
          </w:tcPr>
          <w:p w14:paraId="275E3671" w14:textId="77777777" w:rsidR="008C3D13" w:rsidRPr="00BD7C87" w:rsidRDefault="008C3D13" w:rsidP="00610F98">
            <w:pPr>
              <w:pStyle w:val="TAC"/>
              <w:rPr>
                <w:ins w:id="992" w:author="CATT" w:date="2022-04-20T18:35:00Z"/>
                <w:rFonts w:cs="v4.2.0"/>
                <w:lang w:eastAsia="zh-CN"/>
              </w:rPr>
            </w:pPr>
            <w:ins w:id="993" w:author="CATT" w:date="2022-04-20T18:38:00Z">
              <w:r w:rsidRPr="00BD7C87">
                <w:rPr>
                  <w:lang w:eastAsia="zh-CN"/>
                </w:rPr>
                <w:t>TRS.2.1 TDD</w:t>
              </w:r>
            </w:ins>
          </w:p>
        </w:tc>
        <w:tc>
          <w:tcPr>
            <w:tcW w:w="900" w:type="pct"/>
            <w:tcBorders>
              <w:top w:val="single" w:sz="4" w:space="0" w:color="auto"/>
              <w:left w:val="single" w:sz="4" w:space="0" w:color="auto"/>
              <w:right w:val="single" w:sz="4" w:space="0" w:color="auto"/>
            </w:tcBorders>
          </w:tcPr>
          <w:p w14:paraId="645B4589" w14:textId="77777777" w:rsidR="008C3D13" w:rsidRPr="00BD7C87" w:rsidRDefault="008C3D13" w:rsidP="00610F98">
            <w:pPr>
              <w:pStyle w:val="TAC"/>
              <w:rPr>
                <w:ins w:id="994" w:author="CATT" w:date="2022-04-20T18:35:00Z"/>
                <w:rFonts w:cs="v4.2.0"/>
                <w:lang w:eastAsia="zh-CN"/>
              </w:rPr>
            </w:pPr>
            <w:ins w:id="995" w:author="CATT" w:date="2022-04-20T18:38:00Z">
              <w:r w:rsidRPr="00BD7C87">
                <w:rPr>
                  <w:rFonts w:cs="v4.2.0"/>
                  <w:lang w:eastAsia="zh-CN"/>
                </w:rPr>
                <w:t>N/A</w:t>
              </w:r>
            </w:ins>
          </w:p>
        </w:tc>
      </w:tr>
      <w:tr w:rsidR="008C3D13" w:rsidRPr="00BD7C87" w14:paraId="4298CF26"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hideMark/>
          </w:tcPr>
          <w:p w14:paraId="167C2742" w14:textId="77777777" w:rsidR="008C3D13" w:rsidRPr="00BD7C87" w:rsidRDefault="008C3D13" w:rsidP="00610F98">
            <w:pPr>
              <w:pStyle w:val="TAL"/>
              <w:rPr>
                <w:bCs/>
                <w:lang w:eastAsia="zh-CN"/>
              </w:rPr>
            </w:pPr>
            <w:r w:rsidRPr="00BD7C87">
              <w:rPr>
                <w:bCs/>
                <w:lang w:eastAsia="zh-CN"/>
              </w:rPr>
              <w:t>Initial BWP configuration</w:t>
            </w:r>
          </w:p>
        </w:tc>
        <w:tc>
          <w:tcPr>
            <w:tcW w:w="551" w:type="pct"/>
            <w:tcBorders>
              <w:top w:val="single" w:sz="4" w:space="0" w:color="auto"/>
              <w:left w:val="single" w:sz="4" w:space="0" w:color="auto"/>
              <w:bottom w:val="single" w:sz="4" w:space="0" w:color="auto"/>
              <w:right w:val="single" w:sz="4" w:space="0" w:color="auto"/>
            </w:tcBorders>
          </w:tcPr>
          <w:p w14:paraId="33FAC719"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36B4E5CC"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54E0832C" w14:textId="77777777" w:rsidR="008C3D13" w:rsidRPr="00BD7C87" w:rsidRDefault="008C3D13" w:rsidP="00610F98">
            <w:pPr>
              <w:pStyle w:val="TAC"/>
            </w:pPr>
            <w:r w:rsidRPr="00BD7C87">
              <w:rPr>
                <w:rFonts w:cs="v4.2.0"/>
                <w:lang w:eastAsia="zh-CN"/>
              </w:rPr>
              <w:t>DLBWP.0.1 ULBWP.0.1</w:t>
            </w:r>
          </w:p>
        </w:tc>
        <w:tc>
          <w:tcPr>
            <w:tcW w:w="728" w:type="pct"/>
            <w:tcBorders>
              <w:top w:val="single" w:sz="4" w:space="0" w:color="auto"/>
              <w:left w:val="single" w:sz="4" w:space="0" w:color="auto"/>
              <w:bottom w:val="single" w:sz="4" w:space="0" w:color="auto"/>
              <w:right w:val="single" w:sz="4" w:space="0" w:color="auto"/>
            </w:tcBorders>
            <w:hideMark/>
          </w:tcPr>
          <w:p w14:paraId="44151470" w14:textId="77777777" w:rsidR="008C3D13" w:rsidRPr="00BD7C87" w:rsidRDefault="008C3D13" w:rsidP="00610F98">
            <w:pPr>
              <w:pStyle w:val="TAC"/>
              <w:rPr>
                <w:lang w:eastAsia="zh-CN"/>
              </w:rPr>
            </w:pPr>
            <w:r w:rsidRPr="00BD7C87">
              <w:rPr>
                <w:rFonts w:hint="eastAsia"/>
                <w:lang w:eastAsia="zh-CN"/>
              </w:rPr>
              <w:t>N</w:t>
            </w:r>
            <w:r w:rsidRPr="00BD7C87">
              <w:rPr>
                <w:lang w:eastAsia="zh-CN"/>
              </w:rPr>
              <w:t>/A</w:t>
            </w:r>
          </w:p>
        </w:tc>
        <w:tc>
          <w:tcPr>
            <w:tcW w:w="707" w:type="pct"/>
            <w:tcBorders>
              <w:top w:val="single" w:sz="4" w:space="0" w:color="auto"/>
              <w:left w:val="single" w:sz="4" w:space="0" w:color="auto"/>
              <w:bottom w:val="single" w:sz="4" w:space="0" w:color="auto"/>
              <w:right w:val="single" w:sz="4" w:space="0" w:color="auto"/>
            </w:tcBorders>
          </w:tcPr>
          <w:p w14:paraId="77BDE447" w14:textId="77777777" w:rsidR="008C3D13" w:rsidRPr="00BD7C87" w:rsidRDefault="008C3D13" w:rsidP="00610F98">
            <w:pPr>
              <w:pStyle w:val="TAC"/>
              <w:rPr>
                <w:ins w:id="996" w:author="CATT" w:date="2022-04-20T18:35:00Z"/>
                <w:lang w:eastAsia="zh-CN"/>
              </w:rPr>
            </w:pPr>
            <w:ins w:id="997" w:author="CATT" w:date="2022-04-20T18:38:00Z">
              <w:r w:rsidRPr="00BD7C87">
                <w:rPr>
                  <w:rFonts w:cs="v4.2.0"/>
                  <w:lang w:eastAsia="zh-CN"/>
                </w:rPr>
                <w:t>DLBWP.0.1 ULBWP.0.1</w:t>
              </w:r>
            </w:ins>
          </w:p>
        </w:tc>
        <w:tc>
          <w:tcPr>
            <w:tcW w:w="900" w:type="pct"/>
            <w:tcBorders>
              <w:top w:val="single" w:sz="4" w:space="0" w:color="auto"/>
              <w:left w:val="single" w:sz="4" w:space="0" w:color="auto"/>
              <w:bottom w:val="single" w:sz="4" w:space="0" w:color="auto"/>
              <w:right w:val="single" w:sz="4" w:space="0" w:color="auto"/>
            </w:tcBorders>
          </w:tcPr>
          <w:p w14:paraId="4AEB5E98" w14:textId="77777777" w:rsidR="008C3D13" w:rsidRPr="00BD7C87" w:rsidRDefault="008C3D13" w:rsidP="00610F98">
            <w:pPr>
              <w:pStyle w:val="TAC"/>
              <w:rPr>
                <w:ins w:id="998" w:author="CATT" w:date="2022-04-20T18:35:00Z"/>
                <w:lang w:eastAsia="zh-CN"/>
              </w:rPr>
            </w:pPr>
            <w:ins w:id="999" w:author="CATT" w:date="2022-04-20T18:38:00Z">
              <w:r w:rsidRPr="00BD7C87">
                <w:rPr>
                  <w:rFonts w:hint="eastAsia"/>
                  <w:lang w:eastAsia="zh-CN"/>
                </w:rPr>
                <w:t>N</w:t>
              </w:r>
              <w:r w:rsidRPr="00BD7C87">
                <w:rPr>
                  <w:lang w:eastAsia="zh-CN"/>
                </w:rPr>
                <w:t>/A</w:t>
              </w:r>
            </w:ins>
          </w:p>
        </w:tc>
      </w:tr>
      <w:tr w:rsidR="008C3D13" w:rsidRPr="00BD7C87" w14:paraId="4CE2D1EE"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hideMark/>
          </w:tcPr>
          <w:p w14:paraId="7B4FCE27" w14:textId="77777777" w:rsidR="008C3D13" w:rsidRPr="00BD7C87" w:rsidRDefault="008C3D13" w:rsidP="00610F98">
            <w:pPr>
              <w:pStyle w:val="TAL"/>
              <w:rPr>
                <w:bCs/>
                <w:lang w:eastAsia="zh-CN"/>
              </w:rPr>
            </w:pPr>
            <w:r w:rsidRPr="00BD7C87">
              <w:rPr>
                <w:bCs/>
                <w:lang w:eastAsia="zh-CN"/>
              </w:rPr>
              <w:t>Active DL BWP configuration</w:t>
            </w:r>
          </w:p>
        </w:tc>
        <w:tc>
          <w:tcPr>
            <w:tcW w:w="551" w:type="pct"/>
            <w:tcBorders>
              <w:top w:val="single" w:sz="4" w:space="0" w:color="auto"/>
              <w:left w:val="single" w:sz="4" w:space="0" w:color="auto"/>
              <w:bottom w:val="single" w:sz="4" w:space="0" w:color="auto"/>
              <w:right w:val="single" w:sz="4" w:space="0" w:color="auto"/>
            </w:tcBorders>
          </w:tcPr>
          <w:p w14:paraId="3FA496D8"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283BACDE"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146396AB" w14:textId="77777777" w:rsidR="008C3D13" w:rsidRPr="00BD7C87" w:rsidRDefault="008C3D13" w:rsidP="00610F98">
            <w:pPr>
              <w:pStyle w:val="TAC"/>
            </w:pPr>
            <w:r w:rsidRPr="00BD7C87">
              <w:rPr>
                <w:rFonts w:cs="v4.2.0"/>
                <w:lang w:eastAsia="zh-CN"/>
              </w:rPr>
              <w:t>DLBWP.1.1</w:t>
            </w:r>
          </w:p>
        </w:tc>
        <w:tc>
          <w:tcPr>
            <w:tcW w:w="728" w:type="pct"/>
            <w:tcBorders>
              <w:top w:val="single" w:sz="4" w:space="0" w:color="auto"/>
              <w:left w:val="single" w:sz="4" w:space="0" w:color="auto"/>
              <w:bottom w:val="single" w:sz="4" w:space="0" w:color="auto"/>
              <w:right w:val="single" w:sz="4" w:space="0" w:color="auto"/>
            </w:tcBorders>
            <w:hideMark/>
          </w:tcPr>
          <w:p w14:paraId="4B97E5AD" w14:textId="77777777" w:rsidR="008C3D13" w:rsidRPr="00BD7C87" w:rsidRDefault="008C3D13" w:rsidP="00610F98">
            <w:pPr>
              <w:pStyle w:val="TAC"/>
              <w:rPr>
                <w:lang w:eastAsia="zh-CN"/>
              </w:rPr>
            </w:pPr>
            <w:r w:rsidRPr="00BD7C87">
              <w:rPr>
                <w:rFonts w:hint="eastAsia"/>
                <w:lang w:eastAsia="zh-CN"/>
              </w:rPr>
              <w:t>N</w:t>
            </w:r>
            <w:r w:rsidRPr="00BD7C87">
              <w:rPr>
                <w:lang w:eastAsia="zh-CN"/>
              </w:rPr>
              <w:t>/A</w:t>
            </w:r>
          </w:p>
        </w:tc>
        <w:tc>
          <w:tcPr>
            <w:tcW w:w="707" w:type="pct"/>
            <w:tcBorders>
              <w:top w:val="single" w:sz="4" w:space="0" w:color="auto"/>
              <w:left w:val="single" w:sz="4" w:space="0" w:color="auto"/>
              <w:bottom w:val="single" w:sz="4" w:space="0" w:color="auto"/>
              <w:right w:val="single" w:sz="4" w:space="0" w:color="auto"/>
            </w:tcBorders>
          </w:tcPr>
          <w:p w14:paraId="1D530999" w14:textId="77777777" w:rsidR="008C3D13" w:rsidRPr="00BD7C87" w:rsidRDefault="008C3D13" w:rsidP="00610F98">
            <w:pPr>
              <w:pStyle w:val="TAC"/>
              <w:rPr>
                <w:ins w:id="1000" w:author="CATT" w:date="2022-04-20T18:35:00Z"/>
                <w:lang w:eastAsia="zh-CN"/>
              </w:rPr>
            </w:pPr>
            <w:ins w:id="1001" w:author="CATT" w:date="2022-04-20T18:38:00Z">
              <w:r w:rsidRPr="00BD7C87">
                <w:rPr>
                  <w:rFonts w:cs="v4.2.0"/>
                  <w:lang w:eastAsia="zh-CN"/>
                </w:rPr>
                <w:t>DLBWP.1.1</w:t>
              </w:r>
            </w:ins>
          </w:p>
        </w:tc>
        <w:tc>
          <w:tcPr>
            <w:tcW w:w="900" w:type="pct"/>
            <w:tcBorders>
              <w:top w:val="single" w:sz="4" w:space="0" w:color="auto"/>
              <w:left w:val="single" w:sz="4" w:space="0" w:color="auto"/>
              <w:bottom w:val="single" w:sz="4" w:space="0" w:color="auto"/>
              <w:right w:val="single" w:sz="4" w:space="0" w:color="auto"/>
            </w:tcBorders>
          </w:tcPr>
          <w:p w14:paraId="15A3EDB4" w14:textId="77777777" w:rsidR="008C3D13" w:rsidRPr="00BD7C87" w:rsidRDefault="008C3D13" w:rsidP="00610F98">
            <w:pPr>
              <w:pStyle w:val="TAC"/>
              <w:rPr>
                <w:ins w:id="1002" w:author="CATT" w:date="2022-04-20T18:35:00Z"/>
                <w:lang w:eastAsia="zh-CN"/>
              </w:rPr>
            </w:pPr>
            <w:ins w:id="1003" w:author="CATT" w:date="2022-04-20T18:38:00Z">
              <w:r w:rsidRPr="00BD7C87">
                <w:rPr>
                  <w:rFonts w:hint="eastAsia"/>
                  <w:lang w:eastAsia="zh-CN"/>
                </w:rPr>
                <w:t>N</w:t>
              </w:r>
              <w:r w:rsidRPr="00BD7C87">
                <w:rPr>
                  <w:lang w:eastAsia="zh-CN"/>
                </w:rPr>
                <w:t>/A</w:t>
              </w:r>
            </w:ins>
          </w:p>
        </w:tc>
      </w:tr>
      <w:tr w:rsidR="008C3D13" w:rsidRPr="00BD7C87" w14:paraId="24DAC1CF"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hideMark/>
          </w:tcPr>
          <w:p w14:paraId="349C7280" w14:textId="77777777" w:rsidR="008C3D13" w:rsidRPr="00BD7C87" w:rsidRDefault="008C3D13" w:rsidP="00610F98">
            <w:pPr>
              <w:pStyle w:val="TAL"/>
              <w:rPr>
                <w:bCs/>
                <w:lang w:eastAsia="zh-CN"/>
              </w:rPr>
            </w:pPr>
            <w:r w:rsidRPr="00BD7C87">
              <w:rPr>
                <w:bCs/>
                <w:lang w:eastAsia="zh-CN"/>
              </w:rPr>
              <w:t>Active UL BWP configuration</w:t>
            </w:r>
          </w:p>
        </w:tc>
        <w:tc>
          <w:tcPr>
            <w:tcW w:w="551" w:type="pct"/>
            <w:tcBorders>
              <w:top w:val="single" w:sz="4" w:space="0" w:color="auto"/>
              <w:left w:val="single" w:sz="4" w:space="0" w:color="auto"/>
              <w:bottom w:val="single" w:sz="4" w:space="0" w:color="auto"/>
              <w:right w:val="single" w:sz="4" w:space="0" w:color="auto"/>
            </w:tcBorders>
          </w:tcPr>
          <w:p w14:paraId="70E16693"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1228F996"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hideMark/>
          </w:tcPr>
          <w:p w14:paraId="48FB9D6C" w14:textId="77777777" w:rsidR="008C3D13" w:rsidRPr="00BD7C87" w:rsidRDefault="008C3D13" w:rsidP="00610F98">
            <w:pPr>
              <w:pStyle w:val="TAC"/>
              <w:rPr>
                <w:rFonts w:cs="v4.2.0"/>
                <w:lang w:eastAsia="zh-CN"/>
              </w:rPr>
            </w:pPr>
            <w:r w:rsidRPr="00BD7C87">
              <w:rPr>
                <w:rFonts w:cs="v4.2.0"/>
                <w:lang w:eastAsia="zh-CN"/>
              </w:rPr>
              <w:t>ULBWP.1.1</w:t>
            </w:r>
          </w:p>
        </w:tc>
        <w:tc>
          <w:tcPr>
            <w:tcW w:w="728" w:type="pct"/>
            <w:tcBorders>
              <w:top w:val="single" w:sz="4" w:space="0" w:color="auto"/>
              <w:left w:val="single" w:sz="4" w:space="0" w:color="auto"/>
              <w:bottom w:val="single" w:sz="4" w:space="0" w:color="auto"/>
              <w:right w:val="single" w:sz="4" w:space="0" w:color="auto"/>
            </w:tcBorders>
            <w:hideMark/>
          </w:tcPr>
          <w:p w14:paraId="77D31F55" w14:textId="77777777" w:rsidR="008C3D13" w:rsidRPr="00BD7C87" w:rsidRDefault="008C3D13" w:rsidP="00610F98">
            <w:pPr>
              <w:pStyle w:val="TAC"/>
              <w:rPr>
                <w:rFonts w:cs="v4.2.0"/>
                <w:lang w:eastAsia="zh-CN"/>
              </w:rPr>
            </w:pPr>
            <w:r w:rsidRPr="00BD7C87">
              <w:rPr>
                <w:rFonts w:cs="v4.2.0" w:hint="eastAsia"/>
                <w:lang w:eastAsia="zh-CN"/>
              </w:rPr>
              <w:t>N</w:t>
            </w:r>
            <w:r w:rsidRPr="00BD7C87">
              <w:rPr>
                <w:rFonts w:cs="v4.2.0"/>
                <w:lang w:eastAsia="zh-CN"/>
              </w:rPr>
              <w:t>/A</w:t>
            </w:r>
          </w:p>
        </w:tc>
        <w:tc>
          <w:tcPr>
            <w:tcW w:w="707" w:type="pct"/>
            <w:tcBorders>
              <w:top w:val="single" w:sz="4" w:space="0" w:color="auto"/>
              <w:left w:val="single" w:sz="4" w:space="0" w:color="auto"/>
              <w:bottom w:val="single" w:sz="4" w:space="0" w:color="auto"/>
              <w:right w:val="single" w:sz="4" w:space="0" w:color="auto"/>
            </w:tcBorders>
          </w:tcPr>
          <w:p w14:paraId="7965FDAE" w14:textId="77777777" w:rsidR="008C3D13" w:rsidRPr="00BD7C87" w:rsidRDefault="008C3D13" w:rsidP="00610F98">
            <w:pPr>
              <w:pStyle w:val="TAC"/>
              <w:rPr>
                <w:ins w:id="1004" w:author="CATT" w:date="2022-04-20T18:35:00Z"/>
                <w:rFonts w:cs="v4.2.0"/>
                <w:lang w:eastAsia="zh-CN"/>
              </w:rPr>
            </w:pPr>
            <w:ins w:id="1005" w:author="CATT" w:date="2022-04-20T18:38:00Z">
              <w:r w:rsidRPr="00BD7C87">
                <w:rPr>
                  <w:rFonts w:cs="v4.2.0"/>
                  <w:lang w:eastAsia="zh-CN"/>
                </w:rPr>
                <w:t>ULBWP.1.1</w:t>
              </w:r>
            </w:ins>
          </w:p>
        </w:tc>
        <w:tc>
          <w:tcPr>
            <w:tcW w:w="900" w:type="pct"/>
            <w:tcBorders>
              <w:top w:val="single" w:sz="4" w:space="0" w:color="auto"/>
              <w:left w:val="single" w:sz="4" w:space="0" w:color="auto"/>
              <w:bottom w:val="single" w:sz="4" w:space="0" w:color="auto"/>
              <w:right w:val="single" w:sz="4" w:space="0" w:color="auto"/>
            </w:tcBorders>
          </w:tcPr>
          <w:p w14:paraId="58C1FB83" w14:textId="77777777" w:rsidR="008C3D13" w:rsidRPr="00BD7C87" w:rsidRDefault="008C3D13" w:rsidP="00610F98">
            <w:pPr>
              <w:pStyle w:val="TAC"/>
              <w:rPr>
                <w:ins w:id="1006" w:author="CATT" w:date="2022-04-20T18:35:00Z"/>
                <w:rFonts w:cs="v4.2.0"/>
                <w:lang w:eastAsia="zh-CN"/>
              </w:rPr>
            </w:pPr>
            <w:ins w:id="1007" w:author="CATT" w:date="2022-04-20T18:38:00Z">
              <w:r w:rsidRPr="00BD7C87">
                <w:rPr>
                  <w:rFonts w:cs="v4.2.0" w:hint="eastAsia"/>
                  <w:lang w:eastAsia="zh-CN"/>
                </w:rPr>
                <w:t>N</w:t>
              </w:r>
              <w:r w:rsidRPr="00BD7C87">
                <w:rPr>
                  <w:rFonts w:cs="v4.2.0"/>
                  <w:lang w:eastAsia="zh-CN"/>
                </w:rPr>
                <w:t>/A</w:t>
              </w:r>
            </w:ins>
          </w:p>
        </w:tc>
      </w:tr>
      <w:tr w:rsidR="008C3D13" w:rsidRPr="00BD7C87" w14:paraId="273922F0" w14:textId="77777777" w:rsidTr="00610F98">
        <w:trPr>
          <w:cantSplit/>
          <w:trHeight w:val="187"/>
          <w:jc w:val="center"/>
        </w:trPr>
        <w:tc>
          <w:tcPr>
            <w:tcW w:w="715" w:type="pct"/>
            <w:tcBorders>
              <w:top w:val="single" w:sz="4" w:space="0" w:color="auto"/>
              <w:left w:val="single" w:sz="4" w:space="0" w:color="auto"/>
              <w:right w:val="single" w:sz="4" w:space="0" w:color="auto"/>
            </w:tcBorders>
          </w:tcPr>
          <w:p w14:paraId="7749E748" w14:textId="77777777" w:rsidR="008C3D13" w:rsidRPr="00BD7C87" w:rsidRDefault="008C3D13" w:rsidP="00610F98">
            <w:pPr>
              <w:pStyle w:val="TAL"/>
              <w:rPr>
                <w:bCs/>
                <w:lang w:eastAsia="zh-CN"/>
              </w:rPr>
            </w:pPr>
            <w:r w:rsidRPr="00BD7C87">
              <w:rPr>
                <w:rFonts w:hint="eastAsia"/>
                <w:bCs/>
                <w:lang w:eastAsia="zh-CN"/>
              </w:rPr>
              <w:t>PRS</w:t>
            </w:r>
            <w:r w:rsidRPr="00BD7C87">
              <w:rPr>
                <w:bCs/>
                <w:lang w:eastAsia="zh-CN"/>
              </w:rPr>
              <w:t xml:space="preserve"> configuration</w:t>
            </w:r>
          </w:p>
        </w:tc>
        <w:tc>
          <w:tcPr>
            <w:tcW w:w="551" w:type="pct"/>
            <w:tcBorders>
              <w:top w:val="single" w:sz="4" w:space="0" w:color="auto"/>
              <w:left w:val="single" w:sz="4" w:space="0" w:color="auto"/>
              <w:bottom w:val="single" w:sz="4" w:space="0" w:color="auto"/>
              <w:right w:val="single" w:sz="4" w:space="0" w:color="auto"/>
            </w:tcBorders>
          </w:tcPr>
          <w:p w14:paraId="693AA120"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09443F17"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1A350F81" w14:textId="77777777" w:rsidR="008C3D13" w:rsidRPr="00BD7C87" w:rsidRDefault="008C3D13" w:rsidP="00610F98">
            <w:pPr>
              <w:pStyle w:val="TAC"/>
              <w:rPr>
                <w:rFonts w:cs="v4.2.0"/>
                <w:lang w:eastAsia="zh-CN"/>
              </w:rPr>
            </w:pPr>
            <w:r w:rsidRPr="00BD7C87">
              <w:t>PRS.1.1 FR2</w:t>
            </w:r>
          </w:p>
        </w:tc>
        <w:tc>
          <w:tcPr>
            <w:tcW w:w="728" w:type="pct"/>
            <w:tcBorders>
              <w:top w:val="single" w:sz="4" w:space="0" w:color="auto"/>
              <w:left w:val="single" w:sz="4" w:space="0" w:color="auto"/>
              <w:bottom w:val="single" w:sz="4" w:space="0" w:color="auto"/>
              <w:right w:val="single" w:sz="4" w:space="0" w:color="auto"/>
            </w:tcBorders>
          </w:tcPr>
          <w:p w14:paraId="00A0798C" w14:textId="77777777" w:rsidR="008C3D13" w:rsidRPr="00BD7C87" w:rsidRDefault="008C3D13" w:rsidP="00610F98">
            <w:pPr>
              <w:pStyle w:val="TAC"/>
              <w:rPr>
                <w:rFonts w:cs="v4.2.0"/>
                <w:lang w:eastAsia="zh-CN"/>
              </w:rPr>
            </w:pPr>
            <w:r w:rsidRPr="00BD7C87">
              <w:t>PRS.1.1 FR2</w:t>
            </w:r>
          </w:p>
        </w:tc>
        <w:tc>
          <w:tcPr>
            <w:tcW w:w="707" w:type="pct"/>
            <w:tcBorders>
              <w:top w:val="single" w:sz="4" w:space="0" w:color="auto"/>
              <w:left w:val="single" w:sz="4" w:space="0" w:color="auto"/>
              <w:bottom w:val="single" w:sz="4" w:space="0" w:color="auto"/>
              <w:right w:val="single" w:sz="4" w:space="0" w:color="auto"/>
            </w:tcBorders>
          </w:tcPr>
          <w:p w14:paraId="27638D62" w14:textId="77777777" w:rsidR="008C3D13" w:rsidRPr="00BD7C87" w:rsidRDefault="008C3D13" w:rsidP="00610F98">
            <w:pPr>
              <w:pStyle w:val="TAC"/>
              <w:rPr>
                <w:ins w:id="1008" w:author="CATT" w:date="2022-04-20T18:35:00Z"/>
              </w:rPr>
            </w:pPr>
            <w:ins w:id="1009" w:author="CATT" w:date="2022-04-20T18:38:00Z">
              <w:r w:rsidRPr="00BD7C87">
                <w:t>PRS.1.</w:t>
              </w:r>
            </w:ins>
            <w:ins w:id="1010" w:author="CATT" w:date="2022-04-20T18:39:00Z">
              <w:r>
                <w:rPr>
                  <w:rFonts w:hint="eastAsia"/>
                  <w:lang w:eastAsia="zh-CN"/>
                </w:rPr>
                <w:t>2</w:t>
              </w:r>
            </w:ins>
            <w:ins w:id="1011" w:author="CATT" w:date="2022-04-20T18:38:00Z">
              <w:r w:rsidRPr="00BD7C87">
                <w:t xml:space="preserve"> FR2</w:t>
              </w:r>
            </w:ins>
          </w:p>
        </w:tc>
        <w:tc>
          <w:tcPr>
            <w:tcW w:w="900" w:type="pct"/>
            <w:tcBorders>
              <w:top w:val="single" w:sz="4" w:space="0" w:color="auto"/>
              <w:left w:val="single" w:sz="4" w:space="0" w:color="auto"/>
              <w:bottom w:val="single" w:sz="4" w:space="0" w:color="auto"/>
              <w:right w:val="single" w:sz="4" w:space="0" w:color="auto"/>
            </w:tcBorders>
          </w:tcPr>
          <w:p w14:paraId="3133B1CF" w14:textId="77777777" w:rsidR="008C3D13" w:rsidRPr="00BD7C87" w:rsidRDefault="008C3D13" w:rsidP="00610F98">
            <w:pPr>
              <w:pStyle w:val="TAC"/>
              <w:rPr>
                <w:ins w:id="1012" w:author="CATT" w:date="2022-04-20T18:35:00Z"/>
              </w:rPr>
            </w:pPr>
            <w:ins w:id="1013" w:author="CATT" w:date="2022-04-20T18:38:00Z">
              <w:r w:rsidRPr="00BD7C87">
                <w:t>PRS.1.</w:t>
              </w:r>
            </w:ins>
            <w:ins w:id="1014" w:author="CATT" w:date="2022-04-20T18:39:00Z">
              <w:r>
                <w:rPr>
                  <w:rFonts w:hint="eastAsia"/>
                  <w:lang w:eastAsia="zh-CN"/>
                </w:rPr>
                <w:t>2</w:t>
              </w:r>
            </w:ins>
            <w:ins w:id="1015" w:author="CATT" w:date="2022-04-20T18:38:00Z">
              <w:r w:rsidRPr="00BD7C87">
                <w:t xml:space="preserve"> FR2</w:t>
              </w:r>
            </w:ins>
          </w:p>
        </w:tc>
      </w:tr>
      <w:tr w:rsidR="008C3D13" w:rsidRPr="00BD7C87" w14:paraId="03E4889C" w14:textId="77777777" w:rsidTr="00610F98">
        <w:trPr>
          <w:cantSplit/>
          <w:trHeight w:val="187"/>
          <w:jc w:val="center"/>
          <w:ins w:id="1016" w:author="CATT" w:date="2022-05-17T14:35:00Z"/>
        </w:trPr>
        <w:tc>
          <w:tcPr>
            <w:tcW w:w="715" w:type="pct"/>
            <w:tcBorders>
              <w:top w:val="single" w:sz="4" w:space="0" w:color="auto"/>
              <w:left w:val="single" w:sz="4" w:space="0" w:color="auto"/>
              <w:right w:val="single" w:sz="4" w:space="0" w:color="auto"/>
            </w:tcBorders>
          </w:tcPr>
          <w:p w14:paraId="55FE0D04" w14:textId="77777777" w:rsidR="008C3D13" w:rsidRPr="002B4D79" w:rsidRDefault="008C3D13" w:rsidP="00610F98">
            <w:pPr>
              <w:pStyle w:val="TAL"/>
              <w:rPr>
                <w:ins w:id="1017" w:author="CATT" w:date="2022-05-17T14:35:00Z"/>
                <w:bCs/>
                <w:lang w:eastAsia="zh-CN"/>
              </w:rPr>
            </w:pPr>
            <w:ins w:id="1018" w:author="CATT" w:date="2022-05-17T14:35:00Z">
              <w:r w:rsidRPr="002B4D79">
                <w:t xml:space="preserve">PRS Resource slot offset </w:t>
              </w:r>
            </w:ins>
          </w:p>
        </w:tc>
        <w:tc>
          <w:tcPr>
            <w:tcW w:w="551" w:type="pct"/>
            <w:tcBorders>
              <w:top w:val="single" w:sz="4" w:space="0" w:color="auto"/>
              <w:left w:val="single" w:sz="4" w:space="0" w:color="auto"/>
              <w:bottom w:val="single" w:sz="4" w:space="0" w:color="auto"/>
              <w:right w:val="single" w:sz="4" w:space="0" w:color="auto"/>
            </w:tcBorders>
          </w:tcPr>
          <w:p w14:paraId="0E464103" w14:textId="77777777" w:rsidR="008C3D13" w:rsidRPr="00BD7C87" w:rsidRDefault="008C3D13" w:rsidP="00610F98">
            <w:pPr>
              <w:pStyle w:val="TAC"/>
              <w:rPr>
                <w:ins w:id="1019" w:author="CATT" w:date="2022-05-17T14:35:00Z"/>
                <w:lang w:eastAsia="zh-CN"/>
              </w:rPr>
            </w:pPr>
            <w:ins w:id="1020" w:author="CATT" w:date="2022-05-17T14:35:00Z">
              <w:r>
                <w:rPr>
                  <w:rFonts w:hint="eastAsia"/>
                  <w:lang w:eastAsia="zh-CN"/>
                </w:rPr>
                <w:t>slot</w:t>
              </w:r>
            </w:ins>
          </w:p>
        </w:tc>
        <w:tc>
          <w:tcPr>
            <w:tcW w:w="693" w:type="pct"/>
            <w:tcBorders>
              <w:top w:val="single" w:sz="4" w:space="0" w:color="auto"/>
              <w:left w:val="single" w:sz="4" w:space="0" w:color="auto"/>
              <w:bottom w:val="single" w:sz="4" w:space="0" w:color="auto"/>
              <w:right w:val="single" w:sz="4" w:space="0" w:color="auto"/>
            </w:tcBorders>
          </w:tcPr>
          <w:p w14:paraId="3838D71F" w14:textId="77777777" w:rsidR="008C3D13" w:rsidRDefault="008C3D13" w:rsidP="00610F98">
            <w:pPr>
              <w:pStyle w:val="TAC"/>
              <w:rPr>
                <w:ins w:id="1021" w:author="CATT" w:date="2022-05-17T14:35:00Z"/>
                <w:rFonts w:cs="v4.2.0"/>
                <w:lang w:eastAsia="zh-CN"/>
              </w:rPr>
            </w:pPr>
            <w:ins w:id="1022" w:author="CATT" w:date="2022-05-17T14:35:00Z">
              <w:r w:rsidRPr="002B4D79">
                <w:rPr>
                  <w:lang w:eastAsia="zh-CN"/>
                </w:rPr>
                <w:t>1</w:t>
              </w:r>
            </w:ins>
          </w:p>
        </w:tc>
        <w:tc>
          <w:tcPr>
            <w:tcW w:w="706" w:type="pct"/>
            <w:tcBorders>
              <w:top w:val="single" w:sz="4" w:space="0" w:color="auto"/>
              <w:left w:val="single" w:sz="4" w:space="0" w:color="auto"/>
              <w:bottom w:val="single" w:sz="4" w:space="0" w:color="auto"/>
              <w:right w:val="single" w:sz="4" w:space="0" w:color="auto"/>
            </w:tcBorders>
          </w:tcPr>
          <w:p w14:paraId="77A1A197" w14:textId="77777777" w:rsidR="008C3D13" w:rsidRPr="002B4D79" w:rsidRDefault="008C3D13" w:rsidP="00610F98">
            <w:pPr>
              <w:pStyle w:val="TAC"/>
              <w:rPr>
                <w:ins w:id="1023" w:author="CATT" w:date="2022-05-17T14:35:00Z"/>
                <w:rFonts w:cs="v4.2.0"/>
                <w:lang w:eastAsia="zh-CN"/>
              </w:rPr>
            </w:pPr>
            <w:ins w:id="1024" w:author="CATT" w:date="2022-05-17T14:35:00Z">
              <w:r>
                <w:rPr>
                  <w:rFonts w:cs="v4.2.0" w:hint="eastAsia"/>
                  <w:lang w:eastAsia="zh-CN"/>
                </w:rPr>
                <w:t>0</w:t>
              </w:r>
            </w:ins>
          </w:p>
        </w:tc>
        <w:tc>
          <w:tcPr>
            <w:tcW w:w="728" w:type="pct"/>
            <w:tcBorders>
              <w:top w:val="single" w:sz="4" w:space="0" w:color="auto"/>
              <w:left w:val="single" w:sz="4" w:space="0" w:color="auto"/>
              <w:bottom w:val="single" w:sz="4" w:space="0" w:color="auto"/>
              <w:right w:val="single" w:sz="4" w:space="0" w:color="auto"/>
            </w:tcBorders>
          </w:tcPr>
          <w:p w14:paraId="0EC11C30" w14:textId="77777777" w:rsidR="008C3D13" w:rsidRPr="002B4D79" w:rsidRDefault="008C3D13" w:rsidP="00610F98">
            <w:pPr>
              <w:pStyle w:val="TAC"/>
              <w:rPr>
                <w:ins w:id="1025" w:author="CATT" w:date="2022-05-17T14:35:00Z"/>
                <w:rFonts w:cs="v4.2.0"/>
                <w:lang w:eastAsia="zh-CN"/>
              </w:rPr>
            </w:pPr>
            <w:ins w:id="1026" w:author="CATT" w:date="2022-05-17T14:35:00Z">
              <w:r>
                <w:rPr>
                  <w:rFonts w:cs="v4.2.0" w:hint="eastAsia"/>
                  <w:lang w:eastAsia="zh-CN"/>
                </w:rPr>
                <w:t>4</w:t>
              </w:r>
            </w:ins>
          </w:p>
        </w:tc>
        <w:tc>
          <w:tcPr>
            <w:tcW w:w="707" w:type="pct"/>
            <w:tcBorders>
              <w:top w:val="single" w:sz="4" w:space="0" w:color="auto"/>
              <w:left w:val="single" w:sz="4" w:space="0" w:color="auto"/>
              <w:bottom w:val="single" w:sz="4" w:space="0" w:color="auto"/>
              <w:right w:val="single" w:sz="4" w:space="0" w:color="auto"/>
            </w:tcBorders>
          </w:tcPr>
          <w:p w14:paraId="21631A82" w14:textId="77777777" w:rsidR="008C3D13" w:rsidRPr="002B4D79" w:rsidRDefault="008C3D13" w:rsidP="00610F98">
            <w:pPr>
              <w:pStyle w:val="TAC"/>
              <w:rPr>
                <w:ins w:id="1027" w:author="CATT" w:date="2022-05-17T14:35:00Z"/>
                <w:rFonts w:cs="v4.2.0"/>
                <w:lang w:eastAsia="zh-CN"/>
              </w:rPr>
            </w:pPr>
            <w:ins w:id="1028" w:author="CATT" w:date="2022-05-17T14:35:00Z">
              <w:r>
                <w:rPr>
                  <w:rFonts w:cs="v4.2.0" w:hint="eastAsia"/>
                  <w:lang w:eastAsia="zh-CN"/>
                </w:rPr>
                <w:t>0</w:t>
              </w:r>
            </w:ins>
          </w:p>
        </w:tc>
        <w:tc>
          <w:tcPr>
            <w:tcW w:w="900" w:type="pct"/>
            <w:tcBorders>
              <w:top w:val="single" w:sz="4" w:space="0" w:color="auto"/>
              <w:left w:val="single" w:sz="4" w:space="0" w:color="auto"/>
              <w:bottom w:val="single" w:sz="4" w:space="0" w:color="auto"/>
              <w:right w:val="single" w:sz="4" w:space="0" w:color="auto"/>
            </w:tcBorders>
          </w:tcPr>
          <w:p w14:paraId="71FCA220" w14:textId="77777777" w:rsidR="008C3D13" w:rsidRPr="002B4D79" w:rsidRDefault="008C3D13" w:rsidP="00610F98">
            <w:pPr>
              <w:pStyle w:val="TAC"/>
              <w:rPr>
                <w:ins w:id="1029" w:author="CATT" w:date="2022-05-17T14:35:00Z"/>
                <w:rFonts w:cs="v4.2.0"/>
                <w:lang w:eastAsia="zh-CN"/>
              </w:rPr>
            </w:pPr>
            <w:ins w:id="1030" w:author="CATT" w:date="2022-05-17T14:35:00Z">
              <w:r>
                <w:rPr>
                  <w:rFonts w:cs="v4.2.0" w:hint="eastAsia"/>
                  <w:lang w:eastAsia="zh-CN"/>
                </w:rPr>
                <w:t>4</w:t>
              </w:r>
            </w:ins>
          </w:p>
        </w:tc>
      </w:tr>
      <w:tr w:rsidR="008C3D13" w:rsidRPr="00BD7C87" w14:paraId="4CFF8686"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tcPr>
          <w:p w14:paraId="71597A32" w14:textId="77777777" w:rsidR="008C3D13" w:rsidRPr="00BD7C87" w:rsidRDefault="008C3D13" w:rsidP="00610F98">
            <w:pPr>
              <w:pStyle w:val="TAL"/>
              <w:rPr>
                <w:bCs/>
                <w:lang w:eastAsia="zh-CN"/>
              </w:rPr>
            </w:pPr>
            <w:r>
              <w:rPr>
                <w:bCs/>
                <w:lang w:eastAsia="zh-CN"/>
              </w:rPr>
              <w:t>SRS configuration</w:t>
            </w:r>
          </w:p>
        </w:tc>
        <w:tc>
          <w:tcPr>
            <w:tcW w:w="551" w:type="pct"/>
            <w:tcBorders>
              <w:top w:val="single" w:sz="4" w:space="0" w:color="auto"/>
              <w:left w:val="single" w:sz="4" w:space="0" w:color="auto"/>
              <w:bottom w:val="single" w:sz="4" w:space="0" w:color="auto"/>
              <w:right w:val="single" w:sz="4" w:space="0" w:color="auto"/>
            </w:tcBorders>
          </w:tcPr>
          <w:p w14:paraId="10B1D2D8"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tcPr>
          <w:p w14:paraId="10F2538E" w14:textId="77777777" w:rsidR="008C3D13" w:rsidRPr="00BD7C87" w:rsidRDefault="008C3D13" w:rsidP="00610F98">
            <w:pPr>
              <w:pStyle w:val="TAC"/>
              <w:rPr>
                <w:rFonts w:cs="v4.2.0"/>
                <w:lang w:eastAsia="zh-CN"/>
              </w:rPr>
            </w:pPr>
            <w:r>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3B7C3312" w14:textId="77777777" w:rsidR="008C3D13" w:rsidRPr="00BD7C87" w:rsidRDefault="008C3D13" w:rsidP="00610F98">
            <w:pPr>
              <w:pStyle w:val="TAC"/>
            </w:pPr>
            <w:r>
              <w:rPr>
                <w:rFonts w:cs="v4.2.0"/>
                <w:lang w:eastAsia="zh-CN"/>
              </w:rPr>
              <w:t>POS-SRS.3</w:t>
            </w:r>
          </w:p>
        </w:tc>
        <w:tc>
          <w:tcPr>
            <w:tcW w:w="728" w:type="pct"/>
            <w:tcBorders>
              <w:top w:val="single" w:sz="4" w:space="0" w:color="auto"/>
              <w:left w:val="single" w:sz="4" w:space="0" w:color="auto"/>
              <w:bottom w:val="single" w:sz="4" w:space="0" w:color="auto"/>
              <w:right w:val="single" w:sz="4" w:space="0" w:color="auto"/>
            </w:tcBorders>
          </w:tcPr>
          <w:p w14:paraId="26C01421" w14:textId="77777777" w:rsidR="008C3D13" w:rsidRPr="00BD7C87" w:rsidRDefault="008C3D13" w:rsidP="00610F98">
            <w:pPr>
              <w:pStyle w:val="TAC"/>
            </w:pPr>
            <w:r>
              <w:rPr>
                <w:rFonts w:cs="v4.2.0"/>
                <w:lang w:val="en-US" w:eastAsia="zh-CN"/>
              </w:rPr>
              <w:t>N/A</w:t>
            </w:r>
          </w:p>
        </w:tc>
        <w:tc>
          <w:tcPr>
            <w:tcW w:w="707" w:type="pct"/>
            <w:tcBorders>
              <w:top w:val="single" w:sz="4" w:space="0" w:color="auto"/>
              <w:left w:val="single" w:sz="4" w:space="0" w:color="auto"/>
              <w:bottom w:val="single" w:sz="4" w:space="0" w:color="auto"/>
              <w:right w:val="single" w:sz="4" w:space="0" w:color="auto"/>
            </w:tcBorders>
          </w:tcPr>
          <w:p w14:paraId="31D1009E" w14:textId="77777777" w:rsidR="008C3D13" w:rsidRDefault="008C3D13" w:rsidP="00610F98">
            <w:pPr>
              <w:pStyle w:val="TAC"/>
              <w:rPr>
                <w:ins w:id="1031" w:author="CATT" w:date="2022-04-20T18:35:00Z"/>
                <w:rFonts w:cs="v4.2.0"/>
                <w:lang w:val="en-US" w:eastAsia="zh-CN"/>
              </w:rPr>
            </w:pPr>
            <w:ins w:id="1032" w:author="CATT" w:date="2022-04-20T18:38:00Z">
              <w:r>
                <w:rPr>
                  <w:rFonts w:cs="v4.2.0"/>
                  <w:lang w:eastAsia="zh-CN"/>
                </w:rPr>
                <w:t>POS-SRS.3</w:t>
              </w:r>
            </w:ins>
          </w:p>
        </w:tc>
        <w:tc>
          <w:tcPr>
            <w:tcW w:w="900" w:type="pct"/>
            <w:tcBorders>
              <w:top w:val="single" w:sz="4" w:space="0" w:color="auto"/>
              <w:left w:val="single" w:sz="4" w:space="0" w:color="auto"/>
              <w:bottom w:val="single" w:sz="4" w:space="0" w:color="auto"/>
              <w:right w:val="single" w:sz="4" w:space="0" w:color="auto"/>
            </w:tcBorders>
          </w:tcPr>
          <w:p w14:paraId="3A1183F1" w14:textId="77777777" w:rsidR="008C3D13" w:rsidRDefault="008C3D13" w:rsidP="00610F98">
            <w:pPr>
              <w:pStyle w:val="TAC"/>
              <w:rPr>
                <w:ins w:id="1033" w:author="CATT" w:date="2022-04-20T18:35:00Z"/>
                <w:rFonts w:cs="v4.2.0"/>
                <w:lang w:val="en-US" w:eastAsia="zh-CN"/>
              </w:rPr>
            </w:pPr>
            <w:ins w:id="1034" w:author="CATT" w:date="2022-04-20T18:38:00Z">
              <w:r>
                <w:rPr>
                  <w:rFonts w:cs="v4.2.0"/>
                  <w:lang w:val="en-US" w:eastAsia="zh-CN"/>
                </w:rPr>
                <w:t>N/A</w:t>
              </w:r>
            </w:ins>
          </w:p>
        </w:tc>
      </w:tr>
      <w:tr w:rsidR="008C3D13" w:rsidRPr="00BD7C87" w14:paraId="415B5C3A"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01D89195" w14:textId="77777777" w:rsidR="008C3D13" w:rsidRPr="00BD7C87" w:rsidRDefault="008C3D13" w:rsidP="00610F98">
            <w:pPr>
              <w:pStyle w:val="TAL"/>
              <w:rPr>
                <w:rFonts w:cs="v4.2.0"/>
              </w:rPr>
            </w:pPr>
            <w:r w:rsidRPr="00BD7C87">
              <w:rPr>
                <w:rFonts w:cs="v4.2.0"/>
                <w:noProof/>
                <w:position w:val="-12"/>
                <w:lang w:val="en-US" w:eastAsia="zh-CN"/>
              </w:rPr>
              <w:drawing>
                <wp:inline distT="0" distB="0" distL="0" distR="0" wp14:anchorId="733D50F6" wp14:editId="1257DCCA">
                  <wp:extent cx="259080" cy="238125"/>
                  <wp:effectExtent l="0" t="0" r="7620" b="9525"/>
                  <wp:docPr id="3332"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BD7C87">
              <w:rPr>
                <w:vertAlign w:val="superscript"/>
              </w:rPr>
              <w:t xml:space="preserve"> Note 2</w:t>
            </w:r>
          </w:p>
        </w:tc>
        <w:tc>
          <w:tcPr>
            <w:tcW w:w="551" w:type="pct"/>
            <w:tcBorders>
              <w:top w:val="single" w:sz="4" w:space="0" w:color="auto"/>
              <w:left w:val="single" w:sz="4" w:space="0" w:color="auto"/>
              <w:bottom w:val="nil"/>
              <w:right w:val="single" w:sz="4" w:space="0" w:color="auto"/>
            </w:tcBorders>
            <w:shd w:val="clear" w:color="auto" w:fill="auto"/>
            <w:hideMark/>
          </w:tcPr>
          <w:p w14:paraId="6C55BEDE" w14:textId="77777777" w:rsidR="008C3D13" w:rsidRPr="00BD7C87" w:rsidRDefault="008C3D13" w:rsidP="00610F98">
            <w:pPr>
              <w:pStyle w:val="TAC"/>
              <w:rPr>
                <w:rFonts w:cs="v4.2.0"/>
                <w:lang w:eastAsia="zh-CN"/>
              </w:rPr>
            </w:pPr>
            <w:r w:rsidRPr="00BD7C87">
              <w:rPr>
                <w:rFonts w:cs="v4.2.0"/>
                <w:lang w:eastAsia="zh-CN"/>
              </w:rPr>
              <w:t>dBm/SCS</w:t>
            </w:r>
          </w:p>
        </w:tc>
        <w:tc>
          <w:tcPr>
            <w:tcW w:w="693" w:type="pct"/>
            <w:tcBorders>
              <w:top w:val="single" w:sz="4" w:space="0" w:color="auto"/>
              <w:left w:val="single" w:sz="4" w:space="0" w:color="auto"/>
              <w:bottom w:val="single" w:sz="4" w:space="0" w:color="auto"/>
              <w:right w:val="single" w:sz="4" w:space="0" w:color="auto"/>
            </w:tcBorders>
            <w:hideMark/>
          </w:tcPr>
          <w:p w14:paraId="30883E44" w14:textId="77777777" w:rsidR="008C3D13" w:rsidRPr="00BD7C87" w:rsidRDefault="008C3D13" w:rsidP="00610F98">
            <w:pPr>
              <w:pStyle w:val="TAC"/>
              <w:rPr>
                <w:rFonts w:cs="v4.2.0"/>
                <w:lang w:eastAsia="zh-CN"/>
              </w:rPr>
            </w:pPr>
            <w:r w:rsidRPr="00BD7C87">
              <w:rPr>
                <w:rFonts w:cs="v4.2.0"/>
                <w:lang w:eastAsia="zh-CN"/>
              </w:rPr>
              <w:t>1</w:t>
            </w:r>
          </w:p>
        </w:tc>
        <w:tc>
          <w:tcPr>
            <w:tcW w:w="1433" w:type="pct"/>
            <w:gridSpan w:val="2"/>
            <w:tcBorders>
              <w:top w:val="single" w:sz="4" w:space="0" w:color="auto"/>
              <w:left w:val="single" w:sz="4" w:space="0" w:color="auto"/>
              <w:bottom w:val="single" w:sz="4" w:space="0" w:color="auto"/>
              <w:right w:val="single" w:sz="4" w:space="0" w:color="auto"/>
            </w:tcBorders>
            <w:hideMark/>
          </w:tcPr>
          <w:p w14:paraId="75C98B98" w14:textId="77777777" w:rsidR="008C3D13" w:rsidRPr="00BD7C87" w:rsidRDefault="008C3D13" w:rsidP="00610F98">
            <w:pPr>
              <w:pStyle w:val="TAC"/>
              <w:rPr>
                <w:rFonts w:cs="v4.2.0"/>
                <w:lang w:eastAsia="zh-CN"/>
              </w:rPr>
            </w:pPr>
            <w:r w:rsidRPr="00BD7C87">
              <w:rPr>
                <w:rFonts w:cs="v4.2.0"/>
                <w:lang w:eastAsia="zh-CN"/>
              </w:rPr>
              <w:t>-89</w:t>
            </w:r>
          </w:p>
        </w:tc>
        <w:tc>
          <w:tcPr>
            <w:tcW w:w="1607" w:type="pct"/>
            <w:gridSpan w:val="2"/>
            <w:tcBorders>
              <w:top w:val="single" w:sz="4" w:space="0" w:color="auto"/>
              <w:left w:val="single" w:sz="4" w:space="0" w:color="auto"/>
              <w:bottom w:val="single" w:sz="4" w:space="0" w:color="auto"/>
              <w:right w:val="single" w:sz="4" w:space="0" w:color="auto"/>
            </w:tcBorders>
          </w:tcPr>
          <w:p w14:paraId="4FFD3EB4" w14:textId="77777777" w:rsidR="008C3D13" w:rsidRPr="00BD7C87" w:rsidRDefault="008C3D13" w:rsidP="00610F98">
            <w:pPr>
              <w:pStyle w:val="TAC"/>
              <w:rPr>
                <w:ins w:id="1035" w:author="CATT" w:date="2022-04-20T18:35:00Z"/>
                <w:rFonts w:cs="v4.2.0"/>
                <w:lang w:eastAsia="zh-CN"/>
              </w:rPr>
            </w:pPr>
            <w:ins w:id="1036" w:author="CATT" w:date="2022-04-20T18:38:00Z">
              <w:r w:rsidRPr="00BD7C87">
                <w:rPr>
                  <w:rFonts w:cs="v4.2.0"/>
                  <w:lang w:eastAsia="zh-CN"/>
                </w:rPr>
                <w:t>-89</w:t>
              </w:r>
            </w:ins>
          </w:p>
        </w:tc>
      </w:tr>
      <w:tr w:rsidR="008C3D13" w:rsidRPr="00BD7C87" w14:paraId="6123B52F"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68EDF8EE" w14:textId="77777777" w:rsidR="008C3D13" w:rsidRPr="00BD7C87" w:rsidRDefault="008C3D13" w:rsidP="00610F98">
            <w:pPr>
              <w:pStyle w:val="TAL"/>
            </w:pPr>
            <w:r w:rsidRPr="00BD7C87">
              <w:rPr>
                <w:rFonts w:cs="v4.2.0"/>
                <w:noProof/>
                <w:position w:val="-12"/>
                <w:lang w:val="en-US" w:eastAsia="zh-CN"/>
              </w:rPr>
              <w:drawing>
                <wp:inline distT="0" distB="0" distL="0" distR="0" wp14:anchorId="4FBDE8C1" wp14:editId="439716DE">
                  <wp:extent cx="259080" cy="238125"/>
                  <wp:effectExtent l="0" t="0" r="7620" b="9525"/>
                  <wp:docPr id="333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BD7C87">
              <w:rPr>
                <w:vertAlign w:val="superscript"/>
              </w:rPr>
              <w:t xml:space="preserve"> Note 2</w:t>
            </w:r>
          </w:p>
        </w:tc>
        <w:tc>
          <w:tcPr>
            <w:tcW w:w="551" w:type="pct"/>
            <w:tcBorders>
              <w:top w:val="single" w:sz="4" w:space="0" w:color="auto"/>
              <w:left w:val="single" w:sz="4" w:space="0" w:color="auto"/>
              <w:bottom w:val="nil"/>
              <w:right w:val="single" w:sz="4" w:space="0" w:color="auto"/>
            </w:tcBorders>
            <w:shd w:val="clear" w:color="auto" w:fill="auto"/>
            <w:hideMark/>
          </w:tcPr>
          <w:p w14:paraId="0C73B6D4" w14:textId="77777777" w:rsidR="008C3D13" w:rsidRPr="00BD7C87" w:rsidRDefault="008C3D13" w:rsidP="00610F98">
            <w:pPr>
              <w:pStyle w:val="TAC"/>
            </w:pPr>
            <w:r w:rsidRPr="00BD7C87">
              <w:rPr>
                <w:rFonts w:cs="v4.2.0"/>
              </w:rPr>
              <w:t>dBm/15 kHz</w:t>
            </w:r>
          </w:p>
        </w:tc>
        <w:tc>
          <w:tcPr>
            <w:tcW w:w="693" w:type="pct"/>
            <w:tcBorders>
              <w:top w:val="single" w:sz="4" w:space="0" w:color="auto"/>
              <w:left w:val="single" w:sz="4" w:space="0" w:color="auto"/>
              <w:bottom w:val="single" w:sz="4" w:space="0" w:color="auto"/>
              <w:right w:val="single" w:sz="4" w:space="0" w:color="auto"/>
            </w:tcBorders>
            <w:hideMark/>
          </w:tcPr>
          <w:p w14:paraId="4E3999DD" w14:textId="77777777" w:rsidR="008C3D13" w:rsidRPr="00BD7C87" w:rsidRDefault="008C3D13" w:rsidP="00610F98">
            <w:pPr>
              <w:pStyle w:val="TAC"/>
              <w:rPr>
                <w:lang w:eastAsia="zh-CN"/>
              </w:rPr>
            </w:pPr>
            <w:r w:rsidRPr="00BD7C87">
              <w:rPr>
                <w:lang w:eastAsia="zh-CN"/>
              </w:rPr>
              <w:t>1</w:t>
            </w:r>
          </w:p>
        </w:tc>
        <w:tc>
          <w:tcPr>
            <w:tcW w:w="1433" w:type="pct"/>
            <w:gridSpan w:val="2"/>
            <w:tcBorders>
              <w:top w:val="single" w:sz="4" w:space="0" w:color="auto"/>
              <w:left w:val="single" w:sz="4" w:space="0" w:color="auto"/>
              <w:bottom w:val="nil"/>
              <w:right w:val="single" w:sz="4" w:space="0" w:color="auto"/>
            </w:tcBorders>
            <w:shd w:val="clear" w:color="auto" w:fill="auto"/>
            <w:hideMark/>
          </w:tcPr>
          <w:p w14:paraId="12D08BA1" w14:textId="77777777" w:rsidR="008C3D13" w:rsidRPr="00BD7C87" w:rsidRDefault="008C3D13" w:rsidP="00610F98">
            <w:pPr>
              <w:pStyle w:val="TAC"/>
            </w:pPr>
            <w:r w:rsidRPr="00BD7C87">
              <w:t>-98</w:t>
            </w:r>
          </w:p>
        </w:tc>
        <w:tc>
          <w:tcPr>
            <w:tcW w:w="1607" w:type="pct"/>
            <w:gridSpan w:val="2"/>
            <w:tcBorders>
              <w:top w:val="single" w:sz="4" w:space="0" w:color="auto"/>
              <w:left w:val="single" w:sz="4" w:space="0" w:color="auto"/>
              <w:bottom w:val="nil"/>
              <w:right w:val="single" w:sz="4" w:space="0" w:color="auto"/>
            </w:tcBorders>
          </w:tcPr>
          <w:p w14:paraId="658958E2" w14:textId="77777777" w:rsidR="008C3D13" w:rsidRPr="00BD7C87" w:rsidRDefault="008C3D13" w:rsidP="00610F98">
            <w:pPr>
              <w:pStyle w:val="TAC"/>
              <w:rPr>
                <w:ins w:id="1037" w:author="CATT" w:date="2022-04-20T18:35:00Z"/>
              </w:rPr>
            </w:pPr>
            <w:ins w:id="1038" w:author="CATT" w:date="2022-04-20T18:38:00Z">
              <w:r w:rsidRPr="00BD7C87">
                <w:t>-98</w:t>
              </w:r>
            </w:ins>
          </w:p>
        </w:tc>
      </w:tr>
      <w:tr w:rsidR="008C3D13" w:rsidRPr="00BD7C87" w14:paraId="0A6D6DFD"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31EAB92C" w14:textId="77777777" w:rsidR="008C3D13" w:rsidRPr="00BD7C87" w:rsidRDefault="008C3D13" w:rsidP="00610F98">
            <w:pPr>
              <w:pStyle w:val="TAL"/>
            </w:pPr>
            <w:r w:rsidRPr="00BD7C87">
              <w:rPr>
                <w:rFonts w:hint="eastAsia"/>
                <w:lang w:eastAsia="zh-CN"/>
              </w:rPr>
              <w:t>P</w:t>
            </w:r>
            <w:r w:rsidRPr="00BD7C87">
              <w:rPr>
                <w:lang w:eastAsia="zh-CN"/>
              </w:rPr>
              <w:t xml:space="preserve">RS </w:t>
            </w:r>
            <w:r w:rsidRPr="00BD7C87">
              <w:rPr>
                <w:rFonts w:cs="v4.2.0"/>
                <w:noProof/>
                <w:position w:val="-12"/>
                <w:lang w:val="en-US" w:eastAsia="zh-CN"/>
              </w:rPr>
              <w:drawing>
                <wp:inline distT="0" distB="0" distL="0" distR="0" wp14:anchorId="16552BED" wp14:editId="5C82DE70">
                  <wp:extent cx="401955" cy="248285"/>
                  <wp:effectExtent l="0" t="0" r="0" b="0"/>
                  <wp:docPr id="3334"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p>
        </w:tc>
        <w:tc>
          <w:tcPr>
            <w:tcW w:w="551" w:type="pct"/>
            <w:tcBorders>
              <w:top w:val="single" w:sz="4" w:space="0" w:color="auto"/>
              <w:left w:val="single" w:sz="4" w:space="0" w:color="auto"/>
              <w:bottom w:val="nil"/>
              <w:right w:val="single" w:sz="4" w:space="0" w:color="auto"/>
            </w:tcBorders>
            <w:shd w:val="clear" w:color="auto" w:fill="auto"/>
            <w:hideMark/>
          </w:tcPr>
          <w:p w14:paraId="14CE9272" w14:textId="77777777" w:rsidR="008C3D13" w:rsidRPr="00BD7C87" w:rsidRDefault="008C3D13" w:rsidP="00610F98">
            <w:pPr>
              <w:pStyle w:val="TAC"/>
            </w:pPr>
            <w:r w:rsidRPr="00BD7C87">
              <w:rPr>
                <w:rFonts w:cs="v4.2.0"/>
              </w:rPr>
              <w:t>dB</w:t>
            </w:r>
          </w:p>
        </w:tc>
        <w:tc>
          <w:tcPr>
            <w:tcW w:w="693" w:type="pct"/>
            <w:tcBorders>
              <w:top w:val="single" w:sz="4" w:space="0" w:color="auto"/>
              <w:left w:val="single" w:sz="4" w:space="0" w:color="auto"/>
              <w:bottom w:val="single" w:sz="4" w:space="0" w:color="auto"/>
              <w:right w:val="single" w:sz="4" w:space="0" w:color="auto"/>
            </w:tcBorders>
            <w:hideMark/>
          </w:tcPr>
          <w:p w14:paraId="53D4E180"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nil"/>
              <w:right w:val="single" w:sz="4" w:space="0" w:color="auto"/>
            </w:tcBorders>
            <w:shd w:val="clear" w:color="auto" w:fill="auto"/>
            <w:hideMark/>
          </w:tcPr>
          <w:p w14:paraId="28DBCD48" w14:textId="77777777" w:rsidR="008C3D13" w:rsidRPr="00BD7C87" w:rsidDel="00716BF9" w:rsidRDefault="008C3D13" w:rsidP="00610F98">
            <w:pPr>
              <w:pStyle w:val="TAC"/>
              <w:rPr>
                <w:del w:id="1039" w:author="CATT" w:date="2022-04-20T18:38:00Z"/>
              </w:rPr>
            </w:pPr>
            <w:del w:id="1040" w:author="CATT" w:date="2022-04-20T18:38:00Z">
              <w:r w:rsidRPr="00BD7C87" w:rsidDel="00716BF9">
                <w:rPr>
                  <w:rFonts w:cs="v4.2.0"/>
                  <w:lang w:eastAsia="zh-CN"/>
                </w:rPr>
                <w:delText>-Infinity</w:delText>
              </w:r>
            </w:del>
          </w:p>
          <w:p w14:paraId="135F1E92" w14:textId="77777777" w:rsidR="008C3D13" w:rsidRPr="00BD7C87" w:rsidRDefault="008C3D13" w:rsidP="00610F98">
            <w:pPr>
              <w:pStyle w:val="TAC"/>
            </w:pPr>
            <w:r w:rsidRPr="00BD7C87">
              <w:rPr>
                <w:rFonts w:cs="v4.2.0"/>
              </w:rPr>
              <w:t>-2.41</w:t>
            </w:r>
          </w:p>
        </w:tc>
        <w:tc>
          <w:tcPr>
            <w:tcW w:w="728" w:type="pct"/>
            <w:tcBorders>
              <w:top w:val="single" w:sz="4" w:space="0" w:color="auto"/>
              <w:left w:val="single" w:sz="4" w:space="0" w:color="auto"/>
              <w:bottom w:val="nil"/>
              <w:right w:val="single" w:sz="4" w:space="0" w:color="auto"/>
            </w:tcBorders>
            <w:shd w:val="clear" w:color="auto" w:fill="auto"/>
            <w:hideMark/>
          </w:tcPr>
          <w:p w14:paraId="43249198" w14:textId="77777777" w:rsidR="008C3D13" w:rsidRPr="00BD7C87" w:rsidDel="00716BF9" w:rsidRDefault="008C3D13" w:rsidP="00610F98">
            <w:pPr>
              <w:pStyle w:val="TAC"/>
              <w:rPr>
                <w:del w:id="1041" w:author="CATT" w:date="2022-04-20T18:38:00Z"/>
                <w:rFonts w:cs="v4.2.0"/>
                <w:lang w:eastAsia="zh-CN"/>
              </w:rPr>
            </w:pPr>
            <w:del w:id="1042" w:author="CATT" w:date="2022-04-20T18:38:00Z">
              <w:r w:rsidRPr="00BD7C87" w:rsidDel="00716BF9">
                <w:rPr>
                  <w:rFonts w:cs="v4.2.0"/>
                  <w:lang w:eastAsia="zh-CN"/>
                </w:rPr>
                <w:delText>-Infinity</w:delText>
              </w:r>
            </w:del>
          </w:p>
          <w:p w14:paraId="6CF243CA" w14:textId="77777777" w:rsidR="008C3D13" w:rsidRPr="00BD7C87" w:rsidRDefault="008C3D13" w:rsidP="00610F98">
            <w:pPr>
              <w:pStyle w:val="TAC"/>
              <w:rPr>
                <w:rFonts w:cs="v4.2.0"/>
                <w:lang w:eastAsia="zh-CN"/>
              </w:rPr>
            </w:pPr>
            <w:r w:rsidRPr="00BD7C87">
              <w:rPr>
                <w:rFonts w:cs="v4.2.0"/>
                <w:lang w:eastAsia="zh-CN"/>
              </w:rPr>
              <w:t>-12.12</w:t>
            </w:r>
          </w:p>
        </w:tc>
        <w:tc>
          <w:tcPr>
            <w:tcW w:w="707" w:type="pct"/>
            <w:tcBorders>
              <w:top w:val="single" w:sz="4" w:space="0" w:color="auto"/>
              <w:left w:val="single" w:sz="4" w:space="0" w:color="auto"/>
              <w:bottom w:val="nil"/>
              <w:right w:val="single" w:sz="4" w:space="0" w:color="auto"/>
            </w:tcBorders>
          </w:tcPr>
          <w:p w14:paraId="251F98D7" w14:textId="77777777" w:rsidR="008C3D13" w:rsidRPr="00BD7C87" w:rsidRDefault="008C3D13" w:rsidP="00610F98">
            <w:pPr>
              <w:pStyle w:val="TAC"/>
              <w:rPr>
                <w:ins w:id="1043" w:author="CATT" w:date="2022-04-20T18:35:00Z"/>
                <w:rFonts w:cs="v4.2.0"/>
                <w:lang w:eastAsia="zh-CN"/>
              </w:rPr>
            </w:pPr>
            <w:ins w:id="1044" w:author="CATT" w:date="2022-04-20T18:38:00Z">
              <w:r w:rsidRPr="00BD7C87">
                <w:rPr>
                  <w:rFonts w:cs="v4.2.0"/>
                </w:rPr>
                <w:t>-2.41</w:t>
              </w:r>
            </w:ins>
          </w:p>
        </w:tc>
        <w:tc>
          <w:tcPr>
            <w:tcW w:w="900" w:type="pct"/>
            <w:tcBorders>
              <w:top w:val="single" w:sz="4" w:space="0" w:color="auto"/>
              <w:left w:val="single" w:sz="4" w:space="0" w:color="auto"/>
              <w:bottom w:val="nil"/>
              <w:right w:val="single" w:sz="4" w:space="0" w:color="auto"/>
            </w:tcBorders>
          </w:tcPr>
          <w:p w14:paraId="48373EB4" w14:textId="77777777" w:rsidR="008C3D13" w:rsidRPr="00BD7C87" w:rsidRDefault="008C3D13" w:rsidP="00610F98">
            <w:pPr>
              <w:pStyle w:val="TAC"/>
              <w:rPr>
                <w:ins w:id="1045" w:author="CATT" w:date="2022-04-20T18:35:00Z"/>
                <w:rFonts w:cs="v4.2.0"/>
                <w:lang w:eastAsia="zh-CN"/>
              </w:rPr>
            </w:pPr>
            <w:ins w:id="1046" w:author="CATT" w:date="2022-04-20T18:38:00Z">
              <w:r w:rsidRPr="00BD7C87">
                <w:rPr>
                  <w:rFonts w:cs="v4.2.0"/>
                  <w:lang w:eastAsia="zh-CN"/>
                </w:rPr>
                <w:t>-12.12</w:t>
              </w:r>
            </w:ins>
          </w:p>
        </w:tc>
      </w:tr>
      <w:tr w:rsidR="008C3D13" w:rsidRPr="00BD7C87" w14:paraId="01C733BE"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23213A49" w14:textId="77777777" w:rsidR="008C3D13" w:rsidRPr="00BD7C87" w:rsidRDefault="008C3D13" w:rsidP="00610F98">
            <w:pPr>
              <w:pStyle w:val="TAL"/>
            </w:pPr>
            <w:r w:rsidRPr="00BD7C87">
              <w:rPr>
                <w:rFonts w:hint="eastAsia"/>
                <w:lang w:eastAsia="zh-CN"/>
              </w:rPr>
              <w:t>P</w:t>
            </w:r>
            <w:r w:rsidRPr="00BD7C87">
              <w:rPr>
                <w:lang w:eastAsia="zh-CN"/>
              </w:rPr>
              <w:t xml:space="preserve">RS </w:t>
            </w:r>
            <w:r w:rsidRPr="00BD7C87">
              <w:rPr>
                <w:rFonts w:cs="v4.2.0"/>
                <w:noProof/>
                <w:position w:val="-12"/>
                <w:lang w:val="en-US" w:eastAsia="zh-CN"/>
              </w:rPr>
              <w:drawing>
                <wp:inline distT="0" distB="0" distL="0" distR="0" wp14:anchorId="239C697F" wp14:editId="4287FBD0">
                  <wp:extent cx="512445" cy="248285"/>
                  <wp:effectExtent l="0" t="0" r="1905" b="0"/>
                  <wp:docPr id="3335"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p>
        </w:tc>
        <w:tc>
          <w:tcPr>
            <w:tcW w:w="551" w:type="pct"/>
            <w:tcBorders>
              <w:top w:val="single" w:sz="4" w:space="0" w:color="auto"/>
              <w:left w:val="single" w:sz="4" w:space="0" w:color="auto"/>
              <w:bottom w:val="nil"/>
              <w:right w:val="single" w:sz="4" w:space="0" w:color="auto"/>
            </w:tcBorders>
            <w:shd w:val="clear" w:color="auto" w:fill="auto"/>
            <w:hideMark/>
          </w:tcPr>
          <w:p w14:paraId="4CC5BEE9" w14:textId="77777777" w:rsidR="008C3D13" w:rsidRPr="00BD7C87" w:rsidRDefault="008C3D13" w:rsidP="00610F98">
            <w:pPr>
              <w:pStyle w:val="TAC"/>
            </w:pPr>
            <w:r w:rsidRPr="00BD7C87">
              <w:rPr>
                <w:rFonts w:cs="v4.2.0"/>
              </w:rPr>
              <w:t>dB</w:t>
            </w:r>
          </w:p>
        </w:tc>
        <w:tc>
          <w:tcPr>
            <w:tcW w:w="693" w:type="pct"/>
            <w:tcBorders>
              <w:top w:val="single" w:sz="4" w:space="0" w:color="auto"/>
              <w:left w:val="single" w:sz="4" w:space="0" w:color="auto"/>
              <w:bottom w:val="single" w:sz="4" w:space="0" w:color="auto"/>
              <w:right w:val="single" w:sz="4" w:space="0" w:color="auto"/>
            </w:tcBorders>
            <w:hideMark/>
          </w:tcPr>
          <w:p w14:paraId="5939D9EB"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nil"/>
              <w:right w:val="single" w:sz="4" w:space="0" w:color="auto"/>
            </w:tcBorders>
            <w:shd w:val="clear" w:color="auto" w:fill="auto"/>
            <w:hideMark/>
          </w:tcPr>
          <w:p w14:paraId="1B69EE15" w14:textId="77777777" w:rsidR="008C3D13" w:rsidRPr="00BD7C87" w:rsidDel="00716BF9" w:rsidRDefault="008C3D13" w:rsidP="00610F98">
            <w:pPr>
              <w:pStyle w:val="TAC"/>
              <w:rPr>
                <w:del w:id="1047" w:author="CATT" w:date="2022-04-20T18:38:00Z"/>
              </w:rPr>
            </w:pPr>
            <w:del w:id="1048" w:author="CATT" w:date="2022-04-20T18:38:00Z">
              <w:r w:rsidRPr="00BD7C87" w:rsidDel="00716BF9">
                <w:rPr>
                  <w:rFonts w:cs="v4.2.0"/>
                  <w:lang w:eastAsia="zh-CN"/>
                </w:rPr>
                <w:delText>-Infinity</w:delText>
              </w:r>
            </w:del>
          </w:p>
          <w:p w14:paraId="49DF49B6" w14:textId="77777777" w:rsidR="008C3D13" w:rsidRPr="00BD7C87" w:rsidRDefault="008C3D13" w:rsidP="00610F98">
            <w:pPr>
              <w:pStyle w:val="TAC"/>
            </w:pPr>
            <w:r w:rsidRPr="00BD7C87">
              <w:rPr>
                <w:rFonts w:cs="v4.2.0"/>
              </w:rPr>
              <w:t>-2</w:t>
            </w:r>
          </w:p>
        </w:tc>
        <w:tc>
          <w:tcPr>
            <w:tcW w:w="728" w:type="pct"/>
            <w:tcBorders>
              <w:top w:val="single" w:sz="4" w:space="0" w:color="auto"/>
              <w:left w:val="single" w:sz="4" w:space="0" w:color="auto"/>
              <w:bottom w:val="nil"/>
              <w:right w:val="single" w:sz="4" w:space="0" w:color="auto"/>
            </w:tcBorders>
            <w:shd w:val="clear" w:color="auto" w:fill="auto"/>
            <w:hideMark/>
          </w:tcPr>
          <w:p w14:paraId="161B99CB" w14:textId="77777777" w:rsidR="008C3D13" w:rsidRPr="00BD7C87" w:rsidDel="00716BF9" w:rsidRDefault="008C3D13" w:rsidP="00610F98">
            <w:pPr>
              <w:pStyle w:val="TAC"/>
              <w:rPr>
                <w:del w:id="1049" w:author="CATT" w:date="2022-04-20T18:38:00Z"/>
                <w:rFonts w:cs="v4.2.0"/>
              </w:rPr>
            </w:pPr>
            <w:del w:id="1050" w:author="CATT" w:date="2022-04-20T18:38:00Z">
              <w:r w:rsidRPr="00BD7C87" w:rsidDel="00716BF9">
                <w:rPr>
                  <w:rFonts w:cs="v4.2.0"/>
                </w:rPr>
                <w:delText>-Infinity</w:delText>
              </w:r>
            </w:del>
          </w:p>
          <w:p w14:paraId="3BE7CFF2" w14:textId="77777777" w:rsidR="008C3D13" w:rsidRPr="00BD7C87" w:rsidRDefault="008C3D13" w:rsidP="00610F98">
            <w:pPr>
              <w:pStyle w:val="TAC"/>
              <w:rPr>
                <w:rFonts w:cs="v4.2.0"/>
              </w:rPr>
            </w:pPr>
            <w:r w:rsidRPr="00BD7C87">
              <w:rPr>
                <w:rFonts w:cs="v4.2.0"/>
              </w:rPr>
              <w:t>-10</w:t>
            </w:r>
          </w:p>
        </w:tc>
        <w:tc>
          <w:tcPr>
            <w:tcW w:w="707" w:type="pct"/>
            <w:tcBorders>
              <w:top w:val="single" w:sz="4" w:space="0" w:color="auto"/>
              <w:left w:val="single" w:sz="4" w:space="0" w:color="auto"/>
              <w:bottom w:val="nil"/>
              <w:right w:val="single" w:sz="4" w:space="0" w:color="auto"/>
            </w:tcBorders>
          </w:tcPr>
          <w:p w14:paraId="47215087" w14:textId="77777777" w:rsidR="008C3D13" w:rsidRPr="00BD7C87" w:rsidRDefault="008C3D13" w:rsidP="00610F98">
            <w:pPr>
              <w:pStyle w:val="TAC"/>
              <w:rPr>
                <w:ins w:id="1051" w:author="CATT" w:date="2022-04-20T18:35:00Z"/>
                <w:rFonts w:cs="v4.2.0"/>
              </w:rPr>
            </w:pPr>
            <w:ins w:id="1052" w:author="CATT" w:date="2022-04-20T18:38:00Z">
              <w:r w:rsidRPr="00BD7C87">
                <w:rPr>
                  <w:rFonts w:cs="v4.2.0"/>
                </w:rPr>
                <w:t>-2</w:t>
              </w:r>
            </w:ins>
          </w:p>
        </w:tc>
        <w:tc>
          <w:tcPr>
            <w:tcW w:w="900" w:type="pct"/>
            <w:tcBorders>
              <w:top w:val="single" w:sz="4" w:space="0" w:color="auto"/>
              <w:left w:val="single" w:sz="4" w:space="0" w:color="auto"/>
              <w:bottom w:val="nil"/>
              <w:right w:val="single" w:sz="4" w:space="0" w:color="auto"/>
            </w:tcBorders>
          </w:tcPr>
          <w:p w14:paraId="641B2E2C" w14:textId="77777777" w:rsidR="008C3D13" w:rsidRPr="00BD7C87" w:rsidRDefault="008C3D13" w:rsidP="00610F98">
            <w:pPr>
              <w:pStyle w:val="TAC"/>
              <w:rPr>
                <w:ins w:id="1053" w:author="CATT" w:date="2022-04-20T18:35:00Z"/>
                <w:rFonts w:cs="v4.2.0"/>
              </w:rPr>
            </w:pPr>
            <w:ins w:id="1054" w:author="CATT" w:date="2022-04-20T18:38:00Z">
              <w:r w:rsidRPr="00BD7C87">
                <w:rPr>
                  <w:rFonts w:cs="v4.2.0"/>
                </w:rPr>
                <w:t>-10</w:t>
              </w:r>
            </w:ins>
          </w:p>
        </w:tc>
      </w:tr>
      <w:tr w:rsidR="008C3D13" w:rsidRPr="00BD7C87" w14:paraId="6D9CBF12"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5218A6C3" w14:textId="77777777" w:rsidR="008C3D13" w:rsidRPr="00BD7C87" w:rsidRDefault="008C3D13" w:rsidP="00610F98">
            <w:pPr>
              <w:pStyle w:val="TAL"/>
            </w:pPr>
            <w:r w:rsidRPr="00BD7C87">
              <w:rPr>
                <w:rFonts w:cs="v4.2.0"/>
              </w:rPr>
              <w:t>PRS-RSRP</w:t>
            </w:r>
            <w:r w:rsidRPr="00BD7C87">
              <w:rPr>
                <w:vertAlign w:val="superscript"/>
              </w:rPr>
              <w:t xml:space="preserve"> Note 3</w:t>
            </w:r>
          </w:p>
        </w:tc>
        <w:tc>
          <w:tcPr>
            <w:tcW w:w="551" w:type="pct"/>
            <w:tcBorders>
              <w:top w:val="single" w:sz="4" w:space="0" w:color="auto"/>
              <w:left w:val="single" w:sz="4" w:space="0" w:color="auto"/>
              <w:bottom w:val="nil"/>
              <w:right w:val="single" w:sz="4" w:space="0" w:color="auto"/>
            </w:tcBorders>
            <w:shd w:val="clear" w:color="auto" w:fill="auto"/>
            <w:hideMark/>
          </w:tcPr>
          <w:p w14:paraId="16C25D2A" w14:textId="77777777" w:rsidR="008C3D13" w:rsidRPr="00BD7C87" w:rsidRDefault="008C3D13" w:rsidP="00610F98">
            <w:pPr>
              <w:pStyle w:val="TAC"/>
            </w:pPr>
            <w:r w:rsidRPr="00BD7C87">
              <w:rPr>
                <w:rFonts w:cs="v4.2.0"/>
              </w:rPr>
              <w:t>dBm/SCS kHz</w:t>
            </w:r>
          </w:p>
        </w:tc>
        <w:tc>
          <w:tcPr>
            <w:tcW w:w="693" w:type="pct"/>
            <w:tcBorders>
              <w:top w:val="single" w:sz="4" w:space="0" w:color="auto"/>
              <w:left w:val="single" w:sz="4" w:space="0" w:color="auto"/>
              <w:bottom w:val="single" w:sz="4" w:space="0" w:color="auto"/>
              <w:right w:val="single" w:sz="4" w:space="0" w:color="auto"/>
            </w:tcBorders>
            <w:hideMark/>
          </w:tcPr>
          <w:p w14:paraId="397CC1F7"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bottom w:val="single" w:sz="4" w:space="0" w:color="auto"/>
              <w:right w:val="single" w:sz="4" w:space="0" w:color="auto"/>
            </w:tcBorders>
          </w:tcPr>
          <w:p w14:paraId="0229F2EE" w14:textId="77777777" w:rsidR="008C3D13" w:rsidRPr="00BD7C87" w:rsidDel="00716BF9" w:rsidRDefault="008C3D13" w:rsidP="00610F98">
            <w:pPr>
              <w:pStyle w:val="TAC"/>
              <w:rPr>
                <w:del w:id="1055" w:author="CATT" w:date="2022-04-20T18:38:00Z"/>
              </w:rPr>
            </w:pPr>
            <w:del w:id="1056" w:author="CATT" w:date="2022-04-20T18:38:00Z">
              <w:r w:rsidRPr="00BD7C87" w:rsidDel="00716BF9">
                <w:rPr>
                  <w:rFonts w:cs="v4.2.0"/>
                  <w:lang w:eastAsia="zh-CN"/>
                </w:rPr>
                <w:delText>-Infinity</w:delText>
              </w:r>
            </w:del>
          </w:p>
          <w:p w14:paraId="1E5951E8" w14:textId="77777777" w:rsidR="008C3D13" w:rsidRPr="00BD7C87" w:rsidRDefault="008C3D13" w:rsidP="00610F98">
            <w:pPr>
              <w:pStyle w:val="TAC"/>
            </w:pPr>
            <w:r w:rsidRPr="00BD7C87">
              <w:rPr>
                <w:rFonts w:cs="v4.2.0"/>
              </w:rPr>
              <w:t>-91</w:t>
            </w:r>
          </w:p>
        </w:tc>
        <w:tc>
          <w:tcPr>
            <w:tcW w:w="728" w:type="pct"/>
            <w:tcBorders>
              <w:top w:val="single" w:sz="4" w:space="0" w:color="auto"/>
              <w:left w:val="single" w:sz="4" w:space="0" w:color="auto"/>
              <w:bottom w:val="single" w:sz="4" w:space="0" w:color="auto"/>
              <w:right w:val="single" w:sz="4" w:space="0" w:color="auto"/>
            </w:tcBorders>
            <w:hideMark/>
          </w:tcPr>
          <w:p w14:paraId="63A7E2A9" w14:textId="77777777" w:rsidR="008C3D13" w:rsidRPr="00BD7C87" w:rsidDel="00716BF9" w:rsidRDefault="008C3D13" w:rsidP="00610F98">
            <w:pPr>
              <w:pStyle w:val="TAC"/>
              <w:rPr>
                <w:del w:id="1057" w:author="CATT" w:date="2022-04-20T18:38:00Z"/>
                <w:rFonts w:cs="v4.2.0"/>
                <w:lang w:eastAsia="zh-CN"/>
              </w:rPr>
            </w:pPr>
            <w:del w:id="1058" w:author="CATT" w:date="2022-04-20T18:38:00Z">
              <w:r w:rsidRPr="00BD7C87" w:rsidDel="00716BF9">
                <w:rPr>
                  <w:rFonts w:cs="v4.2.0"/>
                  <w:lang w:eastAsia="zh-CN"/>
                </w:rPr>
                <w:delText>-Infinity</w:delText>
              </w:r>
            </w:del>
          </w:p>
          <w:p w14:paraId="3AAF52C6" w14:textId="77777777" w:rsidR="008C3D13" w:rsidRPr="00BD7C87" w:rsidRDefault="008C3D13" w:rsidP="00610F98">
            <w:pPr>
              <w:pStyle w:val="TAC"/>
              <w:rPr>
                <w:rFonts w:cs="v4.2.0"/>
                <w:lang w:eastAsia="zh-CN"/>
              </w:rPr>
            </w:pPr>
            <w:r w:rsidRPr="00BD7C87">
              <w:rPr>
                <w:rFonts w:cs="v4.2.0"/>
                <w:lang w:eastAsia="zh-CN"/>
              </w:rPr>
              <w:t>-99</w:t>
            </w:r>
          </w:p>
        </w:tc>
        <w:tc>
          <w:tcPr>
            <w:tcW w:w="707" w:type="pct"/>
            <w:tcBorders>
              <w:top w:val="single" w:sz="4" w:space="0" w:color="auto"/>
              <w:left w:val="single" w:sz="4" w:space="0" w:color="auto"/>
              <w:bottom w:val="single" w:sz="4" w:space="0" w:color="auto"/>
              <w:right w:val="single" w:sz="4" w:space="0" w:color="auto"/>
            </w:tcBorders>
          </w:tcPr>
          <w:p w14:paraId="7307468D" w14:textId="77777777" w:rsidR="008C3D13" w:rsidRPr="00BD7C87" w:rsidRDefault="008C3D13" w:rsidP="00610F98">
            <w:pPr>
              <w:pStyle w:val="TAC"/>
              <w:rPr>
                <w:ins w:id="1059" w:author="CATT" w:date="2022-04-20T18:35:00Z"/>
                <w:rFonts w:cs="v4.2.0"/>
                <w:lang w:eastAsia="zh-CN"/>
              </w:rPr>
            </w:pPr>
            <w:ins w:id="1060" w:author="CATT" w:date="2022-04-20T18:38:00Z">
              <w:r w:rsidRPr="00BD7C87">
                <w:rPr>
                  <w:rFonts w:cs="v4.2.0"/>
                </w:rPr>
                <w:t>-91</w:t>
              </w:r>
            </w:ins>
          </w:p>
        </w:tc>
        <w:tc>
          <w:tcPr>
            <w:tcW w:w="900" w:type="pct"/>
            <w:tcBorders>
              <w:top w:val="single" w:sz="4" w:space="0" w:color="auto"/>
              <w:left w:val="single" w:sz="4" w:space="0" w:color="auto"/>
              <w:bottom w:val="single" w:sz="4" w:space="0" w:color="auto"/>
              <w:right w:val="single" w:sz="4" w:space="0" w:color="auto"/>
            </w:tcBorders>
          </w:tcPr>
          <w:p w14:paraId="792A7A24" w14:textId="77777777" w:rsidR="008C3D13" w:rsidRPr="00BD7C87" w:rsidRDefault="008C3D13" w:rsidP="00610F98">
            <w:pPr>
              <w:pStyle w:val="TAC"/>
              <w:rPr>
                <w:ins w:id="1061" w:author="CATT" w:date="2022-04-20T18:35:00Z"/>
                <w:rFonts w:cs="v4.2.0"/>
                <w:lang w:eastAsia="zh-CN"/>
              </w:rPr>
            </w:pPr>
            <w:ins w:id="1062" w:author="CATT" w:date="2022-04-20T18:38:00Z">
              <w:r w:rsidRPr="00BD7C87">
                <w:rPr>
                  <w:rFonts w:cs="v4.2.0"/>
                  <w:lang w:eastAsia="zh-CN"/>
                </w:rPr>
                <w:t>-99</w:t>
              </w:r>
            </w:ins>
          </w:p>
        </w:tc>
      </w:tr>
      <w:tr w:rsidR="008C3D13" w:rsidRPr="00BD7C87" w14:paraId="5269573C" w14:textId="77777777" w:rsidTr="00610F98">
        <w:trPr>
          <w:cantSplit/>
          <w:trHeight w:val="187"/>
          <w:jc w:val="center"/>
        </w:trPr>
        <w:tc>
          <w:tcPr>
            <w:tcW w:w="715" w:type="pct"/>
            <w:tcBorders>
              <w:top w:val="single" w:sz="4" w:space="0" w:color="auto"/>
              <w:left w:val="single" w:sz="4" w:space="0" w:color="auto"/>
              <w:right w:val="single" w:sz="4" w:space="0" w:color="auto"/>
            </w:tcBorders>
            <w:shd w:val="clear" w:color="auto" w:fill="auto"/>
            <w:hideMark/>
          </w:tcPr>
          <w:p w14:paraId="315B0974" w14:textId="77777777" w:rsidR="008C3D13" w:rsidRPr="00BD7C87" w:rsidRDefault="008C3D13" w:rsidP="00610F98">
            <w:pPr>
              <w:pStyle w:val="TAL"/>
              <w:rPr>
                <w:rFonts w:cs="v4.2.0"/>
                <w:lang w:eastAsia="zh-CN"/>
              </w:rPr>
            </w:pPr>
          </w:p>
          <w:p w14:paraId="0C8680FC" w14:textId="77777777" w:rsidR="008C3D13" w:rsidRPr="00BD7C87" w:rsidRDefault="008C3D13" w:rsidP="00610F98">
            <w:pPr>
              <w:pStyle w:val="TAL"/>
              <w:rPr>
                <w:rFonts w:cs="v4.2.0"/>
                <w:lang w:eastAsia="zh-CN"/>
              </w:rPr>
            </w:pPr>
            <w:r w:rsidRPr="00BD7C87">
              <w:rPr>
                <w:rFonts w:cs="v4.2.0"/>
                <w:lang w:eastAsia="zh-CN"/>
              </w:rPr>
              <w:t>Io</w:t>
            </w:r>
          </w:p>
        </w:tc>
        <w:tc>
          <w:tcPr>
            <w:tcW w:w="551" w:type="pct"/>
            <w:tcBorders>
              <w:top w:val="single" w:sz="4" w:space="0" w:color="auto"/>
              <w:left w:val="single" w:sz="4" w:space="0" w:color="auto"/>
              <w:bottom w:val="single" w:sz="4" w:space="0" w:color="auto"/>
              <w:right w:val="single" w:sz="4" w:space="0" w:color="auto"/>
            </w:tcBorders>
            <w:hideMark/>
          </w:tcPr>
          <w:p w14:paraId="1F0EEEDC" w14:textId="77777777" w:rsidR="008C3D13" w:rsidRPr="00BD7C87" w:rsidRDefault="008C3D13" w:rsidP="00610F98">
            <w:pPr>
              <w:pStyle w:val="TAC"/>
              <w:rPr>
                <w:rFonts w:cs="v4.2.0"/>
                <w:lang w:eastAsia="zh-CN"/>
              </w:rPr>
            </w:pPr>
            <w:r w:rsidRPr="00BD7C87">
              <w:rPr>
                <w:rFonts w:cs="v4.2.0"/>
                <w:lang w:eastAsia="zh-CN"/>
              </w:rPr>
              <w:t>dBm/</w:t>
            </w:r>
            <w:r w:rsidRPr="00BD7C87">
              <w:t>95.04 MHz</w:t>
            </w:r>
          </w:p>
        </w:tc>
        <w:tc>
          <w:tcPr>
            <w:tcW w:w="693" w:type="pct"/>
            <w:tcBorders>
              <w:top w:val="single" w:sz="4" w:space="0" w:color="auto"/>
              <w:left w:val="single" w:sz="4" w:space="0" w:color="auto"/>
              <w:bottom w:val="single" w:sz="4" w:space="0" w:color="auto"/>
              <w:right w:val="single" w:sz="4" w:space="0" w:color="auto"/>
            </w:tcBorders>
            <w:hideMark/>
          </w:tcPr>
          <w:p w14:paraId="1AEE20F3" w14:textId="77777777" w:rsidR="008C3D13" w:rsidRPr="00BD7C87" w:rsidRDefault="008C3D13" w:rsidP="00610F98">
            <w:pPr>
              <w:pStyle w:val="TAC"/>
              <w:rPr>
                <w:rFonts w:cs="v4.2.0"/>
                <w:lang w:eastAsia="zh-CN"/>
              </w:rPr>
            </w:pPr>
            <w:r w:rsidRPr="00BD7C87">
              <w:rPr>
                <w:rFonts w:cs="v4.2.0"/>
                <w:lang w:eastAsia="zh-CN"/>
              </w:rPr>
              <w:t>1</w:t>
            </w:r>
          </w:p>
        </w:tc>
        <w:tc>
          <w:tcPr>
            <w:tcW w:w="706" w:type="pct"/>
            <w:tcBorders>
              <w:top w:val="single" w:sz="4" w:space="0" w:color="auto"/>
              <w:left w:val="single" w:sz="4" w:space="0" w:color="auto"/>
              <w:right w:val="single" w:sz="4" w:space="0" w:color="auto"/>
            </w:tcBorders>
          </w:tcPr>
          <w:p w14:paraId="3C72D881" w14:textId="77777777" w:rsidR="008C3D13" w:rsidRPr="00BD7C87" w:rsidDel="00716BF9" w:rsidRDefault="008C3D13" w:rsidP="00610F98">
            <w:pPr>
              <w:pStyle w:val="TAC"/>
              <w:rPr>
                <w:del w:id="1063" w:author="CATT" w:date="2022-04-20T18:38:00Z"/>
                <w:rFonts w:cs="v4.2.0"/>
                <w:lang w:eastAsia="zh-CN"/>
              </w:rPr>
            </w:pPr>
            <w:del w:id="1064" w:author="CATT" w:date="2022-04-20T18:38:00Z">
              <w:r w:rsidRPr="00BD7C87" w:rsidDel="00716BF9">
                <w:rPr>
                  <w:rFonts w:cs="v4.2.0" w:hint="eastAsia"/>
                  <w:lang w:eastAsia="zh-CN"/>
                </w:rPr>
                <w:delText>N</w:delText>
              </w:r>
              <w:r w:rsidRPr="00BD7C87" w:rsidDel="00716BF9">
                <w:rPr>
                  <w:rFonts w:cs="v4.2.0"/>
                  <w:lang w:eastAsia="zh-CN"/>
                </w:rPr>
                <w:delText>/A</w:delText>
              </w:r>
            </w:del>
          </w:p>
          <w:p w14:paraId="1CE8989E" w14:textId="77777777" w:rsidR="008C3D13" w:rsidRPr="00BD7C87" w:rsidRDefault="008C3D13" w:rsidP="00610F98">
            <w:pPr>
              <w:pStyle w:val="TAC"/>
              <w:rPr>
                <w:rFonts w:cs="v4.2.0"/>
                <w:lang w:eastAsia="zh-CN"/>
              </w:rPr>
            </w:pPr>
            <w:r w:rsidRPr="00BD7C87">
              <w:rPr>
                <w:rFonts w:cs="v4.2.0"/>
                <w:lang w:eastAsia="zh-CN"/>
              </w:rPr>
              <w:t>-57.63</w:t>
            </w:r>
          </w:p>
        </w:tc>
        <w:tc>
          <w:tcPr>
            <w:tcW w:w="728" w:type="pct"/>
            <w:tcBorders>
              <w:top w:val="single" w:sz="4" w:space="0" w:color="auto"/>
              <w:left w:val="single" w:sz="4" w:space="0" w:color="auto"/>
              <w:right w:val="single" w:sz="4" w:space="0" w:color="auto"/>
            </w:tcBorders>
          </w:tcPr>
          <w:p w14:paraId="2233B161" w14:textId="77777777" w:rsidR="008C3D13" w:rsidRPr="00BD7C87" w:rsidDel="00716BF9" w:rsidRDefault="008C3D13" w:rsidP="00610F98">
            <w:pPr>
              <w:pStyle w:val="TAC"/>
              <w:rPr>
                <w:del w:id="1065" w:author="CATT" w:date="2022-04-20T18:38:00Z"/>
                <w:rFonts w:cs="v4.2.0"/>
                <w:lang w:eastAsia="zh-CN"/>
              </w:rPr>
            </w:pPr>
            <w:del w:id="1066" w:author="CATT" w:date="2022-04-20T18:38:00Z">
              <w:r w:rsidRPr="00BD7C87" w:rsidDel="00716BF9">
                <w:rPr>
                  <w:rFonts w:cs="v4.2.0" w:hint="eastAsia"/>
                  <w:lang w:eastAsia="zh-CN"/>
                </w:rPr>
                <w:delText>N</w:delText>
              </w:r>
              <w:r w:rsidRPr="00BD7C87" w:rsidDel="00716BF9">
                <w:rPr>
                  <w:rFonts w:cs="v4.2.0"/>
                  <w:lang w:eastAsia="zh-CN"/>
                </w:rPr>
                <w:delText>/A</w:delText>
              </w:r>
            </w:del>
          </w:p>
          <w:p w14:paraId="342890C2" w14:textId="77777777" w:rsidR="008C3D13" w:rsidRPr="00BD7C87" w:rsidRDefault="008C3D13" w:rsidP="00610F98">
            <w:pPr>
              <w:pStyle w:val="TAC"/>
              <w:rPr>
                <w:rFonts w:cs="v4.2.0"/>
                <w:lang w:eastAsia="zh-CN"/>
              </w:rPr>
            </w:pPr>
            <w:r w:rsidRPr="00BD7C87">
              <w:rPr>
                <w:rFonts w:cs="v4.2.0"/>
                <w:lang w:eastAsia="zh-CN"/>
              </w:rPr>
              <w:t>-57.63</w:t>
            </w:r>
          </w:p>
        </w:tc>
        <w:tc>
          <w:tcPr>
            <w:tcW w:w="707" w:type="pct"/>
            <w:tcBorders>
              <w:top w:val="single" w:sz="4" w:space="0" w:color="auto"/>
              <w:left w:val="single" w:sz="4" w:space="0" w:color="auto"/>
              <w:bottom w:val="single" w:sz="4" w:space="0" w:color="auto"/>
              <w:right w:val="single" w:sz="4" w:space="0" w:color="auto"/>
            </w:tcBorders>
          </w:tcPr>
          <w:p w14:paraId="13463700" w14:textId="77777777" w:rsidR="008C3D13" w:rsidRPr="00BD7C87" w:rsidRDefault="008C3D13" w:rsidP="00610F98">
            <w:pPr>
              <w:pStyle w:val="TAC"/>
              <w:rPr>
                <w:ins w:id="1067" w:author="CATT" w:date="2022-04-20T18:35:00Z"/>
                <w:rFonts w:cs="v4.2.0"/>
                <w:lang w:eastAsia="zh-CN"/>
              </w:rPr>
            </w:pPr>
            <w:ins w:id="1068" w:author="CATT" w:date="2022-04-20T18:38:00Z">
              <w:r w:rsidRPr="00BD7C87">
                <w:rPr>
                  <w:rFonts w:cs="v4.2.0"/>
                  <w:lang w:eastAsia="zh-CN"/>
                </w:rPr>
                <w:t>-57.63</w:t>
              </w:r>
            </w:ins>
          </w:p>
        </w:tc>
        <w:tc>
          <w:tcPr>
            <w:tcW w:w="900" w:type="pct"/>
            <w:tcBorders>
              <w:top w:val="single" w:sz="4" w:space="0" w:color="auto"/>
              <w:left w:val="single" w:sz="4" w:space="0" w:color="auto"/>
              <w:bottom w:val="single" w:sz="4" w:space="0" w:color="auto"/>
              <w:right w:val="single" w:sz="4" w:space="0" w:color="auto"/>
            </w:tcBorders>
          </w:tcPr>
          <w:p w14:paraId="07B8AA49" w14:textId="77777777" w:rsidR="008C3D13" w:rsidRPr="00BD7C87" w:rsidRDefault="008C3D13" w:rsidP="00610F98">
            <w:pPr>
              <w:pStyle w:val="TAC"/>
              <w:rPr>
                <w:ins w:id="1069" w:author="CATT" w:date="2022-04-20T18:35:00Z"/>
                <w:rFonts w:cs="v4.2.0"/>
                <w:lang w:eastAsia="zh-CN"/>
              </w:rPr>
            </w:pPr>
            <w:ins w:id="1070" w:author="CATT" w:date="2022-04-20T18:38:00Z">
              <w:r w:rsidRPr="00BD7C87">
                <w:rPr>
                  <w:rFonts w:cs="v4.2.0"/>
                  <w:lang w:eastAsia="zh-CN"/>
                </w:rPr>
                <w:t>-57.63</w:t>
              </w:r>
            </w:ins>
          </w:p>
        </w:tc>
      </w:tr>
      <w:tr w:rsidR="008C3D13" w:rsidRPr="00BD7C87" w14:paraId="55804FB8" w14:textId="77777777" w:rsidTr="00610F98">
        <w:trPr>
          <w:cantSplit/>
          <w:trHeight w:val="187"/>
          <w:jc w:val="center"/>
        </w:trPr>
        <w:tc>
          <w:tcPr>
            <w:tcW w:w="715" w:type="pct"/>
            <w:tcBorders>
              <w:top w:val="single" w:sz="4" w:space="0" w:color="auto"/>
              <w:left w:val="single" w:sz="4" w:space="0" w:color="auto"/>
              <w:bottom w:val="single" w:sz="4" w:space="0" w:color="auto"/>
              <w:right w:val="single" w:sz="4" w:space="0" w:color="auto"/>
            </w:tcBorders>
            <w:hideMark/>
          </w:tcPr>
          <w:p w14:paraId="2E4472CA" w14:textId="77777777" w:rsidR="008C3D13" w:rsidRPr="00BD7C87" w:rsidRDefault="008C3D13" w:rsidP="00610F98">
            <w:pPr>
              <w:pStyle w:val="TAL"/>
            </w:pPr>
            <w:r w:rsidRPr="00BD7C87">
              <w:rPr>
                <w:rFonts w:cs="v4.2.0"/>
              </w:rPr>
              <w:t>Propagation Condition</w:t>
            </w:r>
          </w:p>
        </w:tc>
        <w:tc>
          <w:tcPr>
            <w:tcW w:w="551" w:type="pct"/>
            <w:tcBorders>
              <w:top w:val="single" w:sz="4" w:space="0" w:color="auto"/>
              <w:left w:val="single" w:sz="4" w:space="0" w:color="auto"/>
              <w:bottom w:val="single" w:sz="4" w:space="0" w:color="auto"/>
              <w:right w:val="single" w:sz="4" w:space="0" w:color="auto"/>
            </w:tcBorders>
          </w:tcPr>
          <w:p w14:paraId="12F468A2" w14:textId="77777777" w:rsidR="008C3D13" w:rsidRPr="00BD7C87" w:rsidRDefault="008C3D13" w:rsidP="00610F98">
            <w:pPr>
              <w:pStyle w:val="TAC"/>
            </w:pPr>
          </w:p>
        </w:tc>
        <w:tc>
          <w:tcPr>
            <w:tcW w:w="693" w:type="pct"/>
            <w:tcBorders>
              <w:top w:val="single" w:sz="4" w:space="0" w:color="auto"/>
              <w:left w:val="single" w:sz="4" w:space="0" w:color="auto"/>
              <w:bottom w:val="single" w:sz="4" w:space="0" w:color="auto"/>
              <w:right w:val="single" w:sz="4" w:space="0" w:color="auto"/>
            </w:tcBorders>
            <w:hideMark/>
          </w:tcPr>
          <w:p w14:paraId="455EB9A3" w14:textId="77777777" w:rsidR="008C3D13" w:rsidRPr="00BD7C87" w:rsidRDefault="008C3D13" w:rsidP="00610F98">
            <w:pPr>
              <w:pStyle w:val="TAC"/>
              <w:rPr>
                <w:rFonts w:cs="v4.2.0"/>
                <w:lang w:eastAsia="zh-CN"/>
              </w:rPr>
            </w:pPr>
            <w:r w:rsidRPr="00BD7C87">
              <w:rPr>
                <w:rFonts w:cs="v4.2.0"/>
                <w:lang w:eastAsia="zh-CN"/>
              </w:rPr>
              <w:t>1</w:t>
            </w:r>
          </w:p>
        </w:tc>
        <w:tc>
          <w:tcPr>
            <w:tcW w:w="1433" w:type="pct"/>
            <w:gridSpan w:val="2"/>
            <w:tcBorders>
              <w:top w:val="single" w:sz="4" w:space="0" w:color="auto"/>
              <w:left w:val="single" w:sz="4" w:space="0" w:color="auto"/>
              <w:bottom w:val="single" w:sz="4" w:space="0" w:color="auto"/>
              <w:right w:val="single" w:sz="4" w:space="0" w:color="auto"/>
            </w:tcBorders>
            <w:hideMark/>
          </w:tcPr>
          <w:p w14:paraId="5E047130" w14:textId="77777777" w:rsidR="008C3D13" w:rsidRPr="00BD7C87" w:rsidRDefault="008C3D13" w:rsidP="00610F98">
            <w:pPr>
              <w:pStyle w:val="TAC"/>
              <w:rPr>
                <w:rFonts w:cs="v4.2.0"/>
              </w:rPr>
            </w:pPr>
            <w:r w:rsidRPr="00BD7C87">
              <w:rPr>
                <w:rFonts w:cs="v4.2.0"/>
              </w:rPr>
              <w:t>AWGN</w:t>
            </w:r>
          </w:p>
        </w:tc>
        <w:tc>
          <w:tcPr>
            <w:tcW w:w="1607" w:type="pct"/>
            <w:gridSpan w:val="2"/>
            <w:tcBorders>
              <w:top w:val="single" w:sz="4" w:space="0" w:color="auto"/>
              <w:left w:val="single" w:sz="4" w:space="0" w:color="auto"/>
              <w:bottom w:val="single" w:sz="4" w:space="0" w:color="auto"/>
              <w:right w:val="single" w:sz="4" w:space="0" w:color="auto"/>
            </w:tcBorders>
          </w:tcPr>
          <w:p w14:paraId="6B772982" w14:textId="77777777" w:rsidR="008C3D13" w:rsidRPr="00BD7C87" w:rsidRDefault="008C3D13" w:rsidP="00610F98">
            <w:pPr>
              <w:pStyle w:val="TAC"/>
              <w:rPr>
                <w:ins w:id="1071" w:author="CATT" w:date="2022-04-20T18:35:00Z"/>
                <w:rFonts w:cs="v4.2.0"/>
              </w:rPr>
            </w:pPr>
            <w:ins w:id="1072" w:author="CATT" w:date="2022-04-20T18:39:00Z">
              <w:r w:rsidRPr="00BD7C87">
                <w:rPr>
                  <w:rFonts w:cs="v4.2.0"/>
                </w:rPr>
                <w:t>AWGN</w:t>
              </w:r>
            </w:ins>
          </w:p>
        </w:tc>
      </w:tr>
      <w:tr w:rsidR="008C3D13" w:rsidRPr="00BD7C87" w14:paraId="5FD19C5E" w14:textId="77777777" w:rsidTr="00610F98">
        <w:trPr>
          <w:cantSplit/>
          <w:trHeight w:val="187"/>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367F2A79" w14:textId="77777777" w:rsidR="008C3D13" w:rsidRDefault="008C3D13" w:rsidP="00610F98">
            <w:pPr>
              <w:pStyle w:val="TAN"/>
            </w:pPr>
            <w:r>
              <w:lastRenderedPageBreak/>
              <w:t>Note 1:</w:t>
            </w:r>
            <w:r>
              <w:tab/>
            </w:r>
            <w:r>
              <w:rPr>
                <w:lang w:eastAsia="zh-CN"/>
              </w:rPr>
              <w:t>Void</w:t>
            </w:r>
            <w:r>
              <w:t>.</w:t>
            </w:r>
          </w:p>
          <w:p w14:paraId="478D3B9F" w14:textId="77777777" w:rsidR="008C3D13" w:rsidRDefault="008C3D13" w:rsidP="00610F98">
            <w:pPr>
              <w:pStyle w:val="TAN"/>
            </w:pPr>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75D429C2" wp14:editId="6752F774">
                  <wp:extent cx="259080" cy="238760"/>
                  <wp:effectExtent l="0" t="0" r="7620"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8760"/>
                          </a:xfrm>
                          <a:prstGeom prst="rect">
                            <a:avLst/>
                          </a:prstGeom>
                          <a:noFill/>
                          <a:ln>
                            <a:noFill/>
                          </a:ln>
                        </pic:spPr>
                      </pic:pic>
                    </a:graphicData>
                  </a:graphic>
                </wp:inline>
              </w:drawing>
            </w:r>
            <w:r>
              <w:t xml:space="preserve"> to be fulfilled.</w:t>
            </w:r>
          </w:p>
          <w:p w14:paraId="10353089" w14:textId="77777777" w:rsidR="008C3D13" w:rsidRDefault="008C3D13" w:rsidP="00610F98">
            <w:pPr>
              <w:pStyle w:val="TAN"/>
            </w:pPr>
            <w:r>
              <w:t>Note 3:</w:t>
            </w:r>
            <w:r>
              <w:tab/>
              <w:t>PRS-RSRP and Io levels have been derived from other parameters for information purposes. They are not settable parameters themselves.</w:t>
            </w:r>
          </w:p>
          <w:p w14:paraId="6393AF37" w14:textId="77777777" w:rsidR="008C3D13" w:rsidRDefault="008C3D13" w:rsidP="00610F98">
            <w:pPr>
              <w:pStyle w:val="TAN"/>
            </w:pPr>
            <w:r>
              <w:t>Note 4:</w:t>
            </w:r>
            <w:r>
              <w:tab/>
            </w:r>
            <w:r>
              <w:rPr>
                <w:lang w:eastAsia="zh-CN"/>
              </w:rPr>
              <w:t>PRS</w:t>
            </w:r>
            <w:r>
              <w:t>-RSRP minimum requirements are specified assuming independent interference and noise at each receiver antenna port.</w:t>
            </w:r>
          </w:p>
          <w:p w14:paraId="33B5BAB5" w14:textId="77777777" w:rsidR="008C3D13" w:rsidRDefault="008C3D13" w:rsidP="00610F98">
            <w:pPr>
              <w:pStyle w:val="TAN"/>
            </w:pPr>
            <w:r>
              <w:t>Note 5:</w:t>
            </w:r>
            <w:r>
              <w:tab/>
              <w:t>Equivalent power received by an antenna with 0 dBi gain at the centre of the quiet zone</w:t>
            </w:r>
          </w:p>
          <w:p w14:paraId="5DC8708B" w14:textId="77777777" w:rsidR="008C3D13" w:rsidRDefault="008C3D13" w:rsidP="00610F98">
            <w:pPr>
              <w:pStyle w:val="TAN"/>
            </w:pPr>
            <w:r>
              <w:t>Note 6:</w:t>
            </w:r>
            <w:r>
              <w:tab/>
              <w:t>As observed with 0 dBi gain antenna at the centre of the quiet zone</w:t>
            </w:r>
          </w:p>
          <w:p w14:paraId="6D926693" w14:textId="77777777" w:rsidR="008C3D13" w:rsidRDefault="008C3D13" w:rsidP="00610F98">
            <w:pPr>
              <w:pStyle w:val="TAN"/>
              <w:rPr>
                <w:rFonts w:cs="Arial"/>
              </w:rPr>
            </w:pPr>
            <w:r>
              <w:rPr>
                <w:rFonts w:cs="Arial"/>
              </w:rPr>
              <w:t>Note 7:</w:t>
            </w:r>
            <w:r>
              <w:rPr>
                <w:rFonts w:cs="Arial"/>
              </w:rPr>
              <w:tab/>
              <w:t>Information about types of UE beam is given in B.2.1.3, and does not limit UE implementation or test system implementation</w:t>
            </w:r>
          </w:p>
          <w:p w14:paraId="24760CB1" w14:textId="77777777" w:rsidR="008C3D13" w:rsidRDefault="008C3D13" w:rsidP="00610F98">
            <w:pPr>
              <w:pStyle w:val="TAN"/>
              <w:rPr>
                <w:ins w:id="1073" w:author="CATT" w:date="2022-04-20T18:35:00Z"/>
              </w:rPr>
            </w:pPr>
            <w:r>
              <w:rPr>
                <w:rFonts w:cs="Arial"/>
              </w:rPr>
              <w:t>Note 8:</w:t>
            </w:r>
            <w:r>
              <w:rPr>
                <w:rFonts w:cs="Arial"/>
              </w:rPr>
              <w:tab/>
              <w:t>GP#24 is configured if UE supports MG#24, otherwise GP#</w:t>
            </w:r>
            <w:r>
              <w:rPr>
                <w:rFonts w:cs="Arial"/>
                <w:lang w:eastAsia="zh-CN"/>
              </w:rPr>
              <w:t>13</w:t>
            </w:r>
            <w:r>
              <w:rPr>
                <w:rFonts w:cs="Arial"/>
              </w:rPr>
              <w:t xml:space="preserve"> is configured.</w:t>
            </w:r>
          </w:p>
        </w:tc>
      </w:tr>
    </w:tbl>
    <w:p w14:paraId="0768B997" w14:textId="77777777" w:rsidR="008C3D13" w:rsidRPr="00BD7C87" w:rsidRDefault="008C3D13" w:rsidP="008C3D13"/>
    <w:p w14:paraId="57A4777F" w14:textId="77777777" w:rsidR="008C3D13" w:rsidRDefault="008C3D13" w:rsidP="008C3D13"/>
    <w:p w14:paraId="5B893254" w14:textId="77777777" w:rsidR="008C3D13" w:rsidRDefault="008C3D13" w:rsidP="008C3D13">
      <w:pPr>
        <w:pStyle w:val="TH"/>
      </w:pPr>
      <w:r>
        <w:t>Table A.7.7.12.1.2-2: Void</w:t>
      </w:r>
    </w:p>
    <w:p w14:paraId="395CAFA3" w14:textId="77777777" w:rsidR="008C3D13" w:rsidRDefault="008C3D13" w:rsidP="008C3D13"/>
    <w:p w14:paraId="33CAC201" w14:textId="77777777" w:rsidR="008C3D13" w:rsidRPr="00BD7C87" w:rsidRDefault="008C3D13" w:rsidP="008C3D13">
      <w:pPr>
        <w:pStyle w:val="Heading5"/>
      </w:pPr>
      <w:r>
        <w:t>A.7.7.12</w:t>
      </w:r>
      <w:r w:rsidRPr="00BD7C87">
        <w:t>.1.3</w:t>
      </w:r>
      <w:r w:rsidRPr="00BD7C87">
        <w:tab/>
        <w:t>Test requirements</w:t>
      </w:r>
    </w:p>
    <w:p w14:paraId="04816646" w14:textId="77777777" w:rsidR="008C3D13" w:rsidRPr="00B1769B" w:rsidRDefault="008C3D13" w:rsidP="008C3D13">
      <w:pPr>
        <w:rPr>
          <w:lang w:eastAsia="zh-CN"/>
        </w:rPr>
      </w:pPr>
      <w:r w:rsidRPr="00BD7C87">
        <w:t>The UE Rx-Tx time difference measurement time fulfils the UE Rx-Tx measurement accuracy requirements specified in clause 10.1.25.2 for both Cell 1 and Cell 2.</w:t>
      </w:r>
    </w:p>
    <w:p w14:paraId="3AB58A97" w14:textId="77777777" w:rsidR="004529CF" w:rsidRPr="008C3D13" w:rsidRDefault="004529CF" w:rsidP="00B92CAD">
      <w:pPr>
        <w:rPr>
          <w:rFonts w:ascii="Arial" w:eastAsiaTheme="minorEastAsia" w:hAnsi="Arial"/>
          <w:sz w:val="32"/>
          <w:lang w:eastAsia="ja-JP"/>
        </w:rPr>
      </w:pPr>
    </w:p>
    <w:p w14:paraId="4CBDF670" w14:textId="77777777" w:rsidR="004529CF" w:rsidRPr="004529CF" w:rsidRDefault="004529CF" w:rsidP="004529C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2EA3F1EB" w14:textId="77777777" w:rsidR="004529CF" w:rsidRDefault="004529CF" w:rsidP="004529C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28485EE" w14:textId="77777777" w:rsidR="004529CF" w:rsidRPr="004529CF" w:rsidRDefault="004529CF" w:rsidP="004529C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B0ADB7B" w14:textId="77777777" w:rsidR="00207442" w:rsidRPr="00A60189" w:rsidRDefault="00207442" w:rsidP="0020744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val="en-US" w:eastAsia="zh-CN"/>
        </w:rPr>
      </w:pPr>
      <w:r w:rsidRPr="00A60189">
        <w:rPr>
          <w:rFonts w:ascii="Arial" w:eastAsia="Times New Roman" w:hAnsi="Arial"/>
          <w:sz w:val="24"/>
          <w:lang w:val="en-US" w:eastAsia="zh-CN"/>
        </w:rPr>
        <w:t>A.10.3.3.1 SCell Activation and Deactivation of known NR SCell with NR PSCell and NR SCell under CCA, 160 ms SCell measurement cycle</w:t>
      </w:r>
    </w:p>
    <w:p w14:paraId="5A92CFF4" w14:textId="77777777" w:rsidR="00207442" w:rsidRPr="00A60189"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A60189">
        <w:rPr>
          <w:rFonts w:ascii="Arial" w:eastAsia="Times New Roman" w:hAnsi="Arial"/>
          <w:sz w:val="22"/>
          <w:lang w:eastAsia="zh-CN"/>
        </w:rPr>
        <w:t>A.10.3.3.1.1</w:t>
      </w:r>
      <w:r w:rsidRPr="00A60189">
        <w:rPr>
          <w:rFonts w:ascii="Arial" w:eastAsia="Times New Roman" w:hAnsi="Arial"/>
          <w:sz w:val="22"/>
          <w:lang w:eastAsia="zh-CN"/>
        </w:rPr>
        <w:tab/>
        <w:t>Test Purpose and Environment</w:t>
      </w:r>
    </w:p>
    <w:p w14:paraId="4D40AE6A" w14:textId="77777777" w:rsidR="00207442" w:rsidRPr="00A60189" w:rsidRDefault="00207442" w:rsidP="00207442">
      <w:pPr>
        <w:overflowPunct w:val="0"/>
        <w:autoSpaceDE w:val="0"/>
        <w:autoSpaceDN w:val="0"/>
        <w:adjustRightInd w:val="0"/>
        <w:textAlignment w:val="baseline"/>
        <w:rPr>
          <w:rFonts w:eastAsia="Times New Roman"/>
          <w:szCs w:val="24"/>
          <w:lang w:eastAsia="en-GB"/>
        </w:rPr>
      </w:pPr>
      <w:r w:rsidRPr="00A60189">
        <w:rPr>
          <w:rFonts w:eastAsia="Times New Roman"/>
          <w:lang w:eastAsia="en-GB"/>
        </w:rPr>
        <w:t>The purpose of this test is to verify that SCell activation and deactivation delays for NR SCell, with NR PSCell and NR SCell both under CCA, are within the requirements stated in clause 8.3A, when the SCell is known by the UE at the time of activation and the configured SCell measurement cycle is 160 ms.</w:t>
      </w:r>
    </w:p>
    <w:p w14:paraId="456FEC21" w14:textId="77777777" w:rsidR="00207442" w:rsidRPr="00A60189" w:rsidRDefault="00207442" w:rsidP="00207442">
      <w:pPr>
        <w:overflowPunct w:val="0"/>
        <w:autoSpaceDE w:val="0"/>
        <w:autoSpaceDN w:val="0"/>
        <w:adjustRightInd w:val="0"/>
        <w:textAlignment w:val="baseline"/>
        <w:rPr>
          <w:rFonts w:eastAsia="Times New Roman"/>
          <w:lang w:eastAsia="en-GB"/>
        </w:rPr>
      </w:pPr>
      <w:r w:rsidRPr="00A60189">
        <w:rPr>
          <w:rFonts w:eastAsia="Times New Roman"/>
          <w:lang w:eastAsia="en-GB"/>
        </w:rPr>
        <w:t xml:space="preserve">The supported test configurations are shown in Table A.10.3.3.1.1-1. </w:t>
      </w:r>
    </w:p>
    <w:p w14:paraId="71C27CBC" w14:textId="77777777" w:rsidR="00207442" w:rsidRPr="00A60189" w:rsidRDefault="00207442" w:rsidP="00207442">
      <w:pPr>
        <w:overflowPunct w:val="0"/>
        <w:autoSpaceDE w:val="0"/>
        <w:autoSpaceDN w:val="0"/>
        <w:adjustRightInd w:val="0"/>
        <w:textAlignment w:val="baseline"/>
        <w:rPr>
          <w:rFonts w:eastAsia="Times New Roman"/>
          <w:lang w:eastAsia="en-GB"/>
        </w:rPr>
      </w:pPr>
      <w:r w:rsidRPr="00A60189">
        <w:rPr>
          <w:rFonts w:eastAsia="Times New Roman"/>
          <w:lang w:eastAsia="en-GB"/>
        </w:rPr>
        <w:t>The test parameters are given in Table A.</w:t>
      </w:r>
      <w:r w:rsidRPr="00A60189">
        <w:rPr>
          <w:lang w:eastAsia="zh-CN"/>
        </w:rPr>
        <w:t>10</w:t>
      </w:r>
      <w:r w:rsidRPr="00A60189">
        <w:rPr>
          <w:rFonts w:eastAsia="Times New Roman"/>
          <w:lang w:eastAsia="en-GB"/>
        </w:rPr>
        <w:t>.3.3.1.1-2 and cell-specific parameters for NR cells are provided in Table A.</w:t>
      </w:r>
      <w:r w:rsidRPr="00A60189">
        <w:rPr>
          <w:lang w:eastAsia="zh-CN"/>
        </w:rPr>
        <w:t>10</w:t>
      </w:r>
      <w:r w:rsidRPr="00A60189">
        <w:rPr>
          <w:rFonts w:eastAsia="Times New Roman"/>
          <w:lang w:eastAsia="en-GB"/>
        </w:rPr>
        <w:t xml:space="preserve">.3.3.1.1-3 below. Cell-specific parameters for EUTRA PCell are provided in clause A.3.7.2.1. </w:t>
      </w:r>
    </w:p>
    <w:p w14:paraId="4D3834D4" w14:textId="77777777" w:rsidR="00207442" w:rsidRPr="00A60189" w:rsidRDefault="00207442" w:rsidP="00207442">
      <w:pPr>
        <w:overflowPunct w:val="0"/>
        <w:autoSpaceDE w:val="0"/>
        <w:autoSpaceDN w:val="0"/>
        <w:adjustRightInd w:val="0"/>
        <w:textAlignment w:val="baseline"/>
        <w:rPr>
          <w:rFonts w:eastAsia="Times New Roman"/>
          <w:lang w:eastAsia="en-GB"/>
        </w:rPr>
      </w:pPr>
      <w:r w:rsidRPr="00A60189">
        <w:rPr>
          <w:rFonts w:eastAsia="Times New Roman"/>
          <w:lang w:eastAsia="en-GB"/>
        </w:rPr>
        <w:t>The test consists of three successive time periods, with duration of T1, T2 and T3, respectively. There are three carriers, each with one cell:</w:t>
      </w:r>
      <w:r w:rsidRPr="00A60189">
        <w:rPr>
          <w:lang w:eastAsia="zh-CN"/>
        </w:rPr>
        <w:t xml:space="preserve"> Cell 1 (PCell) on radio channel 1 (PCC) in E-UTRA, Cell 2 (PSCell) on radio channel 2 (PSCC) in NR, and Cell3 (SCell) on radio channel 3 (SCC) in NR. </w:t>
      </w:r>
      <w:r w:rsidRPr="00A60189">
        <w:rPr>
          <w:rFonts w:eastAsia="Times New Roman"/>
          <w:lang w:eastAsia="en-GB"/>
        </w:rPr>
        <w:t xml:space="preserve">Before the test starts the UE is connected to Cell 1 and Cell 2, but is not aware of Cell </w:t>
      </w:r>
      <w:r w:rsidRPr="00A60189">
        <w:rPr>
          <w:lang w:eastAsia="zh-CN"/>
        </w:rPr>
        <w:t>3</w:t>
      </w:r>
      <w:r w:rsidRPr="00A60189">
        <w:rPr>
          <w:rFonts w:eastAsia="Times New Roman"/>
          <w:lang w:eastAsia="en-GB"/>
        </w:rPr>
        <w:t xml:space="preserve">, as the UE is </w:t>
      </w:r>
      <w:r w:rsidRPr="00A60189">
        <w:rPr>
          <w:lang w:eastAsia="zh-CN"/>
        </w:rPr>
        <w:t xml:space="preserve">only </w:t>
      </w:r>
      <w:r w:rsidRPr="00A60189">
        <w:rPr>
          <w:rFonts w:eastAsia="Times New Roman"/>
          <w:lang w:eastAsia="en-GB"/>
        </w:rPr>
        <w:t xml:space="preserve">monitoring </w:t>
      </w:r>
      <w:r w:rsidRPr="00A60189">
        <w:rPr>
          <w:lang w:eastAsia="zh-CN"/>
        </w:rPr>
        <w:t>PCC and PSCC</w:t>
      </w:r>
      <w:r w:rsidRPr="00A60189">
        <w:rPr>
          <w:rFonts w:eastAsia="Times New Roman"/>
          <w:lang w:eastAsia="en-GB"/>
        </w:rPr>
        <w:t>. The UE shall be continuously scheduled in the</w:t>
      </w:r>
      <w:r w:rsidRPr="00A60189">
        <w:rPr>
          <w:lang w:eastAsia="zh-CN"/>
        </w:rPr>
        <w:t xml:space="preserve"> PCell and PSCell </w:t>
      </w:r>
      <w:r w:rsidRPr="00A60189">
        <w:rPr>
          <w:rFonts w:eastAsia="Times New Roman"/>
          <w:lang w:eastAsia="en-GB"/>
        </w:rPr>
        <w:t>throughout the whole test.</w:t>
      </w:r>
    </w:p>
    <w:p w14:paraId="004F7EAA" w14:textId="77777777" w:rsidR="00207442" w:rsidRPr="00A60189" w:rsidRDefault="00207442" w:rsidP="00207442">
      <w:pPr>
        <w:overflowPunct w:val="0"/>
        <w:autoSpaceDE w:val="0"/>
        <w:autoSpaceDN w:val="0"/>
        <w:adjustRightInd w:val="0"/>
        <w:textAlignment w:val="baseline"/>
        <w:rPr>
          <w:rFonts w:eastAsia="Times New Roman"/>
          <w:lang w:eastAsia="zh-CN"/>
        </w:rPr>
      </w:pPr>
      <w:r w:rsidRPr="00A60189">
        <w:rPr>
          <w:rFonts w:eastAsia="Times New Roman"/>
          <w:lang w:eastAsia="en-GB"/>
        </w:rPr>
        <w:t xml:space="preserve">At the beginning of T1 the UE receives an RRC message by which the SCell (Cell </w:t>
      </w:r>
      <w:r w:rsidRPr="00A60189">
        <w:rPr>
          <w:lang w:eastAsia="zh-CN"/>
        </w:rPr>
        <w:t>3</w:t>
      </w:r>
      <w:r w:rsidRPr="00A60189">
        <w:rPr>
          <w:rFonts w:eastAsia="Times New Roman"/>
          <w:lang w:eastAsia="en-GB"/>
        </w:rPr>
        <w:t>) becomes configured</w:t>
      </w:r>
      <w:r w:rsidRPr="00A60189">
        <w:rPr>
          <w:lang w:eastAsia="zh-CN"/>
        </w:rPr>
        <w:t xml:space="preserve"> on radio channel 2</w:t>
      </w:r>
      <w:r w:rsidRPr="00A60189">
        <w:rPr>
          <w:rFonts w:eastAsia="Times New Roman"/>
          <w:lang w:eastAsia="en-GB"/>
        </w:rPr>
        <w:t xml:space="preserve">. The UE now starts monitoring the </w:t>
      </w:r>
      <w:r w:rsidRPr="00A60189">
        <w:rPr>
          <w:lang w:eastAsia="zh-CN"/>
        </w:rPr>
        <w:t>SCC</w:t>
      </w:r>
      <w:r w:rsidRPr="00A60189">
        <w:rPr>
          <w:rFonts w:eastAsia="Times New Roman"/>
          <w:lang w:eastAsia="zh-CN"/>
        </w:rPr>
        <w:t>. At the end of T1, the test equipment sends a MAC message for activation of the SCell.</w:t>
      </w:r>
    </w:p>
    <w:p w14:paraId="04BAE47A" w14:textId="77777777" w:rsidR="00207442" w:rsidRPr="00A60189" w:rsidRDefault="00207442" w:rsidP="00207442">
      <w:pPr>
        <w:overflowPunct w:val="0"/>
        <w:autoSpaceDE w:val="0"/>
        <w:autoSpaceDN w:val="0"/>
        <w:adjustRightInd w:val="0"/>
        <w:textAlignment w:val="baseline"/>
        <w:rPr>
          <w:rFonts w:eastAsia="Times New Roman"/>
          <w:lang w:eastAsia="en-GB"/>
        </w:rPr>
      </w:pPr>
      <w:r w:rsidRPr="00A60189">
        <w:rPr>
          <w:rFonts w:eastAsia="Times New Roman"/>
          <w:lang w:eastAsia="zh-CN"/>
        </w:rPr>
        <w:t xml:space="preserve">The point in time at which the MAC message is received at the UE antenna connector, in a slot # denoted </w:t>
      </w:r>
      <w:r w:rsidRPr="00A60189">
        <w:rPr>
          <w:rFonts w:eastAsia="Times New Roman"/>
          <w:i/>
          <w:iCs/>
          <w:lang w:eastAsia="zh-CN"/>
        </w:rPr>
        <w:t>m</w:t>
      </w:r>
      <w:r w:rsidRPr="00A60189">
        <w:rPr>
          <w:rFonts w:eastAsia="Times New Roman"/>
          <w:lang w:eastAsia="zh-CN"/>
        </w:rPr>
        <w:t xml:space="preserve">, defines the start of time period T2. The UE shall be able to report a valid CSI in PSCell for the activated SCell at latest in slot </w:t>
      </w:r>
      <w:r w:rsidRPr="00A60189">
        <w:rPr>
          <w:rFonts w:eastAsia="Times New Roman"/>
          <w:i/>
          <w:iCs/>
          <w:lang w:eastAsia="en-GB"/>
        </w:rPr>
        <w:t>m</w:t>
      </w:r>
      <w:r w:rsidRPr="00A60189">
        <w:rPr>
          <w:rFonts w:eastAsia="Times New Roman"/>
          <w:lang w:eastAsia="en-GB"/>
        </w:rPr>
        <w:t xml:space="preserve"> + </w:t>
      </w:r>
      <w:r w:rsidRPr="00A60189">
        <w:rPr>
          <w:rFonts w:eastAsia="Times New Roman"/>
          <w:i/>
          <w:iCs/>
          <w:lang w:eastAsia="zh-CN"/>
        </w:rPr>
        <w:t xml:space="preserve"> </w:t>
      </w:r>
      <w:r w:rsidRPr="00A60189">
        <w:rPr>
          <w:rFonts w:eastAsia="Times New Roman"/>
          <w:lang w:eastAsia="zh-CN"/>
        </w:rPr>
        <w:t>(T</w:t>
      </w:r>
      <w:r w:rsidRPr="00A60189">
        <w:rPr>
          <w:rFonts w:eastAsia="Times New Roman"/>
          <w:vertAlign w:val="subscript"/>
          <w:lang w:eastAsia="zh-CN"/>
        </w:rPr>
        <w:t>HARQ</w:t>
      </w:r>
      <w:r w:rsidRPr="00A60189">
        <w:rPr>
          <w:rFonts w:eastAsia="Times New Roman"/>
          <w:lang w:eastAsia="zh-CN"/>
        </w:rPr>
        <w:t>+</w:t>
      </w:r>
      <w:r w:rsidRPr="00A60189">
        <w:rPr>
          <w:rFonts w:eastAsia="Times New Roman"/>
          <w:lang w:eastAsia="en-GB"/>
        </w:rPr>
        <w:t xml:space="preserve"> T</w:t>
      </w:r>
      <w:r w:rsidRPr="00A60189">
        <w:rPr>
          <w:rFonts w:eastAsia="Times New Roman"/>
          <w:vertAlign w:val="subscript"/>
          <w:lang w:eastAsia="en-GB"/>
        </w:rPr>
        <w:t>activation_time_withCCA</w:t>
      </w:r>
      <w:r w:rsidRPr="00A60189">
        <w:rPr>
          <w:rFonts w:eastAsia="Times New Roman"/>
          <w:lang w:eastAsia="en-GB"/>
        </w:rPr>
        <w:t xml:space="preserve"> </w:t>
      </w:r>
      <w:r w:rsidRPr="00A60189">
        <w:rPr>
          <w:rFonts w:eastAsia="Times New Roman"/>
          <w:lang w:eastAsia="zh-CN"/>
        </w:rPr>
        <w:t>+ T</w:t>
      </w:r>
      <w:r w:rsidRPr="00A60189">
        <w:rPr>
          <w:rFonts w:eastAsia="Times New Roman"/>
          <w:vertAlign w:val="subscript"/>
          <w:lang w:eastAsia="zh-CN"/>
        </w:rPr>
        <w:t>CSI_Reporting_withCCA</w:t>
      </w:r>
      <w:r w:rsidRPr="00A60189">
        <w:rPr>
          <w:rFonts w:eastAsia="Times New Roman"/>
          <w:lang w:eastAsia="zh-CN"/>
        </w:rPr>
        <w:t>)/NR_slot_length</w:t>
      </w:r>
      <w:r w:rsidRPr="00A60189">
        <w:rPr>
          <w:rFonts w:eastAsia="Times New Roman"/>
          <w:lang w:eastAsia="en-GB"/>
        </w:rPr>
        <w:t xml:space="preserve">, as defined in clause 8.3A.2. The UE shall start reporting CSI in PSCell in first available uplink resource for CSI reporting </w:t>
      </w:r>
      <w:ins w:id="1074" w:author="Qualcomm-CH" w:date="2022-03-01T14:41:00Z">
        <w:r w:rsidRPr="009F051E">
          <w:rPr>
            <w:rFonts w:eastAsia="Times New Roman"/>
            <w:lang w:eastAsia="zh-CN"/>
          </w:rPr>
          <w:t>after at least one CSI-RS transmission occasion for channel measurement</w:t>
        </w:r>
        <w:r w:rsidRPr="00A60189">
          <w:rPr>
            <w:rFonts w:eastAsia="Times New Roman"/>
            <w:lang w:eastAsia="en-GB"/>
          </w:rPr>
          <w:t xml:space="preserve"> </w:t>
        </w:r>
      </w:ins>
      <w:ins w:id="1075" w:author="Qualcomm-CH" w:date="2022-05-18T08:36:00Z">
        <w:r w:rsidRPr="00F8257C">
          <w:rPr>
            <w:rFonts w:eastAsia="Times New Roman"/>
            <w:lang w:eastAsia="zh-CN"/>
          </w:rPr>
          <w:t xml:space="preserve">and reporting </w:t>
        </w:r>
      </w:ins>
      <w:r w:rsidRPr="00A60189">
        <w:rPr>
          <w:rFonts w:eastAsia="Times New Roman"/>
          <w:lang w:eastAsia="en-GB"/>
        </w:rPr>
        <w:t xml:space="preserve">following slot </w:t>
      </w:r>
      <w:r w:rsidRPr="00A60189">
        <w:rPr>
          <w:rFonts w:eastAsia="Times New Roman"/>
          <w:i/>
          <w:iCs/>
          <w:lang w:eastAsia="en-GB"/>
        </w:rPr>
        <w:t>m+</w:t>
      </w:r>
      <w:r w:rsidRPr="00A60189">
        <w:rPr>
          <w:rFonts w:eastAsia="Times New Roman"/>
          <w:lang w:eastAsia="en-GB"/>
        </w:rPr>
        <w:t xml:space="preserve"> </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A60189">
        <w:rPr>
          <w:rFonts w:eastAsia="Times New Roman"/>
          <w:lang w:eastAsia="en-GB"/>
        </w:rPr>
        <w:t xml:space="preserve"> and shall report CQI index 0 (out-of-</w:t>
      </w:r>
      <w:r w:rsidRPr="00A60189">
        <w:rPr>
          <w:rFonts w:eastAsia="Times New Roman"/>
          <w:lang w:eastAsia="en-GB"/>
        </w:rPr>
        <w:lastRenderedPageBreak/>
        <w:t xml:space="preserve">range) until the SCell activation has been completed. Any PSCell interruption shall fall within the time window specified in clause 8.3A.2. </w:t>
      </w:r>
    </w:p>
    <w:p w14:paraId="10DBCFF3" w14:textId="77777777" w:rsidR="00207442" w:rsidRPr="00A60189" w:rsidRDefault="00207442" w:rsidP="00207442">
      <w:pPr>
        <w:overflowPunct w:val="0"/>
        <w:autoSpaceDE w:val="0"/>
        <w:autoSpaceDN w:val="0"/>
        <w:adjustRightInd w:val="0"/>
        <w:textAlignment w:val="baseline"/>
        <w:rPr>
          <w:rFonts w:eastAsia="Times New Roman"/>
          <w:lang w:eastAsia="zh-CN"/>
        </w:rPr>
      </w:pPr>
      <w:r w:rsidRPr="00A60189">
        <w:rPr>
          <w:rFonts w:eastAsia="Times New Roman"/>
          <w:lang w:eastAsia="zh-CN"/>
        </w:rPr>
        <w:t xml:space="preserve">The point in time at which the MAC message is received by at the UE antenna connector, in a slot # denoted </w:t>
      </w:r>
      <w:r w:rsidRPr="00A60189">
        <w:rPr>
          <w:rFonts w:eastAsia="Times New Roman"/>
          <w:i/>
          <w:iCs/>
          <w:lang w:eastAsia="zh-CN"/>
        </w:rPr>
        <w:t>n</w:t>
      </w:r>
      <w:r w:rsidRPr="00A60189">
        <w:rPr>
          <w:rFonts w:eastAsia="Times New Roman"/>
          <w:lang w:eastAsia="zh-CN"/>
        </w:rPr>
        <w:t xml:space="preserve">, defines the start of time period T3. The UE shall complete the activation at latest in slot </w:t>
      </w:r>
      <m:oMath>
        <m:r>
          <w:rPr>
            <w:rFonts w:ascii="Cambria Math" w:eastAsia="Times New Roman" w:hAnsi="Cambria Math"/>
            <w:lang w:eastAsia="en-GB"/>
          </w:rPr>
          <m:t>n</m:t>
        </m:r>
        <m:r>
          <m:rPr>
            <m:sty m:val="p"/>
          </m:rPr>
          <w:rPr>
            <w:rFonts w:ascii="Cambria Math" w:eastAsia="Times New Roman" w:hAnsi="Cambria Math"/>
            <w:lang w:eastAsia="en-GB"/>
          </w:rPr>
          <m:t>+</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A60189">
        <w:rPr>
          <w:rFonts w:eastAsia="Times New Roman"/>
          <w:lang w:eastAsia="en-GB"/>
        </w:rPr>
        <w:t>. Any PSCell interruption shall fall within the time window specified in clause 8.3A.3.</w:t>
      </w:r>
    </w:p>
    <w:p w14:paraId="5BC564E5" w14:textId="77777777" w:rsidR="00207442" w:rsidRPr="00A60189" w:rsidRDefault="00207442" w:rsidP="00207442">
      <w:pPr>
        <w:overflowPunct w:val="0"/>
        <w:autoSpaceDE w:val="0"/>
        <w:autoSpaceDN w:val="0"/>
        <w:adjustRightInd w:val="0"/>
        <w:textAlignment w:val="baseline"/>
        <w:rPr>
          <w:rFonts w:eastAsia="Times New Roman"/>
          <w:lang w:eastAsia="zh-CN"/>
        </w:rPr>
      </w:pPr>
      <w:r w:rsidRPr="00A60189">
        <w:rPr>
          <w:rFonts w:eastAsia="Times New Roman"/>
          <w:lang w:eastAsia="zh-CN"/>
        </w:rPr>
        <w:t>The test equipment verifies that potential interruption is carried out in the correct time span by monitoring ACK/NACK sent in PSCell during activation and deactivation of SCell, respectively.</w:t>
      </w:r>
    </w:p>
    <w:p w14:paraId="3EBC8104" w14:textId="77777777" w:rsidR="00207442" w:rsidRPr="00A60189" w:rsidRDefault="00207442" w:rsidP="00207442">
      <w:pPr>
        <w:overflowPunct w:val="0"/>
        <w:autoSpaceDE w:val="0"/>
        <w:autoSpaceDN w:val="0"/>
        <w:adjustRightInd w:val="0"/>
        <w:textAlignment w:val="baseline"/>
        <w:rPr>
          <w:rFonts w:eastAsia="Times New Roman"/>
          <w:lang w:eastAsia="zh-CN"/>
        </w:rPr>
      </w:pPr>
      <w:r w:rsidRPr="00A60189">
        <w:rPr>
          <w:rFonts w:eastAsia="Times New Roman"/>
          <w:lang w:eastAsia="zh-CN"/>
        </w:rPr>
        <w:t>The test equipment verifies the activation time by counting the slots from the time when the SCell activation command is sent until a CSI report with other than CQI index 0 is received, while taking into account CCA failures on SCC.</w:t>
      </w:r>
    </w:p>
    <w:p w14:paraId="60AE541D" w14:textId="77777777" w:rsidR="00207442" w:rsidRPr="00A60189" w:rsidRDefault="00207442" w:rsidP="00207442">
      <w:pPr>
        <w:overflowPunct w:val="0"/>
        <w:autoSpaceDE w:val="0"/>
        <w:autoSpaceDN w:val="0"/>
        <w:adjustRightInd w:val="0"/>
        <w:textAlignment w:val="baseline"/>
        <w:rPr>
          <w:rFonts w:eastAsia="Times New Roman"/>
          <w:lang w:eastAsia="zh-CN"/>
        </w:rPr>
      </w:pPr>
      <w:r w:rsidRPr="00A60189">
        <w:rPr>
          <w:rFonts w:eastAsia="Times New Roman"/>
          <w:lang w:eastAsia="zh-CN"/>
        </w:rPr>
        <w:t>The test equipment verifies the deactivation time by counting the slots from the time when the SCell deactivation command is sent until CQI reporting for SCell is discontinued.</w:t>
      </w:r>
    </w:p>
    <w:p w14:paraId="7DE04115"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F2DAF6D"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6AFB88C"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2545F68" w14:textId="77777777" w:rsidR="00207442" w:rsidRPr="001A0F66" w:rsidRDefault="00207442" w:rsidP="00207442">
      <w:pPr>
        <w:keepNext/>
        <w:keepLines/>
        <w:overflowPunct w:val="0"/>
        <w:autoSpaceDE w:val="0"/>
        <w:autoSpaceDN w:val="0"/>
        <w:adjustRightInd w:val="0"/>
        <w:spacing w:before="120"/>
        <w:textAlignment w:val="baseline"/>
        <w:outlineLvl w:val="4"/>
        <w:rPr>
          <w:rFonts w:ascii="Arial" w:eastAsia="Times New Roman" w:hAnsi="Arial"/>
          <w:sz w:val="22"/>
          <w:lang w:eastAsia="zh-CN"/>
        </w:rPr>
      </w:pPr>
      <w:r w:rsidRPr="001A0F66">
        <w:rPr>
          <w:rFonts w:ascii="Arial" w:eastAsia="Times New Roman" w:hAnsi="Arial"/>
          <w:sz w:val="22"/>
          <w:lang w:eastAsia="zh-CN"/>
        </w:rPr>
        <w:t>A.10.3.3.1.2</w:t>
      </w:r>
      <w:r w:rsidRPr="001A0F66">
        <w:rPr>
          <w:rFonts w:ascii="Arial" w:eastAsia="Times New Roman" w:hAnsi="Arial"/>
          <w:sz w:val="22"/>
          <w:lang w:eastAsia="zh-CN"/>
        </w:rPr>
        <w:tab/>
        <w:t>Test Requirements</w:t>
      </w:r>
    </w:p>
    <w:p w14:paraId="39DCF0BF" w14:textId="77777777" w:rsidR="00207442" w:rsidRPr="001A0F66" w:rsidRDefault="00207442" w:rsidP="00207442">
      <w:pPr>
        <w:overflowPunct w:val="0"/>
        <w:autoSpaceDE w:val="0"/>
        <w:autoSpaceDN w:val="0"/>
        <w:adjustRightInd w:val="0"/>
        <w:textAlignment w:val="baseline"/>
        <w:rPr>
          <w:rFonts w:eastAsia="Times New Roman"/>
          <w:lang w:eastAsia="zh-CN"/>
        </w:rPr>
      </w:pPr>
      <w:r w:rsidRPr="001A0F66">
        <w:rPr>
          <w:rFonts w:eastAsia="Times New Roman"/>
          <w:lang w:eastAsia="zh-CN"/>
        </w:rPr>
        <w:t xml:space="preserve">During T2, </w:t>
      </w:r>
      <w:r w:rsidRPr="001A0F66">
        <w:rPr>
          <w:rFonts w:eastAsia="Times New Roman"/>
          <w:lang w:eastAsia="en-GB"/>
        </w:rPr>
        <w:t xml:space="preserve">starting </w:t>
      </w:r>
      <w:ins w:id="1076" w:author="Qualcomm-CH" w:date="2022-03-01T14:42:00Z">
        <w:r w:rsidRPr="009F051E">
          <w:rPr>
            <w:rFonts w:eastAsia="Times New Roman"/>
            <w:lang w:eastAsia="zh-CN"/>
          </w:rPr>
          <w:t>after at least one CSI-RS transmission occasion for channel measurement</w:t>
        </w:r>
        <w:r w:rsidRPr="001A0F66">
          <w:rPr>
            <w:rFonts w:eastAsia="Times New Roman"/>
            <w:lang w:eastAsia="en-GB"/>
          </w:rPr>
          <w:t xml:space="preserve"> </w:t>
        </w:r>
      </w:ins>
      <w:ins w:id="1077" w:author="Qualcomm-CH" w:date="2022-05-18T08:36:00Z">
        <w:r w:rsidRPr="00F8257C">
          <w:rPr>
            <w:rFonts w:eastAsia="Times New Roman"/>
            <w:lang w:eastAsia="zh-CN"/>
          </w:rPr>
          <w:t xml:space="preserve">and reporting </w:t>
        </w:r>
      </w:ins>
      <w:r w:rsidRPr="001A0F66">
        <w:rPr>
          <w:rFonts w:eastAsia="Times New Roman"/>
          <w:lang w:eastAsia="en-GB"/>
        </w:rPr>
        <w:t xml:space="preserve">from the slot specified in clause </w:t>
      </w:r>
      <w:r w:rsidRPr="001A0F66">
        <w:rPr>
          <w:rFonts w:eastAsia="Times New Roman"/>
          <w:lang w:eastAsia="zh-CN"/>
        </w:rPr>
        <w:t xml:space="preserve">4.3 </w:t>
      </w:r>
      <w:r w:rsidRPr="001A0F66">
        <w:rPr>
          <w:rFonts w:eastAsia="Times New Roman"/>
          <w:lang w:eastAsia="en-GB"/>
        </w:rPr>
        <w:t>of TS 38.213 [3] and until the UE has completed the SCell activation, the UE shall report out of range if the UE has available uplink resources to report CQI for the SCell.</w:t>
      </w:r>
    </w:p>
    <w:p w14:paraId="6C0CB2AA" w14:textId="77777777" w:rsidR="00207442" w:rsidRPr="001A0F66" w:rsidRDefault="00207442" w:rsidP="00207442">
      <w:pPr>
        <w:overflowPunct w:val="0"/>
        <w:autoSpaceDE w:val="0"/>
        <w:autoSpaceDN w:val="0"/>
        <w:adjustRightInd w:val="0"/>
        <w:textAlignment w:val="baseline"/>
        <w:rPr>
          <w:rFonts w:eastAsia="Times New Roman"/>
          <w:lang w:eastAsia="zh-CN"/>
        </w:rPr>
      </w:pPr>
      <w:r w:rsidRPr="001A0F66">
        <w:rPr>
          <w:rFonts w:eastAsia="Times New Roman"/>
          <w:lang w:eastAsia="zh-CN"/>
        </w:rPr>
        <w:t xml:space="preserve">During T2, the UE shall send the first valid CSI report (non-zero CQI) for the SCell in first available uplink resource for CSI reporting </w:t>
      </w:r>
      <w:del w:id="1078" w:author="Qualcomm-CH" w:date="2022-02-11T17:58:00Z">
        <w:r w:rsidRPr="001A0F66" w:rsidDel="00C54E38">
          <w:rPr>
            <w:rFonts w:eastAsia="Times New Roman"/>
            <w:lang w:eastAsia="zh-CN"/>
          </w:rPr>
          <w:delText xml:space="preserve">following </w:delText>
        </w:r>
      </w:del>
      <w:ins w:id="1079" w:author="Qualcomm-CH" w:date="2022-02-11T17:58:00Z">
        <w:r>
          <w:rPr>
            <w:rFonts w:eastAsia="Times New Roman"/>
            <w:lang w:eastAsia="zh-CN"/>
          </w:rPr>
          <w:t>no later than</w:t>
        </w:r>
        <w:r w:rsidRPr="001A0F66">
          <w:rPr>
            <w:rFonts w:eastAsia="Times New Roman"/>
            <w:lang w:eastAsia="zh-CN"/>
          </w:rPr>
          <w:t xml:space="preserve"> </w:t>
        </w:r>
      </w:ins>
      <w:r w:rsidRPr="001A0F66">
        <w:rPr>
          <w:rFonts w:eastAsia="Times New Roman"/>
          <w:lang w:eastAsia="zh-CN"/>
        </w:rPr>
        <w:t xml:space="preserve">slot </w:t>
      </w:r>
      <w:r w:rsidRPr="001A0F66">
        <w:rPr>
          <w:rFonts w:eastAsia="Times New Roman"/>
          <w:i/>
          <w:iCs/>
          <w:lang w:eastAsia="zh-CN"/>
        </w:rPr>
        <w:t xml:space="preserve">m + </w:t>
      </w:r>
      <w:r w:rsidRPr="001A0F66">
        <w:rPr>
          <w:rFonts w:eastAsia="Times New Roman"/>
          <w:lang w:eastAsia="zh-CN"/>
        </w:rPr>
        <w:t>(T</w:t>
      </w:r>
      <w:r w:rsidRPr="001A0F66">
        <w:rPr>
          <w:rFonts w:eastAsia="Times New Roman"/>
          <w:vertAlign w:val="subscript"/>
          <w:lang w:eastAsia="zh-CN"/>
        </w:rPr>
        <w:t>HARQ</w:t>
      </w:r>
      <w:r w:rsidRPr="001A0F66">
        <w:rPr>
          <w:rFonts w:eastAsia="Times New Roman"/>
          <w:lang w:eastAsia="zh-CN"/>
        </w:rPr>
        <w:t>+</w:t>
      </w:r>
      <w:r w:rsidRPr="001A0F66">
        <w:rPr>
          <w:rFonts w:eastAsia="Times New Roman"/>
          <w:lang w:eastAsia="en-GB"/>
        </w:rPr>
        <w:t xml:space="preserve"> T</w:t>
      </w:r>
      <w:r w:rsidRPr="001A0F66">
        <w:rPr>
          <w:rFonts w:eastAsia="Times New Roman"/>
          <w:vertAlign w:val="subscript"/>
          <w:lang w:eastAsia="en-GB"/>
        </w:rPr>
        <w:t>activation_time_withCCA</w:t>
      </w:r>
      <w:r w:rsidRPr="001A0F66">
        <w:rPr>
          <w:rFonts w:eastAsia="Times New Roman"/>
          <w:lang w:eastAsia="en-GB"/>
        </w:rPr>
        <w:t xml:space="preserve"> </w:t>
      </w:r>
      <w:r w:rsidRPr="001A0F66">
        <w:rPr>
          <w:rFonts w:eastAsia="Times New Roman"/>
          <w:lang w:eastAsia="zh-CN"/>
        </w:rPr>
        <w:t>+ T</w:t>
      </w:r>
      <w:r w:rsidRPr="001A0F66">
        <w:rPr>
          <w:rFonts w:eastAsia="Times New Roman"/>
          <w:vertAlign w:val="subscript"/>
          <w:lang w:eastAsia="zh-CN"/>
        </w:rPr>
        <w:t>CSI_Reporting_withCCA</w:t>
      </w:r>
      <w:r w:rsidRPr="001A0F66">
        <w:rPr>
          <w:rFonts w:eastAsia="Times New Roman"/>
          <w:lang w:eastAsia="zh-CN"/>
        </w:rPr>
        <w:t xml:space="preserve">)/NR_slot_length, where </w:t>
      </w:r>
      <w:r w:rsidRPr="001A0F66">
        <w:rPr>
          <w:rFonts w:eastAsia="Times New Roman"/>
          <w:lang w:eastAsia="en-GB"/>
        </w:rPr>
        <w:t>T</w:t>
      </w:r>
      <w:r w:rsidRPr="001A0F66">
        <w:rPr>
          <w:rFonts w:eastAsia="Times New Roman"/>
          <w:vertAlign w:val="subscript"/>
          <w:lang w:eastAsia="en-GB"/>
        </w:rPr>
        <w:t>activation_time_withCCA</w:t>
      </w:r>
      <w:r w:rsidRPr="001A0F66">
        <w:rPr>
          <w:rFonts w:eastAsia="Times New Roman"/>
          <w:lang w:eastAsia="zh-CN"/>
        </w:rPr>
        <w:t xml:space="preserve"> =</w:t>
      </w:r>
      <w:r w:rsidRPr="001A0F66">
        <w:rPr>
          <w:rFonts w:eastAsia="Times New Roman"/>
          <w:lang w:eastAsia="en-GB"/>
        </w:rPr>
        <w:t xml:space="preserve"> T</w:t>
      </w:r>
      <w:r w:rsidRPr="001A0F66">
        <w:rPr>
          <w:rFonts w:eastAsia="Times New Roman"/>
          <w:vertAlign w:val="subscript"/>
          <w:lang w:eastAsia="en-GB"/>
        </w:rPr>
        <w:t xml:space="preserve">FirstSSB </w:t>
      </w:r>
      <w:r w:rsidRPr="001A0F66">
        <w:rPr>
          <w:rFonts w:eastAsia="Times New Roman"/>
          <w:lang w:eastAsia="en-GB"/>
        </w:rPr>
        <w:t>+ L</w:t>
      </w:r>
      <w:r w:rsidRPr="001A0F66">
        <w:rPr>
          <w:rFonts w:eastAsia="Times New Roman"/>
          <w:vertAlign w:val="subscript"/>
          <w:lang w:eastAsia="en-GB"/>
        </w:rPr>
        <w:t>1</w:t>
      </w:r>
      <w:r w:rsidRPr="001A0F66">
        <w:rPr>
          <w:rFonts w:eastAsia="Times New Roman"/>
          <w:lang w:eastAsia="zh-CN"/>
        </w:rPr>
        <w:t>*T</w:t>
      </w:r>
      <w:r w:rsidRPr="001A0F66">
        <w:rPr>
          <w:rFonts w:eastAsia="Times New Roman"/>
          <w:vertAlign w:val="subscript"/>
          <w:lang w:eastAsia="zh-CN"/>
        </w:rPr>
        <w:t xml:space="preserve">rs </w:t>
      </w:r>
      <w:r w:rsidRPr="001A0F66">
        <w:rPr>
          <w:rFonts w:eastAsia="Times New Roman"/>
          <w:lang w:eastAsia="zh-CN"/>
        </w:rPr>
        <w:t>+</w:t>
      </w:r>
      <w:r w:rsidRPr="001A0F66">
        <w:rPr>
          <w:rFonts w:eastAsia="Times New Roman"/>
          <w:lang w:eastAsia="en-GB"/>
        </w:rPr>
        <w:t xml:space="preserve"> 5ms, as specified in clause 8.3A.2.</w:t>
      </w:r>
    </w:p>
    <w:p w14:paraId="3E2F1773" w14:textId="77777777" w:rsidR="00207442" w:rsidRPr="001A0F66" w:rsidRDefault="00207442" w:rsidP="00207442">
      <w:pPr>
        <w:overflowPunct w:val="0"/>
        <w:autoSpaceDE w:val="0"/>
        <w:autoSpaceDN w:val="0"/>
        <w:adjustRightInd w:val="0"/>
        <w:textAlignment w:val="baseline"/>
        <w:rPr>
          <w:rFonts w:eastAsia="Times New Roman"/>
          <w:lang w:eastAsia="en-GB"/>
        </w:rPr>
      </w:pPr>
      <w:r w:rsidRPr="001A0F66">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1A0F66">
        <w:rPr>
          <w:rFonts w:eastAsia="Times New Roman"/>
          <w:lang w:eastAsia="zh-CN"/>
        </w:rPr>
        <w:t>, as</w:t>
      </w:r>
      <w:r w:rsidRPr="001A0F66">
        <w:rPr>
          <w:rFonts w:eastAsia="Times New Roman"/>
          <w:lang w:eastAsia="en-GB"/>
        </w:rPr>
        <w:t xml:space="preserve"> defined in clause 8.3A.3.</w:t>
      </w:r>
    </w:p>
    <w:p w14:paraId="2FA35BA3" w14:textId="77777777" w:rsidR="00207442" w:rsidRPr="001A0F66" w:rsidRDefault="00207442" w:rsidP="00207442">
      <w:pPr>
        <w:overflowPunct w:val="0"/>
        <w:autoSpaceDE w:val="0"/>
        <w:autoSpaceDN w:val="0"/>
        <w:adjustRightInd w:val="0"/>
        <w:textAlignment w:val="baseline"/>
        <w:rPr>
          <w:rFonts w:eastAsia="Times New Roman"/>
          <w:vertAlign w:val="subscript"/>
          <w:lang w:eastAsia="zh-CN"/>
        </w:rPr>
      </w:pPr>
      <w:r w:rsidRPr="001A0F66">
        <w:rPr>
          <w:rFonts w:eastAsia="Times New Roman"/>
          <w:lang w:eastAsia="en-GB"/>
        </w:rPr>
        <w:t xml:space="preserve">During T2, interruption on PSCell shall not occur outside slot </w:t>
      </w:r>
      <w:r w:rsidRPr="001A0F66">
        <w:rPr>
          <w:rFonts w:eastAsia="Times New Roman"/>
          <w:i/>
          <w:iCs/>
          <w:lang w:eastAsia="en-GB"/>
        </w:rPr>
        <w:t xml:space="preserve">m </w:t>
      </w:r>
      <w:r w:rsidRPr="001A0F66">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1A0F66">
        <w:rPr>
          <w:rFonts w:eastAsia="Times New Roman"/>
          <w:lang w:eastAsia="en-GB"/>
        </w:rPr>
        <w:t xml:space="preserve">  to slot </w:t>
      </w:r>
      <w:r w:rsidRPr="001A0F66">
        <w:rPr>
          <w:rFonts w:eastAsia="Times New Roman"/>
          <w:i/>
          <w:iCs/>
          <w:lang w:eastAsia="en-GB"/>
        </w:rPr>
        <w:t xml:space="preserve">m </w:t>
      </w:r>
      <w:r w:rsidRPr="001A0F66">
        <w:rPr>
          <w:rFonts w:eastAsia="Times New Roman"/>
          <w:lang w:eastAsia="en-GB"/>
        </w:rPr>
        <w:t>+</w:t>
      </w:r>
      <w:r w:rsidRPr="001A0F66">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1A0F66">
        <w:rPr>
          <w:rFonts w:eastAsia="Times New Roman"/>
          <w:lang w:eastAsia="en-GB"/>
        </w:rPr>
        <w:t xml:space="preserve"> </w:t>
      </w:r>
      <w:r w:rsidRPr="001A0F66">
        <w:rPr>
          <w:rFonts w:eastAsia="Times New Roman"/>
          <w:lang w:eastAsia="zh-CN"/>
        </w:rPr>
        <w:t>with T</w:t>
      </w:r>
      <w:r w:rsidRPr="001A0F66">
        <w:rPr>
          <w:rFonts w:eastAsia="Times New Roman"/>
          <w:vertAlign w:val="subscript"/>
          <w:lang w:eastAsia="zh-CN"/>
        </w:rPr>
        <w:t>X</w:t>
      </w:r>
      <w:r w:rsidRPr="001A0F66">
        <w:rPr>
          <w:rFonts w:eastAsia="Times New Roman"/>
          <w:lang w:eastAsia="zh-CN"/>
        </w:rPr>
        <w:t xml:space="preserve"> = T</w:t>
      </w:r>
      <w:r w:rsidRPr="001A0F66">
        <w:rPr>
          <w:rFonts w:eastAsia="Times New Roman"/>
          <w:vertAlign w:val="subscript"/>
          <w:lang w:eastAsia="zh-CN"/>
        </w:rPr>
        <w:t>FirstSSB.</w:t>
      </w:r>
    </w:p>
    <w:p w14:paraId="28FF5349" w14:textId="77777777" w:rsidR="00207442" w:rsidRPr="001A0F66" w:rsidRDefault="00207442" w:rsidP="00207442">
      <w:pPr>
        <w:overflowPunct w:val="0"/>
        <w:autoSpaceDE w:val="0"/>
        <w:autoSpaceDN w:val="0"/>
        <w:adjustRightInd w:val="0"/>
        <w:textAlignment w:val="baseline"/>
        <w:rPr>
          <w:rFonts w:eastAsia="Times New Roman"/>
          <w:lang w:eastAsia="zh-CN"/>
        </w:rPr>
      </w:pPr>
      <w:r w:rsidRPr="001A0F66">
        <w:rPr>
          <w:rFonts w:eastAsia="Times New Roman"/>
          <w:lang w:eastAsia="zh-CN"/>
        </w:rPr>
        <w:t xml:space="preserve">During T3, interruption on PSCell shall not occur outside slot </w:t>
      </w:r>
      <w:r w:rsidRPr="001A0F66">
        <w:rPr>
          <w:rFonts w:eastAsia="Times New Roman"/>
          <w:i/>
          <w:iCs/>
          <w:lang w:eastAsia="zh-CN"/>
        </w:rPr>
        <w:t xml:space="preserve">n </w:t>
      </w:r>
      <w:r w:rsidRPr="001A0F66">
        <w:rPr>
          <w:rFonts w:eastAsia="Times New Roman"/>
          <w:lang w:eastAsia="zh-CN"/>
        </w:rPr>
        <w:t>+1+</w:t>
      </w:r>
      <w:r w:rsidRPr="001A0F66">
        <w:rPr>
          <w:rFonts w:eastAsia="Times New Roman"/>
          <w:lang w:eastAsia="en-GB"/>
        </w:rPr>
        <w:t>T</w:t>
      </w:r>
      <w:r w:rsidRPr="001A0F66">
        <w:rPr>
          <w:rFonts w:eastAsia="Times New Roman"/>
          <w:vertAlign w:val="subscript"/>
          <w:lang w:eastAsia="en-GB"/>
        </w:rPr>
        <w:t>HARQ</w:t>
      </w:r>
      <w:r w:rsidRPr="001A0F66">
        <w:rPr>
          <w:rFonts w:eastAsia="Times New Roman"/>
          <w:lang w:eastAsia="zh-CN"/>
        </w:rPr>
        <w:t>/NR_slot_length</w:t>
      </w:r>
      <w:r w:rsidRPr="001A0F66">
        <w:rPr>
          <w:rFonts w:eastAsia="Times New Roman"/>
          <w:lang w:eastAsia="en-GB"/>
        </w:rPr>
        <w:t xml:space="preserve"> to slot </w:t>
      </w:r>
      <w:r w:rsidRPr="001A0F66">
        <w:rPr>
          <w:rFonts w:eastAsia="Times New Roman"/>
          <w:i/>
          <w:iCs/>
          <w:lang w:eastAsia="en-GB"/>
        </w:rPr>
        <w:t>n</w:t>
      </w:r>
      <w:r w:rsidRPr="001A0F66">
        <w:rPr>
          <w:rFonts w:eastAsia="Times New Roman"/>
          <w:lang w:eastAsia="en-GB"/>
        </w:rPr>
        <w:t>+</w:t>
      </w:r>
      <w:r w:rsidRPr="001A0F66">
        <w:rPr>
          <w:rFonts w:eastAsia="Times New Roman"/>
          <w:lang w:eastAsia="zh-CN"/>
        </w:rPr>
        <w:t>1+</w:t>
      </w:r>
      <w:r w:rsidRPr="001A0F66">
        <w:rPr>
          <w:rFonts w:eastAsia="Times New Roman"/>
          <w:lang w:eastAsia="en-GB"/>
        </w:rPr>
        <w:t>(T</w:t>
      </w:r>
      <w:r w:rsidRPr="001A0F66">
        <w:rPr>
          <w:rFonts w:eastAsia="Times New Roman"/>
          <w:vertAlign w:val="subscript"/>
          <w:lang w:eastAsia="en-GB"/>
        </w:rPr>
        <w:t>HARQ</w:t>
      </w:r>
      <w:r w:rsidRPr="001A0F66">
        <w:rPr>
          <w:rFonts w:eastAsia="Times New Roman"/>
          <w:lang w:eastAsia="zh-CN"/>
        </w:rPr>
        <w:t xml:space="preserve"> +3ms</w:t>
      </w:r>
      <w:r w:rsidRPr="001A0F66">
        <w:rPr>
          <w:rFonts w:eastAsia="Times New Roman"/>
          <w:lang w:eastAsia="en-GB"/>
        </w:rPr>
        <w:t>)/</w:t>
      </w:r>
      <w:r w:rsidRPr="001A0F66">
        <w:rPr>
          <w:rFonts w:eastAsia="Times New Roman"/>
          <w:lang w:eastAsia="zh-CN"/>
        </w:rPr>
        <w:t>NR_slot_length.</w:t>
      </w:r>
    </w:p>
    <w:p w14:paraId="662ACD8A" w14:textId="77777777" w:rsidR="00207442" w:rsidRPr="001A0F66" w:rsidRDefault="00207442" w:rsidP="00207442">
      <w:pPr>
        <w:overflowPunct w:val="0"/>
        <w:autoSpaceDE w:val="0"/>
        <w:autoSpaceDN w:val="0"/>
        <w:adjustRightInd w:val="0"/>
        <w:textAlignment w:val="baseline"/>
        <w:rPr>
          <w:rFonts w:eastAsia="Times New Roman"/>
          <w:lang w:eastAsia="zh-CN"/>
        </w:rPr>
      </w:pPr>
      <w:r w:rsidRPr="001A0F66">
        <w:rPr>
          <w:rFonts w:eastAsia="Times New Roman"/>
          <w:lang w:eastAsia="zh-CN"/>
        </w:rPr>
        <w:t xml:space="preserve">The interruption on PSCell shall not be more than specified for </w:t>
      </w:r>
      <w:r w:rsidRPr="001A0F66">
        <w:rPr>
          <w:lang w:eastAsia="zh-CN"/>
        </w:rPr>
        <w:t>EN-DC</w:t>
      </w:r>
      <w:r w:rsidRPr="001A0F66">
        <w:rPr>
          <w:rFonts w:eastAsia="Times New Roman"/>
          <w:lang w:eastAsia="zh-CN"/>
        </w:rPr>
        <w:t xml:space="preserve"> in clause 8.2.</w:t>
      </w:r>
      <w:r w:rsidRPr="001A0F66">
        <w:rPr>
          <w:lang w:eastAsia="zh-CN"/>
        </w:rPr>
        <w:t>1.2.4</w:t>
      </w:r>
      <w:r w:rsidRPr="001A0F66">
        <w:rPr>
          <w:rFonts w:eastAsia="Times New Roman"/>
          <w:lang w:eastAsia="zh-CN"/>
        </w:rPr>
        <w:t>.</w:t>
      </w:r>
    </w:p>
    <w:p w14:paraId="131C25EA" w14:textId="77777777" w:rsidR="00207442" w:rsidRPr="001A0F66" w:rsidRDefault="00207442" w:rsidP="00207442">
      <w:pPr>
        <w:overflowPunct w:val="0"/>
        <w:autoSpaceDE w:val="0"/>
        <w:autoSpaceDN w:val="0"/>
        <w:adjustRightInd w:val="0"/>
        <w:textAlignment w:val="baseline"/>
        <w:rPr>
          <w:rFonts w:eastAsia="Times New Roman"/>
          <w:lang w:eastAsia="zh-CN"/>
        </w:rPr>
      </w:pPr>
      <w:r w:rsidRPr="001A0F66">
        <w:rPr>
          <w:rFonts w:eastAsia="Times New Roman"/>
          <w:lang w:eastAsia="zh-CN"/>
        </w:rPr>
        <w:t>The rate of correctly observed SCell activation delays and SCell deactivation delays shall for repeated tests be at least 90%.</w:t>
      </w:r>
    </w:p>
    <w:p w14:paraId="0E47A56F"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6DA24D3E"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67A2D07"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9AD3C6D" w14:textId="77777777" w:rsidR="00207442" w:rsidRPr="00BF4BCC"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BF4BCC">
        <w:rPr>
          <w:rFonts w:ascii="Arial" w:eastAsia="Times New Roman" w:hAnsi="Arial"/>
          <w:sz w:val="22"/>
          <w:lang w:eastAsia="zh-CN"/>
        </w:rPr>
        <w:t>A.10.3.3.2.2</w:t>
      </w:r>
      <w:r w:rsidRPr="00BF4BCC">
        <w:rPr>
          <w:rFonts w:ascii="Arial" w:eastAsia="Times New Roman" w:hAnsi="Arial"/>
          <w:sz w:val="22"/>
          <w:lang w:eastAsia="zh-CN"/>
        </w:rPr>
        <w:tab/>
        <w:t>Test Requirements</w:t>
      </w:r>
    </w:p>
    <w:p w14:paraId="35F409F9" w14:textId="77777777" w:rsidR="00207442" w:rsidRPr="00BF4BCC" w:rsidRDefault="00207442" w:rsidP="00207442">
      <w:pPr>
        <w:overflowPunct w:val="0"/>
        <w:autoSpaceDE w:val="0"/>
        <w:autoSpaceDN w:val="0"/>
        <w:adjustRightInd w:val="0"/>
        <w:textAlignment w:val="baseline"/>
        <w:rPr>
          <w:rFonts w:eastAsia="Times New Roman"/>
          <w:lang w:eastAsia="zh-CN"/>
        </w:rPr>
      </w:pPr>
      <w:r w:rsidRPr="00BF4BCC">
        <w:rPr>
          <w:rFonts w:eastAsia="Times New Roman"/>
          <w:lang w:eastAsia="zh-CN"/>
        </w:rPr>
        <w:t xml:space="preserve">During T2, </w:t>
      </w:r>
      <w:r w:rsidRPr="00BF4BCC">
        <w:rPr>
          <w:rFonts w:eastAsia="Times New Roman"/>
          <w:lang w:eastAsia="en-GB"/>
        </w:rPr>
        <w:t xml:space="preserve">starting </w:t>
      </w:r>
      <w:ins w:id="1080" w:author="Qualcomm-CH" w:date="2022-03-01T14:42:00Z">
        <w:r w:rsidRPr="009F051E">
          <w:rPr>
            <w:rFonts w:eastAsia="Times New Roman"/>
            <w:lang w:eastAsia="zh-CN"/>
          </w:rPr>
          <w:t>after at least one CSI-RS transmission occasion for channel measurement</w:t>
        </w:r>
        <w:r w:rsidRPr="00BF4BCC">
          <w:rPr>
            <w:rFonts w:eastAsia="Times New Roman"/>
            <w:lang w:eastAsia="en-GB"/>
          </w:rPr>
          <w:t xml:space="preserve"> </w:t>
        </w:r>
      </w:ins>
      <w:ins w:id="1081" w:author="Qualcomm-CH" w:date="2022-05-18T08:36:00Z">
        <w:r w:rsidRPr="00F8257C">
          <w:rPr>
            <w:rFonts w:eastAsia="Times New Roman"/>
            <w:lang w:eastAsia="zh-CN"/>
          </w:rPr>
          <w:t xml:space="preserve">and reporting </w:t>
        </w:r>
      </w:ins>
      <w:r w:rsidRPr="00BF4BCC">
        <w:rPr>
          <w:rFonts w:eastAsia="Times New Roman"/>
          <w:lang w:eastAsia="en-GB"/>
        </w:rPr>
        <w:t xml:space="preserve">from the slot specified in clause </w:t>
      </w:r>
      <w:r w:rsidRPr="00BF4BCC">
        <w:rPr>
          <w:rFonts w:eastAsia="Times New Roman"/>
          <w:lang w:eastAsia="zh-CN"/>
        </w:rPr>
        <w:t xml:space="preserve">4.3 </w:t>
      </w:r>
      <w:r w:rsidRPr="00BF4BCC">
        <w:rPr>
          <w:rFonts w:eastAsia="Times New Roman"/>
          <w:lang w:eastAsia="en-GB"/>
        </w:rPr>
        <w:t>of TS 38.213 [3] and until the UE has completed the SCell activation, the UE shall report out of range if the UE has available uplink resources to report CQI for the SCell.</w:t>
      </w:r>
    </w:p>
    <w:p w14:paraId="6E2F7045" w14:textId="77777777" w:rsidR="00207442" w:rsidRPr="00BF4BCC" w:rsidRDefault="00207442" w:rsidP="00207442">
      <w:pPr>
        <w:overflowPunct w:val="0"/>
        <w:autoSpaceDE w:val="0"/>
        <w:autoSpaceDN w:val="0"/>
        <w:adjustRightInd w:val="0"/>
        <w:textAlignment w:val="baseline"/>
        <w:rPr>
          <w:rFonts w:eastAsia="Times New Roman"/>
          <w:lang w:eastAsia="zh-CN"/>
        </w:rPr>
      </w:pPr>
      <w:r w:rsidRPr="00BF4BCC">
        <w:rPr>
          <w:rFonts w:eastAsia="Times New Roman"/>
          <w:lang w:eastAsia="zh-CN"/>
        </w:rPr>
        <w:lastRenderedPageBreak/>
        <w:t xml:space="preserve">During T2, the UE shall send the first valid CSI report (non-zero CQI) for the SCell in first available uplink resource for CSI reporting </w:t>
      </w:r>
      <w:del w:id="1082" w:author="Qualcomm-CH" w:date="2022-02-11T17:59:00Z">
        <w:r w:rsidRPr="00BF4BCC" w:rsidDel="00BF4BCC">
          <w:rPr>
            <w:rFonts w:eastAsia="Times New Roman"/>
            <w:lang w:eastAsia="zh-CN"/>
          </w:rPr>
          <w:delText xml:space="preserve">following </w:delText>
        </w:r>
      </w:del>
      <w:ins w:id="1083" w:author="Qualcomm-CH" w:date="2022-02-11T17:59:00Z">
        <w:r>
          <w:rPr>
            <w:rFonts w:eastAsia="Times New Roman"/>
            <w:lang w:eastAsia="zh-CN"/>
          </w:rPr>
          <w:t>no later than</w:t>
        </w:r>
        <w:r w:rsidRPr="00BF4BCC">
          <w:rPr>
            <w:rFonts w:eastAsia="Times New Roman"/>
            <w:lang w:eastAsia="zh-CN"/>
          </w:rPr>
          <w:t xml:space="preserve"> </w:t>
        </w:r>
      </w:ins>
      <w:r w:rsidRPr="00BF4BCC">
        <w:rPr>
          <w:rFonts w:eastAsia="Times New Roman"/>
          <w:lang w:eastAsia="zh-CN"/>
        </w:rPr>
        <w:t xml:space="preserve">slot </w:t>
      </w:r>
      <w:r w:rsidRPr="00BF4BCC">
        <w:rPr>
          <w:rFonts w:eastAsia="Times New Roman"/>
          <w:i/>
          <w:iCs/>
          <w:lang w:eastAsia="zh-CN"/>
        </w:rPr>
        <w:t xml:space="preserve">m + </w:t>
      </w:r>
      <w:r w:rsidRPr="00BF4BCC">
        <w:rPr>
          <w:rFonts w:eastAsia="Times New Roman"/>
          <w:lang w:eastAsia="zh-CN"/>
        </w:rPr>
        <w:t>(T</w:t>
      </w:r>
      <w:r w:rsidRPr="00BF4BCC">
        <w:rPr>
          <w:rFonts w:eastAsia="Times New Roman"/>
          <w:vertAlign w:val="subscript"/>
          <w:lang w:eastAsia="zh-CN"/>
        </w:rPr>
        <w:t>HARQ</w:t>
      </w:r>
      <w:r w:rsidRPr="00BF4BCC">
        <w:rPr>
          <w:rFonts w:eastAsia="Times New Roman"/>
          <w:lang w:eastAsia="zh-CN"/>
        </w:rPr>
        <w:t>+</w:t>
      </w:r>
      <w:r w:rsidRPr="00BF4BCC">
        <w:rPr>
          <w:rFonts w:eastAsia="Times New Roman"/>
          <w:lang w:eastAsia="en-GB"/>
        </w:rPr>
        <w:t xml:space="preserve"> T</w:t>
      </w:r>
      <w:r w:rsidRPr="00BF4BCC">
        <w:rPr>
          <w:rFonts w:eastAsia="Times New Roman"/>
          <w:vertAlign w:val="subscript"/>
          <w:lang w:eastAsia="en-GB"/>
        </w:rPr>
        <w:t>activation_time_withCCA</w:t>
      </w:r>
      <w:r w:rsidRPr="00BF4BCC">
        <w:rPr>
          <w:rFonts w:eastAsia="Times New Roman"/>
          <w:lang w:eastAsia="en-GB"/>
        </w:rPr>
        <w:t xml:space="preserve"> </w:t>
      </w:r>
      <w:r w:rsidRPr="00BF4BCC">
        <w:rPr>
          <w:rFonts w:eastAsia="Times New Roman"/>
          <w:lang w:eastAsia="zh-CN"/>
        </w:rPr>
        <w:t xml:space="preserve">+ </w:t>
      </w:r>
      <w:r w:rsidRPr="00BF4BCC">
        <w:rPr>
          <w:rFonts w:eastAsia="Times New Roman"/>
          <w:lang w:eastAsia="en-GB"/>
        </w:rPr>
        <w:t>T</w:t>
      </w:r>
      <w:r w:rsidRPr="00BF4BCC">
        <w:rPr>
          <w:rFonts w:eastAsia="Times New Roman"/>
          <w:vertAlign w:val="subscript"/>
          <w:lang w:eastAsia="en-GB"/>
        </w:rPr>
        <w:t>CSI_reporting_withCCA</w:t>
      </w:r>
      <w:r w:rsidRPr="00BF4BCC">
        <w:rPr>
          <w:rFonts w:eastAsia="Times New Roman"/>
          <w:lang w:eastAsia="zh-CN"/>
        </w:rPr>
        <w:t xml:space="preserve">)/NR_slot_length, where </w:t>
      </w:r>
      <w:r w:rsidRPr="00BF4BCC">
        <w:rPr>
          <w:rFonts w:eastAsia="Times New Roman"/>
          <w:lang w:eastAsia="en-GB"/>
        </w:rPr>
        <w:t>T</w:t>
      </w:r>
      <w:r w:rsidRPr="00BF4BCC">
        <w:rPr>
          <w:rFonts w:eastAsia="Times New Roman"/>
          <w:vertAlign w:val="subscript"/>
          <w:lang w:eastAsia="en-GB"/>
        </w:rPr>
        <w:t>activation_time_withCCA</w:t>
      </w:r>
      <w:r w:rsidRPr="00BF4BCC">
        <w:rPr>
          <w:rFonts w:eastAsia="Times New Roman"/>
          <w:lang w:eastAsia="en-GB"/>
        </w:rPr>
        <w:t xml:space="preserve"> </w:t>
      </w:r>
      <w:r w:rsidRPr="00BF4BCC">
        <w:rPr>
          <w:rFonts w:eastAsia="Times New Roman"/>
          <w:lang w:eastAsia="zh-CN"/>
        </w:rPr>
        <w:t>=</w:t>
      </w:r>
      <w:r w:rsidRPr="00BF4BCC">
        <w:rPr>
          <w:rFonts w:eastAsia="Times New Roman"/>
          <w:lang w:eastAsia="en-GB"/>
        </w:rPr>
        <w:t xml:space="preserve"> T</w:t>
      </w:r>
      <w:r w:rsidRPr="00BF4BCC">
        <w:rPr>
          <w:rFonts w:eastAsia="Times New Roman"/>
          <w:vertAlign w:val="subscript"/>
          <w:lang w:eastAsia="en-GB"/>
        </w:rPr>
        <w:t>FirstSSB_MAX</w:t>
      </w:r>
      <w:r w:rsidRPr="00BF4BCC">
        <w:rPr>
          <w:rFonts w:eastAsia="Times New Roman"/>
          <w:lang w:eastAsia="en-GB"/>
        </w:rPr>
        <w:t xml:space="preserve"> + L</w:t>
      </w:r>
      <w:r w:rsidRPr="00BF4BCC">
        <w:rPr>
          <w:rFonts w:eastAsia="Times New Roman"/>
          <w:vertAlign w:val="subscript"/>
          <w:lang w:eastAsia="en-GB"/>
        </w:rPr>
        <w:t>2,1</w:t>
      </w:r>
      <w:r w:rsidRPr="00BF4BCC">
        <w:rPr>
          <w:rFonts w:eastAsia="Times New Roman"/>
          <w:lang w:eastAsia="en-GB"/>
        </w:rPr>
        <w:t>*T</w:t>
      </w:r>
      <w:r w:rsidRPr="00BF4BCC">
        <w:rPr>
          <w:rFonts w:eastAsia="Times New Roman"/>
          <w:vertAlign w:val="subscript"/>
          <w:lang w:eastAsia="en-GB"/>
        </w:rPr>
        <w:t>SMTC_MAX</w:t>
      </w:r>
      <w:r w:rsidRPr="00BF4BCC">
        <w:rPr>
          <w:rFonts w:eastAsia="Times New Roman"/>
          <w:lang w:eastAsia="en-GB"/>
        </w:rPr>
        <w:t xml:space="preserve"> + (1 +L</w:t>
      </w:r>
      <w:r w:rsidRPr="00BF4BCC">
        <w:rPr>
          <w:rFonts w:eastAsia="Times New Roman"/>
          <w:vertAlign w:val="subscript"/>
          <w:lang w:eastAsia="en-GB"/>
        </w:rPr>
        <w:t>2,2</w:t>
      </w:r>
      <w:r w:rsidRPr="00BF4BCC">
        <w:rPr>
          <w:rFonts w:eastAsia="Times New Roman"/>
          <w:lang w:eastAsia="en-GB"/>
        </w:rPr>
        <w:t>)*T</w:t>
      </w:r>
      <w:r w:rsidRPr="00BF4BCC">
        <w:rPr>
          <w:rFonts w:eastAsia="Times New Roman"/>
          <w:vertAlign w:val="subscript"/>
          <w:lang w:eastAsia="en-GB"/>
        </w:rPr>
        <w:t>rs</w:t>
      </w:r>
      <w:r w:rsidRPr="00BF4BCC" w:rsidDel="000B0D6A">
        <w:rPr>
          <w:rFonts w:eastAsia="Times New Roman"/>
          <w:lang w:eastAsia="en-GB"/>
        </w:rPr>
        <w:t xml:space="preserve"> </w:t>
      </w:r>
      <w:r w:rsidRPr="00BF4BCC">
        <w:rPr>
          <w:rFonts w:eastAsia="Times New Roman"/>
          <w:lang w:eastAsia="en-GB"/>
        </w:rPr>
        <w:t>+ 5ms, as specified in clause 8.3A.2.</w:t>
      </w:r>
    </w:p>
    <w:p w14:paraId="2CF2E69A" w14:textId="77777777" w:rsidR="00207442" w:rsidRPr="00BF4BCC" w:rsidRDefault="00207442" w:rsidP="00207442">
      <w:pPr>
        <w:overflowPunct w:val="0"/>
        <w:autoSpaceDE w:val="0"/>
        <w:autoSpaceDN w:val="0"/>
        <w:adjustRightInd w:val="0"/>
        <w:textAlignment w:val="baseline"/>
        <w:rPr>
          <w:rFonts w:eastAsia="Times New Roman"/>
          <w:lang w:eastAsia="en-GB"/>
        </w:rPr>
      </w:pPr>
      <w:r w:rsidRPr="00BF4BCC">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BF4BCC">
        <w:rPr>
          <w:rFonts w:eastAsia="Times New Roman"/>
          <w:lang w:eastAsia="zh-CN"/>
        </w:rPr>
        <w:t>, as</w:t>
      </w:r>
      <w:r w:rsidRPr="00BF4BCC">
        <w:rPr>
          <w:rFonts w:eastAsia="Times New Roman"/>
          <w:lang w:eastAsia="en-GB"/>
        </w:rPr>
        <w:t xml:space="preserve"> defined in clause 8.3A.3.</w:t>
      </w:r>
    </w:p>
    <w:p w14:paraId="7D856C32" w14:textId="77777777" w:rsidR="00207442" w:rsidRPr="00BF4BCC" w:rsidRDefault="00207442" w:rsidP="00207442">
      <w:pPr>
        <w:overflowPunct w:val="0"/>
        <w:autoSpaceDE w:val="0"/>
        <w:autoSpaceDN w:val="0"/>
        <w:adjustRightInd w:val="0"/>
        <w:textAlignment w:val="baseline"/>
        <w:rPr>
          <w:rFonts w:eastAsia="Times New Roman"/>
          <w:vertAlign w:val="subscript"/>
          <w:lang w:eastAsia="zh-CN"/>
        </w:rPr>
      </w:pPr>
      <w:r w:rsidRPr="00BF4BCC">
        <w:rPr>
          <w:rFonts w:eastAsia="Times New Roman"/>
          <w:lang w:eastAsia="en-GB"/>
        </w:rPr>
        <w:t xml:space="preserve">During T2, interruption on PSCell shall not occur outside slot </w:t>
      </w:r>
      <w:r w:rsidRPr="00BF4BCC">
        <w:rPr>
          <w:rFonts w:eastAsia="Times New Roman"/>
          <w:i/>
          <w:iCs/>
          <w:lang w:eastAsia="en-GB"/>
        </w:rPr>
        <w:t xml:space="preserve">m </w:t>
      </w:r>
      <w:r w:rsidRPr="00BF4BCC">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BF4BCC">
        <w:rPr>
          <w:rFonts w:eastAsia="Times New Roman"/>
          <w:lang w:eastAsia="en-GB"/>
        </w:rPr>
        <w:t xml:space="preserve">  to slot </w:t>
      </w:r>
      <w:r w:rsidRPr="00BF4BCC">
        <w:rPr>
          <w:rFonts w:eastAsia="Times New Roman"/>
          <w:i/>
          <w:iCs/>
          <w:lang w:eastAsia="en-GB"/>
        </w:rPr>
        <w:t xml:space="preserve">m </w:t>
      </w:r>
      <w:r w:rsidRPr="00BF4BCC">
        <w:rPr>
          <w:rFonts w:eastAsia="Times New Roman"/>
          <w:lang w:eastAsia="en-GB"/>
        </w:rPr>
        <w:t>+</w:t>
      </w:r>
      <w:r w:rsidRPr="00BF4BCC">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BF4BCC">
        <w:rPr>
          <w:rFonts w:eastAsia="Times New Roman"/>
          <w:lang w:eastAsia="en-GB"/>
        </w:rPr>
        <w:t xml:space="preserve"> </w:t>
      </w:r>
      <w:r w:rsidRPr="00BF4BCC">
        <w:rPr>
          <w:rFonts w:eastAsia="Times New Roman"/>
          <w:lang w:eastAsia="zh-CN"/>
        </w:rPr>
        <w:t>with T</w:t>
      </w:r>
      <w:r w:rsidRPr="00BF4BCC">
        <w:rPr>
          <w:rFonts w:eastAsia="Times New Roman"/>
          <w:vertAlign w:val="subscript"/>
          <w:lang w:eastAsia="zh-CN"/>
        </w:rPr>
        <w:t>X</w:t>
      </w:r>
      <w:r w:rsidRPr="00BF4BCC">
        <w:rPr>
          <w:rFonts w:eastAsia="Times New Roman"/>
          <w:lang w:eastAsia="zh-CN"/>
        </w:rPr>
        <w:t xml:space="preserve"> = T</w:t>
      </w:r>
      <w:r w:rsidRPr="00BF4BCC">
        <w:rPr>
          <w:rFonts w:eastAsia="Times New Roman"/>
          <w:vertAlign w:val="subscript"/>
          <w:lang w:eastAsia="zh-CN"/>
        </w:rPr>
        <w:t xml:space="preserve">FirstSSB_MAX </w:t>
      </w:r>
      <w:r w:rsidRPr="00BF4BCC">
        <w:rPr>
          <w:rFonts w:eastAsia="Times New Roman"/>
          <w:lang w:eastAsia="en-GB"/>
        </w:rPr>
        <w:t>+ L</w:t>
      </w:r>
      <w:r w:rsidRPr="00BF4BCC">
        <w:rPr>
          <w:rFonts w:eastAsia="Times New Roman"/>
          <w:vertAlign w:val="subscript"/>
          <w:lang w:eastAsia="en-GB"/>
        </w:rPr>
        <w:t>2,1</w:t>
      </w:r>
      <w:r w:rsidRPr="00BF4BCC">
        <w:rPr>
          <w:rFonts w:eastAsia="Times New Roman"/>
          <w:lang w:eastAsia="en-GB"/>
        </w:rPr>
        <w:t>* T</w:t>
      </w:r>
      <w:r w:rsidRPr="00BF4BCC">
        <w:rPr>
          <w:rFonts w:eastAsia="Times New Roman"/>
          <w:vertAlign w:val="subscript"/>
          <w:lang w:eastAsia="en-GB"/>
        </w:rPr>
        <w:t>SMTC_MAX</w:t>
      </w:r>
      <w:r w:rsidRPr="00BF4BCC">
        <w:rPr>
          <w:rFonts w:eastAsia="Times New Roman"/>
          <w:vertAlign w:val="subscript"/>
          <w:lang w:eastAsia="zh-CN"/>
        </w:rPr>
        <w:t>.</w:t>
      </w:r>
    </w:p>
    <w:p w14:paraId="0294BA98" w14:textId="77777777" w:rsidR="00207442" w:rsidRPr="00BF4BCC" w:rsidRDefault="00207442" w:rsidP="00207442">
      <w:pPr>
        <w:overflowPunct w:val="0"/>
        <w:autoSpaceDE w:val="0"/>
        <w:autoSpaceDN w:val="0"/>
        <w:adjustRightInd w:val="0"/>
        <w:textAlignment w:val="baseline"/>
        <w:rPr>
          <w:rFonts w:eastAsia="Times New Roman"/>
          <w:lang w:eastAsia="zh-CN"/>
        </w:rPr>
      </w:pPr>
      <w:r w:rsidRPr="00BF4BCC">
        <w:rPr>
          <w:rFonts w:eastAsia="Times New Roman"/>
          <w:lang w:eastAsia="zh-CN"/>
        </w:rPr>
        <w:t xml:space="preserve">During T3, interruption on PSCell shall not occur outside slot </w:t>
      </w:r>
      <w:r w:rsidRPr="00BF4BCC">
        <w:rPr>
          <w:rFonts w:eastAsia="Times New Roman"/>
          <w:i/>
          <w:iCs/>
          <w:lang w:eastAsia="zh-CN"/>
        </w:rPr>
        <w:t xml:space="preserve">n </w:t>
      </w:r>
      <w:r w:rsidRPr="00BF4BCC">
        <w:rPr>
          <w:rFonts w:eastAsia="Times New Roman"/>
          <w:lang w:eastAsia="zh-CN"/>
        </w:rPr>
        <w:t>+1+</w:t>
      </w:r>
      <w:r w:rsidRPr="00BF4BCC">
        <w:rPr>
          <w:rFonts w:eastAsia="Times New Roman"/>
          <w:lang w:eastAsia="en-GB"/>
        </w:rPr>
        <w:t>T</w:t>
      </w:r>
      <w:r w:rsidRPr="00BF4BCC">
        <w:rPr>
          <w:rFonts w:eastAsia="Times New Roman"/>
          <w:vertAlign w:val="subscript"/>
          <w:lang w:eastAsia="en-GB"/>
        </w:rPr>
        <w:t>HARQ</w:t>
      </w:r>
      <w:r w:rsidRPr="00BF4BCC">
        <w:rPr>
          <w:rFonts w:eastAsia="Times New Roman"/>
          <w:lang w:eastAsia="zh-CN"/>
        </w:rPr>
        <w:t>/NR_slot_length</w:t>
      </w:r>
      <w:r w:rsidRPr="00BF4BCC">
        <w:rPr>
          <w:rFonts w:eastAsia="Times New Roman"/>
          <w:lang w:eastAsia="en-GB"/>
        </w:rPr>
        <w:t xml:space="preserve"> to slot </w:t>
      </w:r>
      <w:r w:rsidRPr="00BF4BCC">
        <w:rPr>
          <w:rFonts w:eastAsia="Times New Roman"/>
          <w:i/>
          <w:iCs/>
          <w:lang w:eastAsia="en-GB"/>
        </w:rPr>
        <w:t>n</w:t>
      </w:r>
      <w:r w:rsidRPr="00BF4BCC">
        <w:rPr>
          <w:rFonts w:eastAsia="Times New Roman"/>
          <w:lang w:eastAsia="en-GB"/>
        </w:rPr>
        <w:t>+</w:t>
      </w:r>
      <w:r w:rsidRPr="00BF4BCC">
        <w:rPr>
          <w:rFonts w:eastAsia="Times New Roman"/>
          <w:lang w:eastAsia="zh-CN"/>
        </w:rPr>
        <w:t>1+</w:t>
      </w:r>
      <w:r w:rsidRPr="00BF4BCC">
        <w:rPr>
          <w:rFonts w:eastAsia="Times New Roman"/>
          <w:lang w:eastAsia="en-GB"/>
        </w:rPr>
        <w:t>(T</w:t>
      </w:r>
      <w:r w:rsidRPr="00BF4BCC">
        <w:rPr>
          <w:rFonts w:eastAsia="Times New Roman"/>
          <w:vertAlign w:val="subscript"/>
          <w:lang w:eastAsia="en-GB"/>
        </w:rPr>
        <w:t>HARQ</w:t>
      </w:r>
      <w:r w:rsidRPr="00BF4BCC">
        <w:rPr>
          <w:rFonts w:eastAsia="Times New Roman"/>
          <w:lang w:eastAsia="zh-CN"/>
        </w:rPr>
        <w:t xml:space="preserve"> +3ms</w:t>
      </w:r>
      <w:r w:rsidRPr="00BF4BCC">
        <w:rPr>
          <w:rFonts w:eastAsia="Times New Roman"/>
          <w:lang w:eastAsia="en-GB"/>
        </w:rPr>
        <w:t>)/</w:t>
      </w:r>
      <w:r w:rsidRPr="00BF4BCC">
        <w:rPr>
          <w:rFonts w:eastAsia="Times New Roman"/>
          <w:lang w:eastAsia="zh-CN"/>
        </w:rPr>
        <w:t>NR_slot_length.</w:t>
      </w:r>
    </w:p>
    <w:p w14:paraId="1EC71996" w14:textId="77777777" w:rsidR="00207442" w:rsidRPr="00BF4BCC" w:rsidRDefault="00207442" w:rsidP="00207442">
      <w:pPr>
        <w:overflowPunct w:val="0"/>
        <w:autoSpaceDE w:val="0"/>
        <w:autoSpaceDN w:val="0"/>
        <w:adjustRightInd w:val="0"/>
        <w:textAlignment w:val="baseline"/>
        <w:rPr>
          <w:rFonts w:eastAsia="Times New Roman"/>
          <w:lang w:eastAsia="zh-CN"/>
        </w:rPr>
      </w:pPr>
      <w:r w:rsidRPr="00BF4BCC">
        <w:rPr>
          <w:rFonts w:eastAsia="Times New Roman"/>
          <w:lang w:eastAsia="zh-CN"/>
        </w:rPr>
        <w:t xml:space="preserve">The interruption on PSCell shall not be more than specified for </w:t>
      </w:r>
      <w:r w:rsidRPr="00BF4BCC">
        <w:rPr>
          <w:lang w:eastAsia="zh-CN"/>
        </w:rPr>
        <w:t>EN-DC</w:t>
      </w:r>
      <w:r w:rsidRPr="00BF4BCC">
        <w:rPr>
          <w:rFonts w:eastAsia="Times New Roman"/>
          <w:lang w:eastAsia="zh-CN"/>
        </w:rPr>
        <w:t xml:space="preserve"> in clause 8.2.</w:t>
      </w:r>
      <w:r w:rsidRPr="00BF4BCC">
        <w:rPr>
          <w:lang w:eastAsia="zh-CN"/>
        </w:rPr>
        <w:t>1</w:t>
      </w:r>
      <w:r w:rsidRPr="00BF4BCC">
        <w:rPr>
          <w:rFonts w:eastAsia="Times New Roman"/>
          <w:lang w:eastAsia="zh-CN"/>
        </w:rPr>
        <w:t>.2.</w:t>
      </w:r>
      <w:r w:rsidRPr="00BF4BCC">
        <w:rPr>
          <w:lang w:eastAsia="zh-CN"/>
        </w:rPr>
        <w:t>4</w:t>
      </w:r>
      <w:r w:rsidRPr="00BF4BCC">
        <w:rPr>
          <w:rFonts w:eastAsia="Times New Roman"/>
          <w:lang w:eastAsia="zh-CN"/>
        </w:rPr>
        <w:t>.</w:t>
      </w:r>
    </w:p>
    <w:p w14:paraId="572D4418" w14:textId="77777777" w:rsidR="00207442" w:rsidRPr="00BF4BCC" w:rsidRDefault="00207442" w:rsidP="00207442">
      <w:pPr>
        <w:overflowPunct w:val="0"/>
        <w:autoSpaceDE w:val="0"/>
        <w:autoSpaceDN w:val="0"/>
        <w:adjustRightInd w:val="0"/>
        <w:textAlignment w:val="baseline"/>
        <w:rPr>
          <w:rFonts w:eastAsia="Times New Roman"/>
          <w:lang w:eastAsia="zh-CN"/>
        </w:rPr>
      </w:pPr>
      <w:r w:rsidRPr="00BF4BCC">
        <w:rPr>
          <w:rFonts w:eastAsia="Times New Roman"/>
          <w:lang w:eastAsia="zh-CN"/>
        </w:rPr>
        <w:t>The rate of correctly observed SCell activation delays and SCell deactivation delays shall for repeated tests be at least 90%.</w:t>
      </w:r>
    </w:p>
    <w:p w14:paraId="181E0F6E"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442B70B"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E74F0CC"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8B2F9FF" w14:textId="77777777" w:rsidR="00207442" w:rsidRPr="00B25FF3"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B25FF3">
        <w:rPr>
          <w:rFonts w:ascii="Arial" w:eastAsia="Times New Roman" w:hAnsi="Arial"/>
          <w:sz w:val="22"/>
          <w:lang w:eastAsia="zh-CN"/>
        </w:rPr>
        <w:t>A.10.3.3.3.2</w:t>
      </w:r>
      <w:r w:rsidRPr="00B25FF3">
        <w:rPr>
          <w:rFonts w:ascii="Arial" w:eastAsia="Times New Roman" w:hAnsi="Arial"/>
          <w:sz w:val="22"/>
          <w:lang w:eastAsia="zh-CN"/>
        </w:rPr>
        <w:tab/>
        <w:t>Test Requirements</w:t>
      </w:r>
    </w:p>
    <w:p w14:paraId="752D6FE5" w14:textId="77777777" w:rsidR="00207442" w:rsidRPr="00B25FF3" w:rsidRDefault="00207442" w:rsidP="00207442">
      <w:pPr>
        <w:overflowPunct w:val="0"/>
        <w:autoSpaceDE w:val="0"/>
        <w:autoSpaceDN w:val="0"/>
        <w:adjustRightInd w:val="0"/>
        <w:textAlignment w:val="baseline"/>
        <w:rPr>
          <w:rFonts w:eastAsia="Times New Roman"/>
          <w:lang w:eastAsia="zh-CN"/>
        </w:rPr>
      </w:pPr>
      <w:r w:rsidRPr="00B25FF3">
        <w:rPr>
          <w:rFonts w:eastAsia="Times New Roman"/>
          <w:lang w:eastAsia="zh-CN"/>
        </w:rPr>
        <w:t xml:space="preserve">During T2, </w:t>
      </w:r>
      <w:r w:rsidRPr="00B25FF3">
        <w:rPr>
          <w:rFonts w:eastAsia="Times New Roman"/>
          <w:lang w:eastAsia="en-GB"/>
        </w:rPr>
        <w:t xml:space="preserve">starting </w:t>
      </w:r>
      <w:ins w:id="1084" w:author="Qualcomm-CH" w:date="2022-03-01T14:43:00Z">
        <w:r w:rsidRPr="009F051E">
          <w:rPr>
            <w:rFonts w:eastAsia="Times New Roman"/>
            <w:lang w:eastAsia="zh-CN"/>
          </w:rPr>
          <w:t>after at least one CSI-RS transmission occasion for channel measurement</w:t>
        </w:r>
        <w:r w:rsidRPr="00B25FF3">
          <w:rPr>
            <w:rFonts w:eastAsia="Times New Roman"/>
            <w:lang w:eastAsia="en-GB"/>
          </w:rPr>
          <w:t xml:space="preserve"> </w:t>
        </w:r>
      </w:ins>
      <w:ins w:id="1085" w:author="Qualcomm-CH" w:date="2022-05-18T08:37:00Z">
        <w:r w:rsidRPr="00F8257C">
          <w:rPr>
            <w:rFonts w:eastAsia="Times New Roman"/>
            <w:lang w:eastAsia="zh-CN"/>
          </w:rPr>
          <w:t xml:space="preserve">and reporting </w:t>
        </w:r>
      </w:ins>
      <w:r w:rsidRPr="00B25FF3">
        <w:rPr>
          <w:rFonts w:eastAsia="Times New Roman"/>
          <w:lang w:eastAsia="en-GB"/>
        </w:rPr>
        <w:t xml:space="preserve">from the slot specified in clause </w:t>
      </w:r>
      <w:r w:rsidRPr="00B25FF3">
        <w:rPr>
          <w:rFonts w:eastAsia="Times New Roman"/>
          <w:lang w:eastAsia="zh-CN"/>
        </w:rPr>
        <w:t xml:space="preserve">4.3 </w:t>
      </w:r>
      <w:r w:rsidRPr="00B25FF3">
        <w:rPr>
          <w:rFonts w:eastAsia="Times New Roman"/>
          <w:lang w:eastAsia="en-GB"/>
        </w:rPr>
        <w:t>of TS 38.213 [3] and until the UE has completed the SCell activation, the UE shall report out of range if the UE has available uplink resources to report CQI for the SCell.</w:t>
      </w:r>
    </w:p>
    <w:p w14:paraId="6B2A903C" w14:textId="77777777" w:rsidR="00207442" w:rsidRPr="00B25FF3" w:rsidRDefault="00207442" w:rsidP="00207442">
      <w:pPr>
        <w:overflowPunct w:val="0"/>
        <w:autoSpaceDE w:val="0"/>
        <w:autoSpaceDN w:val="0"/>
        <w:adjustRightInd w:val="0"/>
        <w:textAlignment w:val="baseline"/>
        <w:rPr>
          <w:rFonts w:eastAsia="Times New Roman"/>
          <w:lang w:eastAsia="zh-CN"/>
        </w:rPr>
      </w:pPr>
      <w:r w:rsidRPr="00B25FF3">
        <w:rPr>
          <w:rFonts w:eastAsia="Times New Roman"/>
          <w:lang w:eastAsia="zh-CN"/>
        </w:rPr>
        <w:t xml:space="preserve">During T2, the UE shall send the first valid CSI report (non-zero CQI) for the SCell in first available uplink resource for CSI reporting </w:t>
      </w:r>
      <w:del w:id="1086" w:author="Qualcomm-CH" w:date="2022-02-11T18:00:00Z">
        <w:r w:rsidRPr="00B25FF3" w:rsidDel="00B25FF3">
          <w:rPr>
            <w:rFonts w:eastAsia="Times New Roman"/>
            <w:lang w:eastAsia="zh-CN"/>
          </w:rPr>
          <w:delText xml:space="preserve">following </w:delText>
        </w:r>
      </w:del>
      <w:ins w:id="1087" w:author="Qualcomm-CH" w:date="2022-02-11T18:00:00Z">
        <w:r>
          <w:rPr>
            <w:rFonts w:eastAsia="Times New Roman"/>
            <w:lang w:eastAsia="zh-CN"/>
          </w:rPr>
          <w:t>no later than</w:t>
        </w:r>
        <w:r w:rsidRPr="00B25FF3">
          <w:rPr>
            <w:rFonts w:eastAsia="Times New Roman"/>
            <w:lang w:eastAsia="zh-CN"/>
          </w:rPr>
          <w:t xml:space="preserve"> </w:t>
        </w:r>
      </w:ins>
      <w:r w:rsidRPr="00B25FF3">
        <w:rPr>
          <w:rFonts w:eastAsia="Times New Roman"/>
          <w:lang w:eastAsia="zh-CN"/>
        </w:rPr>
        <w:t xml:space="preserve">slot </w:t>
      </w:r>
      <w:r w:rsidRPr="00B25FF3">
        <w:rPr>
          <w:rFonts w:eastAsia="Times New Roman"/>
          <w:i/>
          <w:iCs/>
          <w:lang w:eastAsia="zh-CN"/>
        </w:rPr>
        <w:t xml:space="preserve">m + </w:t>
      </w:r>
      <w:r w:rsidRPr="00B25FF3">
        <w:rPr>
          <w:rFonts w:eastAsia="Times New Roman"/>
          <w:lang w:eastAsia="zh-CN"/>
        </w:rPr>
        <w:t>(T</w:t>
      </w:r>
      <w:r w:rsidRPr="00B25FF3">
        <w:rPr>
          <w:rFonts w:eastAsia="Times New Roman"/>
          <w:vertAlign w:val="subscript"/>
          <w:lang w:eastAsia="zh-CN"/>
        </w:rPr>
        <w:t>HARQ</w:t>
      </w:r>
      <w:r w:rsidRPr="00B25FF3">
        <w:rPr>
          <w:rFonts w:eastAsia="Times New Roman"/>
          <w:lang w:eastAsia="zh-CN"/>
        </w:rPr>
        <w:t>+</w:t>
      </w:r>
      <w:r w:rsidRPr="00B25FF3">
        <w:rPr>
          <w:rFonts w:eastAsia="Times New Roman"/>
          <w:lang w:eastAsia="en-GB"/>
        </w:rPr>
        <w:t xml:space="preserve"> T</w:t>
      </w:r>
      <w:r w:rsidRPr="00B25FF3">
        <w:rPr>
          <w:rFonts w:eastAsia="Times New Roman"/>
          <w:vertAlign w:val="subscript"/>
          <w:lang w:eastAsia="en-GB"/>
        </w:rPr>
        <w:t>activation_time_withCCA</w:t>
      </w:r>
      <w:r w:rsidRPr="00B25FF3">
        <w:rPr>
          <w:rFonts w:eastAsia="Times New Roman"/>
          <w:lang w:eastAsia="en-GB"/>
        </w:rPr>
        <w:t xml:space="preserve"> </w:t>
      </w:r>
      <w:r w:rsidRPr="00B25FF3">
        <w:rPr>
          <w:rFonts w:eastAsia="Times New Roman"/>
          <w:lang w:eastAsia="zh-CN"/>
        </w:rPr>
        <w:t xml:space="preserve">+ </w:t>
      </w:r>
      <w:r w:rsidRPr="00B25FF3">
        <w:rPr>
          <w:rFonts w:eastAsia="Times New Roman"/>
          <w:lang w:eastAsia="en-GB"/>
        </w:rPr>
        <w:t>T</w:t>
      </w:r>
      <w:r w:rsidRPr="00B25FF3">
        <w:rPr>
          <w:rFonts w:eastAsia="Times New Roman"/>
          <w:vertAlign w:val="subscript"/>
          <w:lang w:eastAsia="en-GB"/>
        </w:rPr>
        <w:t>CSI_reporting_withCCA</w:t>
      </w:r>
      <w:r w:rsidRPr="00B25FF3">
        <w:rPr>
          <w:rFonts w:eastAsia="Times New Roman"/>
          <w:lang w:eastAsia="zh-CN"/>
        </w:rPr>
        <w:t xml:space="preserve">)/NR_slot_length, where </w:t>
      </w:r>
      <w:r w:rsidRPr="00B25FF3">
        <w:rPr>
          <w:rFonts w:eastAsia="Times New Roman"/>
          <w:lang w:eastAsia="en-GB"/>
        </w:rPr>
        <w:t>T</w:t>
      </w:r>
      <w:r w:rsidRPr="00B25FF3">
        <w:rPr>
          <w:rFonts w:eastAsia="Times New Roman"/>
          <w:vertAlign w:val="subscript"/>
          <w:lang w:eastAsia="en-GB"/>
        </w:rPr>
        <w:t>activation_time_withCCA</w:t>
      </w:r>
      <w:r w:rsidRPr="00B25FF3">
        <w:rPr>
          <w:rFonts w:eastAsia="Times New Roman"/>
          <w:lang w:eastAsia="zh-CN"/>
        </w:rPr>
        <w:t xml:space="preserve"> =</w:t>
      </w:r>
      <w:r w:rsidRPr="00B25FF3">
        <w:rPr>
          <w:rFonts w:eastAsia="Times New Roman"/>
          <w:lang w:eastAsia="en-GB"/>
        </w:rPr>
        <w:t xml:space="preserve"> T</w:t>
      </w:r>
      <w:r w:rsidRPr="00B25FF3">
        <w:rPr>
          <w:rFonts w:eastAsia="Times New Roman"/>
          <w:vertAlign w:val="subscript"/>
          <w:lang w:eastAsia="en-GB"/>
        </w:rPr>
        <w:t>FirstSSB_MAX</w:t>
      </w:r>
      <w:r w:rsidRPr="00B25FF3">
        <w:rPr>
          <w:rFonts w:eastAsia="Times New Roman"/>
          <w:lang w:eastAsia="en-GB"/>
        </w:rPr>
        <w:t xml:space="preserve"> + (</w:t>
      </w:r>
      <w:r w:rsidRPr="00B25FF3">
        <w:rPr>
          <w:rFonts w:eastAsia="Times New Roman"/>
          <w:lang w:eastAsia="zh-CN"/>
        </w:rPr>
        <w:t>1 + L</w:t>
      </w:r>
      <w:r w:rsidRPr="00B25FF3">
        <w:rPr>
          <w:rFonts w:eastAsia="Times New Roman"/>
          <w:vertAlign w:val="subscript"/>
          <w:lang w:eastAsia="zh-CN"/>
        </w:rPr>
        <w:t>3,1</w:t>
      </w:r>
      <w:r w:rsidRPr="00B25FF3">
        <w:rPr>
          <w:rFonts w:eastAsia="Times New Roman"/>
          <w:lang w:eastAsia="zh-CN"/>
        </w:rPr>
        <w:t>)*T</w:t>
      </w:r>
      <w:r w:rsidRPr="00B25FF3">
        <w:rPr>
          <w:rFonts w:eastAsia="Times New Roman"/>
          <w:vertAlign w:val="subscript"/>
          <w:lang w:eastAsia="zh-CN"/>
        </w:rPr>
        <w:t xml:space="preserve">SMTC_MAX </w:t>
      </w:r>
      <w:r w:rsidRPr="00B25FF3">
        <w:rPr>
          <w:rFonts w:eastAsia="Times New Roman"/>
          <w:lang w:eastAsia="zh-CN"/>
        </w:rPr>
        <w:t>+ (2 + L</w:t>
      </w:r>
      <w:r w:rsidRPr="00B25FF3">
        <w:rPr>
          <w:rFonts w:eastAsia="Times New Roman"/>
          <w:vertAlign w:val="subscript"/>
          <w:lang w:eastAsia="zh-CN"/>
        </w:rPr>
        <w:t>3,2</w:t>
      </w:r>
      <w:r w:rsidRPr="00B25FF3">
        <w:rPr>
          <w:rFonts w:eastAsia="Times New Roman"/>
          <w:lang w:eastAsia="zh-CN"/>
        </w:rPr>
        <w:t>)*T</w:t>
      </w:r>
      <w:r w:rsidRPr="00B25FF3">
        <w:rPr>
          <w:rFonts w:eastAsia="Times New Roman"/>
          <w:vertAlign w:val="subscript"/>
          <w:lang w:eastAsia="zh-CN"/>
        </w:rPr>
        <w:t>rs</w:t>
      </w:r>
      <w:r w:rsidRPr="00B25FF3" w:rsidDel="000B0D6A">
        <w:rPr>
          <w:rFonts w:eastAsia="Times New Roman"/>
          <w:lang w:eastAsia="zh-CN"/>
        </w:rPr>
        <w:t xml:space="preserve"> </w:t>
      </w:r>
      <w:r w:rsidRPr="00B25FF3">
        <w:rPr>
          <w:rFonts w:eastAsia="Times New Roman"/>
          <w:lang w:eastAsia="zh-CN"/>
        </w:rPr>
        <w:t>+ 5ms</w:t>
      </w:r>
      <w:r w:rsidRPr="00B25FF3">
        <w:rPr>
          <w:rFonts w:eastAsia="Times New Roman"/>
          <w:lang w:eastAsia="en-GB"/>
        </w:rPr>
        <w:t>, as specified in clause 8.3A.2.</w:t>
      </w:r>
    </w:p>
    <w:p w14:paraId="5AEC4B4D" w14:textId="77777777" w:rsidR="00207442" w:rsidRPr="00B25FF3" w:rsidRDefault="00207442" w:rsidP="00207442">
      <w:pPr>
        <w:overflowPunct w:val="0"/>
        <w:autoSpaceDE w:val="0"/>
        <w:autoSpaceDN w:val="0"/>
        <w:adjustRightInd w:val="0"/>
        <w:textAlignment w:val="baseline"/>
        <w:rPr>
          <w:rFonts w:eastAsia="Times New Roman"/>
          <w:lang w:eastAsia="en-GB"/>
        </w:rPr>
      </w:pPr>
      <w:r w:rsidRPr="00B25FF3">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B25FF3">
        <w:rPr>
          <w:rFonts w:eastAsia="Times New Roman"/>
          <w:lang w:eastAsia="zh-CN"/>
        </w:rPr>
        <w:t>, as</w:t>
      </w:r>
      <w:r w:rsidRPr="00B25FF3">
        <w:rPr>
          <w:rFonts w:eastAsia="Times New Roman"/>
          <w:lang w:eastAsia="en-GB"/>
        </w:rPr>
        <w:t xml:space="preserve"> defined in clause 8.3A.3.</w:t>
      </w:r>
    </w:p>
    <w:p w14:paraId="3611AC67" w14:textId="77777777" w:rsidR="00207442" w:rsidRPr="00B25FF3" w:rsidRDefault="00207442" w:rsidP="00207442">
      <w:pPr>
        <w:overflowPunct w:val="0"/>
        <w:autoSpaceDE w:val="0"/>
        <w:autoSpaceDN w:val="0"/>
        <w:adjustRightInd w:val="0"/>
        <w:textAlignment w:val="baseline"/>
        <w:rPr>
          <w:rFonts w:eastAsia="Times New Roman"/>
          <w:vertAlign w:val="subscript"/>
          <w:lang w:eastAsia="zh-CN"/>
        </w:rPr>
      </w:pPr>
      <w:r w:rsidRPr="00B25FF3">
        <w:rPr>
          <w:rFonts w:eastAsia="Times New Roman"/>
          <w:lang w:eastAsia="en-GB"/>
        </w:rPr>
        <w:t xml:space="preserve">During T2, interruption on PSCell shall not occur outside slot </w:t>
      </w:r>
      <w:r w:rsidRPr="00B25FF3">
        <w:rPr>
          <w:rFonts w:eastAsia="Times New Roman"/>
          <w:i/>
          <w:iCs/>
          <w:lang w:eastAsia="en-GB"/>
        </w:rPr>
        <w:t xml:space="preserve">m </w:t>
      </w:r>
      <w:r w:rsidRPr="00B25FF3">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B25FF3">
        <w:rPr>
          <w:rFonts w:eastAsia="Times New Roman"/>
          <w:lang w:eastAsia="en-GB"/>
        </w:rPr>
        <w:t xml:space="preserve">  to slot </w:t>
      </w:r>
      <w:r w:rsidRPr="00B25FF3">
        <w:rPr>
          <w:rFonts w:eastAsia="Times New Roman"/>
          <w:i/>
          <w:iCs/>
          <w:lang w:eastAsia="en-GB"/>
        </w:rPr>
        <w:t xml:space="preserve">m </w:t>
      </w:r>
      <w:r w:rsidRPr="00B25FF3">
        <w:rPr>
          <w:rFonts w:eastAsia="Times New Roman"/>
          <w:lang w:eastAsia="en-GB"/>
        </w:rPr>
        <w:t>+</w:t>
      </w:r>
      <w:r w:rsidRPr="00B25FF3">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B25FF3">
        <w:rPr>
          <w:rFonts w:eastAsia="Times New Roman"/>
          <w:lang w:eastAsia="en-GB"/>
        </w:rPr>
        <w:t xml:space="preserve"> </w:t>
      </w:r>
      <w:r w:rsidRPr="00B25FF3">
        <w:rPr>
          <w:rFonts w:eastAsia="Times New Roman"/>
          <w:lang w:eastAsia="zh-CN"/>
        </w:rPr>
        <w:t>with T</w:t>
      </w:r>
      <w:r w:rsidRPr="00B25FF3">
        <w:rPr>
          <w:rFonts w:eastAsia="Times New Roman"/>
          <w:vertAlign w:val="subscript"/>
          <w:lang w:eastAsia="zh-CN"/>
        </w:rPr>
        <w:t>X</w:t>
      </w:r>
      <w:r w:rsidRPr="00B25FF3">
        <w:rPr>
          <w:rFonts w:eastAsia="Times New Roman"/>
          <w:lang w:eastAsia="zh-CN"/>
        </w:rPr>
        <w:t xml:space="preserve"> = T</w:t>
      </w:r>
      <w:r w:rsidRPr="00B25FF3">
        <w:rPr>
          <w:rFonts w:eastAsia="Times New Roman"/>
          <w:vertAlign w:val="subscript"/>
          <w:lang w:eastAsia="zh-CN"/>
        </w:rPr>
        <w:t xml:space="preserve">FirstSSB_MAX </w:t>
      </w:r>
      <w:r w:rsidRPr="00B25FF3">
        <w:rPr>
          <w:rFonts w:eastAsia="Times New Roman"/>
          <w:lang w:eastAsia="en-GB"/>
        </w:rPr>
        <w:t>+ L</w:t>
      </w:r>
      <w:r w:rsidRPr="00B25FF3">
        <w:rPr>
          <w:rFonts w:eastAsia="Times New Roman"/>
          <w:vertAlign w:val="subscript"/>
          <w:lang w:eastAsia="en-GB"/>
        </w:rPr>
        <w:t>3,1</w:t>
      </w:r>
      <w:r w:rsidRPr="00B25FF3">
        <w:rPr>
          <w:rFonts w:eastAsia="Times New Roman"/>
          <w:lang w:eastAsia="en-GB"/>
        </w:rPr>
        <w:t>* T</w:t>
      </w:r>
      <w:r w:rsidRPr="00B25FF3">
        <w:rPr>
          <w:rFonts w:eastAsia="Times New Roman"/>
          <w:vertAlign w:val="subscript"/>
          <w:lang w:eastAsia="en-GB"/>
        </w:rPr>
        <w:t>SMTC_MAX</w:t>
      </w:r>
      <w:r w:rsidRPr="00B25FF3">
        <w:rPr>
          <w:rFonts w:eastAsia="Times New Roman"/>
          <w:vertAlign w:val="subscript"/>
          <w:lang w:eastAsia="zh-CN"/>
        </w:rPr>
        <w:t>.</w:t>
      </w:r>
    </w:p>
    <w:p w14:paraId="5F0FC6AE" w14:textId="77777777" w:rsidR="00207442" w:rsidRPr="00B25FF3" w:rsidRDefault="00207442" w:rsidP="00207442">
      <w:pPr>
        <w:overflowPunct w:val="0"/>
        <w:autoSpaceDE w:val="0"/>
        <w:autoSpaceDN w:val="0"/>
        <w:adjustRightInd w:val="0"/>
        <w:textAlignment w:val="baseline"/>
        <w:rPr>
          <w:rFonts w:eastAsia="Times New Roman"/>
          <w:lang w:eastAsia="zh-CN"/>
        </w:rPr>
      </w:pPr>
      <w:r w:rsidRPr="00B25FF3">
        <w:rPr>
          <w:rFonts w:eastAsia="Times New Roman"/>
          <w:lang w:eastAsia="zh-CN"/>
        </w:rPr>
        <w:t xml:space="preserve">During T3, interruption on PSCell shall not occur outside slot </w:t>
      </w:r>
      <w:r w:rsidRPr="00B25FF3">
        <w:rPr>
          <w:rFonts w:eastAsia="Times New Roman"/>
          <w:i/>
          <w:iCs/>
          <w:lang w:eastAsia="zh-CN"/>
        </w:rPr>
        <w:t xml:space="preserve">n </w:t>
      </w:r>
      <w:r w:rsidRPr="00B25FF3">
        <w:rPr>
          <w:rFonts w:eastAsia="Times New Roman"/>
          <w:lang w:eastAsia="zh-CN"/>
        </w:rPr>
        <w:t>+1+</w:t>
      </w:r>
      <w:r w:rsidRPr="00B25FF3">
        <w:rPr>
          <w:rFonts w:eastAsia="Times New Roman"/>
          <w:lang w:eastAsia="en-GB"/>
        </w:rPr>
        <w:t>T</w:t>
      </w:r>
      <w:r w:rsidRPr="00B25FF3">
        <w:rPr>
          <w:rFonts w:eastAsia="Times New Roman"/>
          <w:vertAlign w:val="subscript"/>
          <w:lang w:eastAsia="en-GB"/>
        </w:rPr>
        <w:t>HARQ</w:t>
      </w:r>
      <w:r w:rsidRPr="00B25FF3">
        <w:rPr>
          <w:rFonts w:eastAsia="Times New Roman"/>
          <w:lang w:eastAsia="zh-CN"/>
        </w:rPr>
        <w:t>/NR_slot_length</w:t>
      </w:r>
      <w:r w:rsidRPr="00B25FF3">
        <w:rPr>
          <w:rFonts w:eastAsia="Times New Roman"/>
          <w:lang w:eastAsia="en-GB"/>
        </w:rPr>
        <w:t xml:space="preserve"> to slot </w:t>
      </w:r>
      <w:r w:rsidRPr="00B25FF3">
        <w:rPr>
          <w:rFonts w:eastAsia="Times New Roman"/>
          <w:i/>
          <w:iCs/>
          <w:lang w:eastAsia="en-GB"/>
        </w:rPr>
        <w:t>n</w:t>
      </w:r>
      <w:r w:rsidRPr="00B25FF3">
        <w:rPr>
          <w:rFonts w:eastAsia="Times New Roman"/>
          <w:lang w:eastAsia="en-GB"/>
        </w:rPr>
        <w:t>+</w:t>
      </w:r>
      <w:r w:rsidRPr="00B25FF3">
        <w:rPr>
          <w:rFonts w:eastAsia="Times New Roman"/>
          <w:lang w:eastAsia="zh-CN"/>
        </w:rPr>
        <w:t>1+</w:t>
      </w:r>
      <w:r w:rsidRPr="00B25FF3">
        <w:rPr>
          <w:rFonts w:eastAsia="Times New Roman"/>
          <w:lang w:eastAsia="en-GB"/>
        </w:rPr>
        <w:t>(T</w:t>
      </w:r>
      <w:r w:rsidRPr="00B25FF3">
        <w:rPr>
          <w:rFonts w:eastAsia="Times New Roman"/>
          <w:vertAlign w:val="subscript"/>
          <w:lang w:eastAsia="en-GB"/>
        </w:rPr>
        <w:t>HARQ</w:t>
      </w:r>
      <w:r w:rsidRPr="00B25FF3">
        <w:rPr>
          <w:rFonts w:eastAsia="Times New Roman"/>
          <w:lang w:eastAsia="zh-CN"/>
        </w:rPr>
        <w:t xml:space="preserve"> +3ms</w:t>
      </w:r>
      <w:r w:rsidRPr="00B25FF3">
        <w:rPr>
          <w:rFonts w:eastAsia="Times New Roman"/>
          <w:lang w:eastAsia="en-GB"/>
        </w:rPr>
        <w:t>)/</w:t>
      </w:r>
      <w:r w:rsidRPr="00B25FF3">
        <w:rPr>
          <w:rFonts w:eastAsia="Times New Roman"/>
          <w:lang w:eastAsia="zh-CN"/>
        </w:rPr>
        <w:t>NR_slot_length.</w:t>
      </w:r>
    </w:p>
    <w:p w14:paraId="7B45E430" w14:textId="77777777" w:rsidR="00207442" w:rsidRPr="00B25FF3" w:rsidRDefault="00207442" w:rsidP="00207442">
      <w:pPr>
        <w:overflowPunct w:val="0"/>
        <w:autoSpaceDE w:val="0"/>
        <w:autoSpaceDN w:val="0"/>
        <w:adjustRightInd w:val="0"/>
        <w:textAlignment w:val="baseline"/>
        <w:rPr>
          <w:rFonts w:eastAsia="Times New Roman"/>
          <w:lang w:eastAsia="zh-CN"/>
        </w:rPr>
      </w:pPr>
      <w:r w:rsidRPr="00B25FF3">
        <w:rPr>
          <w:rFonts w:eastAsia="Times New Roman"/>
          <w:lang w:eastAsia="zh-CN"/>
        </w:rPr>
        <w:t xml:space="preserve">The interruption on PSCell shall not be more than specified for </w:t>
      </w:r>
      <w:r w:rsidRPr="00B25FF3">
        <w:rPr>
          <w:lang w:eastAsia="zh-CN"/>
        </w:rPr>
        <w:t>EN-DC</w:t>
      </w:r>
      <w:r w:rsidRPr="00B25FF3">
        <w:rPr>
          <w:rFonts w:eastAsia="Times New Roman"/>
          <w:lang w:eastAsia="zh-CN"/>
        </w:rPr>
        <w:t xml:space="preserve"> in clause 8.2.</w:t>
      </w:r>
      <w:r w:rsidRPr="00B25FF3">
        <w:rPr>
          <w:lang w:eastAsia="zh-CN"/>
        </w:rPr>
        <w:t>1</w:t>
      </w:r>
      <w:r w:rsidRPr="00B25FF3">
        <w:rPr>
          <w:rFonts w:eastAsia="Times New Roman"/>
          <w:lang w:eastAsia="zh-CN"/>
        </w:rPr>
        <w:t>.2.</w:t>
      </w:r>
      <w:r w:rsidRPr="00B25FF3">
        <w:rPr>
          <w:lang w:eastAsia="zh-CN"/>
        </w:rPr>
        <w:t>4</w:t>
      </w:r>
      <w:r w:rsidRPr="00B25FF3">
        <w:rPr>
          <w:rFonts w:eastAsia="Times New Roman"/>
          <w:lang w:eastAsia="zh-CN"/>
        </w:rPr>
        <w:t>.</w:t>
      </w:r>
    </w:p>
    <w:p w14:paraId="4350039E" w14:textId="77777777" w:rsidR="00207442" w:rsidRPr="00B25FF3" w:rsidRDefault="00207442" w:rsidP="00207442">
      <w:pPr>
        <w:overflowPunct w:val="0"/>
        <w:autoSpaceDE w:val="0"/>
        <w:autoSpaceDN w:val="0"/>
        <w:adjustRightInd w:val="0"/>
        <w:textAlignment w:val="baseline"/>
        <w:rPr>
          <w:rFonts w:eastAsia="Times New Roman"/>
          <w:lang w:eastAsia="zh-CN"/>
        </w:rPr>
      </w:pPr>
      <w:r w:rsidRPr="00B25FF3">
        <w:rPr>
          <w:rFonts w:eastAsia="Times New Roman"/>
          <w:lang w:eastAsia="zh-CN"/>
        </w:rPr>
        <w:t>The rate of correctly observed SCell activation delays and SCell deactivation delays shall for repeated tests be at least 90%.</w:t>
      </w:r>
    </w:p>
    <w:p w14:paraId="074686BF"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37AC0F8D"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EDD569C"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845027B" w14:textId="77777777" w:rsidR="00207442" w:rsidRPr="004E167D"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4E167D">
        <w:rPr>
          <w:rFonts w:ascii="Arial" w:eastAsia="Times New Roman" w:hAnsi="Arial"/>
          <w:sz w:val="22"/>
          <w:lang w:eastAsia="zh-CN"/>
        </w:rPr>
        <w:t>A.11.4.3.1.1</w:t>
      </w:r>
      <w:r w:rsidRPr="004E167D">
        <w:rPr>
          <w:rFonts w:ascii="Arial" w:eastAsia="Times New Roman" w:hAnsi="Arial"/>
          <w:sz w:val="22"/>
          <w:lang w:eastAsia="zh-CN"/>
        </w:rPr>
        <w:tab/>
        <w:t>Test Purpose and Environment</w:t>
      </w:r>
    </w:p>
    <w:p w14:paraId="7A7CEE5D" w14:textId="77777777" w:rsidR="00207442" w:rsidRPr="004E167D" w:rsidRDefault="00207442" w:rsidP="00207442">
      <w:pPr>
        <w:overflowPunct w:val="0"/>
        <w:autoSpaceDE w:val="0"/>
        <w:autoSpaceDN w:val="0"/>
        <w:adjustRightInd w:val="0"/>
        <w:textAlignment w:val="baseline"/>
        <w:rPr>
          <w:rFonts w:eastAsia="Times New Roman"/>
          <w:szCs w:val="24"/>
          <w:lang w:eastAsia="en-GB"/>
        </w:rPr>
      </w:pPr>
      <w:r w:rsidRPr="004E167D">
        <w:rPr>
          <w:rFonts w:eastAsia="Times New Roman"/>
          <w:lang w:eastAsia="en-GB"/>
        </w:rPr>
        <w:t>The purpose of this test is to verify that SCell activation and deactivation delays for SCell, with PCell and SCell both under CCA, are within the requirements stated in clause 8.3A, when the SCell is known by the UE at the time of activation and the configured SCell measurement cycle is 160 ms.</w:t>
      </w:r>
    </w:p>
    <w:p w14:paraId="25D16324" w14:textId="77777777" w:rsidR="00207442" w:rsidRPr="004E167D" w:rsidRDefault="00207442" w:rsidP="00207442">
      <w:pPr>
        <w:overflowPunct w:val="0"/>
        <w:autoSpaceDE w:val="0"/>
        <w:autoSpaceDN w:val="0"/>
        <w:adjustRightInd w:val="0"/>
        <w:textAlignment w:val="baseline"/>
        <w:rPr>
          <w:rFonts w:eastAsia="Times New Roman"/>
          <w:lang w:eastAsia="en-GB"/>
        </w:rPr>
      </w:pPr>
      <w:r w:rsidRPr="004E167D">
        <w:rPr>
          <w:rFonts w:eastAsia="Times New Roman"/>
          <w:lang w:eastAsia="en-GB"/>
        </w:rPr>
        <w:lastRenderedPageBreak/>
        <w:t xml:space="preserve">The supported test configurations are shown in Table A.11.4.3.1.1-1. </w:t>
      </w:r>
    </w:p>
    <w:p w14:paraId="6CD53192" w14:textId="77777777" w:rsidR="00207442" w:rsidRPr="004E167D" w:rsidRDefault="00207442" w:rsidP="00207442">
      <w:pPr>
        <w:overflowPunct w:val="0"/>
        <w:autoSpaceDE w:val="0"/>
        <w:autoSpaceDN w:val="0"/>
        <w:adjustRightInd w:val="0"/>
        <w:textAlignment w:val="baseline"/>
        <w:rPr>
          <w:rFonts w:eastAsia="Times New Roman"/>
          <w:lang w:eastAsia="en-GB"/>
        </w:rPr>
      </w:pPr>
      <w:r w:rsidRPr="004E167D">
        <w:rPr>
          <w:rFonts w:eastAsia="Times New Roman"/>
          <w:lang w:eastAsia="en-GB"/>
        </w:rPr>
        <w:t>The test parameters are given in Table A.</w:t>
      </w:r>
      <w:r w:rsidRPr="004E167D">
        <w:rPr>
          <w:lang w:eastAsia="zh-CN"/>
        </w:rPr>
        <w:t>11</w:t>
      </w:r>
      <w:r w:rsidRPr="004E167D">
        <w:rPr>
          <w:rFonts w:eastAsia="Times New Roman"/>
          <w:lang w:eastAsia="en-GB"/>
        </w:rPr>
        <w:t>.4.3.1.1-2 and cell-specific parameters in Table A.</w:t>
      </w:r>
      <w:r w:rsidRPr="004E167D">
        <w:rPr>
          <w:lang w:eastAsia="zh-CN"/>
        </w:rPr>
        <w:t>11</w:t>
      </w:r>
      <w:r w:rsidRPr="004E167D">
        <w:rPr>
          <w:rFonts w:eastAsia="Times New Roman"/>
          <w:lang w:eastAsia="en-GB"/>
        </w:rPr>
        <w:t>.4.3.1.1-3 below. The test consists of three successive time periods, with duration of T1, T2 and T3, respectively. There are two carriers, each with one cell:</w:t>
      </w:r>
      <w:r w:rsidRPr="004E167D">
        <w:rPr>
          <w:lang w:eastAsia="zh-CN"/>
        </w:rPr>
        <w:t xml:space="preserve"> Cell 1 (PCell) on radio channel 1 (PCC) in NR with CCA, and Cell2 (SCell) on radio channel 2 (SCC) in NR with CCA. </w:t>
      </w:r>
      <w:r w:rsidRPr="004E167D">
        <w:rPr>
          <w:rFonts w:eastAsia="Times New Roman"/>
          <w:lang w:eastAsia="en-GB"/>
        </w:rPr>
        <w:t xml:space="preserve">Before the test starts the UE is connected to Cell 1, but is not aware of Cell </w:t>
      </w:r>
      <w:r w:rsidRPr="004E167D">
        <w:rPr>
          <w:lang w:eastAsia="zh-CN"/>
        </w:rPr>
        <w:t>2</w:t>
      </w:r>
      <w:r w:rsidRPr="004E167D">
        <w:rPr>
          <w:rFonts w:eastAsia="Times New Roman"/>
          <w:lang w:eastAsia="en-GB"/>
        </w:rPr>
        <w:t xml:space="preserve">, as the UE is </w:t>
      </w:r>
      <w:r w:rsidRPr="004E167D">
        <w:rPr>
          <w:lang w:eastAsia="zh-CN"/>
        </w:rPr>
        <w:t xml:space="preserve">only </w:t>
      </w:r>
      <w:r w:rsidRPr="004E167D">
        <w:rPr>
          <w:rFonts w:eastAsia="Times New Roman"/>
          <w:lang w:eastAsia="en-GB"/>
        </w:rPr>
        <w:t xml:space="preserve">monitoring the </w:t>
      </w:r>
      <w:r w:rsidRPr="004E167D">
        <w:rPr>
          <w:lang w:eastAsia="zh-CN"/>
        </w:rPr>
        <w:t>PCC</w:t>
      </w:r>
      <w:r w:rsidRPr="004E167D">
        <w:rPr>
          <w:rFonts w:eastAsia="Times New Roman"/>
          <w:lang w:eastAsia="en-GB"/>
        </w:rPr>
        <w:t>. The UE shall be continuously scheduled in the</w:t>
      </w:r>
      <w:r w:rsidRPr="004E167D">
        <w:rPr>
          <w:lang w:eastAsia="zh-CN"/>
        </w:rPr>
        <w:t xml:space="preserve"> PCell </w:t>
      </w:r>
      <w:r w:rsidRPr="004E167D">
        <w:rPr>
          <w:rFonts w:eastAsia="Times New Roman"/>
          <w:lang w:eastAsia="en-GB"/>
        </w:rPr>
        <w:t>throughout the whole test.</w:t>
      </w:r>
    </w:p>
    <w:p w14:paraId="49DB918B" w14:textId="77777777" w:rsidR="00207442" w:rsidRPr="004E167D" w:rsidRDefault="00207442" w:rsidP="00207442">
      <w:pPr>
        <w:overflowPunct w:val="0"/>
        <w:autoSpaceDE w:val="0"/>
        <w:autoSpaceDN w:val="0"/>
        <w:adjustRightInd w:val="0"/>
        <w:textAlignment w:val="baseline"/>
        <w:rPr>
          <w:rFonts w:eastAsia="Times New Roman"/>
          <w:lang w:eastAsia="zh-CN"/>
        </w:rPr>
      </w:pPr>
      <w:r w:rsidRPr="004E167D">
        <w:rPr>
          <w:rFonts w:eastAsia="Times New Roman"/>
          <w:lang w:eastAsia="en-GB"/>
        </w:rPr>
        <w:t xml:space="preserve">At the beginning of T1 the UE receives an RRC message by which the SCell (Cell </w:t>
      </w:r>
      <w:r w:rsidRPr="004E167D">
        <w:rPr>
          <w:lang w:eastAsia="zh-CN"/>
        </w:rPr>
        <w:t>2</w:t>
      </w:r>
      <w:r w:rsidRPr="004E167D">
        <w:rPr>
          <w:rFonts w:eastAsia="Times New Roman"/>
          <w:lang w:eastAsia="en-GB"/>
        </w:rPr>
        <w:t>) becomes configured</w:t>
      </w:r>
      <w:r w:rsidRPr="004E167D">
        <w:rPr>
          <w:lang w:eastAsia="zh-CN"/>
        </w:rPr>
        <w:t xml:space="preserve"> on radio channel 2</w:t>
      </w:r>
      <w:r w:rsidRPr="004E167D">
        <w:rPr>
          <w:rFonts w:eastAsia="Times New Roman"/>
          <w:lang w:eastAsia="en-GB"/>
        </w:rPr>
        <w:t xml:space="preserve">. The UE now starts monitoring the </w:t>
      </w:r>
      <w:r w:rsidRPr="004E167D">
        <w:rPr>
          <w:lang w:eastAsia="zh-CN"/>
        </w:rPr>
        <w:t>SCC</w:t>
      </w:r>
      <w:r w:rsidRPr="004E167D">
        <w:rPr>
          <w:rFonts w:eastAsia="Times New Roman"/>
          <w:lang w:eastAsia="zh-CN"/>
        </w:rPr>
        <w:t>. At the end of T1, the test equipment sends a MAC message for activation of the SCell.</w:t>
      </w:r>
    </w:p>
    <w:p w14:paraId="076B63BB" w14:textId="77777777" w:rsidR="00207442" w:rsidRPr="004E167D" w:rsidRDefault="00207442" w:rsidP="00207442">
      <w:pPr>
        <w:overflowPunct w:val="0"/>
        <w:autoSpaceDE w:val="0"/>
        <w:autoSpaceDN w:val="0"/>
        <w:adjustRightInd w:val="0"/>
        <w:textAlignment w:val="baseline"/>
        <w:rPr>
          <w:rFonts w:eastAsia="Times New Roman"/>
          <w:lang w:eastAsia="en-GB"/>
        </w:rPr>
      </w:pPr>
      <w:r w:rsidRPr="004E167D">
        <w:rPr>
          <w:rFonts w:eastAsia="Times New Roman"/>
          <w:lang w:eastAsia="zh-CN"/>
        </w:rPr>
        <w:t xml:space="preserve">The point in time at which the MAC message is received at the UE antenna connector, in a slot # denoted </w:t>
      </w:r>
      <w:r w:rsidRPr="004E167D">
        <w:rPr>
          <w:rFonts w:eastAsia="Times New Roman"/>
          <w:i/>
          <w:iCs/>
          <w:lang w:eastAsia="zh-CN"/>
        </w:rPr>
        <w:t>m</w:t>
      </w:r>
      <w:r w:rsidRPr="004E167D">
        <w:rPr>
          <w:rFonts w:eastAsia="Times New Roman"/>
          <w:lang w:eastAsia="zh-CN"/>
        </w:rPr>
        <w:t xml:space="preserve">, defines the start of time period T2. The UE shall be able to report a valid CSI in PCell for the activated SCell at latest in slot </w:t>
      </w:r>
      <w:r w:rsidRPr="004E167D">
        <w:rPr>
          <w:rFonts w:eastAsia="Times New Roman"/>
          <w:i/>
          <w:iCs/>
          <w:lang w:eastAsia="en-GB"/>
        </w:rPr>
        <w:t>m</w:t>
      </w:r>
      <w:r w:rsidRPr="004E167D">
        <w:rPr>
          <w:rFonts w:eastAsia="Times New Roman"/>
          <w:lang w:eastAsia="en-GB"/>
        </w:rPr>
        <w:t xml:space="preserve"> + </w:t>
      </w:r>
      <w:r w:rsidRPr="004E167D">
        <w:rPr>
          <w:rFonts w:eastAsia="Times New Roman"/>
          <w:lang w:eastAsia="zh-CN"/>
        </w:rPr>
        <w:t>(T</w:t>
      </w:r>
      <w:r w:rsidRPr="004E167D">
        <w:rPr>
          <w:rFonts w:eastAsia="Times New Roman"/>
          <w:vertAlign w:val="subscript"/>
          <w:lang w:eastAsia="zh-CN"/>
        </w:rPr>
        <w:t>HARQ</w:t>
      </w:r>
      <w:r w:rsidRPr="004E167D">
        <w:rPr>
          <w:rFonts w:eastAsia="Times New Roman"/>
          <w:lang w:eastAsia="zh-CN"/>
        </w:rPr>
        <w:t>+T</w:t>
      </w:r>
      <w:r w:rsidRPr="004E167D">
        <w:rPr>
          <w:rFonts w:eastAsia="Times New Roman"/>
          <w:vertAlign w:val="subscript"/>
          <w:lang w:eastAsia="zh-CN"/>
        </w:rPr>
        <w:t xml:space="preserve">activation_time_withCCA </w:t>
      </w:r>
      <w:r w:rsidRPr="004E167D">
        <w:rPr>
          <w:rFonts w:eastAsia="Times New Roman"/>
          <w:lang w:eastAsia="zh-CN"/>
        </w:rPr>
        <w:t>+ T</w:t>
      </w:r>
      <w:r w:rsidRPr="004E167D">
        <w:rPr>
          <w:rFonts w:eastAsia="Times New Roman"/>
          <w:vertAlign w:val="subscript"/>
          <w:lang w:eastAsia="zh-CN"/>
        </w:rPr>
        <w:t>CSI_Reporting_withCCA</w:t>
      </w:r>
      <w:r w:rsidRPr="004E167D">
        <w:rPr>
          <w:rFonts w:eastAsia="Times New Roman"/>
          <w:lang w:eastAsia="zh-CN"/>
        </w:rPr>
        <w:t>)/NR_slot_length</w:t>
      </w:r>
      <w:r w:rsidRPr="004E167D">
        <w:rPr>
          <w:rFonts w:eastAsia="Times New Roman"/>
          <w:lang w:eastAsia="en-GB"/>
        </w:rPr>
        <w:t xml:space="preserve">, as defined in clause 8.3A.2. The UE shall start reporting CSI in PCell in first available uplink resource for CSI reporting </w:t>
      </w:r>
      <w:ins w:id="1088" w:author="Qualcomm-CH" w:date="2022-03-01T14:43:00Z">
        <w:r w:rsidRPr="009F051E">
          <w:rPr>
            <w:rFonts w:eastAsia="Times New Roman"/>
            <w:lang w:eastAsia="zh-CN"/>
          </w:rPr>
          <w:t>after at least one CSI-RS transmission occasion for channel measurement</w:t>
        </w:r>
        <w:r w:rsidRPr="004E167D">
          <w:rPr>
            <w:rFonts w:eastAsia="Times New Roman"/>
            <w:lang w:eastAsia="en-GB"/>
          </w:rPr>
          <w:t xml:space="preserve"> </w:t>
        </w:r>
      </w:ins>
      <w:ins w:id="1089" w:author="Qualcomm-CH" w:date="2022-05-18T08:37:00Z">
        <w:r w:rsidRPr="00F8257C">
          <w:rPr>
            <w:rFonts w:eastAsia="Times New Roman"/>
            <w:lang w:eastAsia="zh-CN"/>
          </w:rPr>
          <w:t xml:space="preserve">and reporting </w:t>
        </w:r>
      </w:ins>
      <w:r w:rsidRPr="004E167D">
        <w:rPr>
          <w:rFonts w:eastAsia="Times New Roman"/>
          <w:lang w:eastAsia="en-GB"/>
        </w:rPr>
        <w:t xml:space="preserve">following slot </w:t>
      </w:r>
      <w:r w:rsidRPr="004E167D">
        <w:rPr>
          <w:rFonts w:eastAsia="Times New Roman"/>
          <w:i/>
          <w:iCs/>
          <w:lang w:eastAsia="en-GB"/>
        </w:rPr>
        <w:t>m+</w:t>
      </w:r>
      <w:r w:rsidRPr="004E167D">
        <w:rPr>
          <w:rFonts w:eastAsia="Times New Roman"/>
          <w:lang w:eastAsia="en-GB"/>
        </w:rPr>
        <w:t xml:space="preserve"> </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4E167D">
        <w:rPr>
          <w:rFonts w:eastAsia="Times New Roman"/>
          <w:lang w:eastAsia="en-GB"/>
        </w:rPr>
        <w:t xml:space="preserve"> and shall report CQI index 0 (out-of-range) until the SCell activation has been completed. Any PCell interruption shall fall within the time window specified in clause 8.3.2. </w:t>
      </w:r>
    </w:p>
    <w:p w14:paraId="3DDDB56E" w14:textId="77777777" w:rsidR="00207442" w:rsidRPr="004E167D" w:rsidRDefault="00207442" w:rsidP="00207442">
      <w:pPr>
        <w:overflowPunct w:val="0"/>
        <w:autoSpaceDE w:val="0"/>
        <w:autoSpaceDN w:val="0"/>
        <w:adjustRightInd w:val="0"/>
        <w:textAlignment w:val="baseline"/>
        <w:rPr>
          <w:rFonts w:eastAsia="Times New Roman"/>
          <w:lang w:eastAsia="zh-CN"/>
        </w:rPr>
      </w:pPr>
      <w:r w:rsidRPr="004E167D">
        <w:rPr>
          <w:rFonts w:eastAsia="Times New Roman"/>
          <w:lang w:eastAsia="zh-CN"/>
        </w:rPr>
        <w:t xml:space="preserve">The point in time at which the MAC message is received by at the UE antenna connector, in a slot # denoted </w:t>
      </w:r>
      <w:r w:rsidRPr="004E167D">
        <w:rPr>
          <w:rFonts w:eastAsia="Times New Roman"/>
          <w:i/>
          <w:iCs/>
          <w:lang w:eastAsia="zh-CN"/>
        </w:rPr>
        <w:t>n</w:t>
      </w:r>
      <w:r w:rsidRPr="004E167D">
        <w:rPr>
          <w:rFonts w:eastAsia="Times New Roman"/>
          <w:lang w:eastAsia="zh-CN"/>
        </w:rPr>
        <w:t xml:space="preserve">, defines the start of time period T3. The UE shall complete the activation at latest in slot </w:t>
      </w:r>
      <m:oMath>
        <m:r>
          <w:rPr>
            <w:rFonts w:ascii="Cambria Math" w:eastAsia="Times New Roman" w:hAnsi="Cambria Math"/>
            <w:lang w:eastAsia="en-GB"/>
          </w:rPr>
          <m:t>n</m:t>
        </m:r>
        <m:r>
          <m:rPr>
            <m:sty m:val="p"/>
          </m:rPr>
          <w:rPr>
            <w:rFonts w:ascii="Cambria Math" w:eastAsia="Times New Roman" w:hAnsi="Cambria Math"/>
            <w:lang w:eastAsia="en-GB"/>
          </w:rPr>
          <m:t>+</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4E167D">
        <w:rPr>
          <w:rFonts w:eastAsia="Times New Roman"/>
          <w:lang w:eastAsia="en-GB"/>
        </w:rPr>
        <w:t>. Any PCell interruption shall fall within the time window specified in clause 8.3A.3.</w:t>
      </w:r>
    </w:p>
    <w:p w14:paraId="7D861526" w14:textId="77777777" w:rsidR="00207442" w:rsidRPr="004E167D" w:rsidRDefault="00207442" w:rsidP="00207442">
      <w:pPr>
        <w:overflowPunct w:val="0"/>
        <w:autoSpaceDE w:val="0"/>
        <w:autoSpaceDN w:val="0"/>
        <w:adjustRightInd w:val="0"/>
        <w:textAlignment w:val="baseline"/>
        <w:rPr>
          <w:rFonts w:eastAsia="Times New Roman"/>
          <w:lang w:eastAsia="zh-CN"/>
        </w:rPr>
      </w:pPr>
      <w:r w:rsidRPr="004E167D">
        <w:rPr>
          <w:rFonts w:eastAsia="Times New Roman"/>
          <w:lang w:eastAsia="zh-CN"/>
        </w:rPr>
        <w:t>The test equipment verifies that potential interruption is carried out in the correct time span by monitoring ACK/NACK sent in PCell during activation and deactivation of SCell, respectively.</w:t>
      </w:r>
    </w:p>
    <w:p w14:paraId="1BE64AFE" w14:textId="77777777" w:rsidR="00207442" w:rsidRPr="004E167D" w:rsidRDefault="00207442" w:rsidP="00207442">
      <w:pPr>
        <w:overflowPunct w:val="0"/>
        <w:autoSpaceDE w:val="0"/>
        <w:autoSpaceDN w:val="0"/>
        <w:adjustRightInd w:val="0"/>
        <w:textAlignment w:val="baseline"/>
        <w:rPr>
          <w:rFonts w:eastAsia="Times New Roman"/>
          <w:lang w:eastAsia="zh-CN"/>
        </w:rPr>
      </w:pPr>
      <w:r w:rsidRPr="004E167D">
        <w:rPr>
          <w:rFonts w:eastAsia="Times New Roman"/>
          <w:lang w:eastAsia="zh-CN"/>
        </w:rPr>
        <w:t>The test equipment verifies the activation time by counting the slots from the time when the SCell activation command is sent until a CSI report with other than CQI index 0 is received, while taking into account CCA failures on SCC.</w:t>
      </w:r>
    </w:p>
    <w:p w14:paraId="6CD7B33C" w14:textId="77777777" w:rsidR="00207442" w:rsidRPr="004E167D" w:rsidRDefault="00207442" w:rsidP="00207442">
      <w:pPr>
        <w:overflowPunct w:val="0"/>
        <w:autoSpaceDE w:val="0"/>
        <w:autoSpaceDN w:val="0"/>
        <w:adjustRightInd w:val="0"/>
        <w:textAlignment w:val="baseline"/>
        <w:rPr>
          <w:rFonts w:eastAsia="Times New Roman"/>
          <w:lang w:eastAsia="zh-CN"/>
        </w:rPr>
      </w:pPr>
      <w:r w:rsidRPr="004E167D">
        <w:rPr>
          <w:rFonts w:eastAsia="Times New Roman"/>
          <w:lang w:eastAsia="zh-CN"/>
        </w:rPr>
        <w:t>The test equipment verifies the deactivation time by counting the slots from the time when the SCell deactivation command is sent until CQI reporting for SCell is discontinued.</w:t>
      </w:r>
    </w:p>
    <w:p w14:paraId="59BC4743"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2706CC1A"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446E517" w14:textId="48E6B7C9" w:rsidR="00207442" w:rsidRPr="00207442"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ECF9C97" w14:textId="77777777" w:rsidR="00207442" w:rsidRPr="00D11B74" w:rsidRDefault="00207442" w:rsidP="00207442">
      <w:pPr>
        <w:keepNext/>
        <w:keepLines/>
        <w:overflowPunct w:val="0"/>
        <w:autoSpaceDE w:val="0"/>
        <w:autoSpaceDN w:val="0"/>
        <w:adjustRightInd w:val="0"/>
        <w:spacing w:before="120"/>
        <w:textAlignment w:val="baseline"/>
        <w:outlineLvl w:val="4"/>
        <w:rPr>
          <w:rFonts w:ascii="Arial" w:eastAsia="Times New Roman" w:hAnsi="Arial"/>
          <w:sz w:val="22"/>
          <w:lang w:eastAsia="zh-CN"/>
        </w:rPr>
      </w:pPr>
      <w:r w:rsidRPr="00D11B74">
        <w:rPr>
          <w:rFonts w:ascii="Arial" w:eastAsia="Times New Roman" w:hAnsi="Arial"/>
          <w:sz w:val="22"/>
          <w:lang w:eastAsia="zh-CN"/>
        </w:rPr>
        <w:t>A.11.4.3.1.2</w:t>
      </w:r>
      <w:r w:rsidRPr="00D11B74">
        <w:rPr>
          <w:rFonts w:ascii="Arial" w:eastAsia="Times New Roman" w:hAnsi="Arial"/>
          <w:sz w:val="22"/>
          <w:lang w:eastAsia="zh-CN"/>
        </w:rPr>
        <w:tab/>
        <w:t>Test Requirements</w:t>
      </w:r>
    </w:p>
    <w:p w14:paraId="5DB722CC" w14:textId="77777777" w:rsidR="00207442" w:rsidRPr="00D11B74" w:rsidRDefault="00207442" w:rsidP="00207442">
      <w:pPr>
        <w:overflowPunct w:val="0"/>
        <w:autoSpaceDE w:val="0"/>
        <w:autoSpaceDN w:val="0"/>
        <w:adjustRightInd w:val="0"/>
        <w:textAlignment w:val="baseline"/>
        <w:rPr>
          <w:rFonts w:eastAsia="Times New Roman"/>
          <w:lang w:eastAsia="zh-CN"/>
        </w:rPr>
      </w:pPr>
      <w:r w:rsidRPr="00D11B74">
        <w:rPr>
          <w:rFonts w:eastAsia="Times New Roman"/>
          <w:lang w:eastAsia="zh-CN"/>
        </w:rPr>
        <w:t xml:space="preserve">During T2, </w:t>
      </w:r>
      <w:r w:rsidRPr="00D11B74">
        <w:rPr>
          <w:rFonts w:eastAsia="Times New Roman"/>
          <w:lang w:eastAsia="en-GB"/>
        </w:rPr>
        <w:t xml:space="preserve">starting </w:t>
      </w:r>
      <w:ins w:id="1090" w:author="Qualcomm-CH" w:date="2022-03-01T14:43:00Z">
        <w:r w:rsidRPr="009F051E">
          <w:rPr>
            <w:rFonts w:eastAsia="Times New Roman"/>
            <w:lang w:eastAsia="zh-CN"/>
          </w:rPr>
          <w:t>after at least one CSI-RS transmission occasion for channel measurement</w:t>
        </w:r>
        <w:r w:rsidRPr="00D11B74">
          <w:rPr>
            <w:rFonts w:eastAsia="Times New Roman"/>
            <w:lang w:eastAsia="en-GB"/>
          </w:rPr>
          <w:t xml:space="preserve"> </w:t>
        </w:r>
      </w:ins>
      <w:ins w:id="1091" w:author="Qualcomm-CH" w:date="2022-05-18T08:37:00Z">
        <w:r w:rsidRPr="00F8257C">
          <w:rPr>
            <w:rFonts w:eastAsia="Times New Roman"/>
            <w:lang w:eastAsia="zh-CN"/>
          </w:rPr>
          <w:t xml:space="preserve">and reporting </w:t>
        </w:r>
      </w:ins>
      <w:r w:rsidRPr="00D11B74">
        <w:rPr>
          <w:rFonts w:eastAsia="Times New Roman"/>
          <w:lang w:eastAsia="en-GB"/>
        </w:rPr>
        <w:t xml:space="preserve">from the slot specified in clause </w:t>
      </w:r>
      <w:r w:rsidRPr="00D11B74">
        <w:rPr>
          <w:rFonts w:eastAsia="Times New Roman"/>
          <w:lang w:eastAsia="zh-CN"/>
        </w:rPr>
        <w:t xml:space="preserve">4.3 </w:t>
      </w:r>
      <w:r w:rsidRPr="00D11B74">
        <w:rPr>
          <w:rFonts w:eastAsia="Times New Roman"/>
          <w:lang w:eastAsia="en-GB"/>
        </w:rPr>
        <w:t>of TS 38.213 [3] and until the UE has completed the SCell activation, the UE shall report out of range if the UE has available uplink resources to report CQI for the SCell.</w:t>
      </w:r>
    </w:p>
    <w:p w14:paraId="55BED30F" w14:textId="77777777" w:rsidR="00207442" w:rsidRPr="00D11B74" w:rsidRDefault="00207442" w:rsidP="00207442">
      <w:pPr>
        <w:overflowPunct w:val="0"/>
        <w:autoSpaceDE w:val="0"/>
        <w:autoSpaceDN w:val="0"/>
        <w:adjustRightInd w:val="0"/>
        <w:textAlignment w:val="baseline"/>
        <w:rPr>
          <w:rFonts w:eastAsia="Times New Roman"/>
          <w:lang w:eastAsia="zh-CN"/>
        </w:rPr>
      </w:pPr>
      <w:r w:rsidRPr="00D11B74">
        <w:rPr>
          <w:rFonts w:eastAsia="Times New Roman"/>
          <w:lang w:eastAsia="zh-CN"/>
        </w:rPr>
        <w:t xml:space="preserve">During T2, the UE shall send the first valid CSI report (non-zero CQI) for the SCell in first available uplink resource for CSI reporting </w:t>
      </w:r>
      <w:ins w:id="1092" w:author="Qualcomm-CH" w:date="2022-02-11T18:07:00Z">
        <w:r>
          <w:rPr>
            <w:rFonts w:eastAsia="Times New Roman"/>
            <w:lang w:eastAsia="zh-CN"/>
          </w:rPr>
          <w:t>no later than</w:t>
        </w:r>
        <w:r w:rsidRPr="00B25FF3">
          <w:rPr>
            <w:rFonts w:eastAsia="Times New Roman"/>
            <w:lang w:eastAsia="zh-CN"/>
          </w:rPr>
          <w:t xml:space="preserve"> </w:t>
        </w:r>
      </w:ins>
      <w:del w:id="1093" w:author="Qualcomm-CH" w:date="2022-02-11T18:07:00Z">
        <w:r w:rsidRPr="00D11B74" w:rsidDel="009D6DE9">
          <w:rPr>
            <w:rFonts w:eastAsia="Times New Roman"/>
            <w:lang w:eastAsia="zh-CN"/>
          </w:rPr>
          <w:delText xml:space="preserve">following </w:delText>
        </w:r>
      </w:del>
      <w:r w:rsidRPr="00D11B74">
        <w:rPr>
          <w:rFonts w:eastAsia="Times New Roman"/>
          <w:lang w:eastAsia="zh-CN"/>
        </w:rPr>
        <w:t xml:space="preserve">slot </w:t>
      </w:r>
      <w:r w:rsidRPr="00D11B74">
        <w:rPr>
          <w:rFonts w:eastAsia="Times New Roman"/>
          <w:i/>
          <w:iCs/>
          <w:lang w:eastAsia="zh-CN"/>
        </w:rPr>
        <w:t xml:space="preserve">m + </w:t>
      </w:r>
      <w:r w:rsidRPr="00D11B74">
        <w:rPr>
          <w:rFonts w:eastAsia="Times New Roman"/>
          <w:lang w:eastAsia="zh-CN"/>
        </w:rPr>
        <w:t>(T</w:t>
      </w:r>
      <w:r w:rsidRPr="00D11B74">
        <w:rPr>
          <w:rFonts w:eastAsia="Times New Roman"/>
          <w:vertAlign w:val="subscript"/>
          <w:lang w:eastAsia="zh-CN"/>
        </w:rPr>
        <w:t>HARQ</w:t>
      </w:r>
      <w:r w:rsidRPr="00D11B74">
        <w:rPr>
          <w:rFonts w:eastAsia="Times New Roman"/>
          <w:lang w:eastAsia="zh-CN"/>
        </w:rPr>
        <w:t>+T</w:t>
      </w:r>
      <w:r w:rsidRPr="00D11B74">
        <w:rPr>
          <w:rFonts w:eastAsia="Times New Roman"/>
          <w:vertAlign w:val="subscript"/>
          <w:lang w:eastAsia="zh-CN"/>
        </w:rPr>
        <w:t xml:space="preserve">activation_time_withCCA </w:t>
      </w:r>
      <w:r w:rsidRPr="00D11B74">
        <w:rPr>
          <w:rFonts w:eastAsia="Times New Roman"/>
          <w:lang w:eastAsia="zh-CN"/>
        </w:rPr>
        <w:t>+ T</w:t>
      </w:r>
      <w:r w:rsidRPr="00D11B74">
        <w:rPr>
          <w:rFonts w:eastAsia="Times New Roman"/>
          <w:vertAlign w:val="subscript"/>
          <w:lang w:eastAsia="zh-CN"/>
        </w:rPr>
        <w:t>CSI_Reporting_withCCA</w:t>
      </w:r>
      <w:r w:rsidRPr="00D11B74">
        <w:rPr>
          <w:rFonts w:eastAsia="Times New Roman"/>
          <w:lang w:eastAsia="zh-CN"/>
        </w:rPr>
        <w:t>)/NR_slot_length, where T</w:t>
      </w:r>
      <w:r w:rsidRPr="00D11B74">
        <w:rPr>
          <w:rFonts w:eastAsia="Times New Roman"/>
          <w:vertAlign w:val="subscript"/>
          <w:lang w:eastAsia="zh-CN"/>
        </w:rPr>
        <w:t>activation_time_withCCA</w:t>
      </w:r>
      <w:r w:rsidRPr="00D11B74">
        <w:rPr>
          <w:rFonts w:eastAsia="Times New Roman"/>
          <w:lang w:eastAsia="zh-CN"/>
        </w:rPr>
        <w:t xml:space="preserve"> =</w:t>
      </w:r>
      <w:r w:rsidRPr="00D11B74">
        <w:rPr>
          <w:rFonts w:eastAsia="Times New Roman"/>
          <w:lang w:eastAsia="en-GB"/>
        </w:rPr>
        <w:t xml:space="preserve"> T</w:t>
      </w:r>
      <w:r w:rsidRPr="00D11B74">
        <w:rPr>
          <w:rFonts w:eastAsia="Times New Roman"/>
          <w:vertAlign w:val="subscript"/>
          <w:lang w:eastAsia="en-GB"/>
        </w:rPr>
        <w:t xml:space="preserve">FirstSSB </w:t>
      </w:r>
      <w:r w:rsidRPr="00D11B74">
        <w:rPr>
          <w:rFonts w:eastAsia="Times New Roman"/>
          <w:lang w:eastAsia="en-GB"/>
        </w:rPr>
        <w:t>+ L</w:t>
      </w:r>
      <w:r w:rsidRPr="00D11B74">
        <w:rPr>
          <w:rFonts w:eastAsia="Times New Roman"/>
          <w:vertAlign w:val="subscript"/>
          <w:lang w:eastAsia="en-GB"/>
        </w:rPr>
        <w:t>1</w:t>
      </w:r>
      <w:r w:rsidRPr="00D11B74">
        <w:rPr>
          <w:rFonts w:eastAsia="Times New Roman"/>
          <w:lang w:eastAsia="zh-CN"/>
        </w:rPr>
        <w:t>*T</w:t>
      </w:r>
      <w:r w:rsidRPr="00D11B74">
        <w:rPr>
          <w:rFonts w:eastAsia="Times New Roman"/>
          <w:vertAlign w:val="subscript"/>
          <w:lang w:eastAsia="zh-CN"/>
        </w:rPr>
        <w:t xml:space="preserve">rs </w:t>
      </w:r>
      <w:r w:rsidRPr="00D11B74">
        <w:rPr>
          <w:rFonts w:eastAsia="Times New Roman"/>
          <w:lang w:eastAsia="zh-CN"/>
        </w:rPr>
        <w:t>+</w:t>
      </w:r>
      <w:r w:rsidRPr="00D11B74">
        <w:rPr>
          <w:rFonts w:eastAsia="Times New Roman"/>
          <w:lang w:eastAsia="en-GB"/>
        </w:rPr>
        <w:t xml:space="preserve"> 5ms, as specified in clause 8.3A.2.</w:t>
      </w:r>
    </w:p>
    <w:p w14:paraId="14B3D652" w14:textId="77777777" w:rsidR="00207442" w:rsidRPr="00D11B74" w:rsidRDefault="00207442" w:rsidP="00207442">
      <w:pPr>
        <w:overflowPunct w:val="0"/>
        <w:autoSpaceDE w:val="0"/>
        <w:autoSpaceDN w:val="0"/>
        <w:adjustRightInd w:val="0"/>
        <w:textAlignment w:val="baseline"/>
        <w:rPr>
          <w:rFonts w:eastAsia="Times New Roman"/>
          <w:lang w:eastAsia="en-GB"/>
        </w:rPr>
      </w:pPr>
      <w:r w:rsidRPr="00D11B74">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D11B74">
        <w:rPr>
          <w:rFonts w:eastAsia="Times New Roman"/>
          <w:lang w:eastAsia="zh-CN"/>
        </w:rPr>
        <w:t>, as</w:t>
      </w:r>
      <w:r w:rsidRPr="00D11B74">
        <w:rPr>
          <w:rFonts w:eastAsia="Times New Roman"/>
          <w:lang w:eastAsia="en-GB"/>
        </w:rPr>
        <w:t xml:space="preserve"> defined in clause 8.3A.3.</w:t>
      </w:r>
    </w:p>
    <w:p w14:paraId="5231C288" w14:textId="77777777" w:rsidR="00207442" w:rsidRPr="00D11B74" w:rsidRDefault="00207442" w:rsidP="00207442">
      <w:pPr>
        <w:overflowPunct w:val="0"/>
        <w:autoSpaceDE w:val="0"/>
        <w:autoSpaceDN w:val="0"/>
        <w:adjustRightInd w:val="0"/>
        <w:textAlignment w:val="baseline"/>
        <w:rPr>
          <w:rFonts w:eastAsia="Times New Roman"/>
          <w:vertAlign w:val="subscript"/>
          <w:lang w:eastAsia="zh-CN"/>
        </w:rPr>
      </w:pPr>
      <w:r w:rsidRPr="00D11B74">
        <w:rPr>
          <w:rFonts w:eastAsia="Times New Roman"/>
          <w:lang w:eastAsia="en-GB"/>
        </w:rPr>
        <w:t xml:space="preserve">During T2, interruption on PCell shall not occur outside slot </w:t>
      </w:r>
      <w:r w:rsidRPr="00D11B74">
        <w:rPr>
          <w:rFonts w:eastAsia="Times New Roman"/>
          <w:i/>
          <w:iCs/>
          <w:lang w:eastAsia="en-GB"/>
        </w:rPr>
        <w:t xml:space="preserve">m </w:t>
      </w:r>
      <w:r w:rsidRPr="00D11B74">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D11B74">
        <w:rPr>
          <w:rFonts w:eastAsia="Times New Roman"/>
          <w:lang w:eastAsia="en-GB"/>
        </w:rPr>
        <w:t xml:space="preserve">  to slot </w:t>
      </w:r>
      <w:r w:rsidRPr="00D11B74">
        <w:rPr>
          <w:rFonts w:eastAsia="Times New Roman"/>
          <w:i/>
          <w:iCs/>
          <w:lang w:eastAsia="en-GB"/>
        </w:rPr>
        <w:t xml:space="preserve">m </w:t>
      </w:r>
      <w:r w:rsidRPr="00D11B74">
        <w:rPr>
          <w:rFonts w:eastAsia="Times New Roman"/>
          <w:lang w:eastAsia="en-GB"/>
        </w:rPr>
        <w:t>+</w:t>
      </w:r>
      <w:r w:rsidRPr="00D11B74">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D11B74">
        <w:rPr>
          <w:rFonts w:eastAsia="Times New Roman"/>
          <w:lang w:eastAsia="en-GB"/>
        </w:rPr>
        <w:t xml:space="preserve"> </w:t>
      </w:r>
      <w:r w:rsidRPr="00D11B74">
        <w:rPr>
          <w:rFonts w:eastAsia="Times New Roman"/>
          <w:lang w:eastAsia="zh-CN"/>
        </w:rPr>
        <w:t>with T</w:t>
      </w:r>
      <w:r w:rsidRPr="00D11B74">
        <w:rPr>
          <w:rFonts w:eastAsia="Times New Roman"/>
          <w:vertAlign w:val="subscript"/>
          <w:lang w:eastAsia="zh-CN"/>
        </w:rPr>
        <w:t>X</w:t>
      </w:r>
      <w:r w:rsidRPr="00D11B74">
        <w:rPr>
          <w:rFonts w:eastAsia="Times New Roman"/>
          <w:lang w:eastAsia="zh-CN"/>
        </w:rPr>
        <w:t xml:space="preserve"> = T</w:t>
      </w:r>
      <w:r w:rsidRPr="00D11B74">
        <w:rPr>
          <w:rFonts w:eastAsia="Times New Roman"/>
          <w:vertAlign w:val="subscript"/>
          <w:lang w:eastAsia="zh-CN"/>
        </w:rPr>
        <w:t>FirstSSB.</w:t>
      </w:r>
    </w:p>
    <w:p w14:paraId="5A00C4D4" w14:textId="77777777" w:rsidR="00207442" w:rsidRPr="00D11B74" w:rsidRDefault="00207442" w:rsidP="00207442">
      <w:pPr>
        <w:overflowPunct w:val="0"/>
        <w:autoSpaceDE w:val="0"/>
        <w:autoSpaceDN w:val="0"/>
        <w:adjustRightInd w:val="0"/>
        <w:textAlignment w:val="baseline"/>
        <w:rPr>
          <w:rFonts w:eastAsia="Times New Roman"/>
          <w:lang w:eastAsia="zh-CN"/>
        </w:rPr>
      </w:pPr>
      <w:r w:rsidRPr="00D11B74">
        <w:rPr>
          <w:rFonts w:eastAsia="Times New Roman"/>
          <w:lang w:eastAsia="zh-CN"/>
        </w:rPr>
        <w:t xml:space="preserve">During T3, interruption on PCell shall not occur outside slot </w:t>
      </w:r>
      <w:r w:rsidRPr="00D11B74">
        <w:rPr>
          <w:rFonts w:eastAsia="Times New Roman"/>
          <w:i/>
          <w:iCs/>
          <w:lang w:eastAsia="zh-CN"/>
        </w:rPr>
        <w:t xml:space="preserve">n </w:t>
      </w:r>
      <w:r w:rsidRPr="00D11B74">
        <w:rPr>
          <w:rFonts w:eastAsia="Times New Roman"/>
          <w:lang w:eastAsia="zh-CN"/>
        </w:rPr>
        <w:t>+1+</w:t>
      </w:r>
      <w:r w:rsidRPr="00D11B74">
        <w:rPr>
          <w:rFonts w:eastAsia="Times New Roman"/>
          <w:lang w:eastAsia="en-GB"/>
        </w:rPr>
        <w:t>T</w:t>
      </w:r>
      <w:r w:rsidRPr="00D11B74">
        <w:rPr>
          <w:rFonts w:eastAsia="Times New Roman"/>
          <w:vertAlign w:val="subscript"/>
          <w:lang w:eastAsia="en-GB"/>
        </w:rPr>
        <w:t>HARQ</w:t>
      </w:r>
      <w:r w:rsidRPr="00D11B74">
        <w:rPr>
          <w:rFonts w:eastAsia="Times New Roman"/>
          <w:lang w:eastAsia="zh-CN"/>
        </w:rPr>
        <w:t>/NR_slot_length</w:t>
      </w:r>
      <w:r w:rsidRPr="00D11B74">
        <w:rPr>
          <w:rFonts w:eastAsia="Times New Roman"/>
          <w:lang w:eastAsia="en-GB"/>
        </w:rPr>
        <w:t xml:space="preserve"> to slot </w:t>
      </w:r>
      <w:r w:rsidRPr="00D11B74">
        <w:rPr>
          <w:rFonts w:eastAsia="Times New Roman"/>
          <w:i/>
          <w:iCs/>
          <w:lang w:eastAsia="en-GB"/>
        </w:rPr>
        <w:t>n</w:t>
      </w:r>
      <w:r w:rsidRPr="00D11B74">
        <w:rPr>
          <w:rFonts w:eastAsia="Times New Roman"/>
          <w:lang w:eastAsia="en-GB"/>
        </w:rPr>
        <w:t>+</w:t>
      </w:r>
      <w:r w:rsidRPr="00D11B74">
        <w:rPr>
          <w:rFonts w:eastAsia="Times New Roman"/>
          <w:lang w:eastAsia="zh-CN"/>
        </w:rPr>
        <w:t>1+</w:t>
      </w:r>
      <w:r w:rsidRPr="00D11B74">
        <w:rPr>
          <w:rFonts w:eastAsia="Times New Roman"/>
          <w:lang w:eastAsia="en-GB"/>
        </w:rPr>
        <w:t>(T</w:t>
      </w:r>
      <w:r w:rsidRPr="00D11B74">
        <w:rPr>
          <w:rFonts w:eastAsia="Times New Roman"/>
          <w:vertAlign w:val="subscript"/>
          <w:lang w:eastAsia="en-GB"/>
        </w:rPr>
        <w:t>HARQ</w:t>
      </w:r>
      <w:r w:rsidRPr="00D11B74">
        <w:rPr>
          <w:rFonts w:eastAsia="Times New Roman"/>
          <w:lang w:eastAsia="zh-CN"/>
        </w:rPr>
        <w:t xml:space="preserve"> +3ms</w:t>
      </w:r>
      <w:r w:rsidRPr="00D11B74">
        <w:rPr>
          <w:rFonts w:eastAsia="Times New Roman"/>
          <w:lang w:eastAsia="en-GB"/>
        </w:rPr>
        <w:t>)/</w:t>
      </w:r>
      <w:r w:rsidRPr="00D11B74">
        <w:rPr>
          <w:rFonts w:eastAsia="Times New Roman"/>
          <w:lang w:eastAsia="zh-CN"/>
        </w:rPr>
        <w:t>NR_slot_length.</w:t>
      </w:r>
    </w:p>
    <w:p w14:paraId="6A8BE8A8" w14:textId="77777777" w:rsidR="00207442" w:rsidRPr="00D11B74" w:rsidRDefault="00207442" w:rsidP="00207442">
      <w:pPr>
        <w:overflowPunct w:val="0"/>
        <w:autoSpaceDE w:val="0"/>
        <w:autoSpaceDN w:val="0"/>
        <w:adjustRightInd w:val="0"/>
        <w:textAlignment w:val="baseline"/>
        <w:rPr>
          <w:rFonts w:eastAsia="Times New Roman"/>
          <w:lang w:eastAsia="zh-CN"/>
        </w:rPr>
      </w:pPr>
      <w:r w:rsidRPr="00D11B74">
        <w:rPr>
          <w:rFonts w:eastAsia="Times New Roman"/>
          <w:lang w:eastAsia="zh-CN"/>
        </w:rPr>
        <w:t xml:space="preserve">The interruption on PCell shall not be more than specified for </w:t>
      </w:r>
      <w:r w:rsidRPr="00D11B74">
        <w:rPr>
          <w:lang w:eastAsia="zh-CN"/>
        </w:rPr>
        <w:t>SA</w:t>
      </w:r>
      <w:r w:rsidRPr="00D11B74">
        <w:rPr>
          <w:rFonts w:eastAsia="Times New Roman"/>
          <w:lang w:eastAsia="zh-CN"/>
        </w:rPr>
        <w:t xml:space="preserve"> in clause 8.2.</w:t>
      </w:r>
      <w:r w:rsidRPr="00D11B74">
        <w:rPr>
          <w:lang w:eastAsia="zh-CN"/>
        </w:rPr>
        <w:t>2</w:t>
      </w:r>
      <w:r w:rsidRPr="00D11B74">
        <w:rPr>
          <w:rFonts w:eastAsia="Times New Roman"/>
          <w:lang w:eastAsia="zh-CN"/>
        </w:rPr>
        <w:t>.2.</w:t>
      </w:r>
      <w:r w:rsidRPr="00D11B74">
        <w:rPr>
          <w:lang w:eastAsia="zh-CN"/>
        </w:rPr>
        <w:t>2</w:t>
      </w:r>
      <w:r w:rsidRPr="00D11B74">
        <w:rPr>
          <w:rFonts w:eastAsia="Times New Roman"/>
          <w:lang w:eastAsia="zh-CN"/>
        </w:rPr>
        <w:t>.</w:t>
      </w:r>
    </w:p>
    <w:p w14:paraId="14696799" w14:textId="77777777" w:rsidR="00207442" w:rsidRPr="00D11B74" w:rsidRDefault="00207442" w:rsidP="00207442">
      <w:pPr>
        <w:overflowPunct w:val="0"/>
        <w:autoSpaceDE w:val="0"/>
        <w:autoSpaceDN w:val="0"/>
        <w:adjustRightInd w:val="0"/>
        <w:textAlignment w:val="baseline"/>
        <w:rPr>
          <w:rFonts w:eastAsia="Times New Roman"/>
          <w:lang w:eastAsia="zh-CN"/>
        </w:rPr>
      </w:pPr>
      <w:r w:rsidRPr="00D11B74">
        <w:rPr>
          <w:rFonts w:eastAsia="Times New Roman"/>
          <w:lang w:eastAsia="zh-CN"/>
        </w:rPr>
        <w:lastRenderedPageBreak/>
        <w:t>The rate of correctly observed SCell activation delays and SCell deactivation delays shall for repeated tests be at least 90%.</w:t>
      </w:r>
    </w:p>
    <w:p w14:paraId="562585C4"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88991AF"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0A6CC7A"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80660DF" w14:textId="77777777" w:rsidR="00207442" w:rsidRPr="00427A81"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427A81">
        <w:rPr>
          <w:rFonts w:ascii="Arial" w:eastAsia="Times New Roman" w:hAnsi="Arial"/>
          <w:sz w:val="22"/>
          <w:lang w:eastAsia="zh-CN"/>
        </w:rPr>
        <w:t>A.11.4.3.2.2</w:t>
      </w:r>
      <w:r w:rsidRPr="00427A81">
        <w:rPr>
          <w:rFonts w:ascii="Arial" w:eastAsia="Times New Roman" w:hAnsi="Arial"/>
          <w:sz w:val="22"/>
          <w:lang w:eastAsia="zh-CN"/>
        </w:rPr>
        <w:tab/>
        <w:t>Test Requirements</w:t>
      </w:r>
    </w:p>
    <w:p w14:paraId="67BF0BAC" w14:textId="77777777" w:rsidR="00207442" w:rsidRPr="00427A81" w:rsidRDefault="00207442" w:rsidP="00207442">
      <w:pPr>
        <w:overflowPunct w:val="0"/>
        <w:autoSpaceDE w:val="0"/>
        <w:autoSpaceDN w:val="0"/>
        <w:adjustRightInd w:val="0"/>
        <w:textAlignment w:val="baseline"/>
        <w:rPr>
          <w:rFonts w:eastAsia="Times New Roman"/>
          <w:lang w:eastAsia="zh-CN"/>
        </w:rPr>
      </w:pPr>
      <w:r w:rsidRPr="00427A81">
        <w:rPr>
          <w:rFonts w:eastAsia="Times New Roman"/>
          <w:lang w:eastAsia="zh-CN"/>
        </w:rPr>
        <w:t xml:space="preserve">During T2, </w:t>
      </w:r>
      <w:r w:rsidRPr="00427A81">
        <w:rPr>
          <w:rFonts w:eastAsia="Times New Roman"/>
          <w:lang w:eastAsia="en-GB"/>
        </w:rPr>
        <w:t xml:space="preserve">starting </w:t>
      </w:r>
      <w:ins w:id="1094" w:author="Qualcomm-CH" w:date="2022-03-01T14:43:00Z">
        <w:r w:rsidRPr="009F051E">
          <w:rPr>
            <w:rFonts w:eastAsia="Times New Roman"/>
            <w:lang w:eastAsia="zh-CN"/>
          </w:rPr>
          <w:t>after at least one CSI-RS transmission occasion for channel measurement</w:t>
        </w:r>
        <w:r w:rsidRPr="00427A81">
          <w:rPr>
            <w:rFonts w:eastAsia="Times New Roman"/>
            <w:lang w:eastAsia="en-GB"/>
          </w:rPr>
          <w:t xml:space="preserve"> </w:t>
        </w:r>
      </w:ins>
      <w:ins w:id="1095" w:author="Qualcomm-CH" w:date="2022-05-18T08:37:00Z">
        <w:r w:rsidRPr="00F8257C">
          <w:rPr>
            <w:rFonts w:eastAsia="Times New Roman"/>
            <w:lang w:eastAsia="zh-CN"/>
          </w:rPr>
          <w:t xml:space="preserve">and reporting </w:t>
        </w:r>
      </w:ins>
      <w:r w:rsidRPr="00427A81">
        <w:rPr>
          <w:rFonts w:eastAsia="Times New Roman"/>
          <w:lang w:eastAsia="en-GB"/>
        </w:rPr>
        <w:t xml:space="preserve">from the slot specified in clause </w:t>
      </w:r>
      <w:r w:rsidRPr="00427A81">
        <w:rPr>
          <w:rFonts w:eastAsia="Times New Roman"/>
          <w:lang w:eastAsia="zh-CN"/>
        </w:rPr>
        <w:t xml:space="preserve">4.3 </w:t>
      </w:r>
      <w:r w:rsidRPr="00427A81">
        <w:rPr>
          <w:rFonts w:eastAsia="Times New Roman"/>
          <w:lang w:eastAsia="en-GB"/>
        </w:rPr>
        <w:t>of TS 38.213 [3] and until the UE has completed the SCell activation, the UE shall report out of range if the UE has available uplink resources to report CQI for the SCell.</w:t>
      </w:r>
    </w:p>
    <w:p w14:paraId="272FBC53" w14:textId="77777777" w:rsidR="00207442" w:rsidRPr="00427A81" w:rsidRDefault="00207442" w:rsidP="00207442">
      <w:pPr>
        <w:overflowPunct w:val="0"/>
        <w:autoSpaceDE w:val="0"/>
        <w:autoSpaceDN w:val="0"/>
        <w:adjustRightInd w:val="0"/>
        <w:textAlignment w:val="baseline"/>
        <w:rPr>
          <w:rFonts w:eastAsia="Times New Roman"/>
          <w:lang w:eastAsia="zh-CN"/>
        </w:rPr>
      </w:pPr>
      <w:r w:rsidRPr="00427A81">
        <w:rPr>
          <w:rFonts w:eastAsia="Times New Roman"/>
          <w:lang w:eastAsia="zh-CN"/>
        </w:rPr>
        <w:t xml:space="preserve">During T2, the UE shall send the first valid CSI report (non-zero CQI) for the SCell in first available uplink resource for CSI reporting </w:t>
      </w:r>
      <w:ins w:id="1096" w:author="Qualcomm-CH" w:date="2022-02-11T18:07:00Z">
        <w:r>
          <w:rPr>
            <w:rFonts w:eastAsia="Times New Roman"/>
            <w:lang w:eastAsia="zh-CN"/>
          </w:rPr>
          <w:t>no later than</w:t>
        </w:r>
        <w:r w:rsidRPr="00B25FF3">
          <w:rPr>
            <w:rFonts w:eastAsia="Times New Roman"/>
            <w:lang w:eastAsia="zh-CN"/>
          </w:rPr>
          <w:t xml:space="preserve"> </w:t>
        </w:r>
      </w:ins>
      <w:del w:id="1097" w:author="Qualcomm-CH" w:date="2022-02-11T18:07:00Z">
        <w:r w:rsidRPr="00427A81" w:rsidDel="009D6DE9">
          <w:rPr>
            <w:rFonts w:eastAsia="Times New Roman"/>
            <w:lang w:eastAsia="zh-CN"/>
          </w:rPr>
          <w:delText xml:space="preserve">following </w:delText>
        </w:r>
      </w:del>
      <w:r w:rsidRPr="00427A81">
        <w:rPr>
          <w:rFonts w:eastAsia="Times New Roman"/>
          <w:lang w:eastAsia="zh-CN"/>
        </w:rPr>
        <w:t xml:space="preserve">slot </w:t>
      </w:r>
      <w:r w:rsidRPr="00427A81">
        <w:rPr>
          <w:rFonts w:eastAsia="Times New Roman"/>
          <w:i/>
          <w:iCs/>
          <w:lang w:eastAsia="zh-CN"/>
        </w:rPr>
        <w:t xml:space="preserve">m + </w:t>
      </w:r>
      <w:r w:rsidRPr="00427A81">
        <w:rPr>
          <w:rFonts w:eastAsia="Times New Roman"/>
          <w:lang w:eastAsia="zh-CN"/>
        </w:rPr>
        <w:t>(T</w:t>
      </w:r>
      <w:r w:rsidRPr="00427A81">
        <w:rPr>
          <w:rFonts w:eastAsia="Times New Roman"/>
          <w:vertAlign w:val="subscript"/>
          <w:lang w:eastAsia="zh-CN"/>
        </w:rPr>
        <w:t>HARQ</w:t>
      </w:r>
      <w:r w:rsidRPr="00427A81">
        <w:rPr>
          <w:rFonts w:eastAsia="Times New Roman"/>
          <w:lang w:eastAsia="zh-CN"/>
        </w:rPr>
        <w:t>+T</w:t>
      </w:r>
      <w:r w:rsidRPr="00427A81">
        <w:rPr>
          <w:rFonts w:eastAsia="Times New Roman"/>
          <w:vertAlign w:val="subscript"/>
          <w:lang w:eastAsia="zh-CN"/>
        </w:rPr>
        <w:t xml:space="preserve">activation_time_withCCA </w:t>
      </w:r>
      <w:r w:rsidRPr="00427A81">
        <w:rPr>
          <w:rFonts w:eastAsia="Times New Roman"/>
          <w:lang w:eastAsia="zh-CN"/>
        </w:rPr>
        <w:t>+ T</w:t>
      </w:r>
      <w:r w:rsidRPr="00427A81">
        <w:rPr>
          <w:rFonts w:eastAsia="Times New Roman"/>
          <w:vertAlign w:val="subscript"/>
          <w:lang w:eastAsia="zh-CN"/>
        </w:rPr>
        <w:t>CSI_Reporting_withCCA</w:t>
      </w:r>
      <w:r w:rsidRPr="00427A81">
        <w:rPr>
          <w:rFonts w:eastAsia="Times New Roman"/>
          <w:lang w:eastAsia="zh-CN"/>
        </w:rPr>
        <w:t>)/NR_slot_length, where T</w:t>
      </w:r>
      <w:r w:rsidRPr="00427A81">
        <w:rPr>
          <w:rFonts w:eastAsia="Times New Roman"/>
          <w:vertAlign w:val="subscript"/>
          <w:lang w:eastAsia="zh-CN"/>
        </w:rPr>
        <w:t>activation_time_withCCA</w:t>
      </w:r>
      <w:r w:rsidRPr="00427A81">
        <w:rPr>
          <w:rFonts w:eastAsia="Times New Roman"/>
          <w:lang w:eastAsia="zh-CN"/>
        </w:rPr>
        <w:t xml:space="preserve"> =</w:t>
      </w:r>
      <w:r w:rsidRPr="00427A81">
        <w:rPr>
          <w:rFonts w:eastAsia="Times New Roman"/>
          <w:lang w:eastAsia="en-GB"/>
        </w:rPr>
        <w:t xml:space="preserve"> T</w:t>
      </w:r>
      <w:r w:rsidRPr="00427A81">
        <w:rPr>
          <w:rFonts w:eastAsia="Times New Roman"/>
          <w:vertAlign w:val="subscript"/>
          <w:lang w:eastAsia="en-GB"/>
        </w:rPr>
        <w:t>FirstSSB_MAX</w:t>
      </w:r>
      <w:r w:rsidRPr="00427A81">
        <w:rPr>
          <w:rFonts w:eastAsia="Times New Roman"/>
          <w:lang w:eastAsia="en-GB"/>
        </w:rPr>
        <w:t xml:space="preserve"> + L</w:t>
      </w:r>
      <w:r w:rsidRPr="00427A81">
        <w:rPr>
          <w:rFonts w:eastAsia="Times New Roman"/>
          <w:vertAlign w:val="subscript"/>
          <w:lang w:eastAsia="en-GB"/>
        </w:rPr>
        <w:t>2,1</w:t>
      </w:r>
      <w:r w:rsidRPr="00427A81">
        <w:rPr>
          <w:rFonts w:eastAsia="Times New Roman"/>
          <w:lang w:eastAsia="en-GB"/>
        </w:rPr>
        <w:t>*T</w:t>
      </w:r>
      <w:r w:rsidRPr="00427A81">
        <w:rPr>
          <w:rFonts w:eastAsia="Times New Roman"/>
          <w:vertAlign w:val="subscript"/>
          <w:lang w:eastAsia="en-GB"/>
        </w:rPr>
        <w:t>SMTC_MAX</w:t>
      </w:r>
      <w:r w:rsidRPr="00427A81">
        <w:rPr>
          <w:rFonts w:eastAsia="Times New Roman"/>
          <w:lang w:eastAsia="en-GB"/>
        </w:rPr>
        <w:t xml:space="preserve"> + (1 +L</w:t>
      </w:r>
      <w:r w:rsidRPr="00427A81">
        <w:rPr>
          <w:rFonts w:eastAsia="Times New Roman"/>
          <w:vertAlign w:val="subscript"/>
          <w:lang w:eastAsia="en-GB"/>
        </w:rPr>
        <w:t>2,2</w:t>
      </w:r>
      <w:r w:rsidRPr="00427A81">
        <w:rPr>
          <w:rFonts w:eastAsia="Times New Roman"/>
          <w:lang w:eastAsia="en-GB"/>
        </w:rPr>
        <w:t>)*T</w:t>
      </w:r>
      <w:r w:rsidRPr="00427A81">
        <w:rPr>
          <w:rFonts w:eastAsia="Times New Roman"/>
          <w:vertAlign w:val="subscript"/>
          <w:lang w:eastAsia="en-GB"/>
        </w:rPr>
        <w:t>rs</w:t>
      </w:r>
      <w:r w:rsidRPr="00427A81" w:rsidDel="000B0D6A">
        <w:rPr>
          <w:rFonts w:eastAsia="Times New Roman"/>
          <w:lang w:eastAsia="en-GB"/>
        </w:rPr>
        <w:t xml:space="preserve"> </w:t>
      </w:r>
      <w:r w:rsidRPr="00427A81">
        <w:rPr>
          <w:rFonts w:eastAsia="Times New Roman"/>
          <w:lang w:eastAsia="en-GB"/>
        </w:rPr>
        <w:t>+ 5ms, as specified in clause 8.3A.2.</w:t>
      </w:r>
    </w:p>
    <w:p w14:paraId="6D5872C6" w14:textId="77777777" w:rsidR="00207442" w:rsidRPr="00427A81" w:rsidRDefault="00207442" w:rsidP="00207442">
      <w:pPr>
        <w:overflowPunct w:val="0"/>
        <w:autoSpaceDE w:val="0"/>
        <w:autoSpaceDN w:val="0"/>
        <w:adjustRightInd w:val="0"/>
        <w:textAlignment w:val="baseline"/>
        <w:rPr>
          <w:rFonts w:eastAsia="Times New Roman"/>
          <w:lang w:eastAsia="en-GB"/>
        </w:rPr>
      </w:pPr>
      <w:r w:rsidRPr="00427A81">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427A81">
        <w:rPr>
          <w:rFonts w:eastAsia="Times New Roman"/>
          <w:lang w:eastAsia="zh-CN"/>
        </w:rPr>
        <w:t>, as</w:t>
      </w:r>
      <w:r w:rsidRPr="00427A81">
        <w:rPr>
          <w:rFonts w:eastAsia="Times New Roman"/>
          <w:lang w:eastAsia="en-GB"/>
        </w:rPr>
        <w:t xml:space="preserve"> defined in clause 8.3A.3.</w:t>
      </w:r>
    </w:p>
    <w:p w14:paraId="7537FFBA" w14:textId="77777777" w:rsidR="00207442" w:rsidRPr="00427A81" w:rsidRDefault="00207442" w:rsidP="00207442">
      <w:pPr>
        <w:overflowPunct w:val="0"/>
        <w:autoSpaceDE w:val="0"/>
        <w:autoSpaceDN w:val="0"/>
        <w:adjustRightInd w:val="0"/>
        <w:textAlignment w:val="baseline"/>
        <w:rPr>
          <w:rFonts w:eastAsia="Times New Roman"/>
          <w:vertAlign w:val="subscript"/>
          <w:lang w:eastAsia="zh-CN"/>
        </w:rPr>
      </w:pPr>
      <w:r w:rsidRPr="00427A81">
        <w:rPr>
          <w:rFonts w:eastAsia="Times New Roman"/>
          <w:lang w:eastAsia="en-GB"/>
        </w:rPr>
        <w:t xml:space="preserve">During T2, interruption on PCell shall not occur outside slot </w:t>
      </w:r>
      <w:r w:rsidRPr="00427A81">
        <w:rPr>
          <w:rFonts w:eastAsia="Times New Roman"/>
          <w:i/>
          <w:iCs/>
          <w:lang w:eastAsia="en-GB"/>
        </w:rPr>
        <w:t xml:space="preserve">m </w:t>
      </w:r>
      <w:r w:rsidRPr="00427A81">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427A81">
        <w:rPr>
          <w:rFonts w:eastAsia="Times New Roman"/>
          <w:lang w:eastAsia="en-GB"/>
        </w:rPr>
        <w:t xml:space="preserve">  to slot </w:t>
      </w:r>
      <w:r w:rsidRPr="00427A81">
        <w:rPr>
          <w:rFonts w:eastAsia="Times New Roman"/>
          <w:i/>
          <w:iCs/>
          <w:lang w:eastAsia="en-GB"/>
        </w:rPr>
        <w:t xml:space="preserve">m </w:t>
      </w:r>
      <w:r w:rsidRPr="00427A81">
        <w:rPr>
          <w:rFonts w:eastAsia="Times New Roman"/>
          <w:lang w:eastAsia="en-GB"/>
        </w:rPr>
        <w:t>+</w:t>
      </w:r>
      <w:r w:rsidRPr="00427A81">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427A81">
        <w:rPr>
          <w:rFonts w:eastAsia="Times New Roman"/>
          <w:lang w:eastAsia="en-GB"/>
        </w:rPr>
        <w:t xml:space="preserve"> </w:t>
      </w:r>
      <w:r w:rsidRPr="00427A81">
        <w:rPr>
          <w:rFonts w:eastAsia="Times New Roman"/>
          <w:lang w:eastAsia="zh-CN"/>
        </w:rPr>
        <w:t>with T</w:t>
      </w:r>
      <w:r w:rsidRPr="00427A81">
        <w:rPr>
          <w:rFonts w:eastAsia="Times New Roman"/>
          <w:vertAlign w:val="subscript"/>
          <w:lang w:eastAsia="zh-CN"/>
        </w:rPr>
        <w:t>X</w:t>
      </w:r>
      <w:r w:rsidRPr="00427A81">
        <w:rPr>
          <w:rFonts w:eastAsia="Times New Roman"/>
          <w:lang w:eastAsia="zh-CN"/>
        </w:rPr>
        <w:t xml:space="preserve"> = T</w:t>
      </w:r>
      <w:r w:rsidRPr="00427A81">
        <w:rPr>
          <w:rFonts w:eastAsia="Times New Roman"/>
          <w:vertAlign w:val="subscript"/>
          <w:lang w:eastAsia="zh-CN"/>
        </w:rPr>
        <w:t xml:space="preserve">FirstSSB_MAX </w:t>
      </w:r>
      <w:r w:rsidRPr="00427A81">
        <w:rPr>
          <w:rFonts w:eastAsia="Times New Roman"/>
          <w:lang w:eastAsia="en-GB"/>
        </w:rPr>
        <w:t>+ L</w:t>
      </w:r>
      <w:r w:rsidRPr="00427A81">
        <w:rPr>
          <w:rFonts w:eastAsia="Times New Roman"/>
          <w:vertAlign w:val="subscript"/>
          <w:lang w:eastAsia="en-GB"/>
        </w:rPr>
        <w:t>2,1</w:t>
      </w:r>
      <w:r w:rsidRPr="00427A81">
        <w:rPr>
          <w:rFonts w:eastAsia="Times New Roman"/>
          <w:lang w:eastAsia="en-GB"/>
        </w:rPr>
        <w:t>* T</w:t>
      </w:r>
      <w:r w:rsidRPr="00427A81">
        <w:rPr>
          <w:rFonts w:eastAsia="Times New Roman"/>
          <w:vertAlign w:val="subscript"/>
          <w:lang w:eastAsia="en-GB"/>
        </w:rPr>
        <w:t>SMTC_MAX</w:t>
      </w:r>
      <w:r w:rsidRPr="00427A81">
        <w:rPr>
          <w:rFonts w:eastAsia="Times New Roman"/>
          <w:vertAlign w:val="subscript"/>
          <w:lang w:eastAsia="zh-CN"/>
        </w:rPr>
        <w:t>.</w:t>
      </w:r>
    </w:p>
    <w:p w14:paraId="005A6EB2" w14:textId="77777777" w:rsidR="00207442" w:rsidRPr="00427A81" w:rsidRDefault="00207442" w:rsidP="00207442">
      <w:pPr>
        <w:overflowPunct w:val="0"/>
        <w:autoSpaceDE w:val="0"/>
        <w:autoSpaceDN w:val="0"/>
        <w:adjustRightInd w:val="0"/>
        <w:textAlignment w:val="baseline"/>
        <w:rPr>
          <w:rFonts w:eastAsia="Times New Roman"/>
          <w:lang w:eastAsia="zh-CN"/>
        </w:rPr>
      </w:pPr>
      <w:r w:rsidRPr="00427A81">
        <w:rPr>
          <w:rFonts w:eastAsia="Times New Roman"/>
          <w:lang w:eastAsia="zh-CN"/>
        </w:rPr>
        <w:t xml:space="preserve">During T3, interruption on PCell shall not occur outside slot </w:t>
      </w:r>
      <w:r w:rsidRPr="00427A81">
        <w:rPr>
          <w:rFonts w:eastAsia="Times New Roman"/>
          <w:i/>
          <w:iCs/>
          <w:lang w:eastAsia="zh-CN"/>
        </w:rPr>
        <w:t xml:space="preserve">n </w:t>
      </w:r>
      <w:r w:rsidRPr="00427A81">
        <w:rPr>
          <w:rFonts w:eastAsia="Times New Roman"/>
          <w:lang w:eastAsia="zh-CN"/>
        </w:rPr>
        <w:t>+1+</w:t>
      </w:r>
      <w:r w:rsidRPr="00427A81">
        <w:rPr>
          <w:rFonts w:eastAsia="Times New Roman"/>
          <w:lang w:eastAsia="en-GB"/>
        </w:rPr>
        <w:t>T</w:t>
      </w:r>
      <w:r w:rsidRPr="00427A81">
        <w:rPr>
          <w:rFonts w:eastAsia="Times New Roman"/>
          <w:vertAlign w:val="subscript"/>
          <w:lang w:eastAsia="en-GB"/>
        </w:rPr>
        <w:t>HARQ</w:t>
      </w:r>
      <w:r w:rsidRPr="00427A81">
        <w:rPr>
          <w:rFonts w:eastAsia="Times New Roman"/>
          <w:lang w:eastAsia="zh-CN"/>
        </w:rPr>
        <w:t>/NR_slot_length</w:t>
      </w:r>
      <w:r w:rsidRPr="00427A81">
        <w:rPr>
          <w:rFonts w:eastAsia="Times New Roman"/>
          <w:lang w:eastAsia="en-GB"/>
        </w:rPr>
        <w:t xml:space="preserve"> to slot </w:t>
      </w:r>
      <w:r w:rsidRPr="00427A81">
        <w:rPr>
          <w:rFonts w:eastAsia="Times New Roman"/>
          <w:i/>
          <w:iCs/>
          <w:lang w:eastAsia="en-GB"/>
        </w:rPr>
        <w:t>n</w:t>
      </w:r>
      <w:r w:rsidRPr="00427A81">
        <w:rPr>
          <w:rFonts w:eastAsia="Times New Roman"/>
          <w:lang w:eastAsia="en-GB"/>
        </w:rPr>
        <w:t>+</w:t>
      </w:r>
      <w:r w:rsidRPr="00427A81">
        <w:rPr>
          <w:rFonts w:eastAsia="Times New Roman"/>
          <w:lang w:eastAsia="zh-CN"/>
        </w:rPr>
        <w:t>1+</w:t>
      </w:r>
      <w:r w:rsidRPr="00427A81">
        <w:rPr>
          <w:rFonts w:eastAsia="Times New Roman"/>
          <w:lang w:eastAsia="en-GB"/>
        </w:rPr>
        <w:t>(T</w:t>
      </w:r>
      <w:r w:rsidRPr="00427A81">
        <w:rPr>
          <w:rFonts w:eastAsia="Times New Roman"/>
          <w:vertAlign w:val="subscript"/>
          <w:lang w:eastAsia="en-GB"/>
        </w:rPr>
        <w:t>HARQ</w:t>
      </w:r>
      <w:r w:rsidRPr="00427A81">
        <w:rPr>
          <w:rFonts w:eastAsia="Times New Roman"/>
          <w:lang w:eastAsia="zh-CN"/>
        </w:rPr>
        <w:t xml:space="preserve"> +3ms</w:t>
      </w:r>
      <w:r w:rsidRPr="00427A81">
        <w:rPr>
          <w:rFonts w:eastAsia="Times New Roman"/>
          <w:lang w:eastAsia="en-GB"/>
        </w:rPr>
        <w:t>)/</w:t>
      </w:r>
      <w:r w:rsidRPr="00427A81">
        <w:rPr>
          <w:rFonts w:eastAsia="Times New Roman"/>
          <w:lang w:eastAsia="zh-CN"/>
        </w:rPr>
        <w:t>NR_slot_length.</w:t>
      </w:r>
    </w:p>
    <w:p w14:paraId="28555A56" w14:textId="77777777" w:rsidR="00207442" w:rsidRPr="00427A81" w:rsidRDefault="00207442" w:rsidP="00207442">
      <w:pPr>
        <w:overflowPunct w:val="0"/>
        <w:autoSpaceDE w:val="0"/>
        <w:autoSpaceDN w:val="0"/>
        <w:adjustRightInd w:val="0"/>
        <w:textAlignment w:val="baseline"/>
        <w:rPr>
          <w:rFonts w:eastAsia="Times New Roman"/>
          <w:lang w:eastAsia="zh-CN"/>
        </w:rPr>
      </w:pPr>
      <w:r w:rsidRPr="00427A81">
        <w:rPr>
          <w:rFonts w:eastAsia="Times New Roman"/>
          <w:lang w:eastAsia="zh-CN"/>
        </w:rPr>
        <w:t xml:space="preserve">The interruption on PCell shall not be more than specified for </w:t>
      </w:r>
      <w:r w:rsidRPr="00427A81">
        <w:rPr>
          <w:lang w:eastAsia="zh-CN"/>
        </w:rPr>
        <w:t>SA</w:t>
      </w:r>
      <w:r w:rsidRPr="00427A81">
        <w:rPr>
          <w:rFonts w:eastAsia="Times New Roman"/>
          <w:lang w:eastAsia="zh-CN"/>
        </w:rPr>
        <w:t xml:space="preserve"> in clause 8.2.</w:t>
      </w:r>
      <w:r w:rsidRPr="00427A81">
        <w:rPr>
          <w:lang w:eastAsia="zh-CN"/>
        </w:rPr>
        <w:t>2</w:t>
      </w:r>
      <w:r w:rsidRPr="00427A81">
        <w:rPr>
          <w:rFonts w:eastAsia="Times New Roman"/>
          <w:lang w:eastAsia="zh-CN"/>
        </w:rPr>
        <w:t>.2.</w:t>
      </w:r>
      <w:r w:rsidRPr="00427A81">
        <w:rPr>
          <w:lang w:eastAsia="zh-CN"/>
        </w:rPr>
        <w:t>2</w:t>
      </w:r>
      <w:r w:rsidRPr="00427A81">
        <w:rPr>
          <w:rFonts w:eastAsia="Times New Roman"/>
          <w:lang w:eastAsia="zh-CN"/>
        </w:rPr>
        <w:t>.</w:t>
      </w:r>
    </w:p>
    <w:p w14:paraId="6D776D82" w14:textId="77777777" w:rsidR="00207442" w:rsidRPr="00427A81" w:rsidRDefault="00207442" w:rsidP="00207442">
      <w:pPr>
        <w:overflowPunct w:val="0"/>
        <w:autoSpaceDE w:val="0"/>
        <w:autoSpaceDN w:val="0"/>
        <w:adjustRightInd w:val="0"/>
        <w:textAlignment w:val="baseline"/>
        <w:rPr>
          <w:rFonts w:eastAsia="Times New Roman"/>
          <w:lang w:eastAsia="zh-CN"/>
        </w:rPr>
      </w:pPr>
      <w:r w:rsidRPr="00427A81">
        <w:rPr>
          <w:rFonts w:eastAsia="Times New Roman"/>
          <w:lang w:eastAsia="zh-CN"/>
        </w:rPr>
        <w:t>The rate of correctly observed SCell activation delays and SCell deactivation delays shall for repeated tests be at least 90%.</w:t>
      </w:r>
    </w:p>
    <w:p w14:paraId="29FF3F5C"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402E7A7F"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21E3E51"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22985A1" w14:textId="77777777" w:rsidR="00207442" w:rsidRPr="00F51EB7"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F51EB7">
        <w:rPr>
          <w:rFonts w:ascii="Arial" w:eastAsia="Times New Roman" w:hAnsi="Arial"/>
          <w:sz w:val="22"/>
          <w:lang w:eastAsia="zh-CN"/>
        </w:rPr>
        <w:t>A.11.4.3.3.2</w:t>
      </w:r>
      <w:r w:rsidRPr="00F51EB7">
        <w:rPr>
          <w:rFonts w:ascii="Arial" w:eastAsia="Times New Roman" w:hAnsi="Arial"/>
          <w:sz w:val="22"/>
          <w:lang w:eastAsia="zh-CN"/>
        </w:rPr>
        <w:tab/>
        <w:t>Test Requirements</w:t>
      </w:r>
    </w:p>
    <w:p w14:paraId="4DF857EA" w14:textId="77777777" w:rsidR="00207442" w:rsidRPr="00F51EB7" w:rsidRDefault="00207442" w:rsidP="00207442">
      <w:pPr>
        <w:overflowPunct w:val="0"/>
        <w:autoSpaceDE w:val="0"/>
        <w:autoSpaceDN w:val="0"/>
        <w:adjustRightInd w:val="0"/>
        <w:textAlignment w:val="baseline"/>
        <w:rPr>
          <w:rFonts w:eastAsia="Times New Roman"/>
          <w:lang w:eastAsia="zh-CN"/>
        </w:rPr>
      </w:pPr>
      <w:r w:rsidRPr="00F51EB7">
        <w:rPr>
          <w:rFonts w:eastAsia="Times New Roman"/>
          <w:lang w:eastAsia="zh-CN"/>
        </w:rPr>
        <w:t xml:space="preserve">During T2, </w:t>
      </w:r>
      <w:r w:rsidRPr="00F51EB7">
        <w:rPr>
          <w:rFonts w:eastAsia="Times New Roman"/>
          <w:lang w:eastAsia="en-GB"/>
        </w:rPr>
        <w:t xml:space="preserve">starting </w:t>
      </w:r>
      <w:ins w:id="1098" w:author="Qualcomm-CH" w:date="2022-03-01T14:44:00Z">
        <w:r w:rsidRPr="009F051E">
          <w:rPr>
            <w:rFonts w:eastAsia="Times New Roman"/>
            <w:lang w:eastAsia="zh-CN"/>
          </w:rPr>
          <w:t>after at least one CSI-RS transmission occasion for channel measurement</w:t>
        </w:r>
        <w:r w:rsidRPr="00F51EB7">
          <w:rPr>
            <w:rFonts w:eastAsia="Times New Roman"/>
            <w:lang w:eastAsia="en-GB"/>
          </w:rPr>
          <w:t xml:space="preserve"> </w:t>
        </w:r>
      </w:ins>
      <w:ins w:id="1099" w:author="Qualcomm-CH" w:date="2022-05-18T08:37:00Z">
        <w:r w:rsidRPr="00F8257C">
          <w:rPr>
            <w:rFonts w:eastAsia="Times New Roman"/>
            <w:lang w:eastAsia="zh-CN"/>
          </w:rPr>
          <w:t xml:space="preserve">and reporting </w:t>
        </w:r>
      </w:ins>
      <w:r w:rsidRPr="00F51EB7">
        <w:rPr>
          <w:rFonts w:eastAsia="Times New Roman"/>
          <w:lang w:eastAsia="en-GB"/>
        </w:rPr>
        <w:t xml:space="preserve">from the slot specified in clause </w:t>
      </w:r>
      <w:r w:rsidRPr="00F51EB7">
        <w:rPr>
          <w:rFonts w:eastAsia="Times New Roman"/>
          <w:lang w:eastAsia="zh-CN"/>
        </w:rPr>
        <w:t xml:space="preserve">4.3 </w:t>
      </w:r>
      <w:r w:rsidRPr="00F51EB7">
        <w:rPr>
          <w:rFonts w:eastAsia="Times New Roman"/>
          <w:lang w:eastAsia="en-GB"/>
        </w:rPr>
        <w:t>of TS 38.213 [3] and until the UE has completed the SCell activation, the UE shall report out of range if the UE has available uplink resources to report CQI for the SCell.</w:t>
      </w:r>
    </w:p>
    <w:p w14:paraId="4B519176" w14:textId="77777777" w:rsidR="00207442" w:rsidRPr="00F51EB7" w:rsidRDefault="00207442" w:rsidP="00207442">
      <w:pPr>
        <w:overflowPunct w:val="0"/>
        <w:autoSpaceDE w:val="0"/>
        <w:autoSpaceDN w:val="0"/>
        <w:adjustRightInd w:val="0"/>
        <w:textAlignment w:val="baseline"/>
        <w:rPr>
          <w:rFonts w:eastAsia="Times New Roman"/>
          <w:lang w:eastAsia="zh-CN"/>
        </w:rPr>
      </w:pPr>
      <w:r w:rsidRPr="00F51EB7">
        <w:rPr>
          <w:rFonts w:eastAsia="Times New Roman"/>
          <w:lang w:eastAsia="zh-CN"/>
        </w:rPr>
        <w:t xml:space="preserve">During T2, the UE shall send the first valid CSI report (non-zero CQI) for the SCell in first available uplink resource for CSI reporting </w:t>
      </w:r>
      <w:ins w:id="1100" w:author="Qualcomm-CH" w:date="2022-02-11T18:07:00Z">
        <w:r>
          <w:rPr>
            <w:rFonts w:eastAsia="Times New Roman"/>
            <w:lang w:eastAsia="zh-CN"/>
          </w:rPr>
          <w:t>no later than</w:t>
        </w:r>
        <w:r w:rsidRPr="00B25FF3">
          <w:rPr>
            <w:rFonts w:eastAsia="Times New Roman"/>
            <w:lang w:eastAsia="zh-CN"/>
          </w:rPr>
          <w:t xml:space="preserve"> </w:t>
        </w:r>
      </w:ins>
      <w:del w:id="1101" w:author="Qualcomm-CH" w:date="2022-02-11T18:07:00Z">
        <w:r w:rsidRPr="00F51EB7" w:rsidDel="009D6DE9">
          <w:rPr>
            <w:rFonts w:eastAsia="Times New Roman"/>
            <w:lang w:eastAsia="zh-CN"/>
          </w:rPr>
          <w:delText xml:space="preserve">following </w:delText>
        </w:r>
      </w:del>
      <w:r w:rsidRPr="00F51EB7">
        <w:rPr>
          <w:rFonts w:eastAsia="Times New Roman"/>
          <w:lang w:eastAsia="zh-CN"/>
        </w:rPr>
        <w:t xml:space="preserve">slot </w:t>
      </w:r>
      <w:r w:rsidRPr="00F51EB7">
        <w:rPr>
          <w:rFonts w:eastAsia="Times New Roman"/>
          <w:i/>
          <w:iCs/>
          <w:lang w:eastAsia="zh-CN"/>
        </w:rPr>
        <w:t xml:space="preserve">m + </w:t>
      </w:r>
      <w:r w:rsidRPr="00F51EB7">
        <w:rPr>
          <w:rFonts w:eastAsia="Times New Roman"/>
          <w:lang w:eastAsia="zh-CN"/>
        </w:rPr>
        <w:t>(T</w:t>
      </w:r>
      <w:r w:rsidRPr="00F51EB7">
        <w:rPr>
          <w:rFonts w:eastAsia="Times New Roman"/>
          <w:vertAlign w:val="subscript"/>
          <w:lang w:eastAsia="zh-CN"/>
        </w:rPr>
        <w:t>HARQ</w:t>
      </w:r>
      <w:r w:rsidRPr="00F51EB7">
        <w:rPr>
          <w:rFonts w:eastAsia="Times New Roman"/>
          <w:lang w:eastAsia="zh-CN"/>
        </w:rPr>
        <w:t>+T</w:t>
      </w:r>
      <w:r w:rsidRPr="00F51EB7">
        <w:rPr>
          <w:rFonts w:eastAsia="Times New Roman"/>
          <w:vertAlign w:val="subscript"/>
          <w:lang w:eastAsia="zh-CN"/>
        </w:rPr>
        <w:t xml:space="preserve">activation_time_withCCA </w:t>
      </w:r>
      <w:r w:rsidRPr="00F51EB7">
        <w:rPr>
          <w:rFonts w:eastAsia="Times New Roman"/>
          <w:lang w:eastAsia="zh-CN"/>
        </w:rPr>
        <w:t>+ T</w:t>
      </w:r>
      <w:r w:rsidRPr="00F51EB7">
        <w:rPr>
          <w:rFonts w:eastAsia="Times New Roman"/>
          <w:vertAlign w:val="subscript"/>
          <w:lang w:eastAsia="zh-CN"/>
        </w:rPr>
        <w:t>CSI_Reporting_withCCA</w:t>
      </w:r>
      <w:r w:rsidRPr="00F51EB7">
        <w:rPr>
          <w:rFonts w:eastAsia="Times New Roman"/>
          <w:lang w:eastAsia="zh-CN"/>
        </w:rPr>
        <w:t>)/NR_slot_length, where T</w:t>
      </w:r>
      <w:r w:rsidRPr="00F51EB7">
        <w:rPr>
          <w:rFonts w:eastAsia="Times New Roman"/>
          <w:vertAlign w:val="subscript"/>
          <w:lang w:eastAsia="zh-CN"/>
        </w:rPr>
        <w:t>activation_time_withCCA</w:t>
      </w:r>
      <w:r w:rsidRPr="00F51EB7">
        <w:rPr>
          <w:rFonts w:eastAsia="Times New Roman"/>
          <w:lang w:eastAsia="zh-CN"/>
        </w:rPr>
        <w:t xml:space="preserve"> =</w:t>
      </w:r>
      <w:r w:rsidRPr="00F51EB7">
        <w:rPr>
          <w:rFonts w:eastAsia="Times New Roman"/>
          <w:lang w:eastAsia="en-GB"/>
        </w:rPr>
        <w:t xml:space="preserve"> T</w:t>
      </w:r>
      <w:r w:rsidRPr="00F51EB7">
        <w:rPr>
          <w:rFonts w:eastAsia="Times New Roman"/>
          <w:vertAlign w:val="subscript"/>
          <w:lang w:eastAsia="en-GB"/>
        </w:rPr>
        <w:t>FirstSSB_MAX</w:t>
      </w:r>
      <w:r w:rsidRPr="00F51EB7">
        <w:rPr>
          <w:rFonts w:eastAsia="Times New Roman"/>
          <w:lang w:eastAsia="en-GB"/>
        </w:rPr>
        <w:t xml:space="preserve"> + (</w:t>
      </w:r>
      <w:r w:rsidRPr="00F51EB7">
        <w:rPr>
          <w:rFonts w:eastAsia="Times New Roman"/>
          <w:lang w:eastAsia="zh-CN"/>
        </w:rPr>
        <w:t>1 + L</w:t>
      </w:r>
      <w:r w:rsidRPr="00F51EB7">
        <w:rPr>
          <w:rFonts w:eastAsia="Times New Roman"/>
          <w:vertAlign w:val="subscript"/>
          <w:lang w:eastAsia="zh-CN"/>
        </w:rPr>
        <w:t>3,1</w:t>
      </w:r>
      <w:r w:rsidRPr="00F51EB7">
        <w:rPr>
          <w:rFonts w:eastAsia="Times New Roman"/>
          <w:lang w:eastAsia="zh-CN"/>
        </w:rPr>
        <w:t>)*T</w:t>
      </w:r>
      <w:r w:rsidRPr="00F51EB7">
        <w:rPr>
          <w:rFonts w:eastAsia="Times New Roman"/>
          <w:vertAlign w:val="subscript"/>
          <w:lang w:eastAsia="zh-CN"/>
        </w:rPr>
        <w:t xml:space="preserve">SMTC_MAX </w:t>
      </w:r>
      <w:r w:rsidRPr="00F51EB7">
        <w:rPr>
          <w:rFonts w:eastAsia="Times New Roman"/>
          <w:lang w:eastAsia="zh-CN"/>
        </w:rPr>
        <w:t>+ (2 + L</w:t>
      </w:r>
      <w:r w:rsidRPr="00F51EB7">
        <w:rPr>
          <w:rFonts w:eastAsia="Times New Roman"/>
          <w:vertAlign w:val="subscript"/>
          <w:lang w:eastAsia="zh-CN"/>
        </w:rPr>
        <w:t>3,2</w:t>
      </w:r>
      <w:r w:rsidRPr="00F51EB7">
        <w:rPr>
          <w:rFonts w:eastAsia="Times New Roman"/>
          <w:lang w:eastAsia="zh-CN"/>
        </w:rPr>
        <w:t>)*T</w:t>
      </w:r>
      <w:r w:rsidRPr="00F51EB7">
        <w:rPr>
          <w:rFonts w:eastAsia="Times New Roman"/>
          <w:vertAlign w:val="subscript"/>
          <w:lang w:eastAsia="zh-CN"/>
        </w:rPr>
        <w:t>rs</w:t>
      </w:r>
      <w:r w:rsidRPr="00F51EB7" w:rsidDel="000B0D6A">
        <w:rPr>
          <w:rFonts w:eastAsia="Times New Roman"/>
          <w:lang w:eastAsia="zh-CN"/>
        </w:rPr>
        <w:t xml:space="preserve"> </w:t>
      </w:r>
      <w:r w:rsidRPr="00F51EB7">
        <w:rPr>
          <w:rFonts w:eastAsia="Times New Roman"/>
          <w:lang w:eastAsia="zh-CN"/>
        </w:rPr>
        <w:t>+ 5ms</w:t>
      </w:r>
      <w:r w:rsidRPr="00F51EB7">
        <w:rPr>
          <w:rFonts w:eastAsia="Times New Roman"/>
          <w:lang w:eastAsia="en-GB"/>
        </w:rPr>
        <w:t>, as specified in clause 8.3A.2.</w:t>
      </w:r>
    </w:p>
    <w:p w14:paraId="13463376" w14:textId="77777777" w:rsidR="00207442" w:rsidRPr="00F51EB7" w:rsidRDefault="00207442" w:rsidP="00207442">
      <w:pPr>
        <w:overflowPunct w:val="0"/>
        <w:autoSpaceDE w:val="0"/>
        <w:autoSpaceDN w:val="0"/>
        <w:adjustRightInd w:val="0"/>
        <w:textAlignment w:val="baseline"/>
        <w:rPr>
          <w:rFonts w:eastAsia="Times New Roman"/>
          <w:lang w:eastAsia="en-GB"/>
        </w:rPr>
      </w:pPr>
      <w:r w:rsidRPr="00F51EB7">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F51EB7">
        <w:rPr>
          <w:rFonts w:eastAsia="Times New Roman"/>
          <w:lang w:eastAsia="zh-CN"/>
        </w:rPr>
        <w:t>, as</w:t>
      </w:r>
      <w:r w:rsidRPr="00F51EB7">
        <w:rPr>
          <w:rFonts w:eastAsia="Times New Roman"/>
          <w:lang w:eastAsia="en-GB"/>
        </w:rPr>
        <w:t xml:space="preserve"> defined in clause 8.3A.3.</w:t>
      </w:r>
    </w:p>
    <w:p w14:paraId="0730F64F" w14:textId="77777777" w:rsidR="00207442" w:rsidRPr="00F51EB7" w:rsidRDefault="00207442" w:rsidP="00207442">
      <w:pPr>
        <w:overflowPunct w:val="0"/>
        <w:autoSpaceDE w:val="0"/>
        <w:autoSpaceDN w:val="0"/>
        <w:adjustRightInd w:val="0"/>
        <w:textAlignment w:val="baseline"/>
        <w:rPr>
          <w:rFonts w:eastAsia="Times New Roman"/>
          <w:vertAlign w:val="subscript"/>
          <w:lang w:eastAsia="zh-CN"/>
        </w:rPr>
      </w:pPr>
      <w:r w:rsidRPr="00F51EB7">
        <w:rPr>
          <w:rFonts w:eastAsia="Times New Roman"/>
          <w:lang w:eastAsia="en-GB"/>
        </w:rPr>
        <w:t xml:space="preserve">During T2, interruption on PCell shall not occur outside slot </w:t>
      </w:r>
      <w:r w:rsidRPr="00F51EB7">
        <w:rPr>
          <w:rFonts w:eastAsia="Times New Roman"/>
          <w:i/>
          <w:iCs/>
          <w:lang w:eastAsia="en-GB"/>
        </w:rPr>
        <w:t xml:space="preserve">m </w:t>
      </w:r>
      <w:r w:rsidRPr="00F51EB7">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F51EB7">
        <w:rPr>
          <w:rFonts w:eastAsia="Times New Roman"/>
          <w:lang w:eastAsia="en-GB"/>
        </w:rPr>
        <w:t xml:space="preserve">  to slot </w:t>
      </w:r>
      <w:r w:rsidRPr="00F51EB7">
        <w:rPr>
          <w:rFonts w:eastAsia="Times New Roman"/>
          <w:i/>
          <w:iCs/>
          <w:lang w:eastAsia="en-GB"/>
        </w:rPr>
        <w:t xml:space="preserve">m </w:t>
      </w:r>
      <w:r w:rsidRPr="00F51EB7">
        <w:rPr>
          <w:rFonts w:eastAsia="Times New Roman"/>
          <w:lang w:eastAsia="en-GB"/>
        </w:rPr>
        <w:t>+</w:t>
      </w:r>
      <w:r w:rsidRPr="00F51EB7">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F51EB7">
        <w:rPr>
          <w:rFonts w:eastAsia="Times New Roman"/>
          <w:lang w:eastAsia="en-GB"/>
        </w:rPr>
        <w:t xml:space="preserve"> </w:t>
      </w:r>
      <w:r w:rsidRPr="00F51EB7">
        <w:rPr>
          <w:rFonts w:eastAsia="Times New Roman"/>
          <w:lang w:eastAsia="zh-CN"/>
        </w:rPr>
        <w:t>with T</w:t>
      </w:r>
      <w:r w:rsidRPr="00F51EB7">
        <w:rPr>
          <w:rFonts w:eastAsia="Times New Roman"/>
          <w:vertAlign w:val="subscript"/>
          <w:lang w:eastAsia="zh-CN"/>
        </w:rPr>
        <w:t>X</w:t>
      </w:r>
      <w:r w:rsidRPr="00F51EB7">
        <w:rPr>
          <w:rFonts w:eastAsia="Times New Roman"/>
          <w:lang w:eastAsia="zh-CN"/>
        </w:rPr>
        <w:t xml:space="preserve"> = T</w:t>
      </w:r>
      <w:r w:rsidRPr="00F51EB7">
        <w:rPr>
          <w:rFonts w:eastAsia="Times New Roman"/>
          <w:vertAlign w:val="subscript"/>
          <w:lang w:eastAsia="zh-CN"/>
        </w:rPr>
        <w:t xml:space="preserve">FirstSSB_MAX </w:t>
      </w:r>
      <w:r w:rsidRPr="00F51EB7">
        <w:rPr>
          <w:rFonts w:eastAsia="Times New Roman"/>
          <w:lang w:eastAsia="en-GB"/>
        </w:rPr>
        <w:t>+ L</w:t>
      </w:r>
      <w:r w:rsidRPr="00F51EB7">
        <w:rPr>
          <w:rFonts w:eastAsia="Times New Roman"/>
          <w:vertAlign w:val="subscript"/>
          <w:lang w:eastAsia="en-GB"/>
        </w:rPr>
        <w:t>3,1</w:t>
      </w:r>
      <w:r w:rsidRPr="00F51EB7">
        <w:rPr>
          <w:rFonts w:eastAsia="Times New Roman"/>
          <w:lang w:eastAsia="en-GB"/>
        </w:rPr>
        <w:t>* T</w:t>
      </w:r>
      <w:r w:rsidRPr="00F51EB7">
        <w:rPr>
          <w:rFonts w:eastAsia="Times New Roman"/>
          <w:vertAlign w:val="subscript"/>
          <w:lang w:eastAsia="en-GB"/>
        </w:rPr>
        <w:t>SMTC_MAX</w:t>
      </w:r>
      <w:r w:rsidRPr="00F51EB7">
        <w:rPr>
          <w:rFonts w:eastAsia="Times New Roman"/>
          <w:vertAlign w:val="subscript"/>
          <w:lang w:eastAsia="zh-CN"/>
        </w:rPr>
        <w:t>.</w:t>
      </w:r>
    </w:p>
    <w:p w14:paraId="7C65F044" w14:textId="77777777" w:rsidR="00207442" w:rsidRPr="00F51EB7" w:rsidRDefault="00207442" w:rsidP="00207442">
      <w:pPr>
        <w:overflowPunct w:val="0"/>
        <w:autoSpaceDE w:val="0"/>
        <w:autoSpaceDN w:val="0"/>
        <w:adjustRightInd w:val="0"/>
        <w:textAlignment w:val="baseline"/>
        <w:rPr>
          <w:rFonts w:eastAsia="Times New Roman"/>
          <w:lang w:eastAsia="zh-CN"/>
        </w:rPr>
      </w:pPr>
      <w:r w:rsidRPr="00F51EB7">
        <w:rPr>
          <w:rFonts w:eastAsia="Times New Roman"/>
          <w:lang w:eastAsia="zh-CN"/>
        </w:rPr>
        <w:t xml:space="preserve">During T3, interruption on PCell shall not occur outside slot </w:t>
      </w:r>
      <w:r w:rsidRPr="00F51EB7">
        <w:rPr>
          <w:rFonts w:eastAsia="Times New Roman"/>
          <w:i/>
          <w:iCs/>
          <w:lang w:eastAsia="zh-CN"/>
        </w:rPr>
        <w:t xml:space="preserve">n </w:t>
      </w:r>
      <w:r w:rsidRPr="00F51EB7">
        <w:rPr>
          <w:rFonts w:eastAsia="Times New Roman"/>
          <w:lang w:eastAsia="zh-CN"/>
        </w:rPr>
        <w:t>+1+</w:t>
      </w:r>
      <w:r w:rsidRPr="00F51EB7">
        <w:rPr>
          <w:rFonts w:eastAsia="Times New Roman"/>
          <w:lang w:eastAsia="en-GB"/>
        </w:rPr>
        <w:t>T</w:t>
      </w:r>
      <w:r w:rsidRPr="00F51EB7">
        <w:rPr>
          <w:rFonts w:eastAsia="Times New Roman"/>
          <w:vertAlign w:val="subscript"/>
          <w:lang w:eastAsia="en-GB"/>
        </w:rPr>
        <w:t>HARQ</w:t>
      </w:r>
      <w:r w:rsidRPr="00F51EB7">
        <w:rPr>
          <w:rFonts w:eastAsia="Times New Roman"/>
          <w:lang w:eastAsia="zh-CN"/>
        </w:rPr>
        <w:t>/NR_slot_length</w:t>
      </w:r>
      <w:r w:rsidRPr="00F51EB7">
        <w:rPr>
          <w:rFonts w:eastAsia="Times New Roman"/>
          <w:lang w:eastAsia="en-GB"/>
        </w:rPr>
        <w:t xml:space="preserve"> to slot </w:t>
      </w:r>
      <w:r w:rsidRPr="00F51EB7">
        <w:rPr>
          <w:rFonts w:eastAsia="Times New Roman"/>
          <w:i/>
          <w:iCs/>
          <w:lang w:eastAsia="en-GB"/>
        </w:rPr>
        <w:t>n</w:t>
      </w:r>
      <w:r w:rsidRPr="00F51EB7">
        <w:rPr>
          <w:rFonts w:eastAsia="Times New Roman"/>
          <w:lang w:eastAsia="en-GB"/>
        </w:rPr>
        <w:t>+</w:t>
      </w:r>
      <w:r w:rsidRPr="00F51EB7">
        <w:rPr>
          <w:rFonts w:eastAsia="Times New Roman"/>
          <w:lang w:eastAsia="zh-CN"/>
        </w:rPr>
        <w:t>1+</w:t>
      </w:r>
      <w:r w:rsidRPr="00F51EB7">
        <w:rPr>
          <w:rFonts w:eastAsia="Times New Roman"/>
          <w:lang w:eastAsia="en-GB"/>
        </w:rPr>
        <w:t>(T</w:t>
      </w:r>
      <w:r w:rsidRPr="00F51EB7">
        <w:rPr>
          <w:rFonts w:eastAsia="Times New Roman"/>
          <w:vertAlign w:val="subscript"/>
          <w:lang w:eastAsia="en-GB"/>
        </w:rPr>
        <w:t>HARQ</w:t>
      </w:r>
      <w:r w:rsidRPr="00F51EB7">
        <w:rPr>
          <w:rFonts w:eastAsia="Times New Roman"/>
          <w:lang w:eastAsia="zh-CN"/>
        </w:rPr>
        <w:t xml:space="preserve"> +3ms</w:t>
      </w:r>
      <w:r w:rsidRPr="00F51EB7">
        <w:rPr>
          <w:rFonts w:eastAsia="Times New Roman"/>
          <w:lang w:eastAsia="en-GB"/>
        </w:rPr>
        <w:t>)/</w:t>
      </w:r>
      <w:r w:rsidRPr="00F51EB7">
        <w:rPr>
          <w:rFonts w:eastAsia="Times New Roman"/>
          <w:lang w:eastAsia="zh-CN"/>
        </w:rPr>
        <w:t>NR_slot_length.</w:t>
      </w:r>
    </w:p>
    <w:p w14:paraId="6DBF4A0D" w14:textId="77777777" w:rsidR="00207442" w:rsidRPr="00F51EB7" w:rsidRDefault="00207442" w:rsidP="00207442">
      <w:pPr>
        <w:overflowPunct w:val="0"/>
        <w:autoSpaceDE w:val="0"/>
        <w:autoSpaceDN w:val="0"/>
        <w:adjustRightInd w:val="0"/>
        <w:textAlignment w:val="baseline"/>
        <w:rPr>
          <w:rFonts w:eastAsia="Times New Roman"/>
          <w:lang w:eastAsia="zh-CN"/>
        </w:rPr>
      </w:pPr>
      <w:r w:rsidRPr="00F51EB7">
        <w:rPr>
          <w:rFonts w:eastAsia="Times New Roman"/>
          <w:lang w:eastAsia="zh-CN"/>
        </w:rPr>
        <w:t xml:space="preserve">The interruption on PCell shall not be more than specified for </w:t>
      </w:r>
      <w:r w:rsidRPr="00F51EB7">
        <w:rPr>
          <w:lang w:eastAsia="zh-CN"/>
        </w:rPr>
        <w:t>SA</w:t>
      </w:r>
      <w:r w:rsidRPr="00F51EB7">
        <w:rPr>
          <w:rFonts w:eastAsia="Times New Roman"/>
          <w:lang w:eastAsia="zh-CN"/>
        </w:rPr>
        <w:t xml:space="preserve"> in clause 8.2.</w:t>
      </w:r>
      <w:r w:rsidRPr="00F51EB7">
        <w:rPr>
          <w:lang w:eastAsia="zh-CN"/>
        </w:rPr>
        <w:t>2</w:t>
      </w:r>
      <w:r w:rsidRPr="00F51EB7">
        <w:rPr>
          <w:rFonts w:eastAsia="Times New Roman"/>
          <w:lang w:eastAsia="zh-CN"/>
        </w:rPr>
        <w:t>.2.</w:t>
      </w:r>
      <w:r w:rsidRPr="00F51EB7">
        <w:rPr>
          <w:lang w:eastAsia="zh-CN"/>
        </w:rPr>
        <w:t>2</w:t>
      </w:r>
      <w:r w:rsidRPr="00F51EB7">
        <w:rPr>
          <w:rFonts w:eastAsia="Times New Roman"/>
          <w:lang w:eastAsia="zh-CN"/>
        </w:rPr>
        <w:t>.</w:t>
      </w:r>
    </w:p>
    <w:p w14:paraId="5E88BD8C" w14:textId="77777777" w:rsidR="00207442" w:rsidRPr="00F51EB7" w:rsidRDefault="00207442" w:rsidP="00207442">
      <w:pPr>
        <w:overflowPunct w:val="0"/>
        <w:autoSpaceDE w:val="0"/>
        <w:autoSpaceDN w:val="0"/>
        <w:adjustRightInd w:val="0"/>
        <w:textAlignment w:val="baseline"/>
        <w:rPr>
          <w:rFonts w:eastAsia="Times New Roman"/>
          <w:lang w:eastAsia="zh-CN"/>
        </w:rPr>
      </w:pPr>
      <w:r w:rsidRPr="00F51EB7">
        <w:rPr>
          <w:rFonts w:eastAsia="Times New Roman"/>
          <w:lang w:eastAsia="zh-CN"/>
        </w:rPr>
        <w:lastRenderedPageBreak/>
        <w:t>The rate of correctly observed SCell activation delays and SCell deactivation delays shall for repeated tests be at least 90%.</w:t>
      </w:r>
    </w:p>
    <w:p w14:paraId="6D497DA5"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37660313"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F90CB8A"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9CE36DC" w14:textId="77777777" w:rsidR="00207442" w:rsidRPr="00897B23"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897B23">
        <w:rPr>
          <w:rFonts w:ascii="Arial" w:eastAsia="Times New Roman" w:hAnsi="Arial"/>
          <w:sz w:val="22"/>
          <w:lang w:eastAsia="zh-CN"/>
        </w:rPr>
        <w:t>A.13.2.2.1.1</w:t>
      </w:r>
      <w:r w:rsidRPr="00897B23">
        <w:rPr>
          <w:rFonts w:ascii="Arial" w:eastAsia="Times New Roman" w:hAnsi="Arial"/>
          <w:sz w:val="22"/>
          <w:lang w:eastAsia="zh-CN"/>
        </w:rPr>
        <w:tab/>
        <w:t>Test Purpose and Environment</w:t>
      </w:r>
    </w:p>
    <w:p w14:paraId="171B5444" w14:textId="77777777" w:rsidR="00207442" w:rsidRPr="00897B23" w:rsidRDefault="00207442" w:rsidP="00207442">
      <w:pPr>
        <w:overflowPunct w:val="0"/>
        <w:autoSpaceDE w:val="0"/>
        <w:autoSpaceDN w:val="0"/>
        <w:adjustRightInd w:val="0"/>
        <w:textAlignment w:val="baseline"/>
        <w:rPr>
          <w:rFonts w:eastAsia="Times New Roman"/>
          <w:szCs w:val="24"/>
          <w:lang w:eastAsia="en-GB"/>
        </w:rPr>
      </w:pPr>
      <w:r w:rsidRPr="00897B23">
        <w:rPr>
          <w:rFonts w:eastAsia="Times New Roman"/>
          <w:lang w:eastAsia="en-GB"/>
        </w:rPr>
        <w:t>The purpose of this test is to verify that SCell activation and deactivation delays for SCell on NR-U SCC with CCA are within the requirements stated in clause 8.3A, when the SCell is known by the UE at the time of activation and the configured SCell measurement cycle is 160 ms.</w:t>
      </w:r>
    </w:p>
    <w:p w14:paraId="0E7C6CFA" w14:textId="77777777" w:rsidR="00207442" w:rsidRPr="00897B23" w:rsidRDefault="00207442" w:rsidP="00207442">
      <w:pPr>
        <w:overflowPunct w:val="0"/>
        <w:autoSpaceDE w:val="0"/>
        <w:autoSpaceDN w:val="0"/>
        <w:adjustRightInd w:val="0"/>
        <w:textAlignment w:val="baseline"/>
        <w:rPr>
          <w:rFonts w:eastAsia="Times New Roman"/>
          <w:lang w:eastAsia="en-GB"/>
        </w:rPr>
      </w:pPr>
      <w:r w:rsidRPr="00897B23">
        <w:rPr>
          <w:rFonts w:eastAsia="Times New Roman"/>
          <w:lang w:eastAsia="en-GB"/>
        </w:rPr>
        <w:t xml:space="preserve">The supported test configurations are shown in Table A.13.2.2.1.1-1. </w:t>
      </w:r>
    </w:p>
    <w:p w14:paraId="566D761B" w14:textId="77777777" w:rsidR="00207442" w:rsidRPr="00897B23" w:rsidRDefault="00207442" w:rsidP="00207442">
      <w:pPr>
        <w:overflowPunct w:val="0"/>
        <w:autoSpaceDE w:val="0"/>
        <w:autoSpaceDN w:val="0"/>
        <w:adjustRightInd w:val="0"/>
        <w:textAlignment w:val="baseline"/>
        <w:rPr>
          <w:lang w:eastAsia="zh-CN"/>
        </w:rPr>
      </w:pPr>
      <w:r w:rsidRPr="00897B23">
        <w:rPr>
          <w:rFonts w:eastAsia="Times New Roman"/>
          <w:lang w:eastAsia="en-GB"/>
        </w:rPr>
        <w:t>The test parameters are given in Table A.13.2.2.1.1-2 and cell-specific parameters in Table A.13.2.2.1.1-3 below. The test consists of three successive time periods, with duration of T1, T2 and T3, respectively. There are two carriers, each with one cell:</w:t>
      </w:r>
      <w:r w:rsidRPr="00897B23">
        <w:rPr>
          <w:lang w:eastAsia="zh-CN"/>
        </w:rPr>
        <w:t xml:space="preserve"> Cell 1 (PCell) on radio channel 1 (PCC) in NR FR1, and Cell2 (SCell) on radio channel 2 (SCC) in NR with CCA. </w:t>
      </w:r>
      <w:r w:rsidRPr="00897B23">
        <w:rPr>
          <w:rFonts w:eastAsia="Times New Roman"/>
          <w:lang w:eastAsia="en-GB"/>
        </w:rPr>
        <w:t xml:space="preserve">Before the test starts the UE is connected to Cell 1, but is not aware of Cell </w:t>
      </w:r>
      <w:r w:rsidRPr="00897B23">
        <w:rPr>
          <w:lang w:eastAsia="zh-CN"/>
        </w:rPr>
        <w:t>2</w:t>
      </w:r>
      <w:r w:rsidRPr="00897B23">
        <w:rPr>
          <w:rFonts w:eastAsia="Times New Roman"/>
          <w:lang w:eastAsia="en-GB"/>
        </w:rPr>
        <w:t xml:space="preserve">, as the UE is </w:t>
      </w:r>
      <w:r w:rsidRPr="00897B23">
        <w:rPr>
          <w:lang w:eastAsia="zh-CN"/>
        </w:rPr>
        <w:t xml:space="preserve">only </w:t>
      </w:r>
      <w:r w:rsidRPr="00897B23">
        <w:rPr>
          <w:rFonts w:eastAsia="Times New Roman"/>
          <w:lang w:eastAsia="en-GB"/>
        </w:rPr>
        <w:t xml:space="preserve">monitoring the </w:t>
      </w:r>
      <w:r w:rsidRPr="00897B23">
        <w:rPr>
          <w:lang w:eastAsia="zh-CN"/>
        </w:rPr>
        <w:t>PCC</w:t>
      </w:r>
      <w:r w:rsidRPr="00897B23">
        <w:rPr>
          <w:rFonts w:eastAsia="Times New Roman"/>
          <w:lang w:eastAsia="en-GB"/>
        </w:rPr>
        <w:t>. The UE shall be continuously scheduled in the</w:t>
      </w:r>
      <w:r w:rsidRPr="00897B23">
        <w:rPr>
          <w:lang w:eastAsia="zh-CN"/>
        </w:rPr>
        <w:t xml:space="preserve"> PCell </w:t>
      </w:r>
      <w:r w:rsidRPr="00897B23">
        <w:rPr>
          <w:rFonts w:eastAsia="Times New Roman"/>
          <w:lang w:eastAsia="en-GB"/>
        </w:rPr>
        <w:t>throughout the whole test.</w:t>
      </w:r>
    </w:p>
    <w:p w14:paraId="4058C7FE"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en-GB"/>
        </w:rPr>
        <w:t xml:space="preserve">At the beginning of T1 the UE receives an RRC message by which the SCell (Cell </w:t>
      </w:r>
      <w:r w:rsidRPr="00897B23">
        <w:rPr>
          <w:lang w:eastAsia="zh-CN"/>
        </w:rPr>
        <w:t>2</w:t>
      </w:r>
      <w:r w:rsidRPr="00897B23">
        <w:rPr>
          <w:rFonts w:eastAsia="Times New Roman"/>
          <w:lang w:eastAsia="en-GB"/>
        </w:rPr>
        <w:t>) becomes configured</w:t>
      </w:r>
      <w:r w:rsidRPr="00897B23">
        <w:rPr>
          <w:lang w:eastAsia="zh-CN"/>
        </w:rPr>
        <w:t xml:space="preserve"> on radio channel 2</w:t>
      </w:r>
      <w:r w:rsidRPr="00897B23">
        <w:rPr>
          <w:rFonts w:eastAsia="Times New Roman"/>
          <w:lang w:eastAsia="en-GB"/>
        </w:rPr>
        <w:t xml:space="preserve">. The UE now starts monitoring the </w:t>
      </w:r>
      <w:r w:rsidRPr="00897B23">
        <w:rPr>
          <w:lang w:eastAsia="zh-CN"/>
        </w:rPr>
        <w:t>SCC</w:t>
      </w:r>
      <w:r w:rsidRPr="00897B23">
        <w:rPr>
          <w:rFonts w:eastAsia="Times New Roman"/>
          <w:lang w:eastAsia="zh-CN"/>
        </w:rPr>
        <w:t>. At the end of T1, the test equipment sends a MAC message for activation of the SCell.</w:t>
      </w:r>
    </w:p>
    <w:p w14:paraId="28FD417A" w14:textId="77777777" w:rsidR="00207442" w:rsidRPr="00897B23" w:rsidRDefault="00207442" w:rsidP="00207442">
      <w:pPr>
        <w:overflowPunct w:val="0"/>
        <w:autoSpaceDE w:val="0"/>
        <w:autoSpaceDN w:val="0"/>
        <w:adjustRightInd w:val="0"/>
        <w:textAlignment w:val="baseline"/>
        <w:rPr>
          <w:rFonts w:eastAsia="Times New Roman"/>
          <w:lang w:eastAsia="en-GB"/>
        </w:rPr>
      </w:pPr>
      <w:r w:rsidRPr="00897B23">
        <w:rPr>
          <w:rFonts w:eastAsia="Times New Roman"/>
          <w:lang w:eastAsia="zh-CN"/>
        </w:rPr>
        <w:t xml:space="preserve">The point in time at which the MAC message is received at the UE antenna connector, in a slot # denoted </w:t>
      </w:r>
      <w:r w:rsidRPr="00897B23">
        <w:rPr>
          <w:rFonts w:eastAsia="Times New Roman"/>
          <w:i/>
          <w:iCs/>
          <w:lang w:eastAsia="zh-CN"/>
        </w:rPr>
        <w:t>m</w:t>
      </w:r>
      <w:r w:rsidRPr="00897B23">
        <w:rPr>
          <w:rFonts w:eastAsia="Times New Roman"/>
          <w:lang w:eastAsia="zh-CN"/>
        </w:rPr>
        <w:t xml:space="preserve">, defines the start of time period T2. The UE shall be able to report a valid CSI in PCell for the activated SCell at latest in slot </w:t>
      </w:r>
      <w:r w:rsidRPr="00897B23">
        <w:rPr>
          <w:rFonts w:eastAsia="Times New Roman"/>
          <w:i/>
          <w:iCs/>
          <w:lang w:eastAsia="en-GB"/>
        </w:rPr>
        <w:t>m</w:t>
      </w:r>
      <w:r w:rsidRPr="00897B23">
        <w:rPr>
          <w:rFonts w:eastAsia="Times New Roman"/>
          <w:lang w:eastAsia="en-GB"/>
        </w:rPr>
        <w:t xml:space="preserve"> + </w:t>
      </w:r>
      <m:oMath>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activation</m:t>
                </m:r>
                <m:r>
                  <m:rPr>
                    <m:sty m:val="p"/>
                  </m:rPr>
                  <w:rPr>
                    <w:rFonts w:ascii="Cambria Math" w:eastAsia="Times New Roman" w:hAnsi="Cambria Math" w:cs="MS Gothic"/>
                    <w:lang w:eastAsia="zh-CN"/>
                  </w:rPr>
                  <m:t>_time_withCCA</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T</m:t>
                </m:r>
              </m:e>
              <m:sub>
                <m:r>
                  <m:rPr>
                    <m:sty m:val="p"/>
                  </m:rPr>
                  <w:rPr>
                    <w:rFonts w:ascii="Cambria Math" w:eastAsia="Times New Roman" w:hAnsi="Cambria Math"/>
                    <w:lang w:eastAsia="zh-CN"/>
                  </w:rPr>
                  <m:t>CSI_Reporting_withCCA</m:t>
                </m:r>
              </m:sub>
            </m:sSub>
          </m:num>
          <m:den>
            <m:r>
              <m:rPr>
                <m:sty m:val="p"/>
              </m:rPr>
              <w:rPr>
                <w:rFonts w:ascii="Cambria Math" w:eastAsia="Times New Roman" w:hAnsi="Cambria Math"/>
                <w:lang w:eastAsia="zh-CN"/>
              </w:rPr>
              <m:t>NR slot length</m:t>
            </m:r>
          </m:den>
        </m:f>
      </m:oMath>
      <w:r w:rsidRPr="00897B23">
        <w:rPr>
          <w:rFonts w:eastAsia="Times New Roman"/>
          <w:lang w:eastAsia="en-GB"/>
        </w:rPr>
        <w:t xml:space="preserve">, as defined in clause 8.3A.2. The UE shall start reporting CSI in PCell </w:t>
      </w:r>
      <w:ins w:id="1102" w:author="Qualcomm-CH" w:date="2022-03-01T14:44:00Z">
        <w:r w:rsidRPr="009F051E">
          <w:rPr>
            <w:rFonts w:eastAsia="Times New Roman"/>
            <w:lang w:eastAsia="zh-CN"/>
          </w:rPr>
          <w:t>after at least one CSI-RS transmission occasion for channel measurement</w:t>
        </w:r>
        <w:r w:rsidRPr="00897B23">
          <w:rPr>
            <w:rFonts w:eastAsia="Times New Roman"/>
            <w:lang w:eastAsia="en-GB"/>
          </w:rPr>
          <w:t xml:space="preserve"> </w:t>
        </w:r>
      </w:ins>
      <w:ins w:id="1103" w:author="Qualcomm-CH" w:date="2022-05-18T08:37:00Z">
        <w:r w:rsidRPr="00F8257C">
          <w:rPr>
            <w:rFonts w:eastAsia="Times New Roman"/>
            <w:lang w:eastAsia="zh-CN"/>
          </w:rPr>
          <w:t xml:space="preserve">and reporting </w:t>
        </w:r>
      </w:ins>
      <w:del w:id="1104" w:author="Qualcomm-CH" w:date="2022-03-01T14:44:00Z">
        <w:r w:rsidRPr="00897B23" w:rsidDel="00ED6D52">
          <w:rPr>
            <w:rFonts w:eastAsia="Times New Roman"/>
            <w:lang w:eastAsia="en-GB"/>
          </w:rPr>
          <w:delText xml:space="preserve">in </w:delText>
        </w:r>
      </w:del>
      <w:ins w:id="1105" w:author="Qualcomm-CH" w:date="2022-03-01T14:44:00Z">
        <w:r>
          <w:rPr>
            <w:rFonts w:eastAsia="Times New Roman"/>
            <w:lang w:eastAsia="en-GB"/>
          </w:rPr>
          <w:t>after</w:t>
        </w:r>
        <w:r w:rsidRPr="00897B23">
          <w:rPr>
            <w:rFonts w:eastAsia="Times New Roman"/>
            <w:lang w:eastAsia="en-GB"/>
          </w:rPr>
          <w:t xml:space="preserve"> </w:t>
        </w:r>
      </w:ins>
      <w:r w:rsidRPr="00897B23">
        <w:rPr>
          <w:rFonts w:eastAsia="Times New Roman"/>
          <w:lang w:eastAsia="en-GB"/>
        </w:rPr>
        <w:t xml:space="preserve">slot </w:t>
      </w:r>
      <w:r w:rsidRPr="00897B23">
        <w:rPr>
          <w:rFonts w:eastAsia="Times New Roman"/>
          <w:i/>
          <w:iCs/>
          <w:lang w:eastAsia="en-GB"/>
        </w:rPr>
        <w:t>m+</w:t>
      </w:r>
      <w:r w:rsidRPr="00897B23">
        <w:rPr>
          <w:rFonts w:eastAsia="Times New Roman"/>
          <w:lang w:eastAsia="en-GB"/>
        </w:rPr>
        <w:t xml:space="preserve"> </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897B23">
        <w:rPr>
          <w:rFonts w:eastAsia="Times New Roman"/>
          <w:lang w:eastAsia="en-GB"/>
        </w:rPr>
        <w:t xml:space="preserve"> and shall report CQI index 0 (out-of-range) until the SCell activation has been completed.</w:t>
      </w:r>
    </w:p>
    <w:p w14:paraId="16C5B5DF"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en-GB"/>
        </w:rPr>
        <w:t xml:space="preserve">Any PCell interruption shall fall within the time window specified in clause 8.3A.2. </w:t>
      </w:r>
      <w:r w:rsidRPr="00897B23">
        <w:rPr>
          <w:rFonts w:eastAsia="Times New Roman"/>
          <w:lang w:eastAsia="zh-CN"/>
        </w:rPr>
        <w:t>At the end of T2 the test equipment sends a MAC message for deactivation of the SCell.</w:t>
      </w:r>
    </w:p>
    <w:p w14:paraId="39DEE99A"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zh-CN"/>
        </w:rPr>
        <w:t xml:space="preserve">The point in time at which the MAC message is received by at the UE antenna connector, in a slot # denoted </w:t>
      </w:r>
      <w:r w:rsidRPr="00897B23">
        <w:rPr>
          <w:rFonts w:eastAsia="Times New Roman"/>
          <w:i/>
          <w:iCs/>
          <w:lang w:eastAsia="zh-CN"/>
        </w:rPr>
        <w:t>n</w:t>
      </w:r>
      <w:r w:rsidRPr="00897B23">
        <w:rPr>
          <w:rFonts w:eastAsia="Times New Roman"/>
          <w:lang w:eastAsia="zh-CN"/>
        </w:rPr>
        <w:t xml:space="preserve">, defines the start of time period T3. The UE shall complete the activation at latest in slot </w:t>
      </w:r>
      <m:oMath>
        <m:r>
          <w:rPr>
            <w:rFonts w:ascii="Cambria Math" w:eastAsia="Times New Roman" w:hAnsi="Cambria Math"/>
            <w:lang w:eastAsia="en-GB"/>
          </w:rPr>
          <m:t>n</m:t>
        </m:r>
        <m:r>
          <m:rPr>
            <m:sty m:val="p"/>
          </m:rPr>
          <w:rPr>
            <w:rFonts w:ascii="Cambria Math" w:eastAsia="Times New Roman" w:hAnsi="Cambria Math"/>
            <w:lang w:eastAsia="en-GB"/>
          </w:rPr>
          <m:t>+</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m:rPr>
                    <m:sty m:val="p"/>
                  </m:rPr>
                  <w:rPr>
                    <w:rFonts w:ascii="Cambria Math" w:eastAsia="Times New Roman" w:hAnsi="Cambria Math"/>
                    <w:lang w:eastAsia="en-GB"/>
                  </w:rPr>
                  <m:t>HARQ</m:t>
                </m:r>
              </m:sub>
            </m:sSub>
            <m:r>
              <w:rPr>
                <w:rFonts w:ascii="Cambria Math" w:eastAsia="Times New Roman" w:hAnsi="Cambria Math"/>
                <w:lang w:eastAsia="en-GB"/>
              </w:rPr>
              <m:t>+3</m:t>
            </m:r>
            <m:r>
              <m:rPr>
                <m:sty m:val="p"/>
              </m:rPr>
              <w:rPr>
                <w:rFonts w:ascii="Cambria Math" w:eastAsia="Times New Roman" w:hAnsi="Cambria Math"/>
                <w:lang w:eastAsia="en-GB"/>
              </w:rPr>
              <m:t>ms</m:t>
            </m:r>
          </m:num>
          <m:den>
            <m:r>
              <m:rPr>
                <m:sty m:val="p"/>
              </m:rPr>
              <w:rPr>
                <w:rFonts w:ascii="Cambria Math" w:eastAsia="Times New Roman" w:hAnsi="Cambria Math"/>
                <w:lang w:eastAsia="en-GB"/>
              </w:rPr>
              <m:t>NR slot length</m:t>
            </m:r>
          </m:den>
        </m:f>
      </m:oMath>
      <w:r w:rsidRPr="00897B23">
        <w:rPr>
          <w:rFonts w:eastAsia="Times New Roman"/>
          <w:lang w:eastAsia="en-GB"/>
        </w:rPr>
        <w:t>. Any PCell interruption shall fall within the time window specified in clause 8.3A.3.</w:t>
      </w:r>
    </w:p>
    <w:p w14:paraId="37B49EA0"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zh-CN"/>
        </w:rPr>
        <w:t>The test equipment verifies that potential interruption is carried out in the correct time span by monitoring ACK/NACK sent in PCell during activation and deactivation of SCell, respectively.</w:t>
      </w:r>
    </w:p>
    <w:p w14:paraId="27362642"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zh-CN"/>
        </w:rPr>
        <w:t>The test equipment verifies the activation time by counting the slots from the time when the SCell activation command is sent until a CSI report with other than CQI index 0 is received, while taking into account CCA failures on SCC.</w:t>
      </w:r>
    </w:p>
    <w:p w14:paraId="63668C6A" w14:textId="77777777" w:rsidR="00207442" w:rsidRPr="00897B23" w:rsidRDefault="00207442" w:rsidP="00207442">
      <w:pPr>
        <w:overflowPunct w:val="0"/>
        <w:autoSpaceDE w:val="0"/>
        <w:autoSpaceDN w:val="0"/>
        <w:adjustRightInd w:val="0"/>
        <w:textAlignment w:val="baseline"/>
        <w:rPr>
          <w:rFonts w:eastAsia="Times New Roman"/>
          <w:lang w:eastAsia="zh-CN"/>
        </w:rPr>
      </w:pPr>
      <w:r w:rsidRPr="00897B23">
        <w:rPr>
          <w:rFonts w:eastAsia="Times New Roman"/>
          <w:lang w:eastAsia="zh-CN"/>
        </w:rPr>
        <w:t>The test equipment verifies the deactivation time by counting the slots from the time when the SCell deactivation command is sent until CQI reporting for SCell is discontinued.</w:t>
      </w:r>
    </w:p>
    <w:p w14:paraId="50DD4C97"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4D0266E"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05F212D"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80EC062" w14:textId="77777777" w:rsidR="00207442" w:rsidRPr="00BF7956" w:rsidRDefault="00207442" w:rsidP="00207442">
      <w:pPr>
        <w:keepNext/>
        <w:keepLines/>
        <w:overflowPunct w:val="0"/>
        <w:autoSpaceDE w:val="0"/>
        <w:autoSpaceDN w:val="0"/>
        <w:adjustRightInd w:val="0"/>
        <w:spacing w:before="120"/>
        <w:textAlignment w:val="baseline"/>
        <w:outlineLvl w:val="4"/>
        <w:rPr>
          <w:rFonts w:ascii="Arial" w:eastAsia="Times New Roman" w:hAnsi="Arial"/>
          <w:sz w:val="22"/>
          <w:lang w:eastAsia="zh-CN"/>
        </w:rPr>
      </w:pPr>
      <w:r w:rsidRPr="00BF7956">
        <w:rPr>
          <w:rFonts w:ascii="Arial" w:eastAsia="Times New Roman" w:hAnsi="Arial"/>
          <w:sz w:val="22"/>
          <w:lang w:eastAsia="zh-CN"/>
        </w:rPr>
        <w:t>A.13.2.2.1.2</w:t>
      </w:r>
      <w:r w:rsidRPr="00BF7956">
        <w:rPr>
          <w:rFonts w:ascii="Arial" w:eastAsia="Times New Roman" w:hAnsi="Arial"/>
          <w:sz w:val="22"/>
          <w:lang w:eastAsia="zh-CN"/>
        </w:rPr>
        <w:tab/>
        <w:t>Test Requirements</w:t>
      </w:r>
    </w:p>
    <w:p w14:paraId="38F7263A" w14:textId="77777777" w:rsidR="00207442" w:rsidRPr="00BF7956" w:rsidRDefault="00207442" w:rsidP="00207442">
      <w:pPr>
        <w:overflowPunct w:val="0"/>
        <w:autoSpaceDE w:val="0"/>
        <w:autoSpaceDN w:val="0"/>
        <w:adjustRightInd w:val="0"/>
        <w:textAlignment w:val="baseline"/>
        <w:rPr>
          <w:rFonts w:eastAsia="Times New Roman"/>
          <w:lang w:eastAsia="zh-CN"/>
        </w:rPr>
      </w:pPr>
      <w:r w:rsidRPr="00BF7956">
        <w:rPr>
          <w:rFonts w:eastAsia="Times New Roman"/>
          <w:lang w:eastAsia="zh-CN"/>
        </w:rPr>
        <w:t xml:space="preserve">During T2, the UE shall send the first CSI report for SCell </w:t>
      </w:r>
      <w:ins w:id="1106" w:author="Qualcomm-CH" w:date="2022-03-01T14:44:00Z">
        <w:r w:rsidRPr="009F051E">
          <w:rPr>
            <w:rFonts w:eastAsia="Times New Roman"/>
            <w:lang w:eastAsia="zh-CN"/>
          </w:rPr>
          <w:t>after at least one CSI-RS transmission occasion for channel measurement</w:t>
        </w:r>
        <w:r w:rsidRPr="00BF7956">
          <w:rPr>
            <w:rFonts w:eastAsia="Times New Roman"/>
            <w:lang w:eastAsia="zh-CN"/>
          </w:rPr>
          <w:t xml:space="preserve"> </w:t>
        </w:r>
      </w:ins>
      <w:ins w:id="1107" w:author="Qualcomm-CH" w:date="2022-05-18T08:37:00Z">
        <w:r w:rsidRPr="00F8257C">
          <w:rPr>
            <w:rFonts w:eastAsia="Times New Roman"/>
            <w:lang w:eastAsia="zh-CN"/>
          </w:rPr>
          <w:t xml:space="preserve">and reporting </w:t>
        </w:r>
      </w:ins>
      <w:del w:id="1108" w:author="Qualcomm-CH" w:date="2022-03-01T14:44:00Z">
        <w:r w:rsidRPr="00BF7956" w:rsidDel="00ED6D52">
          <w:rPr>
            <w:rFonts w:eastAsia="Times New Roman"/>
            <w:lang w:eastAsia="zh-CN"/>
          </w:rPr>
          <w:delText xml:space="preserve">in </w:delText>
        </w:r>
      </w:del>
      <w:ins w:id="1109" w:author="Qualcomm-CH" w:date="2022-03-01T14:44:00Z">
        <w:r>
          <w:rPr>
            <w:rFonts w:eastAsia="Times New Roman"/>
            <w:lang w:eastAsia="zh-CN"/>
          </w:rPr>
          <w:t>after</w:t>
        </w:r>
        <w:r w:rsidRPr="00BF7956">
          <w:rPr>
            <w:rFonts w:eastAsia="Times New Roman"/>
            <w:lang w:eastAsia="zh-CN"/>
          </w:rPr>
          <w:t xml:space="preserve"> </w:t>
        </w:r>
      </w:ins>
      <w:r w:rsidRPr="00BF7956">
        <w:rPr>
          <w:rFonts w:eastAsia="Times New Roman"/>
          <w:lang w:eastAsia="zh-CN"/>
        </w:rPr>
        <w:t xml:space="preserve">slot </w:t>
      </w:r>
      <w:r w:rsidRPr="00BF7956">
        <w:rPr>
          <w:rFonts w:eastAsia="Times New Roman"/>
          <w:i/>
          <w:iCs/>
          <w:lang w:eastAsia="zh-CN"/>
        </w:rPr>
        <w:t>m+</w:t>
      </w:r>
      <w:r w:rsidRPr="00BF7956">
        <w:rPr>
          <w:rFonts w:eastAsia="Times New Roman"/>
          <w:lang w:eastAsia="zh-CN"/>
        </w:rPr>
        <w:t>1+</w:t>
      </w:r>
      <m:oMath>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r>
          <w:rPr>
            <w:rFonts w:ascii="Cambria Math" w:eastAsia="Times New Roman" w:hAnsi="Cambria Math"/>
            <w:lang w:eastAsia="zh-CN"/>
          </w:rPr>
          <m:t>.</m:t>
        </m:r>
      </m:oMath>
    </w:p>
    <w:p w14:paraId="7C824281" w14:textId="77777777" w:rsidR="00207442" w:rsidRPr="00BF7956" w:rsidRDefault="00207442" w:rsidP="00207442">
      <w:pPr>
        <w:overflowPunct w:val="0"/>
        <w:autoSpaceDE w:val="0"/>
        <w:autoSpaceDN w:val="0"/>
        <w:adjustRightInd w:val="0"/>
        <w:textAlignment w:val="baseline"/>
        <w:rPr>
          <w:rFonts w:eastAsia="Times New Roman"/>
          <w:lang w:eastAsia="en-GB"/>
        </w:rPr>
      </w:pPr>
      <w:r w:rsidRPr="00BF7956">
        <w:rPr>
          <w:rFonts w:eastAsia="Times New Roman"/>
          <w:lang w:eastAsia="zh-CN"/>
        </w:rPr>
        <w:lastRenderedPageBreak/>
        <w:t>During T2, conditioned on that downlink CCA failures L</w:t>
      </w:r>
      <w:r w:rsidRPr="00BF7956">
        <w:rPr>
          <w:rFonts w:eastAsia="Times New Roman"/>
          <w:vertAlign w:val="subscript"/>
          <w:lang w:eastAsia="zh-CN"/>
        </w:rPr>
        <w:t>1</w:t>
      </w:r>
      <w:r w:rsidRPr="00BF7956">
        <w:rPr>
          <w:rFonts w:eastAsia="Times New Roman"/>
          <w:lang w:eastAsia="zh-CN"/>
        </w:rPr>
        <w:t xml:space="preserve"> and L</w:t>
      </w:r>
      <w:r w:rsidRPr="00BF7956">
        <w:rPr>
          <w:rFonts w:eastAsia="Times New Roman"/>
          <w:vertAlign w:val="subscript"/>
          <w:lang w:eastAsia="zh-CN"/>
        </w:rPr>
        <w:t>2,2</w:t>
      </w:r>
      <w:r w:rsidRPr="00BF7956">
        <w:rPr>
          <w:rFonts w:eastAsia="Times New Roman"/>
          <w:lang w:eastAsia="zh-CN"/>
        </w:rPr>
        <w:t xml:space="preserve"> experienced in the SCell fulfill L</w:t>
      </w:r>
      <w:r w:rsidRPr="00BF7956">
        <w:rPr>
          <w:rFonts w:eastAsia="Times New Roman"/>
          <w:vertAlign w:val="subscript"/>
          <w:lang w:eastAsia="zh-CN"/>
        </w:rPr>
        <w:t>1</w:t>
      </w:r>
      <w:r w:rsidRPr="00BF7956">
        <w:rPr>
          <w:rFonts w:eastAsia="Times New Roman"/>
          <w:lang w:eastAsia="zh-CN"/>
        </w:rPr>
        <w:t xml:space="preserve"> </w:t>
      </w:r>
      <w:r w:rsidRPr="00BF7956">
        <w:rPr>
          <w:rFonts w:eastAsia="Times New Roman" w:hint="eastAsia"/>
          <w:lang w:eastAsia="zh-CN"/>
        </w:rPr>
        <w:t>≤</w:t>
      </w:r>
      <w:r w:rsidRPr="00BF7956">
        <w:rPr>
          <w:rFonts w:eastAsia="Times New Roman"/>
          <w:lang w:eastAsia="zh-CN"/>
        </w:rPr>
        <w:t xml:space="preserve"> L</w:t>
      </w:r>
      <w:r w:rsidRPr="00BF7956">
        <w:rPr>
          <w:rFonts w:eastAsia="Times New Roman"/>
          <w:vertAlign w:val="subscript"/>
          <w:lang w:eastAsia="zh-CN"/>
        </w:rPr>
        <w:t>1,max</w:t>
      </w:r>
      <w:r w:rsidRPr="00BF7956">
        <w:rPr>
          <w:rFonts w:eastAsia="Times New Roman"/>
          <w:lang w:eastAsia="zh-CN"/>
        </w:rPr>
        <w:t xml:space="preserve"> and L</w:t>
      </w:r>
      <w:r w:rsidRPr="00BF7956">
        <w:rPr>
          <w:rFonts w:eastAsia="Times New Roman"/>
          <w:vertAlign w:val="subscript"/>
          <w:lang w:eastAsia="zh-CN"/>
        </w:rPr>
        <w:t>2,2</w:t>
      </w:r>
      <w:r w:rsidRPr="00BF7956">
        <w:rPr>
          <w:rFonts w:eastAsia="Times New Roman"/>
          <w:lang w:eastAsia="zh-CN"/>
        </w:rPr>
        <w:t xml:space="preserve"> </w:t>
      </w:r>
      <w:r w:rsidRPr="00BF7956">
        <w:rPr>
          <w:rFonts w:eastAsia="Times New Roman" w:hint="eastAsia"/>
          <w:lang w:eastAsia="zh-CN"/>
        </w:rPr>
        <w:t>≤</w:t>
      </w:r>
      <w:r w:rsidRPr="00BF7956">
        <w:rPr>
          <w:rFonts w:eastAsia="Times New Roman"/>
          <w:lang w:eastAsia="zh-CN"/>
        </w:rPr>
        <w:t xml:space="preserve"> L</w:t>
      </w:r>
      <w:r w:rsidRPr="00BF7956">
        <w:rPr>
          <w:rFonts w:eastAsia="Times New Roman"/>
          <w:vertAlign w:val="subscript"/>
          <w:lang w:eastAsia="zh-CN"/>
        </w:rPr>
        <w:t>2,2,max</w:t>
      </w:r>
      <w:r w:rsidRPr="00BF7956">
        <w:rPr>
          <w:rFonts w:eastAsia="Times New Roman"/>
          <w:lang w:eastAsia="zh-CN"/>
        </w:rPr>
        <w:t xml:space="preserve"> with L</w:t>
      </w:r>
      <w:r w:rsidRPr="00BF7956">
        <w:rPr>
          <w:rFonts w:eastAsia="Times New Roman"/>
          <w:vertAlign w:val="subscript"/>
          <w:lang w:eastAsia="zh-CN"/>
        </w:rPr>
        <w:t>1,max</w:t>
      </w:r>
      <w:r w:rsidRPr="00BF7956">
        <w:rPr>
          <w:rFonts w:eastAsia="Times New Roman"/>
          <w:lang w:eastAsia="zh-CN"/>
        </w:rPr>
        <w:t xml:space="preserve"> = 2 and L</w:t>
      </w:r>
      <w:r w:rsidRPr="00BF7956">
        <w:rPr>
          <w:rFonts w:eastAsia="Times New Roman"/>
          <w:vertAlign w:val="subscript"/>
          <w:lang w:eastAsia="zh-CN"/>
        </w:rPr>
        <w:t>2,2,max</w:t>
      </w:r>
      <w:r w:rsidRPr="00BF7956">
        <w:rPr>
          <w:rFonts w:eastAsia="Times New Roman"/>
          <w:lang w:eastAsia="zh-CN"/>
        </w:rPr>
        <w:t xml:space="preserve"> = 2, respectively, the UE shall send the first valid CSI report (non-zero CQI) for the SCell </w:t>
      </w:r>
      <w:ins w:id="1110" w:author="Qualcomm-CH" w:date="2022-02-11T18:07:00Z">
        <w:r>
          <w:rPr>
            <w:rFonts w:eastAsia="Times New Roman"/>
            <w:lang w:eastAsia="zh-CN"/>
          </w:rPr>
          <w:t>no later than</w:t>
        </w:r>
        <w:r w:rsidRPr="00B25FF3">
          <w:rPr>
            <w:rFonts w:eastAsia="Times New Roman"/>
            <w:lang w:eastAsia="zh-CN"/>
          </w:rPr>
          <w:t xml:space="preserve"> </w:t>
        </w:r>
      </w:ins>
      <w:del w:id="1111" w:author="Qualcomm-CH" w:date="2022-02-11T18:07:00Z">
        <w:r w:rsidRPr="00BF7956" w:rsidDel="00511B90">
          <w:rPr>
            <w:rFonts w:eastAsia="Times New Roman"/>
            <w:lang w:eastAsia="zh-CN"/>
          </w:rPr>
          <w:delText xml:space="preserve">in </w:delText>
        </w:r>
      </w:del>
      <w:r w:rsidRPr="00BF7956">
        <w:rPr>
          <w:rFonts w:eastAsia="Times New Roman"/>
          <w:lang w:eastAsia="zh-CN"/>
        </w:rPr>
        <w:t xml:space="preserve">slot </w:t>
      </w:r>
      <w:r w:rsidRPr="00BF7956">
        <w:rPr>
          <w:rFonts w:eastAsia="Times New Roman"/>
          <w:i/>
          <w:iCs/>
          <w:lang w:eastAsia="zh-CN"/>
        </w:rPr>
        <w:t xml:space="preserve">m + </w:t>
      </w:r>
      <w:r w:rsidRPr="00BF7956">
        <w:rPr>
          <w:rFonts w:eastAsia="Times New Roman"/>
          <w:lang w:eastAsia="zh-CN"/>
        </w:rPr>
        <w:t>(T</w:t>
      </w:r>
      <w:r w:rsidRPr="00BF7956">
        <w:rPr>
          <w:rFonts w:eastAsia="Times New Roman"/>
          <w:vertAlign w:val="subscript"/>
          <w:lang w:eastAsia="zh-CN"/>
        </w:rPr>
        <w:t>HARQ</w:t>
      </w:r>
      <w:r w:rsidRPr="00BF7956">
        <w:rPr>
          <w:rFonts w:eastAsia="Times New Roman"/>
          <w:lang w:eastAsia="zh-CN"/>
        </w:rPr>
        <w:t>+T</w:t>
      </w:r>
      <w:r w:rsidRPr="00BF7956">
        <w:rPr>
          <w:rFonts w:eastAsia="Times New Roman"/>
          <w:vertAlign w:val="subscript"/>
          <w:lang w:eastAsia="zh-CN"/>
        </w:rPr>
        <w:t xml:space="preserve">activation_time_withCCA </w:t>
      </w:r>
      <w:r w:rsidRPr="00BF7956">
        <w:rPr>
          <w:rFonts w:eastAsia="Times New Roman"/>
          <w:lang w:eastAsia="zh-CN"/>
        </w:rPr>
        <w:t>+ T</w:t>
      </w:r>
      <w:r w:rsidRPr="00BF7956">
        <w:rPr>
          <w:rFonts w:eastAsia="Times New Roman"/>
          <w:vertAlign w:val="subscript"/>
          <w:lang w:eastAsia="zh-CN"/>
        </w:rPr>
        <w:t>CSI_Reporting_withCCA</w:t>
      </w:r>
      <w:r w:rsidRPr="00BF7956">
        <w:rPr>
          <w:rFonts w:eastAsia="Times New Roman"/>
          <w:lang w:eastAsia="zh-CN"/>
        </w:rPr>
        <w:t>)/NR_slot_length, where T</w:t>
      </w:r>
      <w:r w:rsidRPr="00BF7956">
        <w:rPr>
          <w:rFonts w:eastAsia="Times New Roman"/>
          <w:vertAlign w:val="subscript"/>
          <w:lang w:eastAsia="zh-CN"/>
        </w:rPr>
        <w:t xml:space="preserve">activation_time_withCCA </w:t>
      </w:r>
      <w:r w:rsidRPr="00BF7956">
        <w:rPr>
          <w:rFonts w:eastAsia="Times New Roman"/>
          <w:lang w:eastAsia="zh-CN"/>
        </w:rPr>
        <w:t>=</w:t>
      </w:r>
      <w:r w:rsidRPr="00BF7956">
        <w:rPr>
          <w:rFonts w:eastAsia="Times New Roman"/>
          <w:lang w:eastAsia="en-GB"/>
        </w:rPr>
        <w:t xml:space="preserve"> T</w:t>
      </w:r>
      <w:r w:rsidRPr="00BF7956">
        <w:rPr>
          <w:rFonts w:eastAsia="Times New Roman"/>
          <w:vertAlign w:val="subscript"/>
          <w:lang w:eastAsia="en-GB"/>
        </w:rPr>
        <w:t xml:space="preserve">FirstSSB </w:t>
      </w:r>
      <w:r w:rsidRPr="00BF7956">
        <w:rPr>
          <w:rFonts w:eastAsia="Times New Roman"/>
          <w:lang w:eastAsia="en-GB"/>
        </w:rPr>
        <w:t>+ L</w:t>
      </w:r>
      <w:r w:rsidRPr="00BF7956">
        <w:rPr>
          <w:rFonts w:eastAsia="Times New Roman"/>
          <w:vertAlign w:val="subscript"/>
          <w:lang w:eastAsia="en-GB"/>
        </w:rPr>
        <w:t>1</w:t>
      </w:r>
      <w:r w:rsidRPr="00BF7956">
        <w:rPr>
          <w:rFonts w:eastAsia="Times New Roman"/>
          <w:lang w:eastAsia="zh-CN"/>
        </w:rPr>
        <w:t>*T</w:t>
      </w:r>
      <w:r w:rsidRPr="00BF7956">
        <w:rPr>
          <w:rFonts w:eastAsia="Times New Roman"/>
          <w:vertAlign w:val="subscript"/>
          <w:lang w:eastAsia="zh-CN"/>
        </w:rPr>
        <w:t xml:space="preserve">rs </w:t>
      </w:r>
      <w:r w:rsidRPr="00BF7956">
        <w:rPr>
          <w:rFonts w:eastAsia="Times New Roman"/>
          <w:lang w:eastAsia="zh-CN"/>
        </w:rPr>
        <w:t>+</w:t>
      </w:r>
      <w:r w:rsidRPr="00BF7956">
        <w:rPr>
          <w:rFonts w:eastAsia="Times New Roman"/>
          <w:lang w:eastAsia="en-GB"/>
        </w:rPr>
        <w:t xml:space="preserve"> 5ms and T</w:t>
      </w:r>
      <w:r w:rsidRPr="00BF7956">
        <w:rPr>
          <w:rFonts w:eastAsia="Times New Roman"/>
          <w:vertAlign w:val="subscript"/>
          <w:lang w:eastAsia="en-GB"/>
        </w:rPr>
        <w:t>CSI_reporting_withCCA</w:t>
      </w:r>
      <w:r w:rsidRPr="00BF7956">
        <w:rPr>
          <w:rFonts w:eastAsia="Times New Roman"/>
          <w:lang w:eastAsia="en-GB"/>
        </w:rPr>
        <w:t xml:space="preserve"> = T</w:t>
      </w:r>
      <w:r w:rsidRPr="00BF7956">
        <w:rPr>
          <w:rFonts w:eastAsia="Times New Roman"/>
          <w:vertAlign w:val="subscript"/>
          <w:lang w:eastAsia="en-GB"/>
        </w:rPr>
        <w:t xml:space="preserve">CSI_reporting </w:t>
      </w:r>
      <w:r w:rsidRPr="00BF7956">
        <w:rPr>
          <w:rFonts w:eastAsia="Times New Roman"/>
          <w:lang w:eastAsia="en-GB"/>
        </w:rPr>
        <w:t>+ L</w:t>
      </w:r>
      <w:r w:rsidRPr="00BF7956">
        <w:rPr>
          <w:rFonts w:eastAsia="Times New Roman"/>
          <w:vertAlign w:val="subscript"/>
          <w:lang w:eastAsia="en-GB"/>
        </w:rPr>
        <w:t>2,2</w:t>
      </w:r>
      <w:r w:rsidRPr="00BF7956">
        <w:rPr>
          <w:rFonts w:eastAsia="Times New Roman"/>
          <w:lang w:eastAsia="en-GB"/>
        </w:rPr>
        <w:t>*T</w:t>
      </w:r>
      <w:r w:rsidRPr="00BF7956">
        <w:rPr>
          <w:rFonts w:eastAsia="Times New Roman"/>
          <w:vertAlign w:val="subscript"/>
          <w:lang w:eastAsia="en-GB"/>
        </w:rPr>
        <w:t>CSI-RS</w:t>
      </w:r>
      <w:r w:rsidRPr="00BF7956">
        <w:rPr>
          <w:rFonts w:eastAsia="Times New Roman"/>
          <w:lang w:eastAsia="en-GB"/>
        </w:rPr>
        <w:t xml:space="preserve"> + T</w:t>
      </w:r>
      <w:r w:rsidRPr="00BF7956">
        <w:rPr>
          <w:rFonts w:eastAsia="Times New Roman"/>
          <w:vertAlign w:val="subscript"/>
          <w:lang w:eastAsia="en-GB"/>
        </w:rPr>
        <w:t>CSI_ReportingDelay,</w:t>
      </w:r>
      <w:r w:rsidRPr="00BF7956">
        <w:rPr>
          <w:rFonts w:eastAsia="Times New Roman"/>
          <w:lang w:eastAsia="en-GB"/>
        </w:rPr>
        <w:t xml:space="preserve"> as specified in clause 8.3A.2. </w:t>
      </w:r>
    </w:p>
    <w:p w14:paraId="2C3E3AFD" w14:textId="77777777" w:rsidR="00207442" w:rsidRPr="00BF7956" w:rsidRDefault="00207442" w:rsidP="00207442">
      <w:pPr>
        <w:overflowPunct w:val="0"/>
        <w:autoSpaceDE w:val="0"/>
        <w:autoSpaceDN w:val="0"/>
        <w:adjustRightInd w:val="0"/>
        <w:textAlignment w:val="baseline"/>
        <w:rPr>
          <w:rFonts w:eastAsia="Times New Roman"/>
          <w:lang w:eastAsia="en-GB"/>
        </w:rPr>
      </w:pPr>
      <w:r w:rsidRPr="00BF7956">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BF7956">
        <w:rPr>
          <w:rFonts w:eastAsia="Times New Roman"/>
          <w:lang w:eastAsia="zh-CN"/>
        </w:rPr>
        <w:t>, as</w:t>
      </w:r>
      <w:r w:rsidRPr="00BF7956">
        <w:rPr>
          <w:rFonts w:eastAsia="Times New Roman"/>
          <w:lang w:eastAsia="en-GB"/>
        </w:rPr>
        <w:t xml:space="preserve"> defined in clause 8.3A.3.</w:t>
      </w:r>
    </w:p>
    <w:p w14:paraId="6A69B394" w14:textId="77777777" w:rsidR="00207442" w:rsidRPr="00BF7956" w:rsidRDefault="00207442" w:rsidP="00207442">
      <w:pPr>
        <w:overflowPunct w:val="0"/>
        <w:autoSpaceDE w:val="0"/>
        <w:autoSpaceDN w:val="0"/>
        <w:adjustRightInd w:val="0"/>
        <w:textAlignment w:val="baseline"/>
        <w:rPr>
          <w:rFonts w:eastAsia="Times New Roman"/>
          <w:vertAlign w:val="subscript"/>
          <w:lang w:eastAsia="zh-CN"/>
        </w:rPr>
      </w:pPr>
      <w:r w:rsidRPr="00BF7956">
        <w:rPr>
          <w:rFonts w:eastAsia="Times New Roman"/>
          <w:lang w:eastAsia="en-GB"/>
        </w:rPr>
        <w:t xml:space="preserve">During T2, interruption on PCell shall not occur outside slot </w:t>
      </w:r>
      <w:r w:rsidRPr="00BF7956">
        <w:rPr>
          <w:rFonts w:eastAsia="Times New Roman"/>
          <w:i/>
          <w:iCs/>
          <w:lang w:eastAsia="en-GB"/>
        </w:rPr>
        <w:t xml:space="preserve">m </w:t>
      </w:r>
      <w:r w:rsidRPr="00BF7956">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BF7956">
        <w:rPr>
          <w:rFonts w:eastAsia="Times New Roman"/>
          <w:lang w:eastAsia="en-GB"/>
        </w:rPr>
        <w:t xml:space="preserve">  to slot </w:t>
      </w:r>
      <w:r w:rsidRPr="00BF7956">
        <w:rPr>
          <w:rFonts w:eastAsia="Times New Roman"/>
          <w:i/>
          <w:iCs/>
          <w:lang w:eastAsia="en-GB"/>
        </w:rPr>
        <w:t xml:space="preserve">m </w:t>
      </w:r>
      <w:r w:rsidRPr="00BF7956">
        <w:rPr>
          <w:rFonts w:eastAsia="Times New Roman"/>
          <w:lang w:eastAsia="en-GB"/>
        </w:rPr>
        <w:t>+</w:t>
      </w:r>
      <w:r w:rsidRPr="00BF7956">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BF7956">
        <w:rPr>
          <w:rFonts w:eastAsia="Times New Roman"/>
          <w:lang w:eastAsia="en-GB"/>
        </w:rPr>
        <w:t xml:space="preserve"> </w:t>
      </w:r>
      <w:r w:rsidRPr="00BF7956">
        <w:rPr>
          <w:rFonts w:eastAsia="Times New Roman"/>
          <w:lang w:eastAsia="zh-CN"/>
        </w:rPr>
        <w:t>with T</w:t>
      </w:r>
      <w:r w:rsidRPr="00BF7956">
        <w:rPr>
          <w:rFonts w:eastAsia="Times New Roman"/>
          <w:vertAlign w:val="subscript"/>
          <w:lang w:eastAsia="zh-CN"/>
        </w:rPr>
        <w:t>X</w:t>
      </w:r>
      <w:r w:rsidRPr="00BF7956">
        <w:rPr>
          <w:rFonts w:eastAsia="Times New Roman"/>
          <w:lang w:eastAsia="zh-CN"/>
        </w:rPr>
        <w:t xml:space="preserve"> = T</w:t>
      </w:r>
      <w:r w:rsidRPr="00BF7956">
        <w:rPr>
          <w:rFonts w:eastAsia="Times New Roman"/>
          <w:vertAlign w:val="subscript"/>
          <w:lang w:eastAsia="zh-CN"/>
        </w:rPr>
        <w:t>FirstSSB.</w:t>
      </w:r>
    </w:p>
    <w:p w14:paraId="741B3364" w14:textId="77777777" w:rsidR="00207442" w:rsidRPr="00BF7956" w:rsidRDefault="00207442" w:rsidP="00207442">
      <w:pPr>
        <w:overflowPunct w:val="0"/>
        <w:autoSpaceDE w:val="0"/>
        <w:autoSpaceDN w:val="0"/>
        <w:adjustRightInd w:val="0"/>
        <w:textAlignment w:val="baseline"/>
        <w:rPr>
          <w:rFonts w:eastAsia="Times New Roman"/>
          <w:lang w:eastAsia="zh-CN"/>
        </w:rPr>
      </w:pPr>
      <w:r w:rsidRPr="00BF7956">
        <w:rPr>
          <w:rFonts w:eastAsia="Times New Roman"/>
          <w:lang w:eastAsia="zh-CN"/>
        </w:rPr>
        <w:t xml:space="preserve">During T3, interruption on PCell shall not occur outside slot </w:t>
      </w:r>
      <w:r w:rsidRPr="00BF7956">
        <w:rPr>
          <w:rFonts w:eastAsia="Times New Roman"/>
          <w:i/>
          <w:iCs/>
          <w:lang w:eastAsia="zh-CN"/>
        </w:rPr>
        <w:t xml:space="preserve">n </w:t>
      </w:r>
      <w:r w:rsidRPr="00BF7956">
        <w:rPr>
          <w:rFonts w:eastAsia="Times New Roman"/>
          <w:lang w:eastAsia="zh-CN"/>
        </w:rPr>
        <w:t>+1+</w:t>
      </w:r>
      <w:r w:rsidRPr="00BF7956">
        <w:rPr>
          <w:rFonts w:eastAsia="Times New Roman"/>
          <w:lang w:eastAsia="en-GB"/>
        </w:rPr>
        <w:t>T</w:t>
      </w:r>
      <w:r w:rsidRPr="00BF7956">
        <w:rPr>
          <w:rFonts w:eastAsia="Times New Roman"/>
          <w:vertAlign w:val="subscript"/>
          <w:lang w:eastAsia="en-GB"/>
        </w:rPr>
        <w:t>HARQ</w:t>
      </w:r>
      <w:r w:rsidRPr="00BF7956">
        <w:rPr>
          <w:rFonts w:eastAsia="Times New Roman"/>
          <w:lang w:eastAsia="zh-CN"/>
        </w:rPr>
        <w:t>/NR_slot_length</w:t>
      </w:r>
      <w:r w:rsidRPr="00BF7956">
        <w:rPr>
          <w:rFonts w:eastAsia="Times New Roman"/>
          <w:lang w:eastAsia="en-GB"/>
        </w:rPr>
        <w:t xml:space="preserve"> to slot </w:t>
      </w:r>
      <w:r w:rsidRPr="00BF7956">
        <w:rPr>
          <w:rFonts w:eastAsia="Times New Roman"/>
          <w:i/>
          <w:iCs/>
          <w:lang w:eastAsia="en-GB"/>
        </w:rPr>
        <w:t>n</w:t>
      </w:r>
      <w:r w:rsidRPr="00BF7956">
        <w:rPr>
          <w:rFonts w:eastAsia="Times New Roman"/>
          <w:lang w:eastAsia="en-GB"/>
        </w:rPr>
        <w:t>+</w:t>
      </w:r>
      <w:r w:rsidRPr="00BF7956">
        <w:rPr>
          <w:rFonts w:eastAsia="Times New Roman"/>
          <w:lang w:eastAsia="zh-CN"/>
        </w:rPr>
        <w:t>1+</w:t>
      </w:r>
      <w:r w:rsidRPr="00BF7956">
        <w:rPr>
          <w:rFonts w:eastAsia="Times New Roman"/>
          <w:lang w:eastAsia="en-GB"/>
        </w:rPr>
        <w:t>(T</w:t>
      </w:r>
      <w:r w:rsidRPr="00BF7956">
        <w:rPr>
          <w:rFonts w:eastAsia="Times New Roman"/>
          <w:vertAlign w:val="subscript"/>
          <w:lang w:eastAsia="en-GB"/>
        </w:rPr>
        <w:t>HARQ</w:t>
      </w:r>
      <w:r w:rsidRPr="00BF7956">
        <w:rPr>
          <w:rFonts w:eastAsia="Times New Roman"/>
          <w:lang w:eastAsia="zh-CN"/>
        </w:rPr>
        <w:t xml:space="preserve"> +3ms</w:t>
      </w:r>
      <w:r w:rsidRPr="00BF7956">
        <w:rPr>
          <w:rFonts w:eastAsia="Times New Roman"/>
          <w:lang w:eastAsia="en-GB"/>
        </w:rPr>
        <w:t>)/</w:t>
      </w:r>
      <w:r w:rsidRPr="00BF7956">
        <w:rPr>
          <w:rFonts w:eastAsia="Times New Roman"/>
          <w:lang w:eastAsia="zh-CN"/>
        </w:rPr>
        <w:t>NR_slot_length.</w:t>
      </w:r>
    </w:p>
    <w:p w14:paraId="528F827B" w14:textId="77777777" w:rsidR="00207442" w:rsidRPr="00BF7956" w:rsidRDefault="00207442" w:rsidP="00207442">
      <w:pPr>
        <w:overflowPunct w:val="0"/>
        <w:autoSpaceDE w:val="0"/>
        <w:autoSpaceDN w:val="0"/>
        <w:adjustRightInd w:val="0"/>
        <w:textAlignment w:val="baseline"/>
        <w:rPr>
          <w:rFonts w:eastAsia="Times New Roman"/>
          <w:lang w:eastAsia="zh-CN"/>
        </w:rPr>
      </w:pPr>
      <w:r w:rsidRPr="00BF7956">
        <w:rPr>
          <w:rFonts w:eastAsia="Times New Roman"/>
          <w:lang w:eastAsia="zh-CN"/>
        </w:rPr>
        <w:t xml:space="preserve">The interruption on PCell shall not be more than specified for </w:t>
      </w:r>
      <w:r w:rsidRPr="00BF7956">
        <w:rPr>
          <w:lang w:eastAsia="zh-CN"/>
        </w:rPr>
        <w:t>SA</w:t>
      </w:r>
      <w:r w:rsidRPr="00BF7956">
        <w:rPr>
          <w:rFonts w:eastAsia="Times New Roman"/>
          <w:lang w:eastAsia="zh-CN"/>
        </w:rPr>
        <w:t xml:space="preserve"> in clause 8.2.</w:t>
      </w:r>
      <w:r w:rsidRPr="00BF7956">
        <w:rPr>
          <w:lang w:eastAsia="zh-CN"/>
        </w:rPr>
        <w:t>2</w:t>
      </w:r>
      <w:r w:rsidRPr="00BF7956">
        <w:rPr>
          <w:rFonts w:eastAsia="Times New Roman"/>
          <w:lang w:eastAsia="zh-CN"/>
        </w:rPr>
        <w:t>.2.</w:t>
      </w:r>
      <w:r w:rsidRPr="00BF7956">
        <w:rPr>
          <w:lang w:eastAsia="zh-CN"/>
        </w:rPr>
        <w:t>2</w:t>
      </w:r>
      <w:r w:rsidRPr="00BF7956">
        <w:rPr>
          <w:rFonts w:eastAsia="Times New Roman"/>
          <w:lang w:eastAsia="zh-CN"/>
        </w:rPr>
        <w:t>.</w:t>
      </w:r>
    </w:p>
    <w:p w14:paraId="668D8BF6" w14:textId="77777777" w:rsidR="00207442" w:rsidRPr="00BF7956" w:rsidRDefault="00207442" w:rsidP="00207442">
      <w:pPr>
        <w:overflowPunct w:val="0"/>
        <w:autoSpaceDE w:val="0"/>
        <w:autoSpaceDN w:val="0"/>
        <w:adjustRightInd w:val="0"/>
        <w:textAlignment w:val="baseline"/>
        <w:rPr>
          <w:rFonts w:eastAsia="Times New Roman"/>
          <w:lang w:eastAsia="zh-CN"/>
        </w:rPr>
      </w:pPr>
      <w:r w:rsidRPr="00BF7956">
        <w:rPr>
          <w:rFonts w:eastAsia="Times New Roman"/>
          <w:lang w:eastAsia="zh-CN"/>
        </w:rPr>
        <w:t>The rate of correctly observed SCell activation delays and SCell deactivation delays shall for repeated tests be at least 90%.</w:t>
      </w:r>
    </w:p>
    <w:p w14:paraId="6C88A5AB"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514887A8"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6891FA8"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0EAF1C4" w14:textId="77777777" w:rsidR="00207442" w:rsidRPr="00180034"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180034">
        <w:rPr>
          <w:rFonts w:ascii="Arial" w:eastAsia="Times New Roman" w:hAnsi="Arial"/>
          <w:sz w:val="22"/>
          <w:lang w:eastAsia="zh-CN"/>
        </w:rPr>
        <w:t>A.13.2.2.2.2</w:t>
      </w:r>
      <w:r w:rsidRPr="00180034">
        <w:rPr>
          <w:rFonts w:ascii="Arial" w:eastAsia="Times New Roman" w:hAnsi="Arial"/>
          <w:sz w:val="22"/>
          <w:lang w:eastAsia="zh-CN"/>
        </w:rPr>
        <w:tab/>
        <w:t>Test Requirements</w:t>
      </w:r>
    </w:p>
    <w:p w14:paraId="3049C897" w14:textId="77777777" w:rsidR="00207442" w:rsidRPr="00180034" w:rsidRDefault="00207442" w:rsidP="00207442">
      <w:pPr>
        <w:overflowPunct w:val="0"/>
        <w:autoSpaceDE w:val="0"/>
        <w:autoSpaceDN w:val="0"/>
        <w:adjustRightInd w:val="0"/>
        <w:textAlignment w:val="baseline"/>
        <w:rPr>
          <w:rFonts w:eastAsia="Times New Roman"/>
          <w:lang w:eastAsia="zh-CN"/>
        </w:rPr>
      </w:pPr>
      <w:r w:rsidRPr="00180034">
        <w:rPr>
          <w:rFonts w:eastAsia="Times New Roman"/>
          <w:lang w:eastAsia="zh-CN"/>
        </w:rPr>
        <w:t xml:space="preserve">During T2, the UE shall send the first CSI report for SCell </w:t>
      </w:r>
      <w:ins w:id="1112" w:author="Qualcomm-CH" w:date="2022-03-01T14:44:00Z">
        <w:r w:rsidRPr="009F051E">
          <w:rPr>
            <w:rFonts w:eastAsia="Times New Roman"/>
            <w:lang w:eastAsia="zh-CN"/>
          </w:rPr>
          <w:t>after at least one CSI-RS transmission occasion for channel measurement</w:t>
        </w:r>
        <w:r w:rsidRPr="00180034">
          <w:rPr>
            <w:rFonts w:eastAsia="Times New Roman"/>
            <w:lang w:eastAsia="zh-CN"/>
          </w:rPr>
          <w:t xml:space="preserve"> </w:t>
        </w:r>
      </w:ins>
      <w:ins w:id="1113" w:author="Qualcomm-CH" w:date="2022-05-18T08:37:00Z">
        <w:r w:rsidRPr="00F8257C">
          <w:rPr>
            <w:rFonts w:eastAsia="Times New Roman"/>
            <w:lang w:eastAsia="zh-CN"/>
          </w:rPr>
          <w:t xml:space="preserve">and reporting </w:t>
        </w:r>
      </w:ins>
      <w:del w:id="1114" w:author="Qualcomm-CH" w:date="2022-03-01T14:44:00Z">
        <w:r w:rsidRPr="00180034" w:rsidDel="00ED6D52">
          <w:rPr>
            <w:rFonts w:eastAsia="Times New Roman"/>
            <w:lang w:eastAsia="zh-CN"/>
          </w:rPr>
          <w:delText xml:space="preserve">in </w:delText>
        </w:r>
      </w:del>
      <w:ins w:id="1115" w:author="Qualcomm-CH" w:date="2022-03-01T14:44:00Z">
        <w:r>
          <w:rPr>
            <w:rFonts w:eastAsia="Times New Roman"/>
            <w:lang w:eastAsia="zh-CN"/>
          </w:rPr>
          <w:t>after</w:t>
        </w:r>
        <w:r w:rsidRPr="00180034">
          <w:rPr>
            <w:rFonts w:eastAsia="Times New Roman"/>
            <w:lang w:eastAsia="zh-CN"/>
          </w:rPr>
          <w:t xml:space="preserve"> </w:t>
        </w:r>
      </w:ins>
      <w:r w:rsidRPr="00180034">
        <w:rPr>
          <w:rFonts w:eastAsia="Times New Roman"/>
          <w:lang w:eastAsia="zh-CN"/>
        </w:rPr>
        <w:t xml:space="preserve">slot </w:t>
      </w:r>
      <w:r w:rsidRPr="00180034">
        <w:rPr>
          <w:rFonts w:eastAsia="Times New Roman"/>
          <w:i/>
          <w:iCs/>
          <w:lang w:eastAsia="zh-CN"/>
        </w:rPr>
        <w:t>m+</w:t>
      </w:r>
      <w:r w:rsidRPr="00180034">
        <w:rPr>
          <w:rFonts w:eastAsia="Times New Roman"/>
          <w:lang w:eastAsia="zh-CN"/>
        </w:rPr>
        <w:t>1+</w:t>
      </w:r>
      <m:oMath>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r>
          <w:rPr>
            <w:rFonts w:ascii="Cambria Math" w:eastAsia="Times New Roman" w:hAnsi="Cambria Math"/>
            <w:lang w:eastAsia="zh-CN"/>
          </w:rPr>
          <m:t>.</m:t>
        </m:r>
      </m:oMath>
    </w:p>
    <w:p w14:paraId="19A12146" w14:textId="77777777" w:rsidR="00207442" w:rsidRPr="00180034" w:rsidRDefault="00207442" w:rsidP="00207442">
      <w:pPr>
        <w:overflowPunct w:val="0"/>
        <w:autoSpaceDE w:val="0"/>
        <w:autoSpaceDN w:val="0"/>
        <w:adjustRightInd w:val="0"/>
        <w:textAlignment w:val="baseline"/>
        <w:rPr>
          <w:rFonts w:eastAsia="Times New Roman"/>
          <w:lang w:eastAsia="zh-CN"/>
        </w:rPr>
      </w:pPr>
      <w:r w:rsidRPr="00180034">
        <w:rPr>
          <w:rFonts w:eastAsia="Times New Roman"/>
          <w:lang w:eastAsia="zh-CN"/>
        </w:rPr>
        <w:t>During T2, conditioned on that downlink CCA failures L</w:t>
      </w:r>
      <w:r w:rsidRPr="00180034">
        <w:rPr>
          <w:rFonts w:eastAsia="Times New Roman"/>
          <w:vertAlign w:val="subscript"/>
          <w:lang w:eastAsia="zh-CN"/>
        </w:rPr>
        <w:t>2,1</w:t>
      </w:r>
      <w:r w:rsidRPr="00180034">
        <w:rPr>
          <w:rFonts w:eastAsia="Times New Roman"/>
          <w:lang w:eastAsia="zh-CN"/>
        </w:rPr>
        <w:t xml:space="preserve"> and L</w:t>
      </w:r>
      <w:r w:rsidRPr="00180034">
        <w:rPr>
          <w:rFonts w:eastAsia="Times New Roman"/>
          <w:vertAlign w:val="subscript"/>
          <w:lang w:eastAsia="zh-CN"/>
        </w:rPr>
        <w:t>2,2</w:t>
      </w:r>
      <w:r w:rsidRPr="00180034">
        <w:rPr>
          <w:rFonts w:eastAsia="Times New Roman"/>
          <w:lang w:eastAsia="zh-CN"/>
        </w:rPr>
        <w:t xml:space="preserve"> experienced in the SCell fulfill L</w:t>
      </w:r>
      <w:r w:rsidRPr="00180034">
        <w:rPr>
          <w:rFonts w:eastAsia="Times New Roman"/>
          <w:vertAlign w:val="subscript"/>
          <w:lang w:eastAsia="zh-CN"/>
        </w:rPr>
        <w:t>2,1</w:t>
      </w:r>
      <w:r w:rsidRPr="00180034">
        <w:rPr>
          <w:rFonts w:eastAsia="Times New Roman"/>
          <w:lang w:eastAsia="zh-CN"/>
        </w:rPr>
        <w:t xml:space="preserve"> </w:t>
      </w:r>
      <w:r w:rsidRPr="00180034">
        <w:rPr>
          <w:rFonts w:eastAsia="Times New Roman" w:hint="eastAsia"/>
          <w:lang w:eastAsia="zh-CN"/>
        </w:rPr>
        <w:t>≤</w:t>
      </w:r>
      <w:r w:rsidRPr="00180034">
        <w:rPr>
          <w:rFonts w:eastAsia="Times New Roman"/>
          <w:lang w:eastAsia="zh-CN"/>
        </w:rPr>
        <w:t xml:space="preserve"> L</w:t>
      </w:r>
      <w:r w:rsidRPr="00180034">
        <w:rPr>
          <w:rFonts w:eastAsia="Times New Roman"/>
          <w:vertAlign w:val="subscript"/>
          <w:lang w:eastAsia="zh-CN"/>
        </w:rPr>
        <w:t>2,1,max</w:t>
      </w:r>
      <w:r w:rsidRPr="00180034">
        <w:rPr>
          <w:rFonts w:eastAsia="Times New Roman"/>
          <w:lang w:eastAsia="zh-CN"/>
        </w:rPr>
        <w:t xml:space="preserve"> and L</w:t>
      </w:r>
      <w:r w:rsidRPr="00180034">
        <w:rPr>
          <w:rFonts w:eastAsia="Times New Roman"/>
          <w:vertAlign w:val="subscript"/>
          <w:lang w:eastAsia="zh-CN"/>
        </w:rPr>
        <w:t>2,2</w:t>
      </w:r>
      <w:r w:rsidRPr="00180034">
        <w:rPr>
          <w:rFonts w:eastAsia="Times New Roman"/>
          <w:lang w:eastAsia="zh-CN"/>
        </w:rPr>
        <w:t xml:space="preserve"> </w:t>
      </w:r>
      <w:r w:rsidRPr="00180034">
        <w:rPr>
          <w:rFonts w:eastAsia="Times New Roman" w:hint="eastAsia"/>
          <w:lang w:eastAsia="zh-CN"/>
        </w:rPr>
        <w:t>≤</w:t>
      </w:r>
      <w:r w:rsidRPr="00180034">
        <w:rPr>
          <w:rFonts w:eastAsia="Times New Roman"/>
          <w:lang w:eastAsia="zh-CN"/>
        </w:rPr>
        <w:t xml:space="preserve"> L</w:t>
      </w:r>
      <w:r w:rsidRPr="00180034">
        <w:rPr>
          <w:rFonts w:eastAsia="Times New Roman"/>
          <w:vertAlign w:val="subscript"/>
          <w:lang w:eastAsia="zh-CN"/>
        </w:rPr>
        <w:t>2,2,max</w:t>
      </w:r>
      <w:r w:rsidRPr="00180034">
        <w:rPr>
          <w:rFonts w:eastAsia="Times New Roman"/>
          <w:lang w:eastAsia="zh-CN"/>
        </w:rPr>
        <w:t xml:space="preserve"> with L</w:t>
      </w:r>
      <w:r w:rsidRPr="00180034">
        <w:rPr>
          <w:rFonts w:eastAsia="Times New Roman"/>
          <w:vertAlign w:val="subscript"/>
          <w:lang w:eastAsia="zh-CN"/>
        </w:rPr>
        <w:t>2,1,max</w:t>
      </w:r>
      <w:r w:rsidRPr="00180034">
        <w:rPr>
          <w:rFonts w:eastAsia="Times New Roman"/>
          <w:lang w:eastAsia="zh-CN"/>
        </w:rPr>
        <w:t xml:space="preserve"> = 2 and L</w:t>
      </w:r>
      <w:r w:rsidRPr="00180034">
        <w:rPr>
          <w:rFonts w:eastAsia="Times New Roman"/>
          <w:vertAlign w:val="subscript"/>
          <w:lang w:eastAsia="zh-CN"/>
        </w:rPr>
        <w:t>2,2,max</w:t>
      </w:r>
      <w:r w:rsidRPr="00180034">
        <w:rPr>
          <w:rFonts w:eastAsia="Times New Roman"/>
          <w:lang w:eastAsia="zh-CN"/>
        </w:rPr>
        <w:t xml:space="preserve"> = 2, respectively, the UE shall send the first valid CSI report (non-zero CQI) for the SCell </w:t>
      </w:r>
      <w:ins w:id="1116" w:author="Qualcomm-CH" w:date="2022-02-11T18:07:00Z">
        <w:r>
          <w:rPr>
            <w:rFonts w:eastAsia="Times New Roman"/>
            <w:lang w:eastAsia="zh-CN"/>
          </w:rPr>
          <w:t>no later than</w:t>
        </w:r>
        <w:r w:rsidRPr="00B25FF3">
          <w:rPr>
            <w:rFonts w:eastAsia="Times New Roman"/>
            <w:lang w:eastAsia="zh-CN"/>
          </w:rPr>
          <w:t xml:space="preserve"> </w:t>
        </w:r>
      </w:ins>
      <w:del w:id="1117" w:author="Qualcomm-CH" w:date="2022-02-11T18:07:00Z">
        <w:r w:rsidRPr="00180034" w:rsidDel="00511B90">
          <w:rPr>
            <w:rFonts w:eastAsia="Times New Roman"/>
            <w:lang w:eastAsia="zh-CN"/>
          </w:rPr>
          <w:delText xml:space="preserve">in </w:delText>
        </w:r>
      </w:del>
      <w:r w:rsidRPr="00180034">
        <w:rPr>
          <w:rFonts w:eastAsia="Times New Roman"/>
          <w:lang w:eastAsia="zh-CN"/>
        </w:rPr>
        <w:t xml:space="preserve">slot </w:t>
      </w:r>
      <w:r w:rsidRPr="00180034">
        <w:rPr>
          <w:rFonts w:eastAsia="Times New Roman"/>
          <w:i/>
          <w:iCs/>
          <w:lang w:eastAsia="zh-CN"/>
        </w:rPr>
        <w:t xml:space="preserve">m + </w:t>
      </w:r>
      <w:r w:rsidRPr="00180034">
        <w:rPr>
          <w:rFonts w:eastAsia="Times New Roman"/>
          <w:lang w:eastAsia="zh-CN"/>
        </w:rPr>
        <w:t>(T</w:t>
      </w:r>
      <w:r w:rsidRPr="00180034">
        <w:rPr>
          <w:rFonts w:eastAsia="Times New Roman"/>
          <w:vertAlign w:val="subscript"/>
          <w:lang w:eastAsia="zh-CN"/>
        </w:rPr>
        <w:t>HARQ</w:t>
      </w:r>
      <w:r w:rsidRPr="00180034">
        <w:rPr>
          <w:rFonts w:eastAsia="Times New Roman"/>
          <w:lang w:eastAsia="zh-CN"/>
        </w:rPr>
        <w:t>+T</w:t>
      </w:r>
      <w:r w:rsidRPr="00180034">
        <w:rPr>
          <w:rFonts w:eastAsia="Times New Roman"/>
          <w:vertAlign w:val="subscript"/>
          <w:lang w:eastAsia="zh-CN"/>
        </w:rPr>
        <w:t xml:space="preserve">activation_time_withCCA </w:t>
      </w:r>
      <w:r w:rsidRPr="00180034">
        <w:rPr>
          <w:rFonts w:eastAsia="Times New Roman"/>
          <w:lang w:eastAsia="zh-CN"/>
        </w:rPr>
        <w:t>+ T</w:t>
      </w:r>
      <w:r w:rsidRPr="00180034">
        <w:rPr>
          <w:rFonts w:eastAsia="Times New Roman"/>
          <w:vertAlign w:val="subscript"/>
          <w:lang w:eastAsia="zh-CN"/>
        </w:rPr>
        <w:t>CSI_Reporting_withCCA</w:t>
      </w:r>
      <w:r w:rsidRPr="00180034">
        <w:rPr>
          <w:rFonts w:eastAsia="Times New Roman"/>
          <w:lang w:eastAsia="zh-CN"/>
        </w:rPr>
        <w:t>)/NR_slot_length, where T</w:t>
      </w:r>
      <w:r w:rsidRPr="00180034">
        <w:rPr>
          <w:rFonts w:eastAsia="Times New Roman"/>
          <w:vertAlign w:val="subscript"/>
          <w:lang w:eastAsia="zh-CN"/>
        </w:rPr>
        <w:t xml:space="preserve">activation_time_withCCA </w:t>
      </w:r>
      <w:r w:rsidRPr="00180034">
        <w:rPr>
          <w:rFonts w:eastAsia="Times New Roman"/>
          <w:lang w:eastAsia="zh-CN"/>
        </w:rPr>
        <w:t>=</w:t>
      </w:r>
      <w:r w:rsidRPr="00180034">
        <w:rPr>
          <w:rFonts w:eastAsia="Times New Roman"/>
          <w:lang w:eastAsia="en-GB"/>
        </w:rPr>
        <w:t xml:space="preserve"> T</w:t>
      </w:r>
      <w:r w:rsidRPr="00180034">
        <w:rPr>
          <w:rFonts w:eastAsia="Times New Roman"/>
          <w:vertAlign w:val="subscript"/>
          <w:lang w:eastAsia="en-GB"/>
        </w:rPr>
        <w:t>FirstSSB_MAX</w:t>
      </w:r>
      <w:r w:rsidRPr="00180034">
        <w:rPr>
          <w:rFonts w:eastAsia="Times New Roman"/>
          <w:lang w:eastAsia="en-GB"/>
        </w:rPr>
        <w:t xml:space="preserve"> + L</w:t>
      </w:r>
      <w:r w:rsidRPr="00180034">
        <w:rPr>
          <w:rFonts w:eastAsia="Times New Roman"/>
          <w:vertAlign w:val="subscript"/>
          <w:lang w:eastAsia="en-GB"/>
        </w:rPr>
        <w:t>2,1</w:t>
      </w:r>
      <w:r w:rsidRPr="00180034">
        <w:rPr>
          <w:rFonts w:eastAsia="Times New Roman"/>
          <w:lang w:eastAsia="en-GB"/>
        </w:rPr>
        <w:t>*T</w:t>
      </w:r>
      <w:r w:rsidRPr="00180034">
        <w:rPr>
          <w:rFonts w:eastAsia="Times New Roman"/>
          <w:vertAlign w:val="subscript"/>
          <w:lang w:eastAsia="en-GB"/>
        </w:rPr>
        <w:t>SMTC_MAX</w:t>
      </w:r>
      <w:r w:rsidRPr="00180034">
        <w:rPr>
          <w:rFonts w:eastAsia="Times New Roman"/>
          <w:lang w:eastAsia="en-GB"/>
        </w:rPr>
        <w:t xml:space="preserve"> + (1 +L</w:t>
      </w:r>
      <w:r w:rsidRPr="00180034">
        <w:rPr>
          <w:rFonts w:eastAsia="Times New Roman"/>
          <w:vertAlign w:val="subscript"/>
          <w:lang w:eastAsia="en-GB"/>
        </w:rPr>
        <w:t>2,2</w:t>
      </w:r>
      <w:r w:rsidRPr="00180034">
        <w:rPr>
          <w:rFonts w:eastAsia="Times New Roman"/>
          <w:lang w:eastAsia="en-GB"/>
        </w:rPr>
        <w:t>)*T</w:t>
      </w:r>
      <w:r w:rsidRPr="00180034">
        <w:rPr>
          <w:rFonts w:eastAsia="Times New Roman"/>
          <w:vertAlign w:val="subscript"/>
          <w:lang w:eastAsia="en-GB"/>
        </w:rPr>
        <w:t>rs</w:t>
      </w:r>
      <w:r w:rsidRPr="00180034">
        <w:rPr>
          <w:rFonts w:eastAsia="Times New Roman"/>
          <w:lang w:eastAsia="en-GB"/>
        </w:rPr>
        <w:t xml:space="preserve"> + 5ms and T</w:t>
      </w:r>
      <w:r w:rsidRPr="00180034">
        <w:rPr>
          <w:rFonts w:eastAsia="Times New Roman"/>
          <w:vertAlign w:val="subscript"/>
          <w:lang w:eastAsia="en-GB"/>
        </w:rPr>
        <w:t>CSI_reporting_withCCA</w:t>
      </w:r>
      <w:r w:rsidRPr="00180034">
        <w:rPr>
          <w:rFonts w:eastAsia="Times New Roman"/>
          <w:lang w:eastAsia="en-GB"/>
        </w:rPr>
        <w:t xml:space="preserve"> = T</w:t>
      </w:r>
      <w:r w:rsidRPr="00180034">
        <w:rPr>
          <w:rFonts w:eastAsia="Times New Roman"/>
          <w:vertAlign w:val="subscript"/>
          <w:lang w:eastAsia="en-GB"/>
        </w:rPr>
        <w:t>CSI_reporting</w:t>
      </w:r>
      <w:r w:rsidRPr="00180034">
        <w:rPr>
          <w:rFonts w:eastAsia="Times New Roman"/>
          <w:lang w:eastAsia="en-GB"/>
        </w:rPr>
        <w:t xml:space="preserve"> + T</w:t>
      </w:r>
      <w:r w:rsidRPr="00180034">
        <w:rPr>
          <w:rFonts w:eastAsia="Times New Roman"/>
          <w:vertAlign w:val="subscript"/>
          <w:lang w:eastAsia="en-GB"/>
        </w:rPr>
        <w:t>CSI_ReportingDelay,</w:t>
      </w:r>
      <w:r w:rsidRPr="00180034">
        <w:rPr>
          <w:rFonts w:eastAsia="Times New Roman"/>
          <w:lang w:eastAsia="en-GB"/>
        </w:rPr>
        <w:t xml:space="preserve"> as specified in clause 8.3A.2. </w:t>
      </w:r>
    </w:p>
    <w:p w14:paraId="55863ACB" w14:textId="77777777" w:rsidR="00207442" w:rsidRPr="00180034" w:rsidRDefault="00207442" w:rsidP="00207442">
      <w:pPr>
        <w:overflowPunct w:val="0"/>
        <w:autoSpaceDE w:val="0"/>
        <w:autoSpaceDN w:val="0"/>
        <w:adjustRightInd w:val="0"/>
        <w:textAlignment w:val="baseline"/>
        <w:rPr>
          <w:rFonts w:eastAsia="Times New Roman"/>
          <w:lang w:eastAsia="en-GB"/>
        </w:rPr>
      </w:pPr>
      <w:r w:rsidRPr="00180034">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180034">
        <w:rPr>
          <w:rFonts w:eastAsia="Times New Roman"/>
          <w:lang w:eastAsia="zh-CN"/>
        </w:rPr>
        <w:t>, as</w:t>
      </w:r>
      <w:r w:rsidRPr="00180034">
        <w:rPr>
          <w:rFonts w:eastAsia="Times New Roman"/>
          <w:lang w:eastAsia="en-GB"/>
        </w:rPr>
        <w:t xml:space="preserve"> defined in clause 8.3A.3.</w:t>
      </w:r>
    </w:p>
    <w:p w14:paraId="198A58B6" w14:textId="77777777" w:rsidR="00207442" w:rsidRPr="00180034" w:rsidRDefault="00207442" w:rsidP="00207442">
      <w:pPr>
        <w:overflowPunct w:val="0"/>
        <w:autoSpaceDE w:val="0"/>
        <w:autoSpaceDN w:val="0"/>
        <w:adjustRightInd w:val="0"/>
        <w:textAlignment w:val="baseline"/>
        <w:rPr>
          <w:rFonts w:eastAsia="Times New Roman"/>
          <w:vertAlign w:val="subscript"/>
          <w:lang w:eastAsia="zh-CN"/>
        </w:rPr>
      </w:pPr>
      <w:r w:rsidRPr="00180034">
        <w:rPr>
          <w:rFonts w:eastAsia="Times New Roman"/>
          <w:lang w:eastAsia="en-GB"/>
        </w:rPr>
        <w:t xml:space="preserve">During T2, interruption on PCell shall not occur outside slot </w:t>
      </w:r>
      <w:r w:rsidRPr="00180034">
        <w:rPr>
          <w:rFonts w:eastAsia="Times New Roman"/>
          <w:i/>
          <w:iCs/>
          <w:lang w:eastAsia="en-GB"/>
        </w:rPr>
        <w:t xml:space="preserve">m </w:t>
      </w:r>
      <w:r w:rsidRPr="00180034">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180034">
        <w:rPr>
          <w:rFonts w:eastAsia="Times New Roman"/>
          <w:lang w:eastAsia="en-GB"/>
        </w:rPr>
        <w:t xml:space="preserve">  to slot </w:t>
      </w:r>
      <w:r w:rsidRPr="00180034">
        <w:rPr>
          <w:rFonts w:eastAsia="Times New Roman"/>
          <w:i/>
          <w:iCs/>
          <w:lang w:eastAsia="en-GB"/>
        </w:rPr>
        <w:t xml:space="preserve">m </w:t>
      </w:r>
      <w:r w:rsidRPr="00180034">
        <w:rPr>
          <w:rFonts w:eastAsia="Times New Roman"/>
          <w:lang w:eastAsia="en-GB"/>
        </w:rPr>
        <w:t>+</w:t>
      </w:r>
      <w:r w:rsidRPr="00180034">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180034">
        <w:rPr>
          <w:rFonts w:eastAsia="Times New Roman"/>
          <w:lang w:eastAsia="en-GB"/>
        </w:rPr>
        <w:t xml:space="preserve"> </w:t>
      </w:r>
      <w:r w:rsidRPr="00180034">
        <w:rPr>
          <w:rFonts w:eastAsia="Times New Roman"/>
          <w:lang w:eastAsia="zh-CN"/>
        </w:rPr>
        <w:t>with T</w:t>
      </w:r>
      <w:r w:rsidRPr="00180034">
        <w:rPr>
          <w:rFonts w:eastAsia="Times New Roman"/>
          <w:vertAlign w:val="subscript"/>
          <w:lang w:eastAsia="zh-CN"/>
        </w:rPr>
        <w:t>X</w:t>
      </w:r>
      <w:r w:rsidRPr="00180034">
        <w:rPr>
          <w:rFonts w:eastAsia="Times New Roman"/>
          <w:lang w:eastAsia="zh-CN"/>
        </w:rPr>
        <w:t xml:space="preserve"> = T</w:t>
      </w:r>
      <w:r w:rsidRPr="00180034">
        <w:rPr>
          <w:rFonts w:eastAsia="Times New Roman"/>
          <w:vertAlign w:val="subscript"/>
          <w:lang w:eastAsia="zh-CN"/>
        </w:rPr>
        <w:t>FirstSSB.</w:t>
      </w:r>
    </w:p>
    <w:p w14:paraId="6B7A0539" w14:textId="77777777" w:rsidR="00207442" w:rsidRPr="00180034" w:rsidRDefault="00207442" w:rsidP="00207442">
      <w:pPr>
        <w:overflowPunct w:val="0"/>
        <w:autoSpaceDE w:val="0"/>
        <w:autoSpaceDN w:val="0"/>
        <w:adjustRightInd w:val="0"/>
        <w:textAlignment w:val="baseline"/>
        <w:rPr>
          <w:rFonts w:eastAsia="Times New Roman"/>
          <w:lang w:eastAsia="zh-CN"/>
        </w:rPr>
      </w:pPr>
      <w:r w:rsidRPr="00180034">
        <w:rPr>
          <w:rFonts w:eastAsia="Times New Roman"/>
          <w:lang w:eastAsia="zh-CN"/>
        </w:rPr>
        <w:t xml:space="preserve">During T3, interruption on PCell shall not occur outside slot </w:t>
      </w:r>
      <w:r w:rsidRPr="00180034">
        <w:rPr>
          <w:rFonts w:eastAsia="Times New Roman"/>
          <w:i/>
          <w:iCs/>
          <w:lang w:eastAsia="zh-CN"/>
        </w:rPr>
        <w:t xml:space="preserve">n </w:t>
      </w:r>
      <w:r w:rsidRPr="00180034">
        <w:rPr>
          <w:rFonts w:eastAsia="Times New Roman"/>
          <w:lang w:eastAsia="zh-CN"/>
        </w:rPr>
        <w:t>+1+</w:t>
      </w:r>
      <w:r w:rsidRPr="00180034">
        <w:rPr>
          <w:rFonts w:eastAsia="Times New Roman"/>
          <w:lang w:eastAsia="en-GB"/>
        </w:rPr>
        <w:t>T</w:t>
      </w:r>
      <w:r w:rsidRPr="00180034">
        <w:rPr>
          <w:rFonts w:eastAsia="Times New Roman"/>
          <w:vertAlign w:val="subscript"/>
          <w:lang w:eastAsia="en-GB"/>
        </w:rPr>
        <w:t>HARQ</w:t>
      </w:r>
      <w:r w:rsidRPr="00180034">
        <w:rPr>
          <w:rFonts w:eastAsia="Times New Roman"/>
          <w:lang w:eastAsia="zh-CN"/>
        </w:rPr>
        <w:t>/NR_slot_length</w:t>
      </w:r>
      <w:r w:rsidRPr="00180034">
        <w:rPr>
          <w:rFonts w:eastAsia="Times New Roman"/>
          <w:lang w:eastAsia="en-GB"/>
        </w:rPr>
        <w:t xml:space="preserve"> to slot </w:t>
      </w:r>
      <w:r w:rsidRPr="00180034">
        <w:rPr>
          <w:rFonts w:eastAsia="Times New Roman"/>
          <w:i/>
          <w:iCs/>
          <w:lang w:eastAsia="en-GB"/>
        </w:rPr>
        <w:t>n</w:t>
      </w:r>
      <w:r w:rsidRPr="00180034">
        <w:rPr>
          <w:rFonts w:eastAsia="Times New Roman"/>
          <w:lang w:eastAsia="en-GB"/>
        </w:rPr>
        <w:t>+</w:t>
      </w:r>
      <w:r w:rsidRPr="00180034">
        <w:rPr>
          <w:rFonts w:eastAsia="Times New Roman"/>
          <w:lang w:eastAsia="zh-CN"/>
        </w:rPr>
        <w:t>1+</w:t>
      </w:r>
      <w:r w:rsidRPr="00180034">
        <w:rPr>
          <w:rFonts w:eastAsia="Times New Roman"/>
          <w:lang w:eastAsia="en-GB"/>
        </w:rPr>
        <w:t>(T</w:t>
      </w:r>
      <w:r w:rsidRPr="00180034">
        <w:rPr>
          <w:rFonts w:eastAsia="Times New Roman"/>
          <w:vertAlign w:val="subscript"/>
          <w:lang w:eastAsia="en-GB"/>
        </w:rPr>
        <w:t>HARQ</w:t>
      </w:r>
      <w:r w:rsidRPr="00180034">
        <w:rPr>
          <w:rFonts w:eastAsia="Times New Roman"/>
          <w:lang w:eastAsia="zh-CN"/>
        </w:rPr>
        <w:t xml:space="preserve"> +3ms</w:t>
      </w:r>
      <w:r w:rsidRPr="00180034">
        <w:rPr>
          <w:rFonts w:eastAsia="Times New Roman"/>
          <w:lang w:eastAsia="en-GB"/>
        </w:rPr>
        <w:t>)/</w:t>
      </w:r>
      <w:r w:rsidRPr="00180034">
        <w:rPr>
          <w:rFonts w:eastAsia="Times New Roman"/>
          <w:lang w:eastAsia="zh-CN"/>
        </w:rPr>
        <w:t>NR_slot_length.</w:t>
      </w:r>
    </w:p>
    <w:p w14:paraId="43274402" w14:textId="77777777" w:rsidR="00207442" w:rsidRPr="00180034" w:rsidRDefault="00207442" w:rsidP="00207442">
      <w:pPr>
        <w:overflowPunct w:val="0"/>
        <w:autoSpaceDE w:val="0"/>
        <w:autoSpaceDN w:val="0"/>
        <w:adjustRightInd w:val="0"/>
        <w:textAlignment w:val="baseline"/>
        <w:rPr>
          <w:rFonts w:eastAsia="Times New Roman"/>
          <w:lang w:eastAsia="zh-CN"/>
        </w:rPr>
      </w:pPr>
      <w:r w:rsidRPr="00180034">
        <w:rPr>
          <w:rFonts w:eastAsia="Times New Roman"/>
          <w:lang w:eastAsia="zh-CN"/>
        </w:rPr>
        <w:t xml:space="preserve">The interruption on PCell shall not be more than specified for </w:t>
      </w:r>
      <w:r w:rsidRPr="00180034">
        <w:rPr>
          <w:lang w:eastAsia="zh-CN"/>
        </w:rPr>
        <w:t>SA</w:t>
      </w:r>
      <w:r w:rsidRPr="00180034">
        <w:rPr>
          <w:rFonts w:eastAsia="Times New Roman"/>
          <w:lang w:eastAsia="zh-CN"/>
        </w:rPr>
        <w:t xml:space="preserve"> in clause 8.2.</w:t>
      </w:r>
      <w:r w:rsidRPr="00180034">
        <w:rPr>
          <w:lang w:eastAsia="zh-CN"/>
        </w:rPr>
        <w:t>2</w:t>
      </w:r>
      <w:r w:rsidRPr="00180034">
        <w:rPr>
          <w:rFonts w:eastAsia="Times New Roman"/>
          <w:lang w:eastAsia="zh-CN"/>
        </w:rPr>
        <w:t>.2.</w:t>
      </w:r>
      <w:r w:rsidRPr="00180034">
        <w:rPr>
          <w:lang w:eastAsia="zh-CN"/>
        </w:rPr>
        <w:t>2</w:t>
      </w:r>
      <w:r w:rsidRPr="00180034">
        <w:rPr>
          <w:rFonts w:eastAsia="Times New Roman"/>
          <w:lang w:eastAsia="zh-CN"/>
        </w:rPr>
        <w:t>.</w:t>
      </w:r>
    </w:p>
    <w:p w14:paraId="5468D492" w14:textId="77777777" w:rsidR="00207442" w:rsidRPr="00180034" w:rsidRDefault="00207442" w:rsidP="00207442">
      <w:pPr>
        <w:overflowPunct w:val="0"/>
        <w:autoSpaceDE w:val="0"/>
        <w:autoSpaceDN w:val="0"/>
        <w:adjustRightInd w:val="0"/>
        <w:textAlignment w:val="baseline"/>
        <w:rPr>
          <w:rFonts w:eastAsia="Times New Roman"/>
          <w:lang w:eastAsia="zh-CN"/>
        </w:rPr>
      </w:pPr>
      <w:r w:rsidRPr="00180034">
        <w:rPr>
          <w:rFonts w:eastAsia="Times New Roman"/>
          <w:lang w:eastAsia="zh-CN"/>
        </w:rPr>
        <w:t>The rate of correctly observed SCell activation delays and SCell deactivation delays shall for repeated tests be at least 90%.</w:t>
      </w:r>
    </w:p>
    <w:p w14:paraId="359051E3"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CA253D8" w14:textId="77777777" w:rsidR="00207442" w:rsidRDefault="00207442" w:rsidP="00207442">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A777243" w14:textId="77777777" w:rsidR="00207442" w:rsidRPr="004529CF" w:rsidRDefault="00207442" w:rsidP="00207442">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0A4B836" w14:textId="77777777" w:rsidR="00207442" w:rsidRPr="002A5398" w:rsidRDefault="00207442" w:rsidP="00207442">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r w:rsidRPr="002A5398">
        <w:rPr>
          <w:rFonts w:ascii="Arial" w:eastAsia="Times New Roman" w:hAnsi="Arial"/>
          <w:sz w:val="22"/>
          <w:lang w:eastAsia="zh-CN"/>
        </w:rPr>
        <w:lastRenderedPageBreak/>
        <w:t>A.13.2.2.3.2</w:t>
      </w:r>
      <w:r w:rsidRPr="002A5398">
        <w:rPr>
          <w:rFonts w:ascii="Arial" w:eastAsia="Times New Roman" w:hAnsi="Arial"/>
          <w:sz w:val="22"/>
          <w:lang w:eastAsia="zh-CN"/>
        </w:rPr>
        <w:tab/>
        <w:t>Test Requirements</w:t>
      </w:r>
    </w:p>
    <w:p w14:paraId="5A3BC88E" w14:textId="77777777" w:rsidR="00207442" w:rsidRPr="002A5398" w:rsidRDefault="00207442" w:rsidP="00207442">
      <w:pPr>
        <w:overflowPunct w:val="0"/>
        <w:autoSpaceDE w:val="0"/>
        <w:autoSpaceDN w:val="0"/>
        <w:adjustRightInd w:val="0"/>
        <w:textAlignment w:val="baseline"/>
        <w:rPr>
          <w:rFonts w:eastAsia="Times New Roman"/>
          <w:lang w:eastAsia="zh-CN"/>
        </w:rPr>
      </w:pPr>
      <w:r w:rsidRPr="002A5398">
        <w:rPr>
          <w:rFonts w:eastAsia="Times New Roman"/>
          <w:lang w:eastAsia="zh-CN"/>
        </w:rPr>
        <w:t xml:space="preserve">During T2, the UE shall send the first CSI report for SCell </w:t>
      </w:r>
      <w:ins w:id="1118" w:author="Qualcomm-CH" w:date="2022-03-01T14:44:00Z">
        <w:r w:rsidRPr="009F051E">
          <w:rPr>
            <w:rFonts w:eastAsia="Times New Roman"/>
            <w:lang w:eastAsia="zh-CN"/>
          </w:rPr>
          <w:t>after at least one CSI-RS transmission occasion for channel measurement</w:t>
        </w:r>
        <w:r w:rsidRPr="002A5398">
          <w:rPr>
            <w:rFonts w:eastAsia="Times New Roman"/>
            <w:lang w:eastAsia="zh-CN"/>
          </w:rPr>
          <w:t xml:space="preserve"> </w:t>
        </w:r>
      </w:ins>
      <w:ins w:id="1119" w:author="Qualcomm-CH" w:date="2022-05-18T08:37:00Z">
        <w:r w:rsidRPr="00F8257C">
          <w:rPr>
            <w:rFonts w:eastAsia="Times New Roman"/>
            <w:lang w:eastAsia="zh-CN"/>
          </w:rPr>
          <w:t xml:space="preserve">and reporting </w:t>
        </w:r>
      </w:ins>
      <w:del w:id="1120" w:author="Qualcomm-CH" w:date="2022-03-01T14:44:00Z">
        <w:r w:rsidRPr="002A5398" w:rsidDel="00ED6D52">
          <w:rPr>
            <w:rFonts w:eastAsia="Times New Roman"/>
            <w:lang w:eastAsia="zh-CN"/>
          </w:rPr>
          <w:delText xml:space="preserve">in </w:delText>
        </w:r>
      </w:del>
      <w:ins w:id="1121" w:author="Qualcomm-CH" w:date="2022-03-01T14:44:00Z">
        <w:r>
          <w:rPr>
            <w:rFonts w:eastAsia="Times New Roman"/>
            <w:lang w:eastAsia="zh-CN"/>
          </w:rPr>
          <w:t>after</w:t>
        </w:r>
        <w:r w:rsidRPr="002A5398">
          <w:rPr>
            <w:rFonts w:eastAsia="Times New Roman"/>
            <w:lang w:eastAsia="zh-CN"/>
          </w:rPr>
          <w:t xml:space="preserve"> </w:t>
        </w:r>
      </w:ins>
      <w:r w:rsidRPr="002A5398">
        <w:rPr>
          <w:rFonts w:eastAsia="Times New Roman"/>
          <w:lang w:eastAsia="zh-CN"/>
        </w:rPr>
        <w:t xml:space="preserve">slot </w:t>
      </w:r>
      <w:r w:rsidRPr="002A5398">
        <w:rPr>
          <w:rFonts w:eastAsia="Times New Roman"/>
          <w:i/>
          <w:iCs/>
          <w:lang w:eastAsia="zh-CN"/>
        </w:rPr>
        <w:t>m+</w:t>
      </w:r>
      <w:r w:rsidRPr="002A5398">
        <w:rPr>
          <w:rFonts w:eastAsia="Times New Roman"/>
          <w:lang w:eastAsia="zh-CN"/>
        </w:rPr>
        <w:t>1+</w:t>
      </w:r>
      <m:oMath>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r>
          <w:rPr>
            <w:rFonts w:ascii="Cambria Math" w:eastAsia="Times New Roman" w:hAnsi="Cambria Math"/>
            <w:lang w:eastAsia="zh-CN"/>
          </w:rPr>
          <m:t>.</m:t>
        </m:r>
      </m:oMath>
    </w:p>
    <w:p w14:paraId="4289E0BA" w14:textId="77777777" w:rsidR="00207442" w:rsidRPr="002A5398" w:rsidRDefault="00207442" w:rsidP="00207442">
      <w:pPr>
        <w:overflowPunct w:val="0"/>
        <w:autoSpaceDE w:val="0"/>
        <w:autoSpaceDN w:val="0"/>
        <w:adjustRightInd w:val="0"/>
        <w:textAlignment w:val="baseline"/>
        <w:rPr>
          <w:rFonts w:eastAsia="Times New Roman"/>
          <w:lang w:eastAsia="zh-CN"/>
        </w:rPr>
      </w:pPr>
      <w:r w:rsidRPr="002A5398">
        <w:rPr>
          <w:rFonts w:eastAsia="Times New Roman"/>
          <w:lang w:eastAsia="zh-CN"/>
        </w:rPr>
        <w:t>During T2, conditioned on that downlink CCA failures L</w:t>
      </w:r>
      <w:r w:rsidRPr="002A5398">
        <w:rPr>
          <w:rFonts w:eastAsia="Times New Roman"/>
          <w:vertAlign w:val="subscript"/>
          <w:lang w:eastAsia="zh-CN"/>
        </w:rPr>
        <w:t>3,1</w:t>
      </w:r>
      <w:r w:rsidRPr="002A5398">
        <w:rPr>
          <w:rFonts w:eastAsia="Times New Roman"/>
          <w:lang w:eastAsia="zh-CN"/>
        </w:rPr>
        <w:t xml:space="preserve"> and L</w:t>
      </w:r>
      <w:r w:rsidRPr="002A5398">
        <w:rPr>
          <w:rFonts w:eastAsia="Times New Roman"/>
          <w:vertAlign w:val="subscript"/>
          <w:lang w:eastAsia="zh-CN"/>
        </w:rPr>
        <w:t>3,2</w:t>
      </w:r>
      <w:r w:rsidRPr="002A5398">
        <w:rPr>
          <w:rFonts w:eastAsia="Times New Roman"/>
          <w:lang w:eastAsia="zh-CN"/>
        </w:rPr>
        <w:t xml:space="preserve"> experienced in the SCell fulfill L</w:t>
      </w:r>
      <w:r w:rsidRPr="002A5398">
        <w:rPr>
          <w:rFonts w:eastAsia="Times New Roman"/>
          <w:vertAlign w:val="subscript"/>
          <w:lang w:eastAsia="zh-CN"/>
        </w:rPr>
        <w:t>3,1</w:t>
      </w:r>
      <w:r w:rsidRPr="002A5398">
        <w:rPr>
          <w:rFonts w:eastAsia="Times New Roman"/>
          <w:lang w:eastAsia="zh-CN"/>
        </w:rPr>
        <w:t xml:space="preserve"> </w:t>
      </w:r>
      <w:r w:rsidRPr="002A5398">
        <w:rPr>
          <w:rFonts w:eastAsia="Times New Roman" w:hint="eastAsia"/>
          <w:lang w:eastAsia="zh-CN"/>
        </w:rPr>
        <w:t>≤</w:t>
      </w:r>
      <w:r w:rsidRPr="002A5398">
        <w:rPr>
          <w:rFonts w:eastAsia="Times New Roman"/>
          <w:lang w:eastAsia="zh-CN"/>
        </w:rPr>
        <w:t xml:space="preserve"> L</w:t>
      </w:r>
      <w:r w:rsidRPr="002A5398">
        <w:rPr>
          <w:rFonts w:eastAsia="Times New Roman"/>
          <w:vertAlign w:val="subscript"/>
          <w:lang w:eastAsia="zh-CN"/>
        </w:rPr>
        <w:t>3,1,max</w:t>
      </w:r>
      <w:r w:rsidRPr="002A5398">
        <w:rPr>
          <w:rFonts w:eastAsia="Times New Roman"/>
          <w:lang w:eastAsia="zh-CN"/>
        </w:rPr>
        <w:t xml:space="preserve"> and L</w:t>
      </w:r>
      <w:r w:rsidRPr="002A5398">
        <w:rPr>
          <w:rFonts w:eastAsia="Times New Roman"/>
          <w:vertAlign w:val="subscript"/>
          <w:lang w:eastAsia="zh-CN"/>
        </w:rPr>
        <w:t>3,2</w:t>
      </w:r>
      <w:r w:rsidRPr="002A5398">
        <w:rPr>
          <w:rFonts w:eastAsia="Times New Roman"/>
          <w:lang w:eastAsia="zh-CN"/>
        </w:rPr>
        <w:t xml:space="preserve"> </w:t>
      </w:r>
      <w:r w:rsidRPr="002A5398">
        <w:rPr>
          <w:rFonts w:eastAsia="Times New Roman" w:hint="eastAsia"/>
          <w:lang w:eastAsia="zh-CN"/>
        </w:rPr>
        <w:t>≤</w:t>
      </w:r>
      <w:r w:rsidRPr="002A5398">
        <w:rPr>
          <w:rFonts w:eastAsia="Times New Roman"/>
          <w:lang w:eastAsia="zh-CN"/>
        </w:rPr>
        <w:t xml:space="preserve"> L</w:t>
      </w:r>
      <w:r w:rsidRPr="002A5398">
        <w:rPr>
          <w:rFonts w:eastAsia="Times New Roman"/>
          <w:vertAlign w:val="subscript"/>
          <w:lang w:eastAsia="zh-CN"/>
        </w:rPr>
        <w:t>3,2,max</w:t>
      </w:r>
      <w:r w:rsidRPr="002A5398">
        <w:rPr>
          <w:rFonts w:eastAsia="Times New Roman"/>
          <w:lang w:eastAsia="zh-CN"/>
        </w:rPr>
        <w:t xml:space="preserve"> with L</w:t>
      </w:r>
      <w:r w:rsidRPr="002A5398">
        <w:rPr>
          <w:rFonts w:eastAsia="Times New Roman"/>
          <w:vertAlign w:val="subscript"/>
          <w:lang w:eastAsia="zh-CN"/>
        </w:rPr>
        <w:t>3,1,max</w:t>
      </w:r>
      <w:r w:rsidRPr="002A5398">
        <w:rPr>
          <w:rFonts w:eastAsia="Times New Roman"/>
          <w:lang w:eastAsia="zh-CN"/>
        </w:rPr>
        <w:t xml:space="preserve"> = 2 and L</w:t>
      </w:r>
      <w:r w:rsidRPr="002A5398">
        <w:rPr>
          <w:rFonts w:eastAsia="Times New Roman"/>
          <w:vertAlign w:val="subscript"/>
          <w:lang w:eastAsia="zh-CN"/>
        </w:rPr>
        <w:t>3,2,max</w:t>
      </w:r>
      <w:r w:rsidRPr="002A5398">
        <w:rPr>
          <w:rFonts w:eastAsia="Times New Roman"/>
          <w:lang w:eastAsia="zh-CN"/>
        </w:rPr>
        <w:t xml:space="preserve"> = 2, respectively, the UE shall send the first valid CSI report (non-zero CQI) for the SCell </w:t>
      </w:r>
      <w:ins w:id="1122" w:author="Qualcomm-CH" w:date="2022-02-11T18:07:00Z">
        <w:r>
          <w:rPr>
            <w:rFonts w:eastAsia="Times New Roman"/>
            <w:lang w:eastAsia="zh-CN"/>
          </w:rPr>
          <w:t>no later than</w:t>
        </w:r>
        <w:r w:rsidRPr="00B25FF3">
          <w:rPr>
            <w:rFonts w:eastAsia="Times New Roman"/>
            <w:lang w:eastAsia="zh-CN"/>
          </w:rPr>
          <w:t xml:space="preserve"> </w:t>
        </w:r>
      </w:ins>
      <w:del w:id="1123" w:author="Qualcomm-CH" w:date="2022-02-11T18:07:00Z">
        <w:r w:rsidRPr="002A5398" w:rsidDel="00511B90">
          <w:rPr>
            <w:rFonts w:eastAsia="Times New Roman"/>
            <w:lang w:eastAsia="zh-CN"/>
          </w:rPr>
          <w:delText xml:space="preserve">in </w:delText>
        </w:r>
      </w:del>
      <w:r w:rsidRPr="002A5398">
        <w:rPr>
          <w:rFonts w:eastAsia="Times New Roman"/>
          <w:lang w:eastAsia="zh-CN"/>
        </w:rPr>
        <w:t xml:space="preserve">slot </w:t>
      </w:r>
      <w:r w:rsidRPr="002A5398">
        <w:rPr>
          <w:rFonts w:eastAsia="Times New Roman"/>
          <w:i/>
          <w:iCs/>
          <w:lang w:eastAsia="zh-CN"/>
        </w:rPr>
        <w:t xml:space="preserve">m + </w:t>
      </w:r>
      <w:r w:rsidRPr="002A5398">
        <w:rPr>
          <w:rFonts w:eastAsia="Times New Roman"/>
          <w:lang w:eastAsia="zh-CN"/>
        </w:rPr>
        <w:t>(T</w:t>
      </w:r>
      <w:r w:rsidRPr="002A5398">
        <w:rPr>
          <w:rFonts w:eastAsia="Times New Roman"/>
          <w:vertAlign w:val="subscript"/>
          <w:lang w:eastAsia="zh-CN"/>
        </w:rPr>
        <w:t>HARQ</w:t>
      </w:r>
      <w:r w:rsidRPr="002A5398">
        <w:rPr>
          <w:rFonts w:eastAsia="Times New Roman"/>
          <w:lang w:eastAsia="zh-CN"/>
        </w:rPr>
        <w:t>+T</w:t>
      </w:r>
      <w:r w:rsidRPr="002A5398">
        <w:rPr>
          <w:rFonts w:eastAsia="Times New Roman"/>
          <w:vertAlign w:val="subscript"/>
          <w:lang w:eastAsia="zh-CN"/>
        </w:rPr>
        <w:t xml:space="preserve">activation_time_withCCA </w:t>
      </w:r>
      <w:r w:rsidRPr="002A5398">
        <w:rPr>
          <w:rFonts w:eastAsia="Times New Roman"/>
          <w:lang w:eastAsia="zh-CN"/>
        </w:rPr>
        <w:t>+ T</w:t>
      </w:r>
      <w:r w:rsidRPr="002A5398">
        <w:rPr>
          <w:rFonts w:eastAsia="Times New Roman"/>
          <w:vertAlign w:val="subscript"/>
          <w:lang w:eastAsia="zh-CN"/>
        </w:rPr>
        <w:t>CSI_Reporting_withCCA</w:t>
      </w:r>
      <w:r w:rsidRPr="002A5398">
        <w:rPr>
          <w:rFonts w:eastAsia="Times New Roman"/>
          <w:lang w:eastAsia="zh-CN"/>
        </w:rPr>
        <w:t>)/NR_slot_length, where T</w:t>
      </w:r>
      <w:r w:rsidRPr="002A5398">
        <w:rPr>
          <w:rFonts w:eastAsia="Times New Roman"/>
          <w:vertAlign w:val="subscript"/>
          <w:lang w:eastAsia="zh-CN"/>
        </w:rPr>
        <w:t xml:space="preserve">activation_time_withCCA </w:t>
      </w:r>
      <w:r w:rsidRPr="002A5398">
        <w:rPr>
          <w:rFonts w:eastAsia="Times New Roman"/>
          <w:lang w:eastAsia="zh-CN"/>
        </w:rPr>
        <w:t>=</w:t>
      </w:r>
      <w:r w:rsidRPr="002A5398">
        <w:rPr>
          <w:rFonts w:eastAsia="Times New Roman"/>
          <w:lang w:eastAsia="en-GB"/>
        </w:rPr>
        <w:t xml:space="preserve"> T</w:t>
      </w:r>
      <w:r w:rsidRPr="002A5398">
        <w:rPr>
          <w:rFonts w:eastAsia="Times New Roman"/>
          <w:vertAlign w:val="subscript"/>
          <w:lang w:eastAsia="en-GB"/>
        </w:rPr>
        <w:t>FirstSSB_MAX</w:t>
      </w:r>
      <w:r w:rsidRPr="002A5398">
        <w:rPr>
          <w:rFonts w:eastAsia="Times New Roman"/>
          <w:lang w:eastAsia="en-GB"/>
        </w:rPr>
        <w:t xml:space="preserve"> + (</w:t>
      </w:r>
      <w:r w:rsidRPr="002A5398">
        <w:rPr>
          <w:rFonts w:eastAsia="Times New Roman"/>
          <w:lang w:eastAsia="zh-CN"/>
        </w:rPr>
        <w:t>1 + L</w:t>
      </w:r>
      <w:r w:rsidRPr="002A5398">
        <w:rPr>
          <w:rFonts w:eastAsia="Times New Roman"/>
          <w:vertAlign w:val="subscript"/>
          <w:lang w:eastAsia="zh-CN"/>
        </w:rPr>
        <w:t>3,1</w:t>
      </w:r>
      <w:r w:rsidRPr="002A5398">
        <w:rPr>
          <w:rFonts w:eastAsia="Times New Roman"/>
          <w:lang w:eastAsia="zh-CN"/>
        </w:rPr>
        <w:t>)*T</w:t>
      </w:r>
      <w:r w:rsidRPr="002A5398">
        <w:rPr>
          <w:rFonts w:eastAsia="Times New Roman"/>
          <w:vertAlign w:val="subscript"/>
          <w:lang w:eastAsia="zh-CN"/>
        </w:rPr>
        <w:t xml:space="preserve">SMTC_MAX </w:t>
      </w:r>
      <w:r w:rsidRPr="002A5398">
        <w:rPr>
          <w:rFonts w:eastAsia="Times New Roman"/>
          <w:lang w:eastAsia="zh-CN"/>
        </w:rPr>
        <w:t>+ (2 + L</w:t>
      </w:r>
      <w:r w:rsidRPr="002A5398">
        <w:rPr>
          <w:rFonts w:eastAsia="Times New Roman"/>
          <w:vertAlign w:val="subscript"/>
          <w:lang w:eastAsia="zh-CN"/>
        </w:rPr>
        <w:t>3,2</w:t>
      </w:r>
      <w:r w:rsidRPr="002A5398">
        <w:rPr>
          <w:rFonts w:eastAsia="Times New Roman"/>
          <w:lang w:eastAsia="zh-CN"/>
        </w:rPr>
        <w:t>)*T</w:t>
      </w:r>
      <w:r w:rsidRPr="002A5398">
        <w:rPr>
          <w:rFonts w:eastAsia="Times New Roman"/>
          <w:vertAlign w:val="subscript"/>
          <w:lang w:eastAsia="zh-CN"/>
        </w:rPr>
        <w:t>rs</w:t>
      </w:r>
      <w:r w:rsidRPr="002A5398">
        <w:rPr>
          <w:rFonts w:eastAsia="Times New Roman"/>
          <w:lang w:eastAsia="zh-CN"/>
        </w:rPr>
        <w:t xml:space="preserve"> + 5ms</w:t>
      </w:r>
      <w:r w:rsidRPr="002A5398">
        <w:rPr>
          <w:rFonts w:eastAsia="Times New Roman"/>
          <w:lang w:eastAsia="en-GB"/>
        </w:rPr>
        <w:t xml:space="preserve"> and T</w:t>
      </w:r>
      <w:r w:rsidRPr="002A5398">
        <w:rPr>
          <w:rFonts w:eastAsia="Times New Roman"/>
          <w:vertAlign w:val="subscript"/>
          <w:lang w:eastAsia="en-GB"/>
        </w:rPr>
        <w:t>CSI_reporting_withCCA</w:t>
      </w:r>
      <w:r w:rsidRPr="002A5398">
        <w:rPr>
          <w:rFonts w:eastAsia="Times New Roman"/>
          <w:lang w:eastAsia="en-GB"/>
        </w:rPr>
        <w:t xml:space="preserve"> = T</w:t>
      </w:r>
      <w:r w:rsidRPr="002A5398">
        <w:rPr>
          <w:rFonts w:eastAsia="Times New Roman"/>
          <w:vertAlign w:val="subscript"/>
          <w:lang w:eastAsia="en-GB"/>
        </w:rPr>
        <w:t>CSI_reporting</w:t>
      </w:r>
      <w:r w:rsidRPr="002A5398">
        <w:rPr>
          <w:rFonts w:eastAsia="Times New Roman"/>
          <w:lang w:eastAsia="en-GB"/>
        </w:rPr>
        <w:t xml:space="preserve"> + T</w:t>
      </w:r>
      <w:r w:rsidRPr="002A5398">
        <w:rPr>
          <w:rFonts w:eastAsia="Times New Roman"/>
          <w:vertAlign w:val="subscript"/>
          <w:lang w:eastAsia="en-GB"/>
        </w:rPr>
        <w:t>CSI_ReportingDelay,</w:t>
      </w:r>
      <w:r w:rsidRPr="002A5398">
        <w:rPr>
          <w:rFonts w:eastAsia="Times New Roman"/>
          <w:lang w:eastAsia="en-GB"/>
        </w:rPr>
        <w:t xml:space="preserve"> as specified in clause 8.3A.2. </w:t>
      </w:r>
    </w:p>
    <w:p w14:paraId="3E7F240D" w14:textId="77777777" w:rsidR="00207442" w:rsidRPr="002A5398" w:rsidRDefault="00207442" w:rsidP="00207442">
      <w:pPr>
        <w:overflowPunct w:val="0"/>
        <w:autoSpaceDE w:val="0"/>
        <w:autoSpaceDN w:val="0"/>
        <w:adjustRightInd w:val="0"/>
        <w:textAlignment w:val="baseline"/>
        <w:rPr>
          <w:rFonts w:eastAsia="Times New Roman"/>
          <w:lang w:eastAsia="en-GB"/>
        </w:rPr>
      </w:pPr>
      <w:r w:rsidRPr="002A5398">
        <w:rPr>
          <w:rFonts w:eastAsia="Times New Roman"/>
          <w:lang w:eastAsia="zh-CN"/>
        </w:rPr>
        <w:t xml:space="preserve">During T3, the UE shall stop sending CSI reports for SCell at latest in slot </w:t>
      </w:r>
      <m:oMath>
        <m:r>
          <w:rPr>
            <w:rFonts w:ascii="Cambria Math" w:eastAsia="Times New Roman" w:hAnsi="Cambria Math"/>
            <w:lang w:eastAsia="zh-CN"/>
          </w:rPr>
          <m:t>n</m:t>
        </m:r>
        <m:r>
          <m:rPr>
            <m:sty m:val="p"/>
          </m:rPr>
          <w:rPr>
            <w:rFonts w:ascii="Cambria Math" w:eastAsia="Times New Roman" w:hAnsi="Cambria Math"/>
            <w:lang w:eastAsia="zh-CN"/>
          </w:rPr>
          <m:t>+</m:t>
        </m:r>
        <m:f>
          <m:fPr>
            <m:ctrlPr>
              <w:rPr>
                <w:rFonts w:ascii="Cambria Math" w:eastAsia="Times New Roman" w:hAnsi="Cambria Math"/>
                <w:lang w:eastAsia="zh-CN"/>
              </w:rPr>
            </m:ctrlPr>
          </m:fPr>
          <m:num>
            <m:sSub>
              <m:sSubPr>
                <m:ctrlPr>
                  <w:rPr>
                    <w:rFonts w:ascii="Cambria Math" w:eastAsia="Times New Roman" w:hAnsi="Cambria Math"/>
                    <w:lang w:eastAsia="zh-CN"/>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HARQ</m:t>
                </m:r>
              </m:sub>
            </m:sSub>
            <m:r>
              <w:rPr>
                <w:rFonts w:ascii="Cambria Math" w:eastAsia="Times New Roman" w:hAnsi="Cambria Math"/>
                <w:lang w:eastAsia="zh-CN"/>
              </w:rPr>
              <m:t>+3</m:t>
            </m:r>
            <m:r>
              <m:rPr>
                <m:sty m:val="p"/>
              </m:rPr>
              <w:rPr>
                <w:rFonts w:ascii="Cambria Math" w:eastAsia="Times New Roman" w:hAnsi="Cambria Math"/>
                <w:lang w:eastAsia="zh-CN"/>
              </w:rPr>
              <m:t>ms</m:t>
            </m:r>
          </m:num>
          <m:den>
            <m:r>
              <w:rPr>
                <w:rFonts w:ascii="Cambria Math" w:eastAsia="Times New Roman" w:hAnsi="Cambria Math"/>
                <w:lang w:eastAsia="zh-CN"/>
              </w:rPr>
              <m:t>NR slot length</m:t>
            </m:r>
          </m:den>
        </m:f>
      </m:oMath>
      <w:r w:rsidRPr="002A5398">
        <w:rPr>
          <w:rFonts w:eastAsia="Times New Roman"/>
          <w:lang w:eastAsia="zh-CN"/>
        </w:rPr>
        <w:t>, as</w:t>
      </w:r>
      <w:r w:rsidRPr="002A5398">
        <w:rPr>
          <w:rFonts w:eastAsia="Times New Roman"/>
          <w:lang w:eastAsia="en-GB"/>
        </w:rPr>
        <w:t xml:space="preserve"> defined in clause 8.3A.3.</w:t>
      </w:r>
    </w:p>
    <w:p w14:paraId="2E96D074" w14:textId="77777777" w:rsidR="00207442" w:rsidRPr="002A5398" w:rsidRDefault="00207442" w:rsidP="00207442">
      <w:pPr>
        <w:overflowPunct w:val="0"/>
        <w:autoSpaceDE w:val="0"/>
        <w:autoSpaceDN w:val="0"/>
        <w:adjustRightInd w:val="0"/>
        <w:textAlignment w:val="baseline"/>
        <w:rPr>
          <w:rFonts w:eastAsia="Times New Roman"/>
          <w:vertAlign w:val="subscript"/>
          <w:lang w:eastAsia="zh-CN"/>
        </w:rPr>
      </w:pPr>
      <w:r w:rsidRPr="002A5398">
        <w:rPr>
          <w:rFonts w:eastAsia="Times New Roman"/>
          <w:lang w:eastAsia="en-GB"/>
        </w:rPr>
        <w:t xml:space="preserve">During T2, interruption on PCell shall not occur outside slot </w:t>
      </w:r>
      <w:r w:rsidRPr="002A5398">
        <w:rPr>
          <w:rFonts w:eastAsia="Times New Roman"/>
          <w:i/>
          <w:iCs/>
          <w:lang w:eastAsia="en-GB"/>
        </w:rPr>
        <w:t xml:space="preserve">m </w:t>
      </w:r>
      <w:r w:rsidRPr="002A5398">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num>
          <m:den>
            <m:r>
              <w:rPr>
                <w:rFonts w:ascii="Cambria Math" w:eastAsia="Times New Roman" w:hAnsi="Cambria Math"/>
                <w:lang w:eastAsia="en-GB"/>
              </w:rPr>
              <m:t>NR slot length</m:t>
            </m:r>
          </m:den>
        </m:f>
      </m:oMath>
      <w:r w:rsidRPr="002A5398">
        <w:rPr>
          <w:rFonts w:eastAsia="Times New Roman"/>
          <w:lang w:eastAsia="en-GB"/>
        </w:rPr>
        <w:t xml:space="preserve">  to slot </w:t>
      </w:r>
      <w:r w:rsidRPr="002A5398">
        <w:rPr>
          <w:rFonts w:eastAsia="Times New Roman"/>
          <w:i/>
          <w:iCs/>
          <w:lang w:eastAsia="en-GB"/>
        </w:rPr>
        <w:t xml:space="preserve">m </w:t>
      </w:r>
      <w:r w:rsidRPr="002A5398">
        <w:rPr>
          <w:rFonts w:eastAsia="Times New Roman"/>
          <w:lang w:eastAsia="en-GB"/>
        </w:rPr>
        <w:t>+</w:t>
      </w:r>
      <w:r w:rsidRPr="002A5398">
        <w:rPr>
          <w:rFonts w:eastAsia="Times New Roman"/>
          <w:lang w:eastAsia="zh-CN"/>
        </w:rPr>
        <w:t>1+</w:t>
      </w:r>
      <m:oMath>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HARQ</m:t>
                </m:r>
              </m:sub>
            </m:sSub>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3+T</m:t>
                </m:r>
              </m:e>
              <m:sub>
                <m:r>
                  <w:rPr>
                    <w:rFonts w:ascii="Cambria Math" w:eastAsia="Times New Roman" w:hAnsi="Cambria Math"/>
                    <w:lang w:eastAsia="en-GB"/>
                  </w:rPr>
                  <m:t>X</m:t>
                </m:r>
              </m:sub>
            </m:sSub>
          </m:num>
          <m:den>
            <m:r>
              <w:rPr>
                <w:rFonts w:ascii="Cambria Math" w:eastAsia="Times New Roman" w:hAnsi="Cambria Math"/>
                <w:lang w:eastAsia="en-GB"/>
              </w:rPr>
              <m:t>NR slot length</m:t>
            </m:r>
          </m:den>
        </m:f>
      </m:oMath>
      <w:r w:rsidRPr="002A5398">
        <w:rPr>
          <w:rFonts w:eastAsia="Times New Roman"/>
          <w:lang w:eastAsia="en-GB"/>
        </w:rPr>
        <w:t xml:space="preserve"> </w:t>
      </w:r>
      <w:r w:rsidRPr="002A5398">
        <w:rPr>
          <w:rFonts w:eastAsia="Times New Roman"/>
          <w:lang w:eastAsia="zh-CN"/>
        </w:rPr>
        <w:t>with T</w:t>
      </w:r>
      <w:r w:rsidRPr="002A5398">
        <w:rPr>
          <w:rFonts w:eastAsia="Times New Roman"/>
          <w:vertAlign w:val="subscript"/>
          <w:lang w:eastAsia="zh-CN"/>
        </w:rPr>
        <w:t>X</w:t>
      </w:r>
      <w:r w:rsidRPr="002A5398">
        <w:rPr>
          <w:rFonts w:eastAsia="Times New Roman"/>
          <w:lang w:eastAsia="zh-CN"/>
        </w:rPr>
        <w:t xml:space="preserve"> = T</w:t>
      </w:r>
      <w:r w:rsidRPr="002A5398">
        <w:rPr>
          <w:rFonts w:eastAsia="Times New Roman"/>
          <w:vertAlign w:val="subscript"/>
          <w:lang w:eastAsia="zh-CN"/>
        </w:rPr>
        <w:t>FirstSSB.</w:t>
      </w:r>
    </w:p>
    <w:p w14:paraId="6AC7C1CA" w14:textId="77777777" w:rsidR="00207442" w:rsidRPr="002A5398" w:rsidRDefault="00207442" w:rsidP="00207442">
      <w:pPr>
        <w:overflowPunct w:val="0"/>
        <w:autoSpaceDE w:val="0"/>
        <w:autoSpaceDN w:val="0"/>
        <w:adjustRightInd w:val="0"/>
        <w:textAlignment w:val="baseline"/>
        <w:rPr>
          <w:rFonts w:eastAsia="Times New Roman"/>
          <w:lang w:eastAsia="zh-CN"/>
        </w:rPr>
      </w:pPr>
      <w:r w:rsidRPr="002A5398">
        <w:rPr>
          <w:rFonts w:eastAsia="Times New Roman"/>
          <w:lang w:eastAsia="zh-CN"/>
        </w:rPr>
        <w:t xml:space="preserve">During T3, interruption on PCell shall not occur outside slot </w:t>
      </w:r>
      <w:r w:rsidRPr="002A5398">
        <w:rPr>
          <w:rFonts w:eastAsia="Times New Roman"/>
          <w:i/>
          <w:iCs/>
          <w:lang w:eastAsia="zh-CN"/>
        </w:rPr>
        <w:t xml:space="preserve">n </w:t>
      </w:r>
      <w:r w:rsidRPr="002A5398">
        <w:rPr>
          <w:rFonts w:eastAsia="Times New Roman"/>
          <w:lang w:eastAsia="zh-CN"/>
        </w:rPr>
        <w:t>+1+</w:t>
      </w:r>
      <w:r w:rsidRPr="002A5398">
        <w:rPr>
          <w:rFonts w:eastAsia="Times New Roman"/>
          <w:lang w:eastAsia="en-GB"/>
        </w:rPr>
        <w:t>T</w:t>
      </w:r>
      <w:r w:rsidRPr="002A5398">
        <w:rPr>
          <w:rFonts w:eastAsia="Times New Roman"/>
          <w:vertAlign w:val="subscript"/>
          <w:lang w:eastAsia="en-GB"/>
        </w:rPr>
        <w:t>HARQ</w:t>
      </w:r>
      <w:r w:rsidRPr="002A5398">
        <w:rPr>
          <w:rFonts w:eastAsia="Times New Roman"/>
          <w:lang w:eastAsia="zh-CN"/>
        </w:rPr>
        <w:t>/NR_slot_length</w:t>
      </w:r>
      <w:r w:rsidRPr="002A5398">
        <w:rPr>
          <w:rFonts w:eastAsia="Times New Roman"/>
          <w:lang w:eastAsia="en-GB"/>
        </w:rPr>
        <w:t xml:space="preserve"> to slot </w:t>
      </w:r>
      <w:r w:rsidRPr="002A5398">
        <w:rPr>
          <w:rFonts w:eastAsia="Times New Roman"/>
          <w:i/>
          <w:iCs/>
          <w:lang w:eastAsia="en-GB"/>
        </w:rPr>
        <w:t>n</w:t>
      </w:r>
      <w:r w:rsidRPr="002A5398">
        <w:rPr>
          <w:rFonts w:eastAsia="Times New Roman"/>
          <w:lang w:eastAsia="en-GB"/>
        </w:rPr>
        <w:t>+</w:t>
      </w:r>
      <w:r w:rsidRPr="002A5398">
        <w:rPr>
          <w:rFonts w:eastAsia="Times New Roman"/>
          <w:lang w:eastAsia="zh-CN"/>
        </w:rPr>
        <w:t>1+</w:t>
      </w:r>
      <w:r w:rsidRPr="002A5398">
        <w:rPr>
          <w:rFonts w:eastAsia="Times New Roman"/>
          <w:lang w:eastAsia="en-GB"/>
        </w:rPr>
        <w:t>(T</w:t>
      </w:r>
      <w:r w:rsidRPr="002A5398">
        <w:rPr>
          <w:rFonts w:eastAsia="Times New Roman"/>
          <w:vertAlign w:val="subscript"/>
          <w:lang w:eastAsia="en-GB"/>
        </w:rPr>
        <w:t>HARQ</w:t>
      </w:r>
      <w:r w:rsidRPr="002A5398">
        <w:rPr>
          <w:rFonts w:eastAsia="Times New Roman"/>
          <w:lang w:eastAsia="zh-CN"/>
        </w:rPr>
        <w:t xml:space="preserve"> +3ms</w:t>
      </w:r>
      <w:r w:rsidRPr="002A5398">
        <w:rPr>
          <w:rFonts w:eastAsia="Times New Roman"/>
          <w:lang w:eastAsia="en-GB"/>
        </w:rPr>
        <w:t>)/</w:t>
      </w:r>
      <w:r w:rsidRPr="002A5398">
        <w:rPr>
          <w:rFonts w:eastAsia="Times New Roman"/>
          <w:lang w:eastAsia="zh-CN"/>
        </w:rPr>
        <w:t>NR_slot_length.</w:t>
      </w:r>
    </w:p>
    <w:p w14:paraId="0C623F72" w14:textId="77777777" w:rsidR="00207442" w:rsidRPr="002A5398" w:rsidRDefault="00207442" w:rsidP="00207442">
      <w:pPr>
        <w:overflowPunct w:val="0"/>
        <w:autoSpaceDE w:val="0"/>
        <w:autoSpaceDN w:val="0"/>
        <w:adjustRightInd w:val="0"/>
        <w:textAlignment w:val="baseline"/>
        <w:rPr>
          <w:rFonts w:eastAsia="Times New Roman"/>
          <w:lang w:eastAsia="zh-CN"/>
        </w:rPr>
      </w:pPr>
      <w:r w:rsidRPr="002A5398">
        <w:rPr>
          <w:rFonts w:eastAsia="Times New Roman"/>
          <w:lang w:eastAsia="zh-CN"/>
        </w:rPr>
        <w:t xml:space="preserve">The interruption on PCell shall not be more than specified for </w:t>
      </w:r>
      <w:r w:rsidRPr="002A5398">
        <w:rPr>
          <w:lang w:eastAsia="zh-CN"/>
        </w:rPr>
        <w:t>SA</w:t>
      </w:r>
      <w:r w:rsidRPr="002A5398">
        <w:rPr>
          <w:rFonts w:eastAsia="Times New Roman"/>
          <w:lang w:eastAsia="zh-CN"/>
        </w:rPr>
        <w:t xml:space="preserve"> in clause 8.2.</w:t>
      </w:r>
      <w:r w:rsidRPr="002A5398">
        <w:rPr>
          <w:lang w:eastAsia="zh-CN"/>
        </w:rPr>
        <w:t>2</w:t>
      </w:r>
      <w:r w:rsidRPr="002A5398">
        <w:rPr>
          <w:rFonts w:eastAsia="Times New Roman"/>
          <w:lang w:eastAsia="zh-CN"/>
        </w:rPr>
        <w:t>.2.</w:t>
      </w:r>
      <w:r w:rsidRPr="002A5398">
        <w:rPr>
          <w:lang w:eastAsia="zh-CN"/>
        </w:rPr>
        <w:t>2</w:t>
      </w:r>
      <w:r w:rsidRPr="002A5398">
        <w:rPr>
          <w:rFonts w:eastAsia="Times New Roman"/>
          <w:lang w:eastAsia="zh-CN"/>
        </w:rPr>
        <w:t>.</w:t>
      </w:r>
    </w:p>
    <w:p w14:paraId="3028C2F8" w14:textId="77777777" w:rsidR="00207442" w:rsidRPr="002A5398" w:rsidRDefault="00207442" w:rsidP="00207442">
      <w:pPr>
        <w:overflowPunct w:val="0"/>
        <w:autoSpaceDE w:val="0"/>
        <w:autoSpaceDN w:val="0"/>
        <w:adjustRightInd w:val="0"/>
        <w:textAlignment w:val="baseline"/>
        <w:rPr>
          <w:rFonts w:eastAsia="Times New Roman"/>
          <w:lang w:eastAsia="en-GB"/>
        </w:rPr>
      </w:pPr>
      <w:r w:rsidRPr="002A5398">
        <w:rPr>
          <w:rFonts w:eastAsia="Times New Roman"/>
          <w:lang w:eastAsia="zh-CN"/>
        </w:rPr>
        <w:t>The rate of correctly observed SCell activation delays and SCell deactivation delays shall for repeated tests be at least 90%.</w:t>
      </w:r>
    </w:p>
    <w:p w14:paraId="1112F932" w14:textId="77777777" w:rsidR="004529CF" w:rsidRDefault="004529CF" w:rsidP="00B92CAD">
      <w:pPr>
        <w:rPr>
          <w:rFonts w:ascii="Arial" w:eastAsiaTheme="minorEastAsia" w:hAnsi="Arial"/>
          <w:sz w:val="32"/>
          <w:lang w:eastAsia="ja-JP"/>
        </w:rPr>
      </w:pPr>
    </w:p>
    <w:p w14:paraId="204B00F6" w14:textId="77777777" w:rsidR="004529CF" w:rsidRPr="004529CF" w:rsidRDefault="004529CF" w:rsidP="004529CF">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78709F3A" w14:textId="77777777" w:rsidR="004529CF" w:rsidRDefault="004529CF" w:rsidP="004529C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3996750" w14:textId="77777777" w:rsidR="004529CF" w:rsidRDefault="004529CF" w:rsidP="004529C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DB93394" w14:textId="77777777" w:rsidR="00EF4C68" w:rsidRPr="006C53D9" w:rsidRDefault="00EF4C68" w:rsidP="00EF4C68">
      <w:pPr>
        <w:pStyle w:val="Heading2"/>
      </w:pPr>
      <w:r>
        <w:t>B.2.14</w:t>
      </w:r>
      <w:r w:rsidRPr="006C53D9">
        <w:tab/>
        <w:t>Conditions for NR</w:t>
      </w:r>
      <w:r>
        <w:rPr>
          <w:rFonts w:hint="eastAsia"/>
          <w:lang w:eastAsia="zh-CN"/>
        </w:rPr>
        <w:t xml:space="preserve"> </w:t>
      </w:r>
      <w:r w:rsidRPr="009D2CC0">
        <w:rPr>
          <w:lang w:eastAsia="zh-CN"/>
        </w:rPr>
        <w:t>PRS</w:t>
      </w:r>
      <w:r>
        <w:rPr>
          <w:lang w:eastAsia="zh-CN"/>
        </w:rPr>
        <w:t>-</w:t>
      </w:r>
      <w:r w:rsidRPr="009D2CC0">
        <w:rPr>
          <w:lang w:eastAsia="zh-CN"/>
        </w:rPr>
        <w:t>based</w:t>
      </w:r>
      <w:r w:rsidRPr="006C53D9">
        <w:t xml:space="preserve"> measurements</w:t>
      </w:r>
    </w:p>
    <w:p w14:paraId="24FCA589" w14:textId="77777777" w:rsidR="00EF4C68" w:rsidRPr="006C53D9" w:rsidRDefault="00EF4C68" w:rsidP="00EF4C68">
      <w:r w:rsidRPr="006C53D9">
        <w:t>This clause defines the following conditions for NR</w:t>
      </w:r>
      <w:r>
        <w:rPr>
          <w:rFonts w:hint="eastAsia"/>
          <w:lang w:eastAsia="zh-CN"/>
        </w:rPr>
        <w:t xml:space="preserve"> PRS</w:t>
      </w:r>
      <w:r>
        <w:rPr>
          <w:lang w:eastAsia="zh-CN"/>
        </w:rPr>
        <w:t>-</w:t>
      </w:r>
      <w:r>
        <w:rPr>
          <w:rFonts w:hint="eastAsia"/>
          <w:lang w:eastAsia="zh-CN"/>
        </w:rPr>
        <w:t>based</w:t>
      </w:r>
      <w:r w:rsidRPr="006C53D9">
        <w:t xml:space="preserve"> measurements and corresponding procedures performed based on </w:t>
      </w:r>
      <w:r>
        <w:rPr>
          <w:rFonts w:hint="eastAsia"/>
          <w:lang w:eastAsia="zh-CN"/>
        </w:rPr>
        <w:t>PRS</w:t>
      </w:r>
      <w:r w:rsidRPr="006C53D9">
        <w:t xml:space="preserve">: </w:t>
      </w:r>
      <w:r>
        <w:rPr>
          <w:rFonts w:hint="eastAsia"/>
          <w:lang w:eastAsia="zh-CN"/>
        </w:rPr>
        <w:t>P</w:t>
      </w:r>
      <w:r w:rsidRPr="006C53D9">
        <w:t xml:space="preserve">RP and </w:t>
      </w:r>
      <w:r>
        <w:rPr>
          <w:rFonts w:hint="eastAsia"/>
          <w:lang w:val="en-US" w:eastAsia="zh-CN"/>
        </w:rPr>
        <w:t>PRS</w:t>
      </w:r>
      <w:r w:rsidRPr="006C53D9">
        <w:rPr>
          <w:lang w:val="en-US"/>
        </w:rPr>
        <w:t xml:space="preserve"> Ês/Iot, </w:t>
      </w:r>
      <w:r w:rsidRPr="006C53D9">
        <w:t>applicable for a corresponding operating band.</w:t>
      </w:r>
    </w:p>
    <w:p w14:paraId="0B673A69" w14:textId="77777777" w:rsidR="00EF4C68" w:rsidRPr="006C53D9" w:rsidRDefault="00EF4C68" w:rsidP="00EF4C68">
      <w:r w:rsidRPr="006C53D9">
        <w:t xml:space="preserve">The conditions are defined in Table </w:t>
      </w:r>
      <w:r>
        <w:t>B.2.14</w:t>
      </w:r>
      <w:r w:rsidRPr="006C53D9">
        <w:t>-1 for FR1 NR cells.</w:t>
      </w:r>
    </w:p>
    <w:p w14:paraId="1238861E" w14:textId="77777777" w:rsidR="00EF4C68" w:rsidRPr="006C53D9" w:rsidRDefault="00EF4C68" w:rsidP="00EF4C68">
      <w:r w:rsidRPr="006C53D9">
        <w:t xml:space="preserve">The conditions are defined in Table </w:t>
      </w:r>
      <w:r>
        <w:t>B.2.14</w:t>
      </w:r>
      <w:r w:rsidRPr="006C53D9">
        <w:t>-2 for FR2 NR cells.</w:t>
      </w:r>
    </w:p>
    <w:p w14:paraId="1D7DFAAD" w14:textId="77777777" w:rsidR="00EF4C68" w:rsidRPr="006C53D9" w:rsidRDefault="00EF4C68" w:rsidP="00EF4C68">
      <w:pPr>
        <w:pStyle w:val="TH"/>
      </w:pPr>
      <w:r w:rsidRPr="006C53D9">
        <w:lastRenderedPageBreak/>
        <w:t xml:space="preserve">Table </w:t>
      </w:r>
      <w:r>
        <w:t>B.2.14</w:t>
      </w:r>
      <w:r w:rsidRPr="006C53D9">
        <w:t xml:space="preserve">-1: Conditions for </w:t>
      </w:r>
      <w:r>
        <w:rPr>
          <w:rFonts w:hint="eastAsia"/>
          <w:lang w:eastAsia="zh-CN"/>
        </w:rPr>
        <w:t>NR PRS</w:t>
      </w:r>
      <w:r>
        <w:rPr>
          <w:lang w:eastAsia="zh-CN"/>
        </w:rPr>
        <w:t>-</w:t>
      </w:r>
      <w:r>
        <w:rPr>
          <w:rFonts w:hint="eastAsia"/>
          <w:lang w:eastAsia="zh-CN"/>
        </w:rPr>
        <w:t>based</w:t>
      </w:r>
      <w:r w:rsidRPr="006C53D9">
        <w:t xml:space="preserve"> measurements in FR1</w:t>
      </w: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3046"/>
        <w:gridCol w:w="971"/>
        <w:gridCol w:w="969"/>
        <w:gridCol w:w="971"/>
        <w:gridCol w:w="1798"/>
      </w:tblGrid>
      <w:tr w:rsidR="00EF4C68" w:rsidRPr="006C53D9" w14:paraId="4120EA0A" w14:textId="77777777" w:rsidTr="00296FFE">
        <w:trPr>
          <w:trHeight w:val="105"/>
        </w:trPr>
        <w:tc>
          <w:tcPr>
            <w:tcW w:w="678" w:type="pct"/>
            <w:vMerge w:val="restart"/>
            <w:shd w:val="clear" w:color="auto" w:fill="auto"/>
            <w:vAlign w:val="center"/>
          </w:tcPr>
          <w:p w14:paraId="05068728" w14:textId="77777777" w:rsidR="00EF4C68" w:rsidRPr="006C53D9" w:rsidRDefault="00EF4C68" w:rsidP="00296FFE">
            <w:pPr>
              <w:pStyle w:val="TAH"/>
            </w:pPr>
            <w:r w:rsidRPr="006C53D9">
              <w:t>Parameter</w:t>
            </w:r>
          </w:p>
        </w:tc>
        <w:tc>
          <w:tcPr>
            <w:tcW w:w="1698" w:type="pct"/>
            <w:vMerge w:val="restart"/>
            <w:shd w:val="clear" w:color="auto" w:fill="auto"/>
            <w:vAlign w:val="center"/>
          </w:tcPr>
          <w:p w14:paraId="667BC7DF" w14:textId="77777777" w:rsidR="00EF4C68" w:rsidRPr="006C53D9" w:rsidRDefault="00EF4C68" w:rsidP="00296FFE">
            <w:pPr>
              <w:pStyle w:val="TAH"/>
            </w:pPr>
            <w:r w:rsidRPr="006C53D9">
              <w:t>NR operating band groups</w:t>
            </w:r>
            <w:r w:rsidRPr="006C53D9">
              <w:rPr>
                <w:vertAlign w:val="superscript"/>
              </w:rPr>
              <w:t xml:space="preserve"> Note1</w:t>
            </w:r>
          </w:p>
        </w:tc>
        <w:tc>
          <w:tcPr>
            <w:tcW w:w="1622" w:type="pct"/>
            <w:gridSpan w:val="3"/>
            <w:shd w:val="clear" w:color="auto" w:fill="auto"/>
            <w:vAlign w:val="center"/>
          </w:tcPr>
          <w:p w14:paraId="35AF94A6" w14:textId="77777777" w:rsidR="00EF4C68" w:rsidRDefault="00EF4C68" w:rsidP="00296FFE">
            <w:pPr>
              <w:pStyle w:val="TAH"/>
              <w:rPr>
                <w:lang w:eastAsia="zh-CN"/>
              </w:rPr>
            </w:pPr>
            <w:r w:rsidRPr="006C53D9">
              <w:t xml:space="preserve">Minimum </w:t>
            </w:r>
            <w:r>
              <w:rPr>
                <w:rFonts w:hint="eastAsia"/>
                <w:lang w:eastAsia="zh-CN"/>
              </w:rPr>
              <w:t>P</w:t>
            </w:r>
            <w:r w:rsidRPr="006C53D9">
              <w:t>RP</w:t>
            </w:r>
            <w:r>
              <w:rPr>
                <w:rFonts w:hint="eastAsia"/>
                <w:lang w:eastAsia="zh-CN"/>
              </w:rPr>
              <w:t>1,2</w:t>
            </w:r>
          </w:p>
        </w:tc>
        <w:tc>
          <w:tcPr>
            <w:tcW w:w="1002" w:type="pct"/>
            <w:shd w:val="clear" w:color="auto" w:fill="auto"/>
          </w:tcPr>
          <w:p w14:paraId="2BE66798" w14:textId="77777777" w:rsidR="00EF4C68" w:rsidRPr="006C53D9" w:rsidRDefault="00EF4C68" w:rsidP="00296FFE">
            <w:pPr>
              <w:pStyle w:val="TAH"/>
            </w:pPr>
            <w:r>
              <w:rPr>
                <w:rFonts w:hint="eastAsia"/>
                <w:lang w:eastAsia="zh-CN"/>
              </w:rPr>
              <w:t>PRS</w:t>
            </w:r>
            <w:r w:rsidRPr="006C53D9">
              <w:t xml:space="preserve"> Ês/Iot</w:t>
            </w:r>
          </w:p>
        </w:tc>
      </w:tr>
      <w:tr w:rsidR="00EF4C68" w:rsidRPr="006C53D9" w14:paraId="09A67B5F" w14:textId="77777777" w:rsidTr="00296FFE">
        <w:trPr>
          <w:trHeight w:val="105"/>
        </w:trPr>
        <w:tc>
          <w:tcPr>
            <w:tcW w:w="678" w:type="pct"/>
            <w:vMerge/>
            <w:shd w:val="clear" w:color="auto" w:fill="auto"/>
          </w:tcPr>
          <w:p w14:paraId="26BF67D6" w14:textId="77777777" w:rsidR="00EF4C68" w:rsidRPr="006C53D9" w:rsidRDefault="00EF4C68" w:rsidP="00296FFE">
            <w:pPr>
              <w:pStyle w:val="TAH"/>
            </w:pPr>
          </w:p>
        </w:tc>
        <w:tc>
          <w:tcPr>
            <w:tcW w:w="1698" w:type="pct"/>
            <w:vMerge/>
            <w:shd w:val="clear" w:color="auto" w:fill="auto"/>
            <w:vAlign w:val="center"/>
          </w:tcPr>
          <w:p w14:paraId="17FF4D4B" w14:textId="77777777" w:rsidR="00EF4C68" w:rsidRPr="006C53D9" w:rsidRDefault="00EF4C68" w:rsidP="00296FFE">
            <w:pPr>
              <w:pStyle w:val="TAH"/>
            </w:pPr>
          </w:p>
        </w:tc>
        <w:tc>
          <w:tcPr>
            <w:tcW w:w="1622" w:type="pct"/>
            <w:gridSpan w:val="3"/>
            <w:shd w:val="clear" w:color="auto" w:fill="auto"/>
            <w:vAlign w:val="center"/>
          </w:tcPr>
          <w:p w14:paraId="3844F3D7" w14:textId="77777777" w:rsidR="00EF4C68" w:rsidRPr="006C53D9" w:rsidRDefault="00EF4C68" w:rsidP="00296FFE">
            <w:pPr>
              <w:pStyle w:val="TAH"/>
            </w:pPr>
            <w:r w:rsidRPr="006C53D9">
              <w:t>dBm / SCS</w:t>
            </w:r>
            <w:r>
              <w:rPr>
                <w:vertAlign w:val="subscript"/>
              </w:rPr>
              <w:t>PRS</w:t>
            </w:r>
          </w:p>
        </w:tc>
        <w:tc>
          <w:tcPr>
            <w:tcW w:w="1002" w:type="pct"/>
            <w:vMerge w:val="restart"/>
            <w:shd w:val="clear" w:color="auto" w:fill="auto"/>
            <w:vAlign w:val="center"/>
          </w:tcPr>
          <w:p w14:paraId="484B3E6B" w14:textId="77777777" w:rsidR="00EF4C68" w:rsidRPr="006C53D9" w:rsidRDefault="00EF4C68" w:rsidP="00296FFE">
            <w:pPr>
              <w:pStyle w:val="TAH"/>
            </w:pPr>
            <w:r w:rsidRPr="006C53D9">
              <w:t>dB</w:t>
            </w:r>
          </w:p>
        </w:tc>
      </w:tr>
      <w:tr w:rsidR="00EF4C68" w:rsidRPr="006C53D9" w14:paraId="02262031" w14:textId="77777777" w:rsidTr="00296FFE">
        <w:trPr>
          <w:trHeight w:val="105"/>
        </w:trPr>
        <w:tc>
          <w:tcPr>
            <w:tcW w:w="678" w:type="pct"/>
            <w:vMerge/>
            <w:shd w:val="clear" w:color="auto" w:fill="auto"/>
          </w:tcPr>
          <w:p w14:paraId="52D79F96" w14:textId="77777777" w:rsidR="00EF4C68" w:rsidRPr="006C53D9" w:rsidRDefault="00EF4C68" w:rsidP="00296FFE">
            <w:pPr>
              <w:pStyle w:val="TAH"/>
            </w:pPr>
          </w:p>
        </w:tc>
        <w:tc>
          <w:tcPr>
            <w:tcW w:w="1698" w:type="pct"/>
            <w:vMerge/>
            <w:shd w:val="clear" w:color="auto" w:fill="auto"/>
            <w:vAlign w:val="center"/>
          </w:tcPr>
          <w:p w14:paraId="3512208C" w14:textId="77777777" w:rsidR="00EF4C68" w:rsidRPr="006C53D9" w:rsidRDefault="00EF4C68" w:rsidP="00296FFE">
            <w:pPr>
              <w:pStyle w:val="TAH"/>
            </w:pPr>
          </w:p>
        </w:tc>
        <w:tc>
          <w:tcPr>
            <w:tcW w:w="541" w:type="pct"/>
            <w:shd w:val="clear" w:color="auto" w:fill="auto"/>
            <w:vAlign w:val="center"/>
          </w:tcPr>
          <w:p w14:paraId="137779A6" w14:textId="77777777" w:rsidR="00EF4C68" w:rsidRPr="006C53D9" w:rsidRDefault="00EF4C68" w:rsidP="00296FFE">
            <w:pPr>
              <w:pStyle w:val="TAH"/>
            </w:pPr>
            <w:r w:rsidRPr="006C53D9">
              <w:t>SCS</w:t>
            </w:r>
            <w:r>
              <w:rPr>
                <w:vertAlign w:val="subscript"/>
              </w:rPr>
              <w:t>PRS</w:t>
            </w:r>
            <w:r w:rsidRPr="006C53D9">
              <w:t xml:space="preserve"> = 15 kHz</w:t>
            </w:r>
          </w:p>
        </w:tc>
        <w:tc>
          <w:tcPr>
            <w:tcW w:w="540" w:type="pct"/>
            <w:shd w:val="clear" w:color="auto" w:fill="auto"/>
            <w:vAlign w:val="center"/>
          </w:tcPr>
          <w:p w14:paraId="69828029" w14:textId="77777777" w:rsidR="00EF4C68" w:rsidRPr="006C53D9" w:rsidRDefault="00EF4C68" w:rsidP="00296FFE">
            <w:pPr>
              <w:pStyle w:val="TAH"/>
            </w:pPr>
            <w:r w:rsidRPr="006C53D9">
              <w:t>SCS</w:t>
            </w:r>
            <w:r>
              <w:rPr>
                <w:vertAlign w:val="subscript"/>
              </w:rPr>
              <w:t>PRS</w:t>
            </w:r>
            <w:r w:rsidRPr="006C53D9">
              <w:t xml:space="preserve"> = 30 kHz</w:t>
            </w:r>
          </w:p>
        </w:tc>
        <w:tc>
          <w:tcPr>
            <w:tcW w:w="541" w:type="pct"/>
          </w:tcPr>
          <w:p w14:paraId="4E7BA133" w14:textId="77777777" w:rsidR="00EF4C68" w:rsidRPr="006C53D9" w:rsidRDefault="00EF4C68" w:rsidP="00296FFE">
            <w:pPr>
              <w:pStyle w:val="TAH"/>
            </w:pPr>
            <w:r w:rsidRPr="006C53D9">
              <w:t>SCS</w:t>
            </w:r>
            <w:r>
              <w:rPr>
                <w:vertAlign w:val="subscript"/>
              </w:rPr>
              <w:t>PRS</w:t>
            </w:r>
            <w:r w:rsidRPr="006C53D9">
              <w:t xml:space="preserve"> = </w:t>
            </w:r>
            <w:r>
              <w:rPr>
                <w:rFonts w:hint="eastAsia"/>
                <w:lang w:eastAsia="zh-CN"/>
              </w:rPr>
              <w:t>6</w:t>
            </w:r>
            <w:r w:rsidRPr="006C53D9">
              <w:t>0 kHz</w:t>
            </w:r>
          </w:p>
        </w:tc>
        <w:tc>
          <w:tcPr>
            <w:tcW w:w="1002" w:type="pct"/>
            <w:vMerge/>
            <w:shd w:val="clear" w:color="auto" w:fill="auto"/>
          </w:tcPr>
          <w:p w14:paraId="77E4087A" w14:textId="77777777" w:rsidR="00EF4C68" w:rsidRPr="006C53D9" w:rsidRDefault="00EF4C68" w:rsidP="00296FFE">
            <w:pPr>
              <w:pStyle w:val="TAH"/>
            </w:pPr>
          </w:p>
        </w:tc>
      </w:tr>
      <w:tr w:rsidR="00EF4C68" w:rsidRPr="006C53D9" w14:paraId="71B630F8" w14:textId="77777777" w:rsidTr="00296FFE">
        <w:tc>
          <w:tcPr>
            <w:tcW w:w="678" w:type="pct"/>
            <w:vMerge w:val="restart"/>
            <w:shd w:val="clear" w:color="auto" w:fill="auto"/>
            <w:vAlign w:val="center"/>
          </w:tcPr>
          <w:p w14:paraId="0BADB29F" w14:textId="77777777" w:rsidR="00EF4C68" w:rsidRPr="006C53D9" w:rsidRDefault="00EF4C68" w:rsidP="00296FFE">
            <w:pPr>
              <w:pStyle w:val="TAH"/>
            </w:pPr>
            <w:r w:rsidRPr="006C53D9">
              <w:t>Conditions</w:t>
            </w:r>
          </w:p>
        </w:tc>
        <w:tc>
          <w:tcPr>
            <w:tcW w:w="1698" w:type="pct"/>
            <w:shd w:val="clear" w:color="auto" w:fill="auto"/>
          </w:tcPr>
          <w:p w14:paraId="21AA47CC" w14:textId="77777777" w:rsidR="00EF4C68" w:rsidRPr="006C53D9" w:rsidRDefault="00EF4C68" w:rsidP="00296FFE">
            <w:pPr>
              <w:pStyle w:val="TAC"/>
            </w:pPr>
            <w:r w:rsidRPr="006C53D9">
              <w:t xml:space="preserve">NR_FDD_FR1_A, NR_TDD_FR1_A, </w:t>
            </w:r>
            <w:r w:rsidRPr="006C53D9">
              <w:rPr>
                <w:lang w:val="en-US"/>
              </w:rPr>
              <w:t>NR_SDL_FR1_A</w:t>
            </w:r>
          </w:p>
        </w:tc>
        <w:tc>
          <w:tcPr>
            <w:tcW w:w="541" w:type="pct"/>
            <w:shd w:val="clear" w:color="auto" w:fill="auto"/>
            <w:vAlign w:val="center"/>
          </w:tcPr>
          <w:p w14:paraId="1C9112E7" w14:textId="77777777" w:rsidR="00EF4C68" w:rsidRPr="006C53D9" w:rsidRDefault="00EF4C68" w:rsidP="00296FFE">
            <w:pPr>
              <w:pStyle w:val="TAC"/>
            </w:pPr>
            <w:r w:rsidRPr="006C53D9">
              <w:t>-127</w:t>
            </w:r>
          </w:p>
        </w:tc>
        <w:tc>
          <w:tcPr>
            <w:tcW w:w="540" w:type="pct"/>
            <w:shd w:val="clear" w:color="auto" w:fill="auto"/>
            <w:vAlign w:val="center"/>
          </w:tcPr>
          <w:p w14:paraId="048EDC2F" w14:textId="77777777" w:rsidR="00EF4C68" w:rsidRPr="006C53D9" w:rsidRDefault="00EF4C68" w:rsidP="00296FFE">
            <w:pPr>
              <w:pStyle w:val="TAC"/>
            </w:pPr>
            <w:r w:rsidRPr="006C53D9">
              <w:t>-124</w:t>
            </w:r>
          </w:p>
        </w:tc>
        <w:tc>
          <w:tcPr>
            <w:tcW w:w="541" w:type="pct"/>
            <w:shd w:val="clear" w:color="auto" w:fill="auto"/>
            <w:vAlign w:val="center"/>
          </w:tcPr>
          <w:p w14:paraId="77A1B201" w14:textId="77777777" w:rsidR="00EF4C68" w:rsidRPr="006C53D9" w:rsidRDefault="00EF4C68" w:rsidP="00296FFE">
            <w:pPr>
              <w:pStyle w:val="TAC"/>
            </w:pPr>
            <w:r w:rsidRPr="006C53D9">
              <w:t>-12</w:t>
            </w:r>
            <w:r>
              <w:t>1</w:t>
            </w:r>
          </w:p>
        </w:tc>
        <w:tc>
          <w:tcPr>
            <w:tcW w:w="1002" w:type="pct"/>
            <w:vMerge w:val="restart"/>
            <w:vAlign w:val="center"/>
          </w:tcPr>
          <w:p w14:paraId="1136B808" w14:textId="77777777" w:rsidR="00EF4C68" w:rsidRDefault="00EF4C68" w:rsidP="00296FFE">
            <w:pPr>
              <w:pStyle w:val="TAC"/>
              <w:ind w:left="177"/>
              <w:jc w:val="left"/>
            </w:pPr>
            <w:r w:rsidRPr="006C53D9">
              <w:sym w:font="Symbol" w:char="F0B3"/>
            </w:r>
            <w:r w:rsidRPr="006C53D9">
              <w:t xml:space="preserve"> -6</w:t>
            </w:r>
            <w:r w:rsidRPr="00305B2F">
              <w:rPr>
                <w:vertAlign w:val="superscript"/>
              </w:rPr>
              <w:t xml:space="preserve"> Note2</w:t>
            </w:r>
          </w:p>
          <w:p w14:paraId="7B3EB6BC" w14:textId="77777777" w:rsidR="00EF4C68" w:rsidRDefault="00EF4C68" w:rsidP="00296FFE">
            <w:pPr>
              <w:pStyle w:val="TAC"/>
              <w:ind w:left="177"/>
              <w:jc w:val="left"/>
              <w:rPr>
                <w:ins w:id="1124" w:author="CATT" w:date="2022-04-21T15:18:00Z"/>
                <w:vertAlign w:val="superscript"/>
                <w:lang w:eastAsia="zh-CN"/>
              </w:rPr>
            </w:pPr>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3</w:t>
            </w:r>
          </w:p>
          <w:p w14:paraId="2FF55477" w14:textId="77777777" w:rsidR="00EF4C68" w:rsidRPr="006C2159" w:rsidRDefault="00EF4C68">
            <w:pPr>
              <w:keepNext/>
              <w:keepLines/>
              <w:spacing w:after="0"/>
              <w:ind w:left="177"/>
              <w:rPr>
                <w:rFonts w:cs="Arial"/>
                <w:lang w:eastAsia="zh-CN"/>
              </w:rPr>
              <w:pPrChange w:id="1125" w:author="CATT" w:date="2022-04-21T15:18:00Z">
                <w:pPr>
                  <w:pStyle w:val="TAC"/>
                  <w:ind w:left="177"/>
                  <w:jc w:val="left"/>
                </w:pPr>
              </w:pPrChange>
            </w:pPr>
            <w:ins w:id="1126" w:author="CATT" w:date="2022-04-21T15:18:00Z">
              <w:r w:rsidRPr="00520704">
                <w:rPr>
                  <w:rFonts w:ascii="Arial" w:hAnsi="Arial"/>
                  <w:sz w:val="18"/>
                  <w:lang w:eastAsia="zh-CN"/>
                  <w:rPrChange w:id="1127" w:author="CATT" w:date="2022-04-21T15:22:00Z">
                    <w:rPr/>
                  </w:rPrChange>
                </w:rPr>
                <w:sym w:font="Symbol" w:char="F0B3"/>
              </w:r>
              <w:r w:rsidRPr="00520704">
                <w:rPr>
                  <w:rFonts w:ascii="Arial" w:hAnsi="Arial"/>
                  <w:sz w:val="18"/>
                  <w:lang w:eastAsia="zh-CN"/>
                  <w:rPrChange w:id="1128" w:author="CATT" w:date="2022-04-21T15:22:00Z">
                    <w:rPr/>
                  </w:rPrChange>
                </w:rPr>
                <w:t xml:space="preserve"> -3 </w:t>
              </w:r>
              <w:r w:rsidRPr="00520704">
                <w:rPr>
                  <w:rFonts w:ascii="Arial" w:hAnsi="Arial"/>
                  <w:sz w:val="18"/>
                  <w:vertAlign w:val="superscript"/>
                  <w:lang w:eastAsia="zh-CN"/>
                  <w:rPrChange w:id="1129" w:author="CATT" w:date="2022-04-21T15:22:00Z">
                    <w:rPr>
                      <w:vertAlign w:val="superscript"/>
                    </w:rPr>
                  </w:rPrChange>
                </w:rPr>
                <w:t>Note</w:t>
              </w:r>
              <w:r w:rsidRPr="00520704">
                <w:rPr>
                  <w:rFonts w:ascii="Arial" w:hAnsi="Arial"/>
                  <w:sz w:val="18"/>
                  <w:vertAlign w:val="superscript"/>
                  <w:lang w:eastAsia="zh-CN"/>
                </w:rPr>
                <w:t>4</w:t>
              </w:r>
            </w:ins>
          </w:p>
        </w:tc>
      </w:tr>
      <w:tr w:rsidR="00EF4C68" w:rsidRPr="006C53D9" w14:paraId="10E84A01" w14:textId="77777777" w:rsidTr="00296FFE">
        <w:tc>
          <w:tcPr>
            <w:tcW w:w="678" w:type="pct"/>
            <w:vMerge/>
            <w:shd w:val="clear" w:color="auto" w:fill="auto"/>
            <w:vAlign w:val="center"/>
          </w:tcPr>
          <w:p w14:paraId="75818ED4" w14:textId="77777777" w:rsidR="00EF4C68" w:rsidRPr="006C53D9" w:rsidRDefault="00EF4C68" w:rsidP="00296FFE">
            <w:pPr>
              <w:keepNext/>
              <w:keepLines/>
              <w:spacing w:after="0"/>
              <w:jc w:val="center"/>
              <w:rPr>
                <w:rFonts w:ascii="Arial" w:hAnsi="Arial" w:cs="Arial"/>
                <w:b/>
                <w:sz w:val="18"/>
              </w:rPr>
            </w:pPr>
          </w:p>
        </w:tc>
        <w:tc>
          <w:tcPr>
            <w:tcW w:w="1698" w:type="pct"/>
            <w:shd w:val="clear" w:color="auto" w:fill="auto"/>
            <w:vAlign w:val="center"/>
          </w:tcPr>
          <w:p w14:paraId="06515B39" w14:textId="77777777" w:rsidR="00EF4C68" w:rsidRPr="006C53D9" w:rsidRDefault="00EF4C68" w:rsidP="00296FFE">
            <w:pPr>
              <w:pStyle w:val="TAC"/>
              <w:rPr>
                <w:lang w:val="sv-SE"/>
              </w:rPr>
            </w:pPr>
            <w:r w:rsidRPr="006C53D9">
              <w:rPr>
                <w:lang w:val="sv-SE"/>
              </w:rPr>
              <w:t>NR_FDD_FR1_B</w:t>
            </w:r>
          </w:p>
        </w:tc>
        <w:tc>
          <w:tcPr>
            <w:tcW w:w="541" w:type="pct"/>
            <w:shd w:val="clear" w:color="auto" w:fill="auto"/>
          </w:tcPr>
          <w:p w14:paraId="7A254516" w14:textId="77777777" w:rsidR="00EF4C68" w:rsidRPr="006C53D9" w:rsidRDefault="00EF4C68" w:rsidP="00296FFE">
            <w:pPr>
              <w:pStyle w:val="TAC"/>
            </w:pPr>
            <w:r w:rsidRPr="006C53D9">
              <w:t>-126.5</w:t>
            </w:r>
          </w:p>
        </w:tc>
        <w:tc>
          <w:tcPr>
            <w:tcW w:w="540" w:type="pct"/>
            <w:shd w:val="clear" w:color="auto" w:fill="auto"/>
          </w:tcPr>
          <w:p w14:paraId="02D863B8" w14:textId="77777777" w:rsidR="00EF4C68" w:rsidRPr="006C53D9" w:rsidRDefault="00EF4C68" w:rsidP="00296FFE">
            <w:pPr>
              <w:pStyle w:val="TAC"/>
              <w:rPr>
                <w:lang w:val="sv-SE"/>
              </w:rPr>
            </w:pPr>
            <w:r w:rsidRPr="006C53D9">
              <w:t>-123.5</w:t>
            </w:r>
          </w:p>
        </w:tc>
        <w:tc>
          <w:tcPr>
            <w:tcW w:w="541" w:type="pct"/>
          </w:tcPr>
          <w:p w14:paraId="42762DBC" w14:textId="77777777" w:rsidR="00EF4C68" w:rsidRPr="006C53D9" w:rsidRDefault="00EF4C68" w:rsidP="00296FFE">
            <w:pPr>
              <w:pStyle w:val="TAC"/>
              <w:rPr>
                <w:lang w:val="sv-SE"/>
              </w:rPr>
            </w:pPr>
            <w:r w:rsidRPr="006C53D9">
              <w:t>-12</w:t>
            </w:r>
            <w:r>
              <w:t>0</w:t>
            </w:r>
            <w:r w:rsidRPr="006C53D9">
              <w:t>.5</w:t>
            </w:r>
          </w:p>
        </w:tc>
        <w:tc>
          <w:tcPr>
            <w:tcW w:w="1002" w:type="pct"/>
            <w:vMerge/>
            <w:shd w:val="clear" w:color="auto" w:fill="auto"/>
            <w:vAlign w:val="center"/>
          </w:tcPr>
          <w:p w14:paraId="4AC55F5D" w14:textId="77777777" w:rsidR="00EF4C68" w:rsidRPr="006C53D9" w:rsidRDefault="00EF4C68" w:rsidP="00296FFE">
            <w:pPr>
              <w:pStyle w:val="TAC"/>
              <w:rPr>
                <w:lang w:val="sv-SE"/>
              </w:rPr>
            </w:pPr>
          </w:p>
        </w:tc>
      </w:tr>
      <w:tr w:rsidR="00EF4C68" w:rsidRPr="006C53D9" w14:paraId="197F3260" w14:textId="77777777" w:rsidTr="00296FFE">
        <w:tc>
          <w:tcPr>
            <w:tcW w:w="678" w:type="pct"/>
            <w:vMerge/>
            <w:shd w:val="clear" w:color="auto" w:fill="auto"/>
            <w:vAlign w:val="center"/>
          </w:tcPr>
          <w:p w14:paraId="3A6BCC53" w14:textId="77777777" w:rsidR="00EF4C68" w:rsidRPr="006C53D9" w:rsidRDefault="00EF4C68" w:rsidP="00296FFE">
            <w:pPr>
              <w:keepNext/>
              <w:keepLines/>
              <w:spacing w:after="0"/>
              <w:jc w:val="center"/>
              <w:rPr>
                <w:rFonts w:ascii="Arial" w:hAnsi="Arial" w:cs="Arial"/>
                <w:b/>
                <w:sz w:val="18"/>
              </w:rPr>
            </w:pPr>
          </w:p>
        </w:tc>
        <w:tc>
          <w:tcPr>
            <w:tcW w:w="1698" w:type="pct"/>
            <w:shd w:val="clear" w:color="auto" w:fill="auto"/>
            <w:vAlign w:val="center"/>
          </w:tcPr>
          <w:p w14:paraId="548A5C53" w14:textId="77777777" w:rsidR="00EF4C68" w:rsidRPr="006C53D9" w:rsidRDefault="00EF4C68" w:rsidP="00296FFE">
            <w:pPr>
              <w:pStyle w:val="TAC"/>
              <w:rPr>
                <w:lang w:val="sv-SE"/>
              </w:rPr>
            </w:pPr>
            <w:r w:rsidRPr="006C53D9">
              <w:rPr>
                <w:lang w:val="sv-SE"/>
              </w:rPr>
              <w:t>NR_TDD_FR1_C</w:t>
            </w:r>
          </w:p>
        </w:tc>
        <w:tc>
          <w:tcPr>
            <w:tcW w:w="541" w:type="pct"/>
            <w:shd w:val="clear" w:color="auto" w:fill="auto"/>
            <w:vAlign w:val="center"/>
          </w:tcPr>
          <w:p w14:paraId="5B04C3A1" w14:textId="77777777" w:rsidR="00EF4C68" w:rsidRPr="006C53D9" w:rsidRDefault="00EF4C68" w:rsidP="00296FFE">
            <w:pPr>
              <w:pStyle w:val="TAC"/>
            </w:pPr>
            <w:r w:rsidRPr="006C53D9">
              <w:t>-126</w:t>
            </w:r>
          </w:p>
        </w:tc>
        <w:tc>
          <w:tcPr>
            <w:tcW w:w="540" w:type="pct"/>
            <w:shd w:val="clear" w:color="auto" w:fill="auto"/>
            <w:vAlign w:val="center"/>
          </w:tcPr>
          <w:p w14:paraId="60D1CB68" w14:textId="77777777" w:rsidR="00EF4C68" w:rsidRPr="006C53D9" w:rsidRDefault="00EF4C68" w:rsidP="00296FFE">
            <w:pPr>
              <w:pStyle w:val="TAC"/>
              <w:rPr>
                <w:lang w:val="sv-SE"/>
              </w:rPr>
            </w:pPr>
            <w:r w:rsidRPr="006C53D9">
              <w:t>-123</w:t>
            </w:r>
          </w:p>
        </w:tc>
        <w:tc>
          <w:tcPr>
            <w:tcW w:w="541" w:type="pct"/>
            <w:shd w:val="clear" w:color="auto" w:fill="auto"/>
            <w:vAlign w:val="center"/>
          </w:tcPr>
          <w:p w14:paraId="6B753F67" w14:textId="77777777" w:rsidR="00EF4C68" w:rsidRPr="006C53D9" w:rsidRDefault="00EF4C68" w:rsidP="00296FFE">
            <w:pPr>
              <w:pStyle w:val="TAC"/>
              <w:rPr>
                <w:lang w:val="sv-SE"/>
              </w:rPr>
            </w:pPr>
            <w:r w:rsidRPr="006C53D9">
              <w:t>-12</w:t>
            </w:r>
            <w:r>
              <w:t>0</w:t>
            </w:r>
          </w:p>
        </w:tc>
        <w:tc>
          <w:tcPr>
            <w:tcW w:w="1002" w:type="pct"/>
            <w:vMerge/>
            <w:vAlign w:val="center"/>
          </w:tcPr>
          <w:p w14:paraId="0C0E3E78" w14:textId="77777777" w:rsidR="00EF4C68" w:rsidRPr="006C53D9" w:rsidRDefault="00EF4C68" w:rsidP="00296FFE">
            <w:pPr>
              <w:pStyle w:val="TAC"/>
              <w:rPr>
                <w:lang w:val="sv-SE"/>
              </w:rPr>
            </w:pPr>
          </w:p>
        </w:tc>
      </w:tr>
      <w:tr w:rsidR="00EF4C68" w:rsidRPr="006C53D9" w14:paraId="0F8BC4A7" w14:textId="77777777" w:rsidTr="00296FFE">
        <w:tc>
          <w:tcPr>
            <w:tcW w:w="678" w:type="pct"/>
            <w:vMerge/>
            <w:shd w:val="clear" w:color="auto" w:fill="auto"/>
            <w:vAlign w:val="center"/>
          </w:tcPr>
          <w:p w14:paraId="3FBC49DE" w14:textId="77777777" w:rsidR="00EF4C68" w:rsidRPr="006C53D9" w:rsidRDefault="00EF4C68" w:rsidP="00296FFE">
            <w:pPr>
              <w:keepNext/>
              <w:keepLines/>
              <w:spacing w:after="0"/>
              <w:jc w:val="center"/>
              <w:rPr>
                <w:rFonts w:ascii="Arial" w:hAnsi="Arial" w:cs="Arial"/>
                <w:b/>
                <w:sz w:val="18"/>
              </w:rPr>
            </w:pPr>
          </w:p>
        </w:tc>
        <w:tc>
          <w:tcPr>
            <w:tcW w:w="1698" w:type="pct"/>
            <w:shd w:val="clear" w:color="auto" w:fill="auto"/>
            <w:vAlign w:val="center"/>
          </w:tcPr>
          <w:p w14:paraId="356A9DF2" w14:textId="77777777" w:rsidR="00EF4C68" w:rsidRPr="006C53D9" w:rsidRDefault="00EF4C68" w:rsidP="00296FFE">
            <w:pPr>
              <w:pStyle w:val="TAC"/>
              <w:rPr>
                <w:lang w:val="sv-SE"/>
              </w:rPr>
            </w:pPr>
            <w:r w:rsidRPr="006C53D9">
              <w:rPr>
                <w:lang w:val="sv-SE"/>
              </w:rPr>
              <w:t>NR_FDD_FR1_D, NR_TDD_FR1_D</w:t>
            </w:r>
          </w:p>
        </w:tc>
        <w:tc>
          <w:tcPr>
            <w:tcW w:w="541" w:type="pct"/>
            <w:shd w:val="clear" w:color="auto" w:fill="auto"/>
            <w:vAlign w:val="center"/>
          </w:tcPr>
          <w:p w14:paraId="563A0DA7" w14:textId="77777777" w:rsidR="00EF4C68" w:rsidRPr="006C53D9" w:rsidRDefault="00EF4C68" w:rsidP="00296FFE">
            <w:pPr>
              <w:pStyle w:val="TAC"/>
            </w:pPr>
            <w:r w:rsidRPr="006C53D9">
              <w:t>-125.5</w:t>
            </w:r>
          </w:p>
        </w:tc>
        <w:tc>
          <w:tcPr>
            <w:tcW w:w="540" w:type="pct"/>
            <w:shd w:val="clear" w:color="auto" w:fill="auto"/>
            <w:vAlign w:val="center"/>
          </w:tcPr>
          <w:p w14:paraId="0C2A971D" w14:textId="77777777" w:rsidR="00EF4C68" w:rsidRPr="006C53D9" w:rsidRDefault="00EF4C68" w:rsidP="00296FFE">
            <w:pPr>
              <w:pStyle w:val="TAC"/>
            </w:pPr>
            <w:r w:rsidRPr="006C53D9">
              <w:t>-122.5</w:t>
            </w:r>
          </w:p>
        </w:tc>
        <w:tc>
          <w:tcPr>
            <w:tcW w:w="541" w:type="pct"/>
            <w:shd w:val="clear" w:color="auto" w:fill="auto"/>
            <w:vAlign w:val="center"/>
          </w:tcPr>
          <w:p w14:paraId="58F3E609" w14:textId="77777777" w:rsidR="00EF4C68" w:rsidRPr="006C53D9" w:rsidRDefault="00EF4C68" w:rsidP="00296FFE">
            <w:pPr>
              <w:pStyle w:val="TAC"/>
              <w:rPr>
                <w:lang w:val="sv-SE"/>
              </w:rPr>
            </w:pPr>
            <w:r w:rsidRPr="006C53D9">
              <w:t>-1</w:t>
            </w:r>
            <w:r>
              <w:t>19</w:t>
            </w:r>
            <w:r w:rsidRPr="006C53D9">
              <w:t>.5</w:t>
            </w:r>
          </w:p>
        </w:tc>
        <w:tc>
          <w:tcPr>
            <w:tcW w:w="1002" w:type="pct"/>
            <w:vMerge/>
            <w:vAlign w:val="center"/>
          </w:tcPr>
          <w:p w14:paraId="1FCCD172" w14:textId="77777777" w:rsidR="00EF4C68" w:rsidRPr="006C53D9" w:rsidRDefault="00EF4C68" w:rsidP="00296FFE">
            <w:pPr>
              <w:pStyle w:val="TAC"/>
              <w:rPr>
                <w:lang w:val="sv-SE"/>
              </w:rPr>
            </w:pPr>
          </w:p>
        </w:tc>
      </w:tr>
      <w:tr w:rsidR="00EF4C68" w:rsidRPr="006C53D9" w14:paraId="3C80F335" w14:textId="77777777" w:rsidTr="00296FFE">
        <w:tc>
          <w:tcPr>
            <w:tcW w:w="678" w:type="pct"/>
            <w:vMerge/>
            <w:shd w:val="clear" w:color="auto" w:fill="auto"/>
            <w:vAlign w:val="center"/>
          </w:tcPr>
          <w:p w14:paraId="00040407" w14:textId="77777777" w:rsidR="00EF4C68" w:rsidRPr="006C53D9" w:rsidRDefault="00EF4C68" w:rsidP="00296FFE">
            <w:pPr>
              <w:keepNext/>
              <w:keepLines/>
              <w:spacing w:after="0"/>
              <w:jc w:val="center"/>
              <w:rPr>
                <w:rFonts w:ascii="Arial" w:hAnsi="Arial" w:cs="Arial"/>
                <w:b/>
                <w:sz w:val="18"/>
                <w:lang w:val="sv-SE"/>
              </w:rPr>
            </w:pPr>
          </w:p>
        </w:tc>
        <w:tc>
          <w:tcPr>
            <w:tcW w:w="1698" w:type="pct"/>
            <w:shd w:val="clear" w:color="auto" w:fill="auto"/>
            <w:vAlign w:val="center"/>
          </w:tcPr>
          <w:p w14:paraId="351B2D5A" w14:textId="77777777" w:rsidR="00EF4C68" w:rsidRPr="006C53D9" w:rsidRDefault="00EF4C68" w:rsidP="00296FFE">
            <w:pPr>
              <w:pStyle w:val="TAC"/>
              <w:rPr>
                <w:lang w:val="sv-SE"/>
              </w:rPr>
            </w:pPr>
            <w:r w:rsidRPr="006C53D9">
              <w:rPr>
                <w:lang w:val="sv-SE"/>
              </w:rPr>
              <w:t>NR_FDD_FR1_E, NR_TDD_FR1_E</w:t>
            </w:r>
          </w:p>
        </w:tc>
        <w:tc>
          <w:tcPr>
            <w:tcW w:w="541" w:type="pct"/>
            <w:shd w:val="clear" w:color="auto" w:fill="auto"/>
            <w:vAlign w:val="center"/>
          </w:tcPr>
          <w:p w14:paraId="6EA7A0FF" w14:textId="77777777" w:rsidR="00EF4C68" w:rsidRPr="006C53D9" w:rsidRDefault="00EF4C68" w:rsidP="00296FFE">
            <w:pPr>
              <w:pStyle w:val="TAC"/>
            </w:pPr>
            <w:r w:rsidRPr="006C53D9">
              <w:t>-125</w:t>
            </w:r>
          </w:p>
        </w:tc>
        <w:tc>
          <w:tcPr>
            <w:tcW w:w="540" w:type="pct"/>
            <w:shd w:val="clear" w:color="auto" w:fill="auto"/>
            <w:vAlign w:val="center"/>
          </w:tcPr>
          <w:p w14:paraId="2FD8535B" w14:textId="77777777" w:rsidR="00EF4C68" w:rsidRPr="006C53D9" w:rsidRDefault="00EF4C68" w:rsidP="00296FFE">
            <w:pPr>
              <w:pStyle w:val="TAC"/>
              <w:rPr>
                <w:lang w:val="sv-SE"/>
              </w:rPr>
            </w:pPr>
            <w:r w:rsidRPr="006C53D9">
              <w:t>-122</w:t>
            </w:r>
          </w:p>
        </w:tc>
        <w:tc>
          <w:tcPr>
            <w:tcW w:w="541" w:type="pct"/>
            <w:shd w:val="clear" w:color="auto" w:fill="auto"/>
            <w:vAlign w:val="center"/>
          </w:tcPr>
          <w:p w14:paraId="19029DE8" w14:textId="77777777" w:rsidR="00EF4C68" w:rsidRPr="006C53D9" w:rsidRDefault="00EF4C68" w:rsidP="00296FFE">
            <w:pPr>
              <w:pStyle w:val="TAC"/>
              <w:rPr>
                <w:lang w:val="sv-SE"/>
              </w:rPr>
            </w:pPr>
            <w:r w:rsidRPr="006C53D9">
              <w:t>-1</w:t>
            </w:r>
            <w:r>
              <w:t>19</w:t>
            </w:r>
          </w:p>
        </w:tc>
        <w:tc>
          <w:tcPr>
            <w:tcW w:w="1002" w:type="pct"/>
            <w:vMerge/>
            <w:vAlign w:val="center"/>
          </w:tcPr>
          <w:p w14:paraId="14708A93" w14:textId="77777777" w:rsidR="00EF4C68" w:rsidRPr="006C53D9" w:rsidRDefault="00EF4C68" w:rsidP="00296FFE">
            <w:pPr>
              <w:pStyle w:val="TAC"/>
              <w:rPr>
                <w:lang w:val="sv-SE"/>
              </w:rPr>
            </w:pPr>
          </w:p>
        </w:tc>
      </w:tr>
      <w:tr w:rsidR="00EF4C68" w:rsidRPr="006C53D9" w14:paraId="6E6B05F2" w14:textId="77777777" w:rsidTr="00296FFE">
        <w:tc>
          <w:tcPr>
            <w:tcW w:w="678" w:type="pct"/>
            <w:vMerge/>
            <w:shd w:val="clear" w:color="auto" w:fill="auto"/>
            <w:vAlign w:val="center"/>
          </w:tcPr>
          <w:p w14:paraId="39FF0EDF" w14:textId="77777777" w:rsidR="00EF4C68" w:rsidRPr="006C53D9" w:rsidRDefault="00EF4C68" w:rsidP="00296FFE">
            <w:pPr>
              <w:keepNext/>
              <w:keepLines/>
              <w:spacing w:after="0"/>
              <w:jc w:val="center"/>
              <w:rPr>
                <w:rFonts w:ascii="Arial" w:hAnsi="Arial" w:cs="Arial"/>
                <w:b/>
                <w:sz w:val="18"/>
                <w:lang w:val="sv-SE"/>
              </w:rPr>
            </w:pPr>
          </w:p>
        </w:tc>
        <w:tc>
          <w:tcPr>
            <w:tcW w:w="1698" w:type="pct"/>
            <w:shd w:val="clear" w:color="auto" w:fill="auto"/>
            <w:vAlign w:val="center"/>
          </w:tcPr>
          <w:p w14:paraId="08EA59F5" w14:textId="77777777" w:rsidR="00EF4C68" w:rsidRPr="006C53D9" w:rsidRDefault="00EF4C68" w:rsidP="00296FFE">
            <w:pPr>
              <w:pStyle w:val="TAC"/>
              <w:rPr>
                <w:lang w:val="sv-SE"/>
              </w:rPr>
            </w:pPr>
            <w:r w:rsidRPr="006C53D9">
              <w:rPr>
                <w:lang w:val="sv-SE"/>
              </w:rPr>
              <w:t>NR_FDD_FR1_F</w:t>
            </w:r>
          </w:p>
        </w:tc>
        <w:tc>
          <w:tcPr>
            <w:tcW w:w="541" w:type="pct"/>
            <w:shd w:val="clear" w:color="auto" w:fill="auto"/>
            <w:vAlign w:val="center"/>
          </w:tcPr>
          <w:p w14:paraId="2189B06C" w14:textId="77777777" w:rsidR="00EF4C68" w:rsidRPr="006C53D9" w:rsidRDefault="00EF4C68" w:rsidP="00296FFE">
            <w:pPr>
              <w:pStyle w:val="TAC"/>
            </w:pPr>
            <w:r w:rsidRPr="006C53D9">
              <w:t>-124.5</w:t>
            </w:r>
          </w:p>
        </w:tc>
        <w:tc>
          <w:tcPr>
            <w:tcW w:w="540" w:type="pct"/>
            <w:shd w:val="clear" w:color="auto" w:fill="auto"/>
            <w:vAlign w:val="center"/>
          </w:tcPr>
          <w:p w14:paraId="3A41DD5A" w14:textId="77777777" w:rsidR="00EF4C68" w:rsidRPr="006C53D9" w:rsidRDefault="00EF4C68" w:rsidP="00296FFE">
            <w:pPr>
              <w:pStyle w:val="TAC"/>
            </w:pPr>
            <w:r w:rsidRPr="006C53D9">
              <w:t>-121.5</w:t>
            </w:r>
          </w:p>
        </w:tc>
        <w:tc>
          <w:tcPr>
            <w:tcW w:w="541" w:type="pct"/>
            <w:shd w:val="clear" w:color="auto" w:fill="auto"/>
            <w:vAlign w:val="center"/>
          </w:tcPr>
          <w:p w14:paraId="0BD58F6E" w14:textId="77777777" w:rsidR="00EF4C68" w:rsidRPr="006C53D9" w:rsidRDefault="00EF4C68" w:rsidP="00296FFE">
            <w:pPr>
              <w:pStyle w:val="TAC"/>
              <w:rPr>
                <w:lang w:val="sv-SE"/>
              </w:rPr>
            </w:pPr>
            <w:r w:rsidRPr="006C53D9">
              <w:t>-1</w:t>
            </w:r>
            <w:r>
              <w:t>18</w:t>
            </w:r>
            <w:r w:rsidRPr="006C53D9">
              <w:t>.5</w:t>
            </w:r>
          </w:p>
        </w:tc>
        <w:tc>
          <w:tcPr>
            <w:tcW w:w="1002" w:type="pct"/>
            <w:vMerge/>
            <w:vAlign w:val="center"/>
          </w:tcPr>
          <w:p w14:paraId="1AEC1840" w14:textId="77777777" w:rsidR="00EF4C68" w:rsidRPr="006C53D9" w:rsidRDefault="00EF4C68" w:rsidP="00296FFE">
            <w:pPr>
              <w:pStyle w:val="TAC"/>
              <w:rPr>
                <w:lang w:val="sv-SE"/>
              </w:rPr>
            </w:pPr>
          </w:p>
        </w:tc>
      </w:tr>
      <w:tr w:rsidR="00EF4C68" w:rsidRPr="006C53D9" w14:paraId="79973243" w14:textId="77777777" w:rsidTr="00296FFE">
        <w:tc>
          <w:tcPr>
            <w:tcW w:w="678" w:type="pct"/>
            <w:vMerge/>
            <w:shd w:val="clear" w:color="auto" w:fill="auto"/>
            <w:vAlign w:val="center"/>
          </w:tcPr>
          <w:p w14:paraId="1AD005AF" w14:textId="77777777" w:rsidR="00EF4C68" w:rsidRPr="006C53D9" w:rsidRDefault="00EF4C68" w:rsidP="00296FFE">
            <w:pPr>
              <w:keepNext/>
              <w:keepLines/>
              <w:spacing w:after="0"/>
              <w:jc w:val="center"/>
              <w:rPr>
                <w:rFonts w:ascii="Arial" w:hAnsi="Arial" w:cs="Arial"/>
                <w:b/>
                <w:sz w:val="18"/>
                <w:lang w:val="sv-SE"/>
              </w:rPr>
            </w:pPr>
          </w:p>
        </w:tc>
        <w:tc>
          <w:tcPr>
            <w:tcW w:w="1698" w:type="pct"/>
            <w:shd w:val="clear" w:color="auto" w:fill="auto"/>
            <w:vAlign w:val="center"/>
          </w:tcPr>
          <w:p w14:paraId="3976CC49" w14:textId="77777777" w:rsidR="00EF4C68" w:rsidRPr="006C53D9" w:rsidRDefault="00EF4C68" w:rsidP="00296FFE">
            <w:pPr>
              <w:pStyle w:val="TAC"/>
              <w:rPr>
                <w:lang w:val="sv-SE"/>
              </w:rPr>
            </w:pPr>
            <w:r w:rsidRPr="006C53D9">
              <w:rPr>
                <w:lang w:val="sv-SE"/>
              </w:rPr>
              <w:t>NR_FDD_FR1_G</w:t>
            </w:r>
          </w:p>
        </w:tc>
        <w:tc>
          <w:tcPr>
            <w:tcW w:w="541" w:type="pct"/>
            <w:shd w:val="clear" w:color="auto" w:fill="auto"/>
            <w:vAlign w:val="center"/>
          </w:tcPr>
          <w:p w14:paraId="1D87F1D3" w14:textId="77777777" w:rsidR="00EF4C68" w:rsidRPr="006C53D9" w:rsidRDefault="00EF4C68" w:rsidP="00296FFE">
            <w:pPr>
              <w:pStyle w:val="TAC"/>
            </w:pPr>
            <w:r w:rsidRPr="006C53D9">
              <w:t>-124</w:t>
            </w:r>
          </w:p>
        </w:tc>
        <w:tc>
          <w:tcPr>
            <w:tcW w:w="540" w:type="pct"/>
            <w:shd w:val="clear" w:color="auto" w:fill="auto"/>
            <w:vAlign w:val="center"/>
          </w:tcPr>
          <w:p w14:paraId="0354F550" w14:textId="77777777" w:rsidR="00EF4C68" w:rsidRPr="006C53D9" w:rsidRDefault="00EF4C68" w:rsidP="00296FFE">
            <w:pPr>
              <w:pStyle w:val="TAC"/>
              <w:rPr>
                <w:lang w:val="sv-SE"/>
              </w:rPr>
            </w:pPr>
            <w:r w:rsidRPr="006C53D9">
              <w:t>-121</w:t>
            </w:r>
          </w:p>
        </w:tc>
        <w:tc>
          <w:tcPr>
            <w:tcW w:w="541" w:type="pct"/>
            <w:shd w:val="clear" w:color="auto" w:fill="auto"/>
            <w:vAlign w:val="center"/>
          </w:tcPr>
          <w:p w14:paraId="6D53A061" w14:textId="77777777" w:rsidR="00EF4C68" w:rsidRPr="006C53D9" w:rsidRDefault="00EF4C68" w:rsidP="00296FFE">
            <w:pPr>
              <w:pStyle w:val="TAC"/>
              <w:rPr>
                <w:lang w:val="sv-SE"/>
              </w:rPr>
            </w:pPr>
            <w:r w:rsidRPr="006C53D9">
              <w:t>-1</w:t>
            </w:r>
            <w:r>
              <w:t>18</w:t>
            </w:r>
          </w:p>
        </w:tc>
        <w:tc>
          <w:tcPr>
            <w:tcW w:w="1002" w:type="pct"/>
            <w:vMerge/>
            <w:vAlign w:val="center"/>
          </w:tcPr>
          <w:p w14:paraId="3C3C8A6C" w14:textId="77777777" w:rsidR="00EF4C68" w:rsidRPr="006C53D9" w:rsidRDefault="00EF4C68" w:rsidP="00296FFE">
            <w:pPr>
              <w:pStyle w:val="TAC"/>
              <w:rPr>
                <w:lang w:val="sv-SE"/>
              </w:rPr>
            </w:pPr>
          </w:p>
        </w:tc>
      </w:tr>
      <w:tr w:rsidR="00EF4C68" w:rsidRPr="006C53D9" w14:paraId="33155B49" w14:textId="77777777" w:rsidTr="00296FFE">
        <w:tc>
          <w:tcPr>
            <w:tcW w:w="678" w:type="pct"/>
            <w:vMerge/>
            <w:shd w:val="clear" w:color="auto" w:fill="auto"/>
            <w:vAlign w:val="center"/>
          </w:tcPr>
          <w:p w14:paraId="38703D29" w14:textId="77777777" w:rsidR="00EF4C68" w:rsidRPr="006C53D9" w:rsidRDefault="00EF4C68" w:rsidP="00296FFE">
            <w:pPr>
              <w:keepNext/>
              <w:keepLines/>
              <w:spacing w:after="0"/>
              <w:jc w:val="center"/>
              <w:rPr>
                <w:rFonts w:ascii="Arial" w:hAnsi="Arial" w:cs="Arial"/>
                <w:b/>
                <w:sz w:val="18"/>
                <w:lang w:val="sv-SE"/>
              </w:rPr>
            </w:pPr>
          </w:p>
        </w:tc>
        <w:tc>
          <w:tcPr>
            <w:tcW w:w="1698" w:type="pct"/>
            <w:shd w:val="clear" w:color="auto" w:fill="auto"/>
            <w:vAlign w:val="center"/>
          </w:tcPr>
          <w:p w14:paraId="44E71B72" w14:textId="77777777" w:rsidR="00EF4C68" w:rsidRPr="006C53D9" w:rsidRDefault="00EF4C68" w:rsidP="00296FFE">
            <w:pPr>
              <w:pStyle w:val="TAC"/>
              <w:rPr>
                <w:lang w:val="sv-SE"/>
              </w:rPr>
            </w:pPr>
            <w:r w:rsidRPr="006C53D9">
              <w:rPr>
                <w:lang w:val="sv-SE"/>
              </w:rPr>
              <w:t>NR_FDD_FR1_H</w:t>
            </w:r>
          </w:p>
        </w:tc>
        <w:tc>
          <w:tcPr>
            <w:tcW w:w="541" w:type="pct"/>
            <w:shd w:val="clear" w:color="auto" w:fill="auto"/>
            <w:vAlign w:val="center"/>
          </w:tcPr>
          <w:p w14:paraId="7114BE2D" w14:textId="77777777" w:rsidR="00EF4C68" w:rsidRPr="006C53D9" w:rsidRDefault="00EF4C68" w:rsidP="00296FFE">
            <w:pPr>
              <w:pStyle w:val="TAC"/>
            </w:pPr>
            <w:r w:rsidRPr="006C53D9">
              <w:t>-123.5</w:t>
            </w:r>
          </w:p>
        </w:tc>
        <w:tc>
          <w:tcPr>
            <w:tcW w:w="540" w:type="pct"/>
            <w:shd w:val="clear" w:color="auto" w:fill="auto"/>
            <w:vAlign w:val="center"/>
          </w:tcPr>
          <w:p w14:paraId="43D0B56A" w14:textId="77777777" w:rsidR="00EF4C68" w:rsidRPr="006C53D9" w:rsidRDefault="00EF4C68" w:rsidP="00296FFE">
            <w:pPr>
              <w:pStyle w:val="TAC"/>
              <w:rPr>
                <w:lang w:val="sv-SE"/>
              </w:rPr>
            </w:pPr>
            <w:r w:rsidRPr="006C53D9">
              <w:t>-120.5</w:t>
            </w:r>
          </w:p>
        </w:tc>
        <w:tc>
          <w:tcPr>
            <w:tcW w:w="541" w:type="pct"/>
            <w:shd w:val="clear" w:color="auto" w:fill="auto"/>
            <w:vAlign w:val="center"/>
          </w:tcPr>
          <w:p w14:paraId="38CC8118" w14:textId="77777777" w:rsidR="00EF4C68" w:rsidRPr="006C53D9" w:rsidRDefault="00EF4C68" w:rsidP="00296FFE">
            <w:pPr>
              <w:pStyle w:val="TAC"/>
              <w:rPr>
                <w:lang w:val="sv-SE"/>
              </w:rPr>
            </w:pPr>
            <w:r w:rsidRPr="006C53D9">
              <w:t>-1</w:t>
            </w:r>
            <w:r>
              <w:t>17</w:t>
            </w:r>
            <w:r w:rsidRPr="006C53D9">
              <w:t>.5</w:t>
            </w:r>
          </w:p>
        </w:tc>
        <w:tc>
          <w:tcPr>
            <w:tcW w:w="1002" w:type="pct"/>
            <w:vMerge/>
            <w:vAlign w:val="center"/>
          </w:tcPr>
          <w:p w14:paraId="18814A8A" w14:textId="77777777" w:rsidR="00EF4C68" w:rsidRPr="006C53D9" w:rsidRDefault="00EF4C68" w:rsidP="00296FFE">
            <w:pPr>
              <w:pStyle w:val="TAC"/>
              <w:rPr>
                <w:lang w:val="sv-SE"/>
              </w:rPr>
            </w:pPr>
          </w:p>
        </w:tc>
      </w:tr>
      <w:tr w:rsidR="00EF4C68" w:rsidRPr="006C53D9" w14:paraId="33F4B2DD" w14:textId="77777777" w:rsidTr="00296FFE">
        <w:tc>
          <w:tcPr>
            <w:tcW w:w="5000" w:type="pct"/>
            <w:gridSpan w:val="6"/>
          </w:tcPr>
          <w:p w14:paraId="555BE07A" w14:textId="77777777" w:rsidR="00EF4C68" w:rsidRDefault="00EF4C68" w:rsidP="00296FFE">
            <w:pPr>
              <w:pStyle w:val="TAN"/>
            </w:pPr>
            <w:r w:rsidRPr="006C53D9">
              <w:t>NOTE 1:</w:t>
            </w:r>
            <w:r w:rsidRPr="006C53D9">
              <w:tab/>
              <w:t>NR operating band groups are defined in clause 3.5.2.</w:t>
            </w:r>
          </w:p>
          <w:p w14:paraId="40BF83CF" w14:textId="77777777" w:rsidR="00EF4C68" w:rsidRDefault="00EF4C68" w:rsidP="00296FFE">
            <w:pPr>
              <w:pStyle w:val="TAN"/>
            </w:pPr>
            <w:r>
              <w:t>NOTE 2:</w:t>
            </w:r>
            <w:r w:rsidRPr="006C53D9">
              <w:tab/>
            </w:r>
            <w:r>
              <w:t>PRS</w:t>
            </w:r>
            <w:r w:rsidRPr="006C53D9">
              <w:t xml:space="preserve"> Ês/Iot</w:t>
            </w:r>
            <w:r>
              <w:t xml:space="preserve"> for RSTD measurement reference cell PRS resource</w:t>
            </w:r>
            <w:del w:id="1130" w:author="CATT" w:date="2022-04-21T15:19:00Z">
              <w:r w:rsidDel="00E22FCE">
                <w:delText>, FFS for PRS-RSRP and UE Rx-Tx</w:delText>
              </w:r>
            </w:del>
            <w:r>
              <w:t xml:space="preserve">. </w:t>
            </w:r>
          </w:p>
          <w:p w14:paraId="0E306DB9" w14:textId="77777777" w:rsidR="00EF4C68" w:rsidRDefault="00EF4C68" w:rsidP="00296FFE">
            <w:pPr>
              <w:pStyle w:val="TAN"/>
              <w:rPr>
                <w:ins w:id="1131" w:author="CATT" w:date="2022-04-21T15:20:00Z"/>
                <w:lang w:eastAsia="zh-CN"/>
              </w:rPr>
            </w:pPr>
            <w:r>
              <w:t>NOTE 3:</w:t>
            </w:r>
            <w:r w:rsidRPr="006C53D9">
              <w:tab/>
            </w:r>
            <w:r>
              <w:t>PRS</w:t>
            </w:r>
            <w:r w:rsidRPr="006C53D9">
              <w:t xml:space="preserve"> Ês/Iot</w:t>
            </w:r>
            <w:r>
              <w:t xml:space="preserve"> for RSTD measurement neighbor cell PRS resource, </w:t>
            </w:r>
            <w:del w:id="1132" w:author="CATT" w:date="2022-04-21T15:19:00Z">
              <w:r w:rsidDel="00E22FCE">
                <w:delText xml:space="preserve">FFS for </w:delText>
              </w:r>
            </w:del>
            <w:r>
              <w:t xml:space="preserve">PRS-RSRP </w:t>
            </w:r>
            <w:ins w:id="1133" w:author="CATT" w:date="2022-04-21T15:19:00Z">
              <w:r>
                <w:rPr>
                  <w:rFonts w:hint="eastAsia"/>
                  <w:lang w:eastAsia="zh-CN"/>
                </w:rPr>
                <w:t xml:space="preserve">measurement </w:t>
              </w:r>
            </w:ins>
            <w:r>
              <w:t>and UE Rx-Tx</w:t>
            </w:r>
            <w:ins w:id="1134" w:author="CATT" w:date="2022-04-21T15:19:00Z">
              <w:r>
                <w:rPr>
                  <w:rFonts w:hint="eastAsia"/>
                  <w:lang w:eastAsia="zh-CN"/>
                </w:rPr>
                <w:t xml:space="preserve"> time difference measurement</w:t>
              </w:r>
            </w:ins>
            <w:r>
              <w:t>.</w:t>
            </w:r>
          </w:p>
          <w:p w14:paraId="72EE1DA8" w14:textId="77777777" w:rsidR="00EF4C68" w:rsidRPr="009B28E7" w:rsidRDefault="00EF4C68" w:rsidP="00296FFE">
            <w:pPr>
              <w:pStyle w:val="TAN"/>
              <w:rPr>
                <w:lang w:eastAsia="zh-CN"/>
              </w:rPr>
            </w:pPr>
            <w:ins w:id="1135" w:author="CATT" w:date="2022-04-21T15:20:00Z">
              <w:r>
                <w:t xml:space="preserve">NOTE </w:t>
              </w:r>
              <w:r>
                <w:rPr>
                  <w:rFonts w:hint="eastAsia"/>
                  <w:lang w:eastAsia="zh-CN"/>
                </w:rPr>
                <w:t>4</w:t>
              </w:r>
              <w:r>
                <w:t>:</w:t>
              </w:r>
              <w:r w:rsidRPr="006C53D9">
                <w:tab/>
              </w:r>
              <w:r>
                <w:t>PRS</w:t>
              </w:r>
              <w:r w:rsidRPr="006C53D9">
                <w:t xml:space="preserve"> Ês/Iot</w:t>
              </w:r>
              <w:r>
                <w:t xml:space="preserve"> </w:t>
              </w:r>
              <w:r>
                <w:rPr>
                  <w:rFonts w:hint="eastAsia"/>
                  <w:lang w:eastAsia="zh-CN"/>
                </w:rPr>
                <w:t>for</w:t>
              </w:r>
              <w:r>
                <w:t xml:space="preserve"> PRS-RSRP </w:t>
              </w:r>
              <w:r>
                <w:rPr>
                  <w:rFonts w:hint="eastAsia"/>
                  <w:lang w:eastAsia="zh-CN"/>
                </w:rPr>
                <w:t xml:space="preserve">measurement </w:t>
              </w:r>
              <w:r>
                <w:t>and UE Rx-Tx</w:t>
              </w:r>
              <w:r>
                <w:rPr>
                  <w:rFonts w:hint="eastAsia"/>
                  <w:lang w:eastAsia="zh-CN"/>
                </w:rPr>
                <w:t xml:space="preserve"> time difference measurement</w:t>
              </w:r>
              <w:r>
                <w:t>.</w:t>
              </w:r>
            </w:ins>
          </w:p>
        </w:tc>
      </w:tr>
    </w:tbl>
    <w:p w14:paraId="4D7E9370" w14:textId="77777777" w:rsidR="00EF4C68" w:rsidRPr="009B28E7" w:rsidRDefault="00EF4C68" w:rsidP="00EF4C68"/>
    <w:p w14:paraId="0BEB10A6" w14:textId="77777777" w:rsidR="00EF4C68" w:rsidRPr="006C53D9" w:rsidRDefault="00EF4C68" w:rsidP="00EF4C68">
      <w:pPr>
        <w:pStyle w:val="TH"/>
      </w:pPr>
      <w:r w:rsidRPr="006C53D9">
        <w:t xml:space="preserve">Table </w:t>
      </w:r>
      <w:r>
        <w:t>B.2.14</w:t>
      </w:r>
      <w:r w:rsidRPr="006C53D9">
        <w:t xml:space="preserve">-2: Conditions for </w:t>
      </w:r>
      <w:r>
        <w:rPr>
          <w:rFonts w:hint="eastAsia"/>
          <w:lang w:eastAsia="zh-CN"/>
        </w:rPr>
        <w:t>NR PRS</w:t>
      </w:r>
      <w:r>
        <w:rPr>
          <w:lang w:eastAsia="zh-CN"/>
        </w:rPr>
        <w:t>-</w:t>
      </w:r>
      <w:r>
        <w:rPr>
          <w:rFonts w:hint="eastAsia"/>
          <w:lang w:eastAsia="zh-CN"/>
        </w:rPr>
        <w:t>based</w:t>
      </w:r>
      <w:r w:rsidRPr="006C53D9">
        <w:t xml:space="preserve"> measurements in FR2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150"/>
        <w:gridCol w:w="1179"/>
        <w:gridCol w:w="959"/>
        <w:gridCol w:w="959"/>
        <w:gridCol w:w="949"/>
        <w:gridCol w:w="959"/>
        <w:gridCol w:w="1443"/>
        <w:gridCol w:w="1012"/>
      </w:tblGrid>
      <w:tr w:rsidR="00EF4C68" w:rsidRPr="006C53D9" w14:paraId="015AF52F" w14:textId="77777777" w:rsidTr="00296FFE">
        <w:trPr>
          <w:trHeight w:val="105"/>
          <w:jc w:val="center"/>
        </w:trPr>
        <w:tc>
          <w:tcPr>
            <w:tcW w:w="1171" w:type="dxa"/>
            <w:vMerge w:val="restart"/>
            <w:shd w:val="clear" w:color="auto" w:fill="auto"/>
            <w:vAlign w:val="center"/>
          </w:tcPr>
          <w:p w14:paraId="53EA656E" w14:textId="77777777" w:rsidR="00EF4C68" w:rsidRPr="006C53D9" w:rsidRDefault="00EF4C68" w:rsidP="00296FFE">
            <w:pPr>
              <w:pStyle w:val="TAH"/>
            </w:pPr>
            <w:r w:rsidRPr="006C53D9">
              <w:t>Parameter</w:t>
            </w:r>
          </w:p>
        </w:tc>
        <w:tc>
          <w:tcPr>
            <w:tcW w:w="1150" w:type="dxa"/>
            <w:vMerge w:val="restart"/>
            <w:vAlign w:val="center"/>
          </w:tcPr>
          <w:p w14:paraId="6241FE7B" w14:textId="77777777" w:rsidR="00EF4C68" w:rsidRPr="006C53D9" w:rsidRDefault="00EF4C68" w:rsidP="00296FFE">
            <w:pPr>
              <w:pStyle w:val="TAH"/>
            </w:pPr>
            <w:r w:rsidRPr="006C53D9">
              <w:t>Angle of arrival</w:t>
            </w:r>
          </w:p>
        </w:tc>
        <w:tc>
          <w:tcPr>
            <w:tcW w:w="1179" w:type="dxa"/>
            <w:vMerge w:val="restart"/>
            <w:shd w:val="clear" w:color="auto" w:fill="auto"/>
            <w:vAlign w:val="center"/>
          </w:tcPr>
          <w:p w14:paraId="18CCA681" w14:textId="77777777" w:rsidR="00EF4C68" w:rsidRPr="006C53D9" w:rsidRDefault="00EF4C68" w:rsidP="00296FFE">
            <w:pPr>
              <w:pStyle w:val="TAH"/>
            </w:pPr>
            <w:r w:rsidRPr="006C53D9">
              <w:t>NR operating bands</w:t>
            </w:r>
          </w:p>
        </w:tc>
        <w:tc>
          <w:tcPr>
            <w:tcW w:w="5269" w:type="dxa"/>
            <w:gridSpan w:val="5"/>
            <w:shd w:val="clear" w:color="auto" w:fill="auto"/>
            <w:vAlign w:val="center"/>
          </w:tcPr>
          <w:p w14:paraId="7E1C52F7" w14:textId="77777777" w:rsidR="00EF4C68" w:rsidRPr="006C53D9" w:rsidRDefault="00EF4C68" w:rsidP="00296FFE">
            <w:pPr>
              <w:pStyle w:val="TAH"/>
            </w:pPr>
            <w:r>
              <w:t xml:space="preserve">Minimum </w:t>
            </w:r>
            <w:r>
              <w:rPr>
                <w:rFonts w:hint="eastAsia"/>
                <w:lang w:eastAsia="zh-CN"/>
              </w:rPr>
              <w:t>P</w:t>
            </w:r>
            <w:r w:rsidRPr="006C53D9">
              <w:t>RP</w:t>
            </w:r>
            <w:r>
              <w:rPr>
                <w:rFonts w:hint="eastAsia"/>
                <w:lang w:eastAsia="zh-CN"/>
              </w:rPr>
              <w:t>1,2</w:t>
            </w:r>
            <w:r w:rsidRPr="006C53D9">
              <w:rPr>
                <w:vertAlign w:val="superscript"/>
              </w:rPr>
              <w:t xml:space="preserve"> Note 2, Note 3</w:t>
            </w:r>
          </w:p>
        </w:tc>
        <w:tc>
          <w:tcPr>
            <w:tcW w:w="1012" w:type="dxa"/>
            <w:shd w:val="clear" w:color="auto" w:fill="auto"/>
          </w:tcPr>
          <w:p w14:paraId="1FA7BF19" w14:textId="77777777" w:rsidR="00EF4C68" w:rsidRPr="006C53D9" w:rsidRDefault="00EF4C68" w:rsidP="00296FFE">
            <w:pPr>
              <w:pStyle w:val="TAH"/>
            </w:pPr>
            <w:r>
              <w:rPr>
                <w:rFonts w:hint="eastAsia"/>
                <w:lang w:eastAsia="zh-CN"/>
              </w:rPr>
              <w:t>PRS</w:t>
            </w:r>
            <w:r w:rsidRPr="006C53D9">
              <w:t xml:space="preserve"> Ês/Iot</w:t>
            </w:r>
          </w:p>
        </w:tc>
      </w:tr>
      <w:tr w:rsidR="00EF4C68" w:rsidRPr="006C53D9" w14:paraId="69D4B692" w14:textId="77777777" w:rsidTr="00296FFE">
        <w:trPr>
          <w:trHeight w:val="105"/>
          <w:jc w:val="center"/>
        </w:trPr>
        <w:tc>
          <w:tcPr>
            <w:tcW w:w="1171" w:type="dxa"/>
            <w:vMerge/>
            <w:shd w:val="clear" w:color="auto" w:fill="auto"/>
          </w:tcPr>
          <w:p w14:paraId="197CAA0C" w14:textId="77777777" w:rsidR="00EF4C68" w:rsidRPr="006C53D9" w:rsidRDefault="00EF4C68" w:rsidP="00296FFE">
            <w:pPr>
              <w:pStyle w:val="TAH"/>
            </w:pPr>
          </w:p>
        </w:tc>
        <w:tc>
          <w:tcPr>
            <w:tcW w:w="1150" w:type="dxa"/>
            <w:vMerge/>
          </w:tcPr>
          <w:p w14:paraId="5E945B03" w14:textId="77777777" w:rsidR="00EF4C68" w:rsidRPr="006C53D9" w:rsidRDefault="00EF4C68" w:rsidP="00296FFE">
            <w:pPr>
              <w:pStyle w:val="TAH"/>
            </w:pPr>
          </w:p>
        </w:tc>
        <w:tc>
          <w:tcPr>
            <w:tcW w:w="1179" w:type="dxa"/>
            <w:vMerge/>
            <w:shd w:val="clear" w:color="auto" w:fill="auto"/>
            <w:vAlign w:val="center"/>
          </w:tcPr>
          <w:p w14:paraId="7C746075" w14:textId="77777777" w:rsidR="00EF4C68" w:rsidRPr="006C53D9" w:rsidRDefault="00EF4C68" w:rsidP="00296FFE">
            <w:pPr>
              <w:pStyle w:val="TAH"/>
            </w:pPr>
          </w:p>
        </w:tc>
        <w:tc>
          <w:tcPr>
            <w:tcW w:w="5269" w:type="dxa"/>
            <w:gridSpan w:val="5"/>
            <w:shd w:val="clear" w:color="auto" w:fill="auto"/>
            <w:vAlign w:val="center"/>
          </w:tcPr>
          <w:p w14:paraId="17A57346" w14:textId="77777777" w:rsidR="00EF4C68" w:rsidRPr="006C53D9" w:rsidRDefault="00EF4C68" w:rsidP="00296FFE">
            <w:pPr>
              <w:pStyle w:val="TAH"/>
            </w:pPr>
            <w:r w:rsidRPr="006C53D9">
              <w:t>dBm / SCS</w:t>
            </w:r>
            <w:r>
              <w:rPr>
                <w:vertAlign w:val="subscript"/>
              </w:rPr>
              <w:t>PRS</w:t>
            </w:r>
          </w:p>
        </w:tc>
        <w:tc>
          <w:tcPr>
            <w:tcW w:w="1012" w:type="dxa"/>
            <w:vMerge w:val="restart"/>
            <w:shd w:val="clear" w:color="auto" w:fill="auto"/>
            <w:vAlign w:val="center"/>
          </w:tcPr>
          <w:p w14:paraId="41440731" w14:textId="77777777" w:rsidR="00EF4C68" w:rsidRPr="006C53D9" w:rsidRDefault="00EF4C68" w:rsidP="00296FFE">
            <w:pPr>
              <w:pStyle w:val="TAH"/>
            </w:pPr>
            <w:r w:rsidRPr="006C53D9">
              <w:t>dB</w:t>
            </w:r>
          </w:p>
        </w:tc>
      </w:tr>
      <w:tr w:rsidR="00EF4C68" w:rsidRPr="006C53D9" w14:paraId="04A48C17" w14:textId="77777777" w:rsidTr="00296FFE">
        <w:trPr>
          <w:trHeight w:val="105"/>
          <w:jc w:val="center"/>
        </w:trPr>
        <w:tc>
          <w:tcPr>
            <w:tcW w:w="1171" w:type="dxa"/>
            <w:vMerge/>
            <w:shd w:val="clear" w:color="auto" w:fill="auto"/>
          </w:tcPr>
          <w:p w14:paraId="206CDBBA" w14:textId="77777777" w:rsidR="00EF4C68" w:rsidRPr="006C53D9" w:rsidRDefault="00EF4C68" w:rsidP="00296FFE">
            <w:pPr>
              <w:pStyle w:val="TAH"/>
            </w:pPr>
          </w:p>
        </w:tc>
        <w:tc>
          <w:tcPr>
            <w:tcW w:w="1150" w:type="dxa"/>
            <w:vMerge/>
          </w:tcPr>
          <w:p w14:paraId="0B363C80" w14:textId="77777777" w:rsidR="00EF4C68" w:rsidRPr="006C53D9" w:rsidRDefault="00EF4C68" w:rsidP="00296FFE">
            <w:pPr>
              <w:pStyle w:val="TAH"/>
            </w:pPr>
          </w:p>
        </w:tc>
        <w:tc>
          <w:tcPr>
            <w:tcW w:w="1179" w:type="dxa"/>
            <w:vMerge/>
            <w:shd w:val="clear" w:color="auto" w:fill="auto"/>
            <w:vAlign w:val="center"/>
          </w:tcPr>
          <w:p w14:paraId="3ABBAA61" w14:textId="77777777" w:rsidR="00EF4C68" w:rsidRPr="006C53D9" w:rsidRDefault="00EF4C68" w:rsidP="00296FFE">
            <w:pPr>
              <w:pStyle w:val="TAH"/>
            </w:pPr>
          </w:p>
        </w:tc>
        <w:tc>
          <w:tcPr>
            <w:tcW w:w="3826" w:type="dxa"/>
            <w:gridSpan w:val="4"/>
            <w:shd w:val="clear" w:color="auto" w:fill="auto"/>
            <w:vAlign w:val="center"/>
          </w:tcPr>
          <w:p w14:paraId="4C8427B3" w14:textId="77777777" w:rsidR="00EF4C68" w:rsidRPr="006C53D9" w:rsidRDefault="00EF4C68" w:rsidP="00296FFE">
            <w:pPr>
              <w:pStyle w:val="TAH"/>
            </w:pPr>
            <w:r w:rsidRPr="006C53D9">
              <w:t>SCS</w:t>
            </w:r>
            <w:r>
              <w:rPr>
                <w:rFonts w:hint="eastAsia"/>
                <w:vertAlign w:val="subscript"/>
                <w:lang w:eastAsia="zh-CN"/>
              </w:rPr>
              <w:t>PRS</w:t>
            </w:r>
            <w:r w:rsidRPr="006C53D9">
              <w:t xml:space="preserve"> = 120 kHz</w:t>
            </w:r>
          </w:p>
        </w:tc>
        <w:tc>
          <w:tcPr>
            <w:tcW w:w="1443" w:type="dxa"/>
            <w:shd w:val="clear" w:color="auto" w:fill="auto"/>
            <w:vAlign w:val="center"/>
          </w:tcPr>
          <w:p w14:paraId="04F3DD6A" w14:textId="77777777" w:rsidR="00EF4C68" w:rsidRPr="006C53D9" w:rsidRDefault="00EF4C68" w:rsidP="00296FFE">
            <w:pPr>
              <w:pStyle w:val="TAH"/>
            </w:pPr>
            <w:r w:rsidRPr="006C53D9">
              <w:t>SCS</w:t>
            </w:r>
            <w:r>
              <w:rPr>
                <w:rFonts w:hint="eastAsia"/>
                <w:vertAlign w:val="subscript"/>
                <w:lang w:eastAsia="zh-CN"/>
              </w:rPr>
              <w:t>PRS</w:t>
            </w:r>
            <w:r w:rsidRPr="006C53D9">
              <w:t xml:space="preserve"> = </w:t>
            </w:r>
            <w:r>
              <w:rPr>
                <w:rFonts w:hint="eastAsia"/>
                <w:lang w:eastAsia="zh-CN"/>
              </w:rPr>
              <w:t>60</w:t>
            </w:r>
            <w:r w:rsidRPr="006C53D9">
              <w:t xml:space="preserve"> kHz</w:t>
            </w:r>
          </w:p>
        </w:tc>
        <w:tc>
          <w:tcPr>
            <w:tcW w:w="1012" w:type="dxa"/>
            <w:vMerge/>
            <w:shd w:val="clear" w:color="auto" w:fill="auto"/>
          </w:tcPr>
          <w:p w14:paraId="1A81E7C1" w14:textId="77777777" w:rsidR="00EF4C68" w:rsidRPr="006C53D9" w:rsidRDefault="00EF4C68" w:rsidP="00296FFE">
            <w:pPr>
              <w:pStyle w:val="TAH"/>
            </w:pPr>
          </w:p>
        </w:tc>
      </w:tr>
      <w:tr w:rsidR="00EF4C68" w:rsidRPr="006C53D9" w14:paraId="59EDA741" w14:textId="77777777" w:rsidTr="00296FFE">
        <w:trPr>
          <w:trHeight w:val="105"/>
          <w:jc w:val="center"/>
        </w:trPr>
        <w:tc>
          <w:tcPr>
            <w:tcW w:w="1171" w:type="dxa"/>
            <w:vMerge/>
            <w:shd w:val="clear" w:color="auto" w:fill="auto"/>
          </w:tcPr>
          <w:p w14:paraId="379F11F1" w14:textId="77777777" w:rsidR="00EF4C68" w:rsidRPr="006C53D9" w:rsidRDefault="00EF4C68" w:rsidP="00296FFE">
            <w:pPr>
              <w:pStyle w:val="TAH"/>
            </w:pPr>
          </w:p>
        </w:tc>
        <w:tc>
          <w:tcPr>
            <w:tcW w:w="1150" w:type="dxa"/>
            <w:vMerge/>
          </w:tcPr>
          <w:p w14:paraId="6C801E3E" w14:textId="77777777" w:rsidR="00EF4C68" w:rsidRPr="006C53D9" w:rsidRDefault="00EF4C68" w:rsidP="00296FFE">
            <w:pPr>
              <w:pStyle w:val="TAH"/>
            </w:pPr>
          </w:p>
        </w:tc>
        <w:tc>
          <w:tcPr>
            <w:tcW w:w="1179" w:type="dxa"/>
            <w:vMerge/>
            <w:shd w:val="clear" w:color="auto" w:fill="auto"/>
            <w:vAlign w:val="center"/>
          </w:tcPr>
          <w:p w14:paraId="0A152C9C" w14:textId="77777777" w:rsidR="00EF4C68" w:rsidRPr="006C53D9" w:rsidRDefault="00EF4C68" w:rsidP="00296FFE">
            <w:pPr>
              <w:pStyle w:val="TAH"/>
            </w:pPr>
          </w:p>
        </w:tc>
        <w:tc>
          <w:tcPr>
            <w:tcW w:w="3826" w:type="dxa"/>
            <w:gridSpan w:val="4"/>
            <w:shd w:val="clear" w:color="auto" w:fill="auto"/>
            <w:vAlign w:val="center"/>
          </w:tcPr>
          <w:p w14:paraId="695D085A" w14:textId="77777777" w:rsidR="00EF4C68" w:rsidRPr="006C53D9" w:rsidRDefault="00EF4C68" w:rsidP="00296FFE">
            <w:pPr>
              <w:pStyle w:val="TAH"/>
            </w:pPr>
            <w:r w:rsidRPr="006C53D9">
              <w:t>UE power class</w:t>
            </w:r>
          </w:p>
        </w:tc>
        <w:tc>
          <w:tcPr>
            <w:tcW w:w="1443" w:type="dxa"/>
            <w:shd w:val="clear" w:color="auto" w:fill="auto"/>
            <w:vAlign w:val="center"/>
          </w:tcPr>
          <w:p w14:paraId="311660ED" w14:textId="77777777" w:rsidR="00EF4C68" w:rsidRPr="006C53D9" w:rsidRDefault="00EF4C68" w:rsidP="00296FFE">
            <w:pPr>
              <w:pStyle w:val="TAH"/>
            </w:pPr>
            <w:r w:rsidRPr="006C53D9">
              <w:t>UE power class</w:t>
            </w:r>
          </w:p>
        </w:tc>
        <w:tc>
          <w:tcPr>
            <w:tcW w:w="1012" w:type="dxa"/>
            <w:vMerge/>
            <w:shd w:val="clear" w:color="auto" w:fill="auto"/>
          </w:tcPr>
          <w:p w14:paraId="42914415" w14:textId="77777777" w:rsidR="00EF4C68" w:rsidRPr="006C53D9" w:rsidRDefault="00EF4C68" w:rsidP="00296FFE">
            <w:pPr>
              <w:pStyle w:val="TAH"/>
            </w:pPr>
          </w:p>
        </w:tc>
      </w:tr>
      <w:tr w:rsidR="00EF4C68" w:rsidRPr="006C53D9" w14:paraId="40925B95" w14:textId="77777777" w:rsidTr="00296FFE">
        <w:trPr>
          <w:trHeight w:val="105"/>
          <w:jc w:val="center"/>
        </w:trPr>
        <w:tc>
          <w:tcPr>
            <w:tcW w:w="1171" w:type="dxa"/>
            <w:vMerge/>
            <w:shd w:val="clear" w:color="auto" w:fill="auto"/>
          </w:tcPr>
          <w:p w14:paraId="0D364959" w14:textId="77777777" w:rsidR="00EF4C68" w:rsidRPr="006C53D9" w:rsidRDefault="00EF4C68" w:rsidP="00296FFE">
            <w:pPr>
              <w:pStyle w:val="TAH"/>
            </w:pPr>
          </w:p>
        </w:tc>
        <w:tc>
          <w:tcPr>
            <w:tcW w:w="1150" w:type="dxa"/>
            <w:vMerge/>
          </w:tcPr>
          <w:p w14:paraId="76A8A1E9" w14:textId="77777777" w:rsidR="00EF4C68" w:rsidRPr="006C53D9" w:rsidRDefault="00EF4C68" w:rsidP="00296FFE">
            <w:pPr>
              <w:pStyle w:val="TAH"/>
            </w:pPr>
          </w:p>
        </w:tc>
        <w:tc>
          <w:tcPr>
            <w:tcW w:w="1179" w:type="dxa"/>
            <w:vMerge/>
            <w:shd w:val="clear" w:color="auto" w:fill="auto"/>
            <w:vAlign w:val="center"/>
          </w:tcPr>
          <w:p w14:paraId="3E586BE5" w14:textId="77777777" w:rsidR="00EF4C68" w:rsidRPr="006C53D9" w:rsidRDefault="00EF4C68" w:rsidP="00296FFE">
            <w:pPr>
              <w:pStyle w:val="TAH"/>
            </w:pPr>
          </w:p>
        </w:tc>
        <w:tc>
          <w:tcPr>
            <w:tcW w:w="959" w:type="dxa"/>
            <w:shd w:val="clear" w:color="auto" w:fill="auto"/>
            <w:vAlign w:val="center"/>
          </w:tcPr>
          <w:p w14:paraId="612FFA98" w14:textId="77777777" w:rsidR="00EF4C68" w:rsidRPr="006C53D9" w:rsidRDefault="00EF4C68" w:rsidP="00296FFE">
            <w:pPr>
              <w:pStyle w:val="TAH"/>
            </w:pPr>
            <w:r w:rsidRPr="006C53D9">
              <w:t>1</w:t>
            </w:r>
          </w:p>
        </w:tc>
        <w:tc>
          <w:tcPr>
            <w:tcW w:w="959" w:type="dxa"/>
          </w:tcPr>
          <w:p w14:paraId="08AD8139" w14:textId="77777777" w:rsidR="00EF4C68" w:rsidRPr="006C53D9" w:rsidRDefault="00EF4C68" w:rsidP="00296FFE">
            <w:pPr>
              <w:pStyle w:val="TAH"/>
            </w:pPr>
            <w:r w:rsidRPr="006C53D9">
              <w:t>2</w:t>
            </w:r>
          </w:p>
        </w:tc>
        <w:tc>
          <w:tcPr>
            <w:tcW w:w="949" w:type="dxa"/>
          </w:tcPr>
          <w:p w14:paraId="03431FAF" w14:textId="77777777" w:rsidR="00EF4C68" w:rsidRPr="006C53D9" w:rsidRDefault="00EF4C68" w:rsidP="00296FFE">
            <w:pPr>
              <w:pStyle w:val="TAH"/>
            </w:pPr>
            <w:r w:rsidRPr="006C53D9">
              <w:t>3</w:t>
            </w:r>
          </w:p>
        </w:tc>
        <w:tc>
          <w:tcPr>
            <w:tcW w:w="959" w:type="dxa"/>
          </w:tcPr>
          <w:p w14:paraId="412323FD" w14:textId="77777777" w:rsidR="00EF4C68" w:rsidRPr="006C53D9" w:rsidRDefault="00EF4C68" w:rsidP="00296FFE">
            <w:pPr>
              <w:pStyle w:val="TAH"/>
            </w:pPr>
            <w:r w:rsidRPr="006C53D9">
              <w:t>4</w:t>
            </w:r>
          </w:p>
        </w:tc>
        <w:tc>
          <w:tcPr>
            <w:tcW w:w="1443" w:type="dxa"/>
            <w:shd w:val="clear" w:color="auto" w:fill="auto"/>
            <w:vAlign w:val="center"/>
          </w:tcPr>
          <w:p w14:paraId="7C286937" w14:textId="77777777" w:rsidR="00EF4C68" w:rsidRPr="006C53D9" w:rsidRDefault="00EF4C68" w:rsidP="00296FFE">
            <w:pPr>
              <w:pStyle w:val="TAH"/>
            </w:pPr>
            <w:r w:rsidRPr="006C53D9">
              <w:t>1, 2, 3, 4</w:t>
            </w:r>
          </w:p>
        </w:tc>
        <w:tc>
          <w:tcPr>
            <w:tcW w:w="1012" w:type="dxa"/>
            <w:vMerge/>
            <w:shd w:val="clear" w:color="auto" w:fill="auto"/>
          </w:tcPr>
          <w:p w14:paraId="35595EB0" w14:textId="77777777" w:rsidR="00EF4C68" w:rsidRPr="006C53D9" w:rsidRDefault="00EF4C68" w:rsidP="00296FFE">
            <w:pPr>
              <w:pStyle w:val="TAH"/>
            </w:pPr>
          </w:p>
        </w:tc>
      </w:tr>
      <w:tr w:rsidR="00EF4C68" w:rsidRPr="006C53D9" w14:paraId="7135D7FE" w14:textId="77777777" w:rsidTr="00296FFE">
        <w:trPr>
          <w:jc w:val="center"/>
        </w:trPr>
        <w:tc>
          <w:tcPr>
            <w:tcW w:w="1171" w:type="dxa"/>
            <w:vMerge w:val="restart"/>
            <w:shd w:val="clear" w:color="auto" w:fill="auto"/>
            <w:vAlign w:val="center"/>
          </w:tcPr>
          <w:p w14:paraId="49D02E35" w14:textId="77777777" w:rsidR="00EF4C68" w:rsidRPr="004F2BFB" w:rsidRDefault="00EF4C68" w:rsidP="00296FFE">
            <w:pPr>
              <w:pStyle w:val="TAC"/>
              <w:rPr>
                <w:b/>
                <w:bCs/>
              </w:rPr>
            </w:pPr>
            <w:r w:rsidRPr="004F2BFB">
              <w:rPr>
                <w:b/>
                <w:bCs/>
              </w:rPr>
              <w:t>Conditions</w:t>
            </w:r>
          </w:p>
        </w:tc>
        <w:tc>
          <w:tcPr>
            <w:tcW w:w="1150" w:type="dxa"/>
            <w:vMerge w:val="restart"/>
            <w:vAlign w:val="center"/>
          </w:tcPr>
          <w:p w14:paraId="5289813E" w14:textId="77777777" w:rsidR="00EF4C68" w:rsidRPr="006C53D9" w:rsidRDefault="00EF4C68" w:rsidP="00296FFE">
            <w:pPr>
              <w:pStyle w:val="TAC"/>
            </w:pPr>
            <w:r w:rsidRPr="006C53D9">
              <w:t>Rx Beam Peak</w:t>
            </w:r>
          </w:p>
        </w:tc>
        <w:tc>
          <w:tcPr>
            <w:tcW w:w="1179" w:type="dxa"/>
            <w:shd w:val="clear" w:color="auto" w:fill="auto"/>
            <w:vAlign w:val="center"/>
          </w:tcPr>
          <w:p w14:paraId="00300723" w14:textId="77777777" w:rsidR="00EF4C68" w:rsidRPr="006C53D9" w:rsidRDefault="00EF4C68" w:rsidP="00296FFE">
            <w:pPr>
              <w:pStyle w:val="TAC"/>
              <w:rPr>
                <w:rFonts w:eastAsia="Calibri"/>
                <w:szCs w:val="22"/>
              </w:rPr>
            </w:pPr>
            <w:r w:rsidRPr="006C53D9">
              <w:rPr>
                <w:rFonts w:eastAsia="Calibri"/>
                <w:szCs w:val="22"/>
              </w:rPr>
              <w:t>n257</w:t>
            </w:r>
          </w:p>
        </w:tc>
        <w:tc>
          <w:tcPr>
            <w:tcW w:w="959" w:type="dxa"/>
            <w:shd w:val="clear" w:color="auto" w:fill="auto"/>
            <w:vAlign w:val="center"/>
          </w:tcPr>
          <w:p w14:paraId="4D8E7480" w14:textId="77777777" w:rsidR="00EF4C68" w:rsidRPr="006C53D9" w:rsidRDefault="00EF4C68" w:rsidP="00296FFE">
            <w:pPr>
              <w:pStyle w:val="TAC"/>
              <w:rPr>
                <w:rFonts w:eastAsia="Yu Mincho"/>
                <w:lang w:eastAsia="zh-CN"/>
              </w:rPr>
            </w:pPr>
            <w:r w:rsidRPr="006C53D9">
              <w:rPr>
                <w:rFonts w:eastAsia="Yu Mincho"/>
                <w:lang w:eastAsia="ja-JP"/>
              </w:rPr>
              <w:t>-128.3+Y</w:t>
            </w:r>
            <w:r w:rsidRPr="006C53D9">
              <w:rPr>
                <w:rFonts w:eastAsia="Yu Mincho"/>
                <w:vertAlign w:val="subscript"/>
                <w:lang w:eastAsia="ja-JP"/>
              </w:rPr>
              <w:t>1</w:t>
            </w:r>
          </w:p>
        </w:tc>
        <w:tc>
          <w:tcPr>
            <w:tcW w:w="959" w:type="dxa"/>
            <w:vAlign w:val="center"/>
          </w:tcPr>
          <w:p w14:paraId="6D182179" w14:textId="77777777" w:rsidR="00EF4C68" w:rsidRPr="006C53D9" w:rsidRDefault="00EF4C68" w:rsidP="00296FFE">
            <w:pPr>
              <w:pStyle w:val="TAC"/>
            </w:pPr>
            <w:r w:rsidRPr="006C53D9">
              <w:t>-113.8</w:t>
            </w:r>
          </w:p>
        </w:tc>
        <w:tc>
          <w:tcPr>
            <w:tcW w:w="949" w:type="dxa"/>
            <w:vAlign w:val="center"/>
          </w:tcPr>
          <w:p w14:paraId="51C9186A" w14:textId="77777777" w:rsidR="00EF4C68" w:rsidRPr="006C53D9" w:rsidRDefault="00EF4C68" w:rsidP="00296FFE">
            <w:pPr>
              <w:pStyle w:val="TAC"/>
              <w:rPr>
                <w:rFonts w:eastAsia="Yu Mincho"/>
                <w:lang w:eastAsia="ja-JP"/>
              </w:rPr>
            </w:pPr>
            <w:r w:rsidRPr="006C53D9">
              <w:rPr>
                <w:rFonts w:eastAsia="Yu Mincho"/>
                <w:lang w:eastAsia="ja-JP"/>
              </w:rPr>
              <w:t>-112.1</w:t>
            </w:r>
          </w:p>
        </w:tc>
        <w:tc>
          <w:tcPr>
            <w:tcW w:w="959" w:type="dxa"/>
            <w:vAlign w:val="center"/>
          </w:tcPr>
          <w:p w14:paraId="2ABA8548" w14:textId="77777777" w:rsidR="00EF4C68" w:rsidRPr="006C53D9" w:rsidRDefault="00EF4C68" w:rsidP="00296FFE">
            <w:pPr>
              <w:pStyle w:val="TAC"/>
              <w:rPr>
                <w:rFonts w:eastAsia="Yu Mincho"/>
                <w:lang w:eastAsia="zh-CN"/>
              </w:rPr>
            </w:pPr>
            <w:r w:rsidRPr="006C53D9">
              <w:rPr>
                <w:rFonts w:eastAsia="Yu Mincho"/>
                <w:lang w:eastAsia="ja-JP"/>
              </w:rPr>
              <w:t>-127.8+Y</w:t>
            </w:r>
            <w:r w:rsidRPr="006C53D9">
              <w:rPr>
                <w:rFonts w:eastAsia="Yu Mincho"/>
                <w:vertAlign w:val="subscript"/>
                <w:lang w:eastAsia="ja-JP"/>
              </w:rPr>
              <w:t>4</w:t>
            </w:r>
          </w:p>
        </w:tc>
        <w:tc>
          <w:tcPr>
            <w:tcW w:w="1443" w:type="dxa"/>
            <w:vMerge w:val="restart"/>
            <w:shd w:val="clear" w:color="auto" w:fill="auto"/>
            <w:vAlign w:val="center"/>
          </w:tcPr>
          <w:p w14:paraId="5097EEC7" w14:textId="77777777" w:rsidR="00EF4C68" w:rsidRPr="006C53D9" w:rsidRDefault="00EF4C68" w:rsidP="00296FFE">
            <w:pPr>
              <w:pStyle w:val="TAC"/>
              <w:rPr>
                <w:rFonts w:cs="Arial"/>
              </w:rPr>
            </w:pPr>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p>
        </w:tc>
        <w:tc>
          <w:tcPr>
            <w:tcW w:w="1012" w:type="dxa"/>
            <w:vMerge w:val="restart"/>
            <w:shd w:val="clear" w:color="auto" w:fill="auto"/>
            <w:vAlign w:val="center"/>
          </w:tcPr>
          <w:p w14:paraId="6FB0170A" w14:textId="77777777" w:rsidR="00EF4C68" w:rsidRDefault="00EF4C68" w:rsidP="00296FFE">
            <w:pPr>
              <w:pStyle w:val="TAC"/>
              <w:jc w:val="left"/>
            </w:pPr>
            <w:r w:rsidRPr="006C53D9">
              <w:sym w:font="Symbol" w:char="F0B3"/>
            </w:r>
            <w:r w:rsidRPr="006C53D9">
              <w:t xml:space="preserve"> -6</w:t>
            </w:r>
            <w:r w:rsidRPr="00305B2F">
              <w:rPr>
                <w:vertAlign w:val="superscript"/>
              </w:rPr>
              <w:t xml:space="preserve"> Note</w:t>
            </w:r>
            <w:r>
              <w:rPr>
                <w:vertAlign w:val="superscript"/>
              </w:rPr>
              <w:t>4</w:t>
            </w:r>
          </w:p>
          <w:p w14:paraId="5170D72A" w14:textId="77777777" w:rsidR="00EF4C68" w:rsidRDefault="00EF4C68" w:rsidP="00296FFE">
            <w:pPr>
              <w:pStyle w:val="TAC"/>
              <w:rPr>
                <w:ins w:id="1136" w:author="CATT" w:date="2022-05-17T14:05:00Z"/>
                <w:vertAlign w:val="superscript"/>
                <w:lang w:eastAsia="zh-CN"/>
              </w:rPr>
            </w:pPr>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p>
          <w:p w14:paraId="70FB3BE6" w14:textId="77777777" w:rsidR="00EF4C68" w:rsidRPr="004F2BFB" w:rsidRDefault="00EF4C68" w:rsidP="00296FFE">
            <w:pPr>
              <w:pStyle w:val="TAC"/>
              <w:rPr>
                <w:rFonts w:cs="Arial"/>
                <w:lang w:eastAsia="zh-CN"/>
              </w:rPr>
            </w:pPr>
            <w:ins w:id="1137" w:author="CATT" w:date="2022-05-17T14:05:00Z">
              <w:r w:rsidRPr="00520704">
                <w:sym w:font="Symbol" w:char="F0B3"/>
              </w:r>
              <w:r w:rsidRPr="00520704">
                <w:t xml:space="preserve"> -</w:t>
              </w:r>
              <w:r w:rsidRPr="00586C89">
                <w:t xml:space="preserve">3 </w:t>
              </w:r>
              <w:r w:rsidRPr="00520704">
                <w:rPr>
                  <w:vertAlign w:val="superscript"/>
                </w:rPr>
                <w:t>Note</w:t>
              </w:r>
              <w:r w:rsidRPr="00586C89">
                <w:rPr>
                  <w:vertAlign w:val="superscript"/>
                </w:rPr>
                <w:t>6</w:t>
              </w:r>
            </w:ins>
          </w:p>
        </w:tc>
      </w:tr>
      <w:tr w:rsidR="00EF4C68" w:rsidRPr="006C53D9" w14:paraId="552605F8" w14:textId="77777777" w:rsidTr="00296FFE">
        <w:trPr>
          <w:jc w:val="center"/>
        </w:trPr>
        <w:tc>
          <w:tcPr>
            <w:tcW w:w="1171" w:type="dxa"/>
            <w:vMerge/>
            <w:shd w:val="clear" w:color="auto" w:fill="auto"/>
            <w:vAlign w:val="center"/>
          </w:tcPr>
          <w:p w14:paraId="39AC2BC7" w14:textId="77777777" w:rsidR="00EF4C68" w:rsidRPr="006C53D9" w:rsidRDefault="00EF4C68" w:rsidP="00296FFE">
            <w:pPr>
              <w:pStyle w:val="TAC"/>
            </w:pPr>
          </w:p>
        </w:tc>
        <w:tc>
          <w:tcPr>
            <w:tcW w:w="1150" w:type="dxa"/>
            <w:vMerge/>
          </w:tcPr>
          <w:p w14:paraId="1D18388D" w14:textId="77777777" w:rsidR="00EF4C68" w:rsidRPr="006C53D9" w:rsidRDefault="00EF4C68" w:rsidP="00296FFE">
            <w:pPr>
              <w:pStyle w:val="TAC"/>
              <w:rPr>
                <w:szCs w:val="22"/>
                <w:lang w:val="en-US"/>
              </w:rPr>
            </w:pPr>
          </w:p>
        </w:tc>
        <w:tc>
          <w:tcPr>
            <w:tcW w:w="1179" w:type="dxa"/>
            <w:shd w:val="clear" w:color="auto" w:fill="auto"/>
            <w:vAlign w:val="center"/>
          </w:tcPr>
          <w:p w14:paraId="453E4919" w14:textId="77777777" w:rsidR="00EF4C68" w:rsidRPr="006C53D9" w:rsidRDefault="00EF4C68" w:rsidP="00296FFE">
            <w:pPr>
              <w:pStyle w:val="TAC"/>
              <w:rPr>
                <w:rFonts w:eastAsia="Calibri"/>
                <w:szCs w:val="22"/>
              </w:rPr>
            </w:pPr>
            <w:r w:rsidRPr="006C53D9">
              <w:rPr>
                <w:szCs w:val="22"/>
                <w:lang w:val="en-US"/>
              </w:rPr>
              <w:t>n258</w:t>
            </w:r>
          </w:p>
        </w:tc>
        <w:tc>
          <w:tcPr>
            <w:tcW w:w="959" w:type="dxa"/>
            <w:shd w:val="clear" w:color="auto" w:fill="auto"/>
            <w:vAlign w:val="center"/>
          </w:tcPr>
          <w:p w14:paraId="01870FB0" w14:textId="77777777" w:rsidR="00EF4C68" w:rsidRPr="006C53D9" w:rsidRDefault="00EF4C68" w:rsidP="00296FFE">
            <w:pPr>
              <w:pStyle w:val="TAC"/>
              <w:rPr>
                <w:rFonts w:eastAsia="Yu Mincho"/>
                <w:lang w:val="en-US" w:eastAsia="ja-JP"/>
              </w:rPr>
            </w:pPr>
            <w:r w:rsidRPr="006C53D9">
              <w:rPr>
                <w:rFonts w:eastAsia="Yu Mincho"/>
                <w:lang w:eastAsia="ja-JP"/>
              </w:rPr>
              <w:t>-128.3+Y</w:t>
            </w:r>
            <w:r w:rsidRPr="006C53D9">
              <w:rPr>
                <w:rFonts w:eastAsia="Yu Mincho"/>
                <w:vertAlign w:val="subscript"/>
                <w:lang w:eastAsia="ja-JP"/>
              </w:rPr>
              <w:t>1</w:t>
            </w:r>
          </w:p>
        </w:tc>
        <w:tc>
          <w:tcPr>
            <w:tcW w:w="959" w:type="dxa"/>
            <w:vAlign w:val="center"/>
          </w:tcPr>
          <w:p w14:paraId="357190FB" w14:textId="77777777" w:rsidR="00EF4C68" w:rsidRPr="006C53D9" w:rsidRDefault="00EF4C68" w:rsidP="00296FFE">
            <w:pPr>
              <w:pStyle w:val="TAC"/>
            </w:pPr>
            <w:r w:rsidRPr="006C53D9">
              <w:t>-113.8</w:t>
            </w:r>
          </w:p>
        </w:tc>
        <w:tc>
          <w:tcPr>
            <w:tcW w:w="949" w:type="dxa"/>
            <w:vAlign w:val="center"/>
          </w:tcPr>
          <w:p w14:paraId="60D3AFF2" w14:textId="77777777" w:rsidR="00EF4C68" w:rsidRPr="006C53D9" w:rsidRDefault="00EF4C68" w:rsidP="00296FFE">
            <w:pPr>
              <w:pStyle w:val="TAC"/>
              <w:rPr>
                <w:rFonts w:eastAsia="Yu Mincho"/>
                <w:lang w:eastAsia="ja-JP"/>
              </w:rPr>
            </w:pPr>
            <w:r w:rsidRPr="006C53D9">
              <w:rPr>
                <w:rFonts w:eastAsia="Yu Mincho"/>
                <w:lang w:eastAsia="ja-JP"/>
              </w:rPr>
              <w:t>-112.1</w:t>
            </w:r>
          </w:p>
        </w:tc>
        <w:tc>
          <w:tcPr>
            <w:tcW w:w="959" w:type="dxa"/>
            <w:vAlign w:val="center"/>
          </w:tcPr>
          <w:p w14:paraId="3411B626" w14:textId="77777777" w:rsidR="00EF4C68" w:rsidRPr="006C53D9" w:rsidRDefault="00EF4C68" w:rsidP="00296FFE">
            <w:pPr>
              <w:pStyle w:val="TAC"/>
              <w:rPr>
                <w:rFonts w:eastAsia="Yu Mincho"/>
                <w:lang w:val="en-US" w:eastAsia="ja-JP"/>
              </w:rPr>
            </w:pPr>
            <w:r w:rsidRPr="006C53D9">
              <w:rPr>
                <w:rFonts w:eastAsia="Yu Mincho"/>
                <w:lang w:eastAsia="ja-JP"/>
              </w:rPr>
              <w:t>-127.8+Y</w:t>
            </w:r>
            <w:r w:rsidRPr="006C53D9">
              <w:rPr>
                <w:rFonts w:eastAsia="Yu Mincho"/>
                <w:vertAlign w:val="subscript"/>
                <w:lang w:eastAsia="ja-JP"/>
              </w:rPr>
              <w:t>4</w:t>
            </w:r>
          </w:p>
        </w:tc>
        <w:tc>
          <w:tcPr>
            <w:tcW w:w="1443" w:type="dxa"/>
            <w:vMerge/>
            <w:shd w:val="clear" w:color="auto" w:fill="auto"/>
            <w:vAlign w:val="center"/>
          </w:tcPr>
          <w:p w14:paraId="2685A47A" w14:textId="77777777" w:rsidR="00EF4C68" w:rsidRPr="006C53D9" w:rsidRDefault="00EF4C68" w:rsidP="00296FFE">
            <w:pPr>
              <w:pStyle w:val="TAC"/>
              <w:rPr>
                <w:rFonts w:cs="Arial"/>
                <w:lang w:val="en-US"/>
              </w:rPr>
            </w:pPr>
          </w:p>
        </w:tc>
        <w:tc>
          <w:tcPr>
            <w:tcW w:w="1012" w:type="dxa"/>
            <w:vMerge/>
            <w:shd w:val="clear" w:color="auto" w:fill="auto"/>
            <w:vAlign w:val="center"/>
          </w:tcPr>
          <w:p w14:paraId="70039989" w14:textId="77777777" w:rsidR="00EF4C68" w:rsidRPr="006C53D9" w:rsidRDefault="00EF4C68" w:rsidP="00296FFE">
            <w:pPr>
              <w:pStyle w:val="TAC"/>
              <w:rPr>
                <w:rFonts w:cs="Arial"/>
                <w:lang w:val="en-US"/>
              </w:rPr>
            </w:pPr>
          </w:p>
        </w:tc>
      </w:tr>
      <w:tr w:rsidR="00EF4C68" w:rsidRPr="006C53D9" w14:paraId="2DAD8252" w14:textId="77777777" w:rsidTr="00296FFE">
        <w:trPr>
          <w:jc w:val="center"/>
        </w:trPr>
        <w:tc>
          <w:tcPr>
            <w:tcW w:w="1171" w:type="dxa"/>
            <w:vMerge/>
            <w:shd w:val="clear" w:color="auto" w:fill="auto"/>
            <w:vAlign w:val="center"/>
          </w:tcPr>
          <w:p w14:paraId="2EBFD5D5" w14:textId="77777777" w:rsidR="00EF4C68" w:rsidRPr="006C53D9" w:rsidRDefault="00EF4C68" w:rsidP="00296FFE">
            <w:pPr>
              <w:pStyle w:val="TAC"/>
            </w:pPr>
          </w:p>
        </w:tc>
        <w:tc>
          <w:tcPr>
            <w:tcW w:w="1150" w:type="dxa"/>
            <w:vMerge/>
          </w:tcPr>
          <w:p w14:paraId="107B24F3" w14:textId="77777777" w:rsidR="00EF4C68" w:rsidRPr="006C53D9" w:rsidRDefault="00EF4C68" w:rsidP="00296FFE">
            <w:pPr>
              <w:pStyle w:val="TAC"/>
              <w:rPr>
                <w:szCs w:val="22"/>
                <w:lang w:val="en-US"/>
              </w:rPr>
            </w:pPr>
          </w:p>
        </w:tc>
        <w:tc>
          <w:tcPr>
            <w:tcW w:w="1179" w:type="dxa"/>
            <w:shd w:val="clear" w:color="auto" w:fill="auto"/>
            <w:vAlign w:val="center"/>
          </w:tcPr>
          <w:p w14:paraId="5F452636" w14:textId="77777777" w:rsidR="00EF4C68" w:rsidRPr="006C53D9" w:rsidRDefault="00EF4C68" w:rsidP="00296FFE">
            <w:pPr>
              <w:pStyle w:val="TAC"/>
              <w:rPr>
                <w:szCs w:val="22"/>
                <w:lang w:val="en-US"/>
              </w:rPr>
            </w:pPr>
            <w:r w:rsidRPr="007331B6">
              <w:rPr>
                <w:szCs w:val="22"/>
                <w:lang w:val="en-US"/>
              </w:rPr>
              <w:t>n25</w:t>
            </w:r>
            <w:r>
              <w:rPr>
                <w:szCs w:val="22"/>
                <w:lang w:val="en-US"/>
              </w:rPr>
              <w:t>9</w:t>
            </w:r>
          </w:p>
        </w:tc>
        <w:tc>
          <w:tcPr>
            <w:tcW w:w="959" w:type="dxa"/>
            <w:shd w:val="clear" w:color="auto" w:fill="auto"/>
            <w:vAlign w:val="center"/>
          </w:tcPr>
          <w:p w14:paraId="7AD7DEB3" w14:textId="77777777" w:rsidR="00EF4C68" w:rsidRPr="006C53D9" w:rsidRDefault="00EF4C68" w:rsidP="00296FFE">
            <w:pPr>
              <w:pStyle w:val="TAC"/>
              <w:rPr>
                <w:rFonts w:eastAsia="Yu Mincho"/>
                <w:lang w:eastAsia="zh-CN"/>
              </w:rPr>
            </w:pPr>
          </w:p>
        </w:tc>
        <w:tc>
          <w:tcPr>
            <w:tcW w:w="959" w:type="dxa"/>
            <w:vAlign w:val="center"/>
          </w:tcPr>
          <w:p w14:paraId="4687673F" w14:textId="77777777" w:rsidR="00EF4C68" w:rsidRPr="006C53D9" w:rsidRDefault="00EF4C68" w:rsidP="00296FFE">
            <w:pPr>
              <w:pStyle w:val="TAC"/>
            </w:pPr>
          </w:p>
        </w:tc>
        <w:tc>
          <w:tcPr>
            <w:tcW w:w="949" w:type="dxa"/>
            <w:vAlign w:val="center"/>
          </w:tcPr>
          <w:p w14:paraId="5390BD38" w14:textId="77777777" w:rsidR="00EF4C68" w:rsidRPr="006C53D9" w:rsidRDefault="00EF4C68" w:rsidP="00296FFE">
            <w:pPr>
              <w:pStyle w:val="TAC"/>
              <w:rPr>
                <w:rFonts w:eastAsia="Yu Mincho"/>
                <w:lang w:eastAsia="ja-JP"/>
              </w:rPr>
            </w:pPr>
            <w:r>
              <w:rPr>
                <w:rFonts w:eastAsia="Yu Mincho"/>
                <w:lang w:eastAsia="ja-JP"/>
              </w:rPr>
              <w:t>-108.5</w:t>
            </w:r>
          </w:p>
        </w:tc>
        <w:tc>
          <w:tcPr>
            <w:tcW w:w="959" w:type="dxa"/>
            <w:vAlign w:val="center"/>
          </w:tcPr>
          <w:p w14:paraId="72B7E54F" w14:textId="77777777" w:rsidR="00EF4C68" w:rsidRPr="006C53D9" w:rsidRDefault="00EF4C68" w:rsidP="00296FFE">
            <w:pPr>
              <w:pStyle w:val="TAC"/>
              <w:rPr>
                <w:rFonts w:eastAsia="Yu Mincho"/>
                <w:lang w:eastAsia="zh-CN"/>
              </w:rPr>
            </w:pPr>
            <w:r w:rsidRPr="006C53D9">
              <w:rPr>
                <w:rFonts w:eastAsia="Yu Mincho"/>
                <w:lang w:eastAsia="ja-JP"/>
              </w:rPr>
              <w:t>-12</w:t>
            </w:r>
            <w:r>
              <w:rPr>
                <w:rFonts w:eastAsia="Yu Mincho"/>
                <w:lang w:eastAsia="ja-JP"/>
              </w:rPr>
              <w:t>4</w:t>
            </w:r>
            <w:r w:rsidRPr="006C53D9">
              <w:rPr>
                <w:rFonts w:eastAsia="Yu Mincho"/>
                <w:lang w:eastAsia="ja-JP"/>
              </w:rPr>
              <w:t>.</w:t>
            </w:r>
            <w:r>
              <w:rPr>
                <w:rFonts w:eastAsia="Yu Mincho"/>
                <w:lang w:eastAsia="ja-JP"/>
              </w:rPr>
              <w:t>7</w:t>
            </w:r>
            <w:r w:rsidRPr="006C53D9">
              <w:rPr>
                <w:rFonts w:eastAsia="Yu Mincho"/>
                <w:lang w:eastAsia="ja-JP"/>
              </w:rPr>
              <w:t>+Y</w:t>
            </w:r>
            <w:r w:rsidRPr="006C53D9">
              <w:rPr>
                <w:rFonts w:eastAsia="Yu Mincho"/>
                <w:vertAlign w:val="subscript"/>
                <w:lang w:eastAsia="ja-JP"/>
              </w:rPr>
              <w:t>4</w:t>
            </w:r>
          </w:p>
        </w:tc>
        <w:tc>
          <w:tcPr>
            <w:tcW w:w="1443" w:type="dxa"/>
            <w:vMerge/>
            <w:shd w:val="clear" w:color="auto" w:fill="auto"/>
            <w:vAlign w:val="center"/>
          </w:tcPr>
          <w:p w14:paraId="13E4EAFB" w14:textId="77777777" w:rsidR="00EF4C68" w:rsidRPr="006C53D9" w:rsidRDefault="00EF4C68" w:rsidP="00296FFE">
            <w:pPr>
              <w:pStyle w:val="TAC"/>
              <w:rPr>
                <w:rFonts w:cs="Arial"/>
                <w:lang w:val="en-US"/>
              </w:rPr>
            </w:pPr>
          </w:p>
        </w:tc>
        <w:tc>
          <w:tcPr>
            <w:tcW w:w="1012" w:type="dxa"/>
            <w:vMerge/>
            <w:shd w:val="clear" w:color="auto" w:fill="auto"/>
            <w:vAlign w:val="center"/>
          </w:tcPr>
          <w:p w14:paraId="50176C95" w14:textId="77777777" w:rsidR="00EF4C68" w:rsidRPr="006C53D9" w:rsidRDefault="00EF4C68" w:rsidP="00296FFE">
            <w:pPr>
              <w:pStyle w:val="TAC"/>
              <w:rPr>
                <w:rFonts w:cs="Arial"/>
                <w:lang w:val="en-US"/>
              </w:rPr>
            </w:pPr>
          </w:p>
        </w:tc>
      </w:tr>
      <w:tr w:rsidR="00EF4C68" w:rsidRPr="006C53D9" w14:paraId="302FEC4A" w14:textId="77777777" w:rsidTr="00296FFE">
        <w:trPr>
          <w:jc w:val="center"/>
        </w:trPr>
        <w:tc>
          <w:tcPr>
            <w:tcW w:w="1171" w:type="dxa"/>
            <w:vMerge/>
            <w:shd w:val="clear" w:color="auto" w:fill="auto"/>
            <w:vAlign w:val="center"/>
          </w:tcPr>
          <w:p w14:paraId="746D56BB" w14:textId="77777777" w:rsidR="00EF4C68" w:rsidRPr="006C53D9" w:rsidRDefault="00EF4C68" w:rsidP="00296FFE">
            <w:pPr>
              <w:pStyle w:val="TAC"/>
              <w:rPr>
                <w:lang w:val="en-US"/>
              </w:rPr>
            </w:pPr>
          </w:p>
        </w:tc>
        <w:tc>
          <w:tcPr>
            <w:tcW w:w="1150" w:type="dxa"/>
            <w:vMerge/>
          </w:tcPr>
          <w:p w14:paraId="21A5470F" w14:textId="77777777" w:rsidR="00EF4C68" w:rsidRPr="006C53D9" w:rsidRDefault="00EF4C68" w:rsidP="00296FFE">
            <w:pPr>
              <w:pStyle w:val="TAC"/>
              <w:rPr>
                <w:szCs w:val="22"/>
                <w:lang w:val="en-US"/>
              </w:rPr>
            </w:pPr>
          </w:p>
        </w:tc>
        <w:tc>
          <w:tcPr>
            <w:tcW w:w="1179" w:type="dxa"/>
            <w:shd w:val="clear" w:color="auto" w:fill="auto"/>
            <w:vAlign w:val="center"/>
          </w:tcPr>
          <w:p w14:paraId="5CA3DF7E" w14:textId="77777777" w:rsidR="00EF4C68" w:rsidRPr="006C53D9" w:rsidRDefault="00EF4C68" w:rsidP="00296FFE">
            <w:pPr>
              <w:pStyle w:val="TAC"/>
              <w:rPr>
                <w:rFonts w:eastAsia="Calibri"/>
                <w:szCs w:val="22"/>
              </w:rPr>
            </w:pPr>
            <w:r w:rsidRPr="006C53D9">
              <w:rPr>
                <w:szCs w:val="22"/>
                <w:lang w:val="en-US"/>
              </w:rPr>
              <w:t>n260</w:t>
            </w:r>
          </w:p>
        </w:tc>
        <w:tc>
          <w:tcPr>
            <w:tcW w:w="959" w:type="dxa"/>
            <w:shd w:val="clear" w:color="auto" w:fill="auto"/>
            <w:vAlign w:val="center"/>
          </w:tcPr>
          <w:p w14:paraId="15C1C4D6" w14:textId="77777777" w:rsidR="00EF4C68" w:rsidRPr="006C53D9" w:rsidRDefault="00EF4C68" w:rsidP="00296FFE">
            <w:pPr>
              <w:pStyle w:val="TAC"/>
              <w:rPr>
                <w:lang w:val="en-US"/>
              </w:rPr>
            </w:pPr>
            <w:r w:rsidRPr="006C53D9">
              <w:rPr>
                <w:rFonts w:eastAsia="Yu Mincho"/>
                <w:lang w:eastAsia="ja-JP"/>
              </w:rPr>
              <w:t>-125.3+Y</w:t>
            </w:r>
            <w:r w:rsidRPr="006C53D9">
              <w:rPr>
                <w:rFonts w:eastAsia="Yu Mincho"/>
                <w:vertAlign w:val="subscript"/>
                <w:lang w:eastAsia="ja-JP"/>
              </w:rPr>
              <w:t>1</w:t>
            </w:r>
          </w:p>
        </w:tc>
        <w:tc>
          <w:tcPr>
            <w:tcW w:w="959" w:type="dxa"/>
            <w:vAlign w:val="center"/>
          </w:tcPr>
          <w:p w14:paraId="45A8F3F9" w14:textId="77777777" w:rsidR="00EF4C68" w:rsidRPr="006C53D9" w:rsidRDefault="00EF4C68" w:rsidP="00296FFE">
            <w:pPr>
              <w:pStyle w:val="TAC"/>
            </w:pPr>
          </w:p>
        </w:tc>
        <w:tc>
          <w:tcPr>
            <w:tcW w:w="949" w:type="dxa"/>
            <w:vAlign w:val="center"/>
          </w:tcPr>
          <w:p w14:paraId="7DA47411" w14:textId="77777777" w:rsidR="00EF4C68" w:rsidRPr="006C53D9" w:rsidRDefault="00EF4C68" w:rsidP="00296FFE">
            <w:pPr>
              <w:pStyle w:val="TAC"/>
            </w:pPr>
            <w:r w:rsidRPr="006C53D9">
              <w:rPr>
                <w:rFonts w:eastAsia="Yu Mincho"/>
                <w:lang w:eastAsia="ja-JP"/>
              </w:rPr>
              <w:t>-109.5</w:t>
            </w:r>
          </w:p>
        </w:tc>
        <w:tc>
          <w:tcPr>
            <w:tcW w:w="959" w:type="dxa"/>
            <w:vAlign w:val="center"/>
          </w:tcPr>
          <w:p w14:paraId="29059D7F" w14:textId="77777777" w:rsidR="00EF4C68" w:rsidRPr="006C53D9" w:rsidRDefault="00EF4C68" w:rsidP="00296FFE">
            <w:pPr>
              <w:pStyle w:val="TAC"/>
              <w:rPr>
                <w:lang w:val="en-US"/>
              </w:rPr>
            </w:pPr>
            <w:r w:rsidRPr="006C53D9">
              <w:rPr>
                <w:rFonts w:eastAsia="Yu Mincho"/>
                <w:lang w:eastAsia="ja-JP"/>
              </w:rPr>
              <w:t>-125.8+Y</w:t>
            </w:r>
            <w:r w:rsidRPr="006C53D9">
              <w:rPr>
                <w:rFonts w:eastAsia="Yu Mincho"/>
                <w:vertAlign w:val="subscript"/>
                <w:lang w:eastAsia="ja-JP"/>
              </w:rPr>
              <w:t>4</w:t>
            </w:r>
          </w:p>
        </w:tc>
        <w:tc>
          <w:tcPr>
            <w:tcW w:w="1443" w:type="dxa"/>
            <w:vMerge/>
            <w:shd w:val="clear" w:color="auto" w:fill="auto"/>
            <w:vAlign w:val="center"/>
          </w:tcPr>
          <w:p w14:paraId="5777EB93" w14:textId="77777777" w:rsidR="00EF4C68" w:rsidRPr="006C53D9" w:rsidRDefault="00EF4C68" w:rsidP="00296FFE">
            <w:pPr>
              <w:pStyle w:val="TAC"/>
              <w:rPr>
                <w:rFonts w:cs="Arial"/>
                <w:lang w:val="en-US"/>
              </w:rPr>
            </w:pPr>
          </w:p>
        </w:tc>
        <w:tc>
          <w:tcPr>
            <w:tcW w:w="1012" w:type="dxa"/>
            <w:vMerge/>
            <w:shd w:val="clear" w:color="auto" w:fill="auto"/>
            <w:vAlign w:val="center"/>
          </w:tcPr>
          <w:p w14:paraId="2E954975" w14:textId="77777777" w:rsidR="00EF4C68" w:rsidRPr="006C53D9" w:rsidRDefault="00EF4C68" w:rsidP="00296FFE">
            <w:pPr>
              <w:pStyle w:val="TAC"/>
              <w:rPr>
                <w:rFonts w:cs="Arial"/>
                <w:lang w:val="en-US"/>
              </w:rPr>
            </w:pPr>
          </w:p>
        </w:tc>
      </w:tr>
      <w:tr w:rsidR="00EF4C68" w:rsidRPr="006C53D9" w14:paraId="785EA855" w14:textId="77777777" w:rsidTr="00296FFE">
        <w:trPr>
          <w:jc w:val="center"/>
        </w:trPr>
        <w:tc>
          <w:tcPr>
            <w:tcW w:w="1171" w:type="dxa"/>
            <w:vMerge/>
            <w:shd w:val="clear" w:color="auto" w:fill="auto"/>
            <w:vAlign w:val="center"/>
          </w:tcPr>
          <w:p w14:paraId="3988A41B" w14:textId="77777777" w:rsidR="00EF4C68" w:rsidRPr="006C53D9" w:rsidRDefault="00EF4C68" w:rsidP="00296FFE">
            <w:pPr>
              <w:pStyle w:val="TAC"/>
              <w:rPr>
                <w:lang w:val="en-US"/>
              </w:rPr>
            </w:pPr>
          </w:p>
        </w:tc>
        <w:tc>
          <w:tcPr>
            <w:tcW w:w="1150" w:type="dxa"/>
            <w:vMerge/>
          </w:tcPr>
          <w:p w14:paraId="4A0C75C0" w14:textId="77777777" w:rsidR="00EF4C68" w:rsidRPr="006C53D9" w:rsidRDefault="00EF4C68" w:rsidP="00296FFE">
            <w:pPr>
              <w:pStyle w:val="TAC"/>
              <w:rPr>
                <w:szCs w:val="22"/>
                <w:lang w:val="en-US"/>
              </w:rPr>
            </w:pPr>
          </w:p>
        </w:tc>
        <w:tc>
          <w:tcPr>
            <w:tcW w:w="1179" w:type="dxa"/>
            <w:shd w:val="clear" w:color="auto" w:fill="auto"/>
            <w:vAlign w:val="center"/>
          </w:tcPr>
          <w:p w14:paraId="5B0E2DB3" w14:textId="77777777" w:rsidR="00EF4C68" w:rsidRPr="006C53D9" w:rsidRDefault="00EF4C68" w:rsidP="00296FFE">
            <w:pPr>
              <w:pStyle w:val="TAC"/>
              <w:rPr>
                <w:szCs w:val="22"/>
                <w:lang w:val="en-US"/>
              </w:rPr>
            </w:pPr>
            <w:r w:rsidRPr="006C53D9">
              <w:rPr>
                <w:szCs w:val="22"/>
                <w:lang w:val="en-US"/>
              </w:rPr>
              <w:t>n261</w:t>
            </w:r>
          </w:p>
        </w:tc>
        <w:tc>
          <w:tcPr>
            <w:tcW w:w="959" w:type="dxa"/>
            <w:shd w:val="clear" w:color="auto" w:fill="auto"/>
            <w:vAlign w:val="center"/>
          </w:tcPr>
          <w:p w14:paraId="49FC1BE5" w14:textId="77777777" w:rsidR="00EF4C68" w:rsidRPr="006C53D9" w:rsidRDefault="00EF4C68" w:rsidP="00296FFE">
            <w:pPr>
              <w:pStyle w:val="TAC"/>
              <w:rPr>
                <w:lang w:val="en-US"/>
              </w:rPr>
            </w:pPr>
            <w:r w:rsidRPr="006C53D9">
              <w:rPr>
                <w:rFonts w:eastAsia="Yu Mincho"/>
                <w:lang w:eastAsia="ja-JP"/>
              </w:rPr>
              <w:t>-128.3+Y</w:t>
            </w:r>
            <w:r w:rsidRPr="006C53D9">
              <w:rPr>
                <w:rFonts w:eastAsia="Yu Mincho"/>
                <w:vertAlign w:val="subscript"/>
                <w:lang w:eastAsia="ja-JP"/>
              </w:rPr>
              <w:t>1</w:t>
            </w:r>
          </w:p>
        </w:tc>
        <w:tc>
          <w:tcPr>
            <w:tcW w:w="959" w:type="dxa"/>
            <w:vAlign w:val="center"/>
          </w:tcPr>
          <w:p w14:paraId="67C7014C" w14:textId="77777777" w:rsidR="00EF4C68" w:rsidRPr="006C53D9" w:rsidRDefault="00EF4C68" w:rsidP="00296FFE">
            <w:pPr>
              <w:pStyle w:val="TAC"/>
            </w:pPr>
            <w:r w:rsidRPr="006C53D9">
              <w:t>-113.8</w:t>
            </w:r>
          </w:p>
        </w:tc>
        <w:tc>
          <w:tcPr>
            <w:tcW w:w="949" w:type="dxa"/>
            <w:vAlign w:val="center"/>
          </w:tcPr>
          <w:p w14:paraId="5889AA08" w14:textId="77777777" w:rsidR="00EF4C68" w:rsidRPr="006C53D9" w:rsidRDefault="00EF4C68" w:rsidP="00296FFE">
            <w:pPr>
              <w:pStyle w:val="TAC"/>
            </w:pPr>
            <w:r w:rsidRPr="006C53D9">
              <w:rPr>
                <w:rFonts w:eastAsia="Yu Mincho"/>
                <w:lang w:eastAsia="ja-JP"/>
              </w:rPr>
              <w:t>-112.1</w:t>
            </w:r>
          </w:p>
        </w:tc>
        <w:tc>
          <w:tcPr>
            <w:tcW w:w="959" w:type="dxa"/>
            <w:vAlign w:val="center"/>
          </w:tcPr>
          <w:p w14:paraId="344CE48D" w14:textId="77777777" w:rsidR="00EF4C68" w:rsidRPr="006C53D9" w:rsidRDefault="00EF4C68" w:rsidP="00296FFE">
            <w:pPr>
              <w:pStyle w:val="TAC"/>
              <w:rPr>
                <w:lang w:val="en-US"/>
              </w:rPr>
            </w:pPr>
            <w:r w:rsidRPr="006C53D9">
              <w:rPr>
                <w:rFonts w:eastAsia="Yu Mincho"/>
                <w:lang w:eastAsia="ja-JP"/>
              </w:rPr>
              <w:t>-127.8+Y</w:t>
            </w:r>
            <w:r w:rsidRPr="006C53D9">
              <w:rPr>
                <w:rFonts w:eastAsia="Yu Mincho"/>
                <w:vertAlign w:val="subscript"/>
                <w:lang w:eastAsia="ja-JP"/>
              </w:rPr>
              <w:t>4</w:t>
            </w:r>
          </w:p>
        </w:tc>
        <w:tc>
          <w:tcPr>
            <w:tcW w:w="1443" w:type="dxa"/>
            <w:vMerge/>
            <w:shd w:val="clear" w:color="auto" w:fill="auto"/>
            <w:vAlign w:val="center"/>
          </w:tcPr>
          <w:p w14:paraId="04E8C16E" w14:textId="77777777" w:rsidR="00EF4C68" w:rsidRPr="006C53D9" w:rsidRDefault="00EF4C68" w:rsidP="00296FFE">
            <w:pPr>
              <w:pStyle w:val="TAC"/>
              <w:rPr>
                <w:rFonts w:cs="Arial"/>
              </w:rPr>
            </w:pPr>
          </w:p>
        </w:tc>
        <w:tc>
          <w:tcPr>
            <w:tcW w:w="1012" w:type="dxa"/>
            <w:vMerge/>
            <w:shd w:val="clear" w:color="auto" w:fill="auto"/>
            <w:vAlign w:val="center"/>
          </w:tcPr>
          <w:p w14:paraId="70514205" w14:textId="77777777" w:rsidR="00EF4C68" w:rsidRPr="006C53D9" w:rsidRDefault="00EF4C68" w:rsidP="00296FFE">
            <w:pPr>
              <w:pStyle w:val="TAC"/>
              <w:rPr>
                <w:rFonts w:cs="Arial"/>
                <w:lang w:val="en-US"/>
              </w:rPr>
            </w:pPr>
          </w:p>
        </w:tc>
      </w:tr>
      <w:tr w:rsidR="00EF4C68" w:rsidRPr="006C53D9" w14:paraId="7416D420" w14:textId="77777777" w:rsidTr="00296FFE">
        <w:trPr>
          <w:jc w:val="center"/>
        </w:trPr>
        <w:tc>
          <w:tcPr>
            <w:tcW w:w="1171" w:type="dxa"/>
            <w:vMerge/>
            <w:shd w:val="clear" w:color="auto" w:fill="auto"/>
            <w:vAlign w:val="center"/>
          </w:tcPr>
          <w:p w14:paraId="626CC215" w14:textId="77777777" w:rsidR="00EF4C68" w:rsidRPr="006C53D9" w:rsidRDefault="00EF4C68" w:rsidP="00296FFE">
            <w:pPr>
              <w:pStyle w:val="TAC"/>
              <w:rPr>
                <w:lang w:val="en-US"/>
              </w:rPr>
            </w:pPr>
          </w:p>
        </w:tc>
        <w:tc>
          <w:tcPr>
            <w:tcW w:w="1150" w:type="dxa"/>
            <w:vMerge w:val="restart"/>
            <w:vAlign w:val="center"/>
          </w:tcPr>
          <w:p w14:paraId="015E8D8E" w14:textId="77777777" w:rsidR="00EF4C68" w:rsidRPr="006C53D9" w:rsidRDefault="00EF4C68" w:rsidP="00296FFE">
            <w:pPr>
              <w:pStyle w:val="TAC"/>
            </w:pPr>
            <w:r w:rsidRPr="006C53D9">
              <w:t>Spherical coverage</w:t>
            </w:r>
            <w:r w:rsidRPr="006C53D9">
              <w:rPr>
                <w:vertAlign w:val="superscript"/>
              </w:rPr>
              <w:t xml:space="preserve"> Note 1</w:t>
            </w:r>
          </w:p>
        </w:tc>
        <w:tc>
          <w:tcPr>
            <w:tcW w:w="1179" w:type="dxa"/>
            <w:shd w:val="clear" w:color="auto" w:fill="auto"/>
            <w:vAlign w:val="center"/>
          </w:tcPr>
          <w:p w14:paraId="23691F9C" w14:textId="77777777" w:rsidR="00EF4C68" w:rsidRPr="006C53D9" w:rsidRDefault="00EF4C68" w:rsidP="00296FFE">
            <w:pPr>
              <w:pStyle w:val="TAC"/>
              <w:rPr>
                <w:rFonts w:eastAsia="Calibri"/>
                <w:szCs w:val="22"/>
              </w:rPr>
            </w:pPr>
            <w:r w:rsidRPr="006C53D9">
              <w:rPr>
                <w:rFonts w:eastAsia="Calibri"/>
                <w:szCs w:val="22"/>
              </w:rPr>
              <w:t>n257</w:t>
            </w:r>
          </w:p>
        </w:tc>
        <w:tc>
          <w:tcPr>
            <w:tcW w:w="959" w:type="dxa"/>
            <w:shd w:val="clear" w:color="auto" w:fill="auto"/>
            <w:vAlign w:val="center"/>
          </w:tcPr>
          <w:p w14:paraId="12EE5ECB" w14:textId="77777777" w:rsidR="00EF4C68" w:rsidRPr="006C53D9" w:rsidRDefault="00EF4C68" w:rsidP="00296FFE">
            <w:pPr>
              <w:pStyle w:val="TAC"/>
              <w:rPr>
                <w:rFonts w:eastAsia="Yu Mincho"/>
                <w:lang w:eastAsia="ja-JP"/>
              </w:rPr>
            </w:pPr>
            <w:r w:rsidRPr="006C53D9">
              <w:rPr>
                <w:rFonts w:eastAsia="Yu Mincho"/>
                <w:lang w:eastAsia="ja-JP"/>
              </w:rPr>
              <w:t>-120.3+Z</w:t>
            </w:r>
            <w:r w:rsidRPr="006C53D9">
              <w:rPr>
                <w:rFonts w:eastAsia="Yu Mincho"/>
                <w:vertAlign w:val="subscript"/>
                <w:lang w:eastAsia="ja-JP"/>
              </w:rPr>
              <w:t>1</w:t>
            </w:r>
          </w:p>
        </w:tc>
        <w:tc>
          <w:tcPr>
            <w:tcW w:w="959" w:type="dxa"/>
            <w:vAlign w:val="center"/>
          </w:tcPr>
          <w:p w14:paraId="5DB75CC9" w14:textId="77777777" w:rsidR="00EF4C68" w:rsidRPr="006C53D9" w:rsidRDefault="00EF4C68" w:rsidP="00296FFE">
            <w:pPr>
              <w:pStyle w:val="TAC"/>
            </w:pPr>
            <w:r w:rsidRPr="006C53D9">
              <w:t>-102.8</w:t>
            </w:r>
          </w:p>
        </w:tc>
        <w:tc>
          <w:tcPr>
            <w:tcW w:w="949" w:type="dxa"/>
            <w:vAlign w:val="center"/>
          </w:tcPr>
          <w:p w14:paraId="5E6F74B4" w14:textId="77777777" w:rsidR="00EF4C68" w:rsidRPr="006C53D9" w:rsidRDefault="00EF4C68" w:rsidP="00296FFE">
            <w:pPr>
              <w:pStyle w:val="TAC"/>
              <w:rPr>
                <w:rFonts w:eastAsia="Yu Mincho"/>
                <w:lang w:eastAsia="ja-JP"/>
              </w:rPr>
            </w:pPr>
            <w:r w:rsidRPr="006C53D9">
              <w:rPr>
                <w:rFonts w:eastAsia="Yu Mincho"/>
                <w:lang w:eastAsia="ja-JP"/>
              </w:rPr>
              <w:t>-101.2</w:t>
            </w:r>
          </w:p>
        </w:tc>
        <w:tc>
          <w:tcPr>
            <w:tcW w:w="959" w:type="dxa"/>
            <w:vAlign w:val="center"/>
          </w:tcPr>
          <w:p w14:paraId="74DD1247" w14:textId="77777777" w:rsidR="00EF4C68" w:rsidRPr="006C53D9" w:rsidRDefault="00EF4C68" w:rsidP="00296FFE">
            <w:pPr>
              <w:pStyle w:val="TAC"/>
              <w:rPr>
                <w:rFonts w:eastAsia="Yu Mincho"/>
                <w:lang w:eastAsia="zh-CN"/>
              </w:rPr>
            </w:pPr>
            <w:r w:rsidRPr="006C53D9">
              <w:rPr>
                <w:rFonts w:eastAsia="Yu Mincho"/>
                <w:lang w:eastAsia="ja-JP"/>
              </w:rPr>
              <w:t>-118.8+Z</w:t>
            </w:r>
            <w:r w:rsidRPr="006C53D9">
              <w:rPr>
                <w:rFonts w:eastAsia="Yu Mincho"/>
                <w:vertAlign w:val="subscript"/>
                <w:lang w:eastAsia="ja-JP"/>
              </w:rPr>
              <w:t>4</w:t>
            </w:r>
          </w:p>
        </w:tc>
        <w:tc>
          <w:tcPr>
            <w:tcW w:w="1443" w:type="dxa"/>
            <w:vMerge w:val="restart"/>
            <w:shd w:val="clear" w:color="auto" w:fill="auto"/>
            <w:vAlign w:val="center"/>
          </w:tcPr>
          <w:p w14:paraId="6013156B" w14:textId="77777777" w:rsidR="00EF4C68" w:rsidRPr="006C53D9" w:rsidRDefault="00EF4C68" w:rsidP="00296FFE">
            <w:pPr>
              <w:pStyle w:val="TAC"/>
              <w:rPr>
                <w:rFonts w:cs="Arial"/>
              </w:rPr>
            </w:pPr>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p>
        </w:tc>
        <w:tc>
          <w:tcPr>
            <w:tcW w:w="1012" w:type="dxa"/>
            <w:vMerge w:val="restart"/>
            <w:shd w:val="clear" w:color="auto" w:fill="auto"/>
            <w:vAlign w:val="center"/>
          </w:tcPr>
          <w:p w14:paraId="57298BCD" w14:textId="77777777" w:rsidR="00EF4C68" w:rsidRDefault="00EF4C68" w:rsidP="00296FFE">
            <w:pPr>
              <w:pStyle w:val="TAC"/>
              <w:jc w:val="left"/>
            </w:pPr>
            <w:r w:rsidRPr="006C53D9">
              <w:sym w:font="Symbol" w:char="F0B3"/>
            </w:r>
            <w:r w:rsidRPr="006C53D9">
              <w:t xml:space="preserve"> -6</w:t>
            </w:r>
            <w:r w:rsidRPr="00305B2F">
              <w:rPr>
                <w:vertAlign w:val="superscript"/>
              </w:rPr>
              <w:t xml:space="preserve"> Note</w:t>
            </w:r>
            <w:r>
              <w:rPr>
                <w:vertAlign w:val="superscript"/>
              </w:rPr>
              <w:t>4</w:t>
            </w:r>
          </w:p>
          <w:p w14:paraId="6FE520D2" w14:textId="77777777" w:rsidR="00EF4C68" w:rsidRDefault="00EF4C68" w:rsidP="00296FFE">
            <w:pPr>
              <w:pStyle w:val="TAC"/>
              <w:rPr>
                <w:ins w:id="1138" w:author="CATT" w:date="2022-04-21T15:21:00Z"/>
                <w:vertAlign w:val="superscript"/>
                <w:lang w:eastAsia="zh-CN"/>
              </w:rPr>
            </w:pPr>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p>
          <w:p w14:paraId="442900F7" w14:textId="77777777" w:rsidR="00EF4C68" w:rsidRPr="004F2BFB" w:rsidRDefault="00EF4C68">
            <w:pPr>
              <w:keepNext/>
              <w:keepLines/>
              <w:spacing w:after="0"/>
              <w:jc w:val="center"/>
              <w:rPr>
                <w:rFonts w:cs="Arial"/>
                <w:lang w:eastAsia="zh-CN"/>
              </w:rPr>
              <w:pPrChange w:id="1139" w:author="CATT" w:date="2022-04-21T15:21:00Z">
                <w:pPr>
                  <w:pStyle w:val="TAC"/>
                </w:pPr>
              </w:pPrChange>
            </w:pPr>
            <w:ins w:id="1140" w:author="CATT" w:date="2022-04-21T15:21:00Z">
              <w:r w:rsidRPr="00520704">
                <w:rPr>
                  <w:rFonts w:ascii="Arial" w:hAnsi="Arial"/>
                  <w:sz w:val="18"/>
                </w:rPr>
                <w:sym w:font="Symbol" w:char="F0B3"/>
              </w:r>
              <w:r w:rsidRPr="00520704">
                <w:rPr>
                  <w:rFonts w:ascii="Arial" w:hAnsi="Arial"/>
                  <w:sz w:val="18"/>
                </w:rPr>
                <w:t xml:space="preserve"> -</w:t>
              </w:r>
              <w:r w:rsidRPr="00520704">
                <w:rPr>
                  <w:rFonts w:ascii="Arial" w:hAnsi="Arial"/>
                  <w:sz w:val="18"/>
                  <w:rPrChange w:id="1141" w:author="CATT" w:date="2022-04-21T15:21:00Z">
                    <w:rPr>
                      <w:lang w:eastAsia="zh-CN"/>
                    </w:rPr>
                  </w:rPrChange>
                </w:rPr>
                <w:t xml:space="preserve">3 </w:t>
              </w:r>
              <w:r w:rsidRPr="00520704">
                <w:rPr>
                  <w:rFonts w:ascii="Arial" w:hAnsi="Arial"/>
                  <w:sz w:val="18"/>
                  <w:vertAlign w:val="superscript"/>
                </w:rPr>
                <w:t>Note</w:t>
              </w:r>
              <w:r w:rsidRPr="00520704">
                <w:rPr>
                  <w:rFonts w:ascii="Arial" w:hAnsi="Arial"/>
                  <w:sz w:val="18"/>
                  <w:vertAlign w:val="superscript"/>
                  <w:rPrChange w:id="1142" w:author="CATT" w:date="2022-04-21T15:21:00Z">
                    <w:rPr>
                      <w:vertAlign w:val="superscript"/>
                      <w:lang w:eastAsia="zh-CN"/>
                    </w:rPr>
                  </w:rPrChange>
                </w:rPr>
                <w:t>6</w:t>
              </w:r>
            </w:ins>
          </w:p>
        </w:tc>
      </w:tr>
      <w:tr w:rsidR="00EF4C68" w:rsidRPr="006C53D9" w14:paraId="328A8B16" w14:textId="77777777" w:rsidTr="00296FFE">
        <w:trPr>
          <w:jc w:val="center"/>
        </w:trPr>
        <w:tc>
          <w:tcPr>
            <w:tcW w:w="1171" w:type="dxa"/>
            <w:vMerge/>
            <w:shd w:val="clear" w:color="auto" w:fill="auto"/>
            <w:vAlign w:val="center"/>
          </w:tcPr>
          <w:p w14:paraId="2AD4CC02" w14:textId="77777777" w:rsidR="00EF4C68" w:rsidRPr="006C53D9" w:rsidRDefault="00EF4C68" w:rsidP="00296FFE">
            <w:pPr>
              <w:pStyle w:val="TAC"/>
              <w:rPr>
                <w:lang w:val="en-US"/>
              </w:rPr>
            </w:pPr>
          </w:p>
        </w:tc>
        <w:tc>
          <w:tcPr>
            <w:tcW w:w="1150" w:type="dxa"/>
            <w:vMerge/>
          </w:tcPr>
          <w:p w14:paraId="40A33049" w14:textId="77777777" w:rsidR="00EF4C68" w:rsidRPr="006C53D9" w:rsidRDefault="00EF4C68" w:rsidP="00296FFE">
            <w:pPr>
              <w:pStyle w:val="TAC"/>
              <w:rPr>
                <w:szCs w:val="22"/>
                <w:lang w:val="en-US"/>
              </w:rPr>
            </w:pPr>
          </w:p>
        </w:tc>
        <w:tc>
          <w:tcPr>
            <w:tcW w:w="1179" w:type="dxa"/>
            <w:shd w:val="clear" w:color="auto" w:fill="auto"/>
            <w:vAlign w:val="center"/>
          </w:tcPr>
          <w:p w14:paraId="4F8025E7" w14:textId="77777777" w:rsidR="00EF4C68" w:rsidRPr="006C53D9" w:rsidRDefault="00EF4C68" w:rsidP="00296FFE">
            <w:pPr>
              <w:pStyle w:val="TAC"/>
              <w:rPr>
                <w:rFonts w:eastAsia="Calibri"/>
                <w:szCs w:val="22"/>
              </w:rPr>
            </w:pPr>
            <w:r w:rsidRPr="006C53D9">
              <w:rPr>
                <w:szCs w:val="22"/>
                <w:lang w:val="en-US"/>
              </w:rPr>
              <w:t>n258</w:t>
            </w:r>
          </w:p>
        </w:tc>
        <w:tc>
          <w:tcPr>
            <w:tcW w:w="959" w:type="dxa"/>
            <w:shd w:val="clear" w:color="auto" w:fill="auto"/>
            <w:vAlign w:val="center"/>
          </w:tcPr>
          <w:p w14:paraId="023AF067" w14:textId="77777777" w:rsidR="00EF4C68" w:rsidRPr="006C53D9" w:rsidRDefault="00EF4C68" w:rsidP="00296FFE">
            <w:pPr>
              <w:pStyle w:val="TAC"/>
              <w:rPr>
                <w:rFonts w:eastAsia="Yu Mincho"/>
                <w:lang w:val="en-US" w:eastAsia="ja-JP"/>
              </w:rPr>
            </w:pPr>
            <w:r w:rsidRPr="006C53D9">
              <w:rPr>
                <w:rFonts w:eastAsia="Yu Mincho"/>
                <w:lang w:eastAsia="ja-JP"/>
              </w:rPr>
              <w:t>-120.3+Z</w:t>
            </w:r>
            <w:r w:rsidRPr="006C53D9">
              <w:rPr>
                <w:rFonts w:eastAsia="Yu Mincho"/>
                <w:vertAlign w:val="subscript"/>
                <w:lang w:eastAsia="ja-JP"/>
              </w:rPr>
              <w:t>1</w:t>
            </w:r>
          </w:p>
        </w:tc>
        <w:tc>
          <w:tcPr>
            <w:tcW w:w="959" w:type="dxa"/>
            <w:vAlign w:val="center"/>
          </w:tcPr>
          <w:p w14:paraId="2A255EF5" w14:textId="77777777" w:rsidR="00EF4C68" w:rsidRPr="006C53D9" w:rsidRDefault="00EF4C68" w:rsidP="00296FFE">
            <w:pPr>
              <w:pStyle w:val="TAC"/>
            </w:pPr>
            <w:r w:rsidRPr="006C53D9">
              <w:t>-102.8</w:t>
            </w:r>
          </w:p>
        </w:tc>
        <w:tc>
          <w:tcPr>
            <w:tcW w:w="949" w:type="dxa"/>
            <w:vAlign w:val="center"/>
          </w:tcPr>
          <w:p w14:paraId="76B8B80B" w14:textId="77777777" w:rsidR="00EF4C68" w:rsidRPr="006C53D9" w:rsidRDefault="00EF4C68" w:rsidP="00296FFE">
            <w:pPr>
              <w:pStyle w:val="TAC"/>
              <w:rPr>
                <w:rFonts w:eastAsia="Yu Mincho"/>
                <w:lang w:eastAsia="ja-JP"/>
              </w:rPr>
            </w:pPr>
            <w:r w:rsidRPr="006C53D9">
              <w:rPr>
                <w:rFonts w:eastAsia="Yu Mincho"/>
                <w:lang w:eastAsia="ja-JP"/>
              </w:rPr>
              <w:t>-101.2</w:t>
            </w:r>
          </w:p>
        </w:tc>
        <w:tc>
          <w:tcPr>
            <w:tcW w:w="959" w:type="dxa"/>
            <w:vAlign w:val="center"/>
          </w:tcPr>
          <w:p w14:paraId="27796314" w14:textId="77777777" w:rsidR="00EF4C68" w:rsidRPr="006C53D9" w:rsidRDefault="00EF4C68" w:rsidP="00296FFE">
            <w:pPr>
              <w:pStyle w:val="TAC"/>
              <w:rPr>
                <w:rFonts w:eastAsia="Yu Mincho"/>
                <w:lang w:val="en-US" w:eastAsia="ja-JP"/>
              </w:rPr>
            </w:pPr>
            <w:r w:rsidRPr="006C53D9">
              <w:rPr>
                <w:rFonts w:eastAsia="Yu Mincho"/>
                <w:lang w:eastAsia="ja-JP"/>
              </w:rPr>
              <w:t>-118.8+Z</w:t>
            </w:r>
            <w:r w:rsidRPr="006C53D9">
              <w:rPr>
                <w:rFonts w:eastAsia="Yu Mincho"/>
                <w:vertAlign w:val="subscript"/>
                <w:lang w:eastAsia="ja-JP"/>
              </w:rPr>
              <w:t>4</w:t>
            </w:r>
          </w:p>
        </w:tc>
        <w:tc>
          <w:tcPr>
            <w:tcW w:w="1443" w:type="dxa"/>
            <w:vMerge/>
            <w:shd w:val="clear" w:color="auto" w:fill="auto"/>
            <w:vAlign w:val="center"/>
          </w:tcPr>
          <w:p w14:paraId="76DAAB16" w14:textId="77777777" w:rsidR="00EF4C68" w:rsidRPr="006C53D9" w:rsidRDefault="00EF4C68" w:rsidP="00296FFE">
            <w:pPr>
              <w:keepNext/>
              <w:keepLines/>
              <w:spacing w:after="0"/>
              <w:jc w:val="center"/>
              <w:rPr>
                <w:rFonts w:ascii="Arial" w:hAnsi="Arial" w:cs="Arial"/>
                <w:sz w:val="18"/>
              </w:rPr>
            </w:pPr>
          </w:p>
        </w:tc>
        <w:tc>
          <w:tcPr>
            <w:tcW w:w="1012" w:type="dxa"/>
            <w:vMerge/>
            <w:shd w:val="clear" w:color="auto" w:fill="auto"/>
            <w:vAlign w:val="center"/>
          </w:tcPr>
          <w:p w14:paraId="3DE26D5E" w14:textId="77777777" w:rsidR="00EF4C68" w:rsidRPr="006C53D9" w:rsidRDefault="00EF4C68" w:rsidP="00296FFE">
            <w:pPr>
              <w:keepNext/>
              <w:keepLines/>
              <w:spacing w:after="0"/>
              <w:jc w:val="center"/>
              <w:rPr>
                <w:rFonts w:ascii="Arial" w:hAnsi="Arial" w:cs="Arial"/>
                <w:sz w:val="18"/>
                <w:lang w:val="en-US"/>
              </w:rPr>
            </w:pPr>
          </w:p>
        </w:tc>
      </w:tr>
      <w:tr w:rsidR="00EF4C68" w:rsidRPr="006C53D9" w14:paraId="448146F9" w14:textId="77777777" w:rsidTr="00296FFE">
        <w:trPr>
          <w:jc w:val="center"/>
        </w:trPr>
        <w:tc>
          <w:tcPr>
            <w:tcW w:w="1171" w:type="dxa"/>
            <w:vMerge/>
            <w:shd w:val="clear" w:color="auto" w:fill="auto"/>
            <w:vAlign w:val="center"/>
          </w:tcPr>
          <w:p w14:paraId="08069FF7" w14:textId="77777777" w:rsidR="00EF4C68" w:rsidRPr="006C53D9" w:rsidRDefault="00EF4C68" w:rsidP="00296FFE">
            <w:pPr>
              <w:pStyle w:val="TAC"/>
              <w:rPr>
                <w:lang w:val="en-US"/>
              </w:rPr>
            </w:pPr>
          </w:p>
        </w:tc>
        <w:tc>
          <w:tcPr>
            <w:tcW w:w="1150" w:type="dxa"/>
            <w:vMerge/>
          </w:tcPr>
          <w:p w14:paraId="01337976" w14:textId="77777777" w:rsidR="00EF4C68" w:rsidRPr="006C53D9" w:rsidRDefault="00EF4C68" w:rsidP="00296FFE">
            <w:pPr>
              <w:pStyle w:val="TAC"/>
              <w:rPr>
                <w:szCs w:val="22"/>
                <w:lang w:val="en-US"/>
              </w:rPr>
            </w:pPr>
          </w:p>
        </w:tc>
        <w:tc>
          <w:tcPr>
            <w:tcW w:w="1179" w:type="dxa"/>
            <w:shd w:val="clear" w:color="auto" w:fill="auto"/>
            <w:vAlign w:val="center"/>
          </w:tcPr>
          <w:p w14:paraId="2EC75638" w14:textId="77777777" w:rsidR="00EF4C68" w:rsidRPr="006C53D9" w:rsidRDefault="00EF4C68" w:rsidP="00296FFE">
            <w:pPr>
              <w:pStyle w:val="TAC"/>
              <w:rPr>
                <w:szCs w:val="22"/>
                <w:lang w:val="en-US"/>
              </w:rPr>
            </w:pPr>
            <w:r w:rsidRPr="007331B6">
              <w:rPr>
                <w:szCs w:val="22"/>
                <w:lang w:val="en-US"/>
              </w:rPr>
              <w:t>n25</w:t>
            </w:r>
            <w:r>
              <w:rPr>
                <w:szCs w:val="22"/>
                <w:lang w:val="en-US"/>
              </w:rPr>
              <w:t>9</w:t>
            </w:r>
          </w:p>
        </w:tc>
        <w:tc>
          <w:tcPr>
            <w:tcW w:w="959" w:type="dxa"/>
            <w:shd w:val="clear" w:color="auto" w:fill="auto"/>
            <w:vAlign w:val="center"/>
          </w:tcPr>
          <w:p w14:paraId="30437E95" w14:textId="77777777" w:rsidR="00EF4C68" w:rsidRPr="006C53D9" w:rsidRDefault="00EF4C68" w:rsidP="00296FFE">
            <w:pPr>
              <w:pStyle w:val="TAC"/>
              <w:rPr>
                <w:rFonts w:eastAsia="Yu Mincho"/>
                <w:lang w:eastAsia="zh-CN"/>
              </w:rPr>
            </w:pPr>
          </w:p>
        </w:tc>
        <w:tc>
          <w:tcPr>
            <w:tcW w:w="959" w:type="dxa"/>
            <w:vAlign w:val="center"/>
          </w:tcPr>
          <w:p w14:paraId="285BF01C" w14:textId="77777777" w:rsidR="00EF4C68" w:rsidRPr="006C53D9" w:rsidRDefault="00EF4C68" w:rsidP="00296FFE">
            <w:pPr>
              <w:pStyle w:val="TAC"/>
            </w:pPr>
          </w:p>
        </w:tc>
        <w:tc>
          <w:tcPr>
            <w:tcW w:w="949" w:type="dxa"/>
            <w:vAlign w:val="center"/>
          </w:tcPr>
          <w:p w14:paraId="6A17396C" w14:textId="77777777" w:rsidR="00EF4C68" w:rsidRPr="006C53D9" w:rsidRDefault="00EF4C68" w:rsidP="00296FFE">
            <w:pPr>
              <w:pStyle w:val="TAC"/>
              <w:rPr>
                <w:rFonts w:eastAsia="Yu Mincho"/>
                <w:lang w:eastAsia="ja-JP"/>
              </w:rPr>
            </w:pPr>
            <w:r>
              <w:rPr>
                <w:rFonts w:eastAsia="Yu Mincho"/>
                <w:lang w:eastAsia="ja-JP"/>
              </w:rPr>
              <w:t>-95.7</w:t>
            </w:r>
          </w:p>
        </w:tc>
        <w:tc>
          <w:tcPr>
            <w:tcW w:w="959" w:type="dxa"/>
            <w:vAlign w:val="center"/>
          </w:tcPr>
          <w:p w14:paraId="1802E53A" w14:textId="77777777" w:rsidR="00EF4C68" w:rsidRPr="006C53D9" w:rsidRDefault="00EF4C68" w:rsidP="00296FFE">
            <w:pPr>
              <w:pStyle w:val="TAC"/>
              <w:rPr>
                <w:rFonts w:eastAsia="Yu Mincho"/>
                <w:lang w:eastAsia="zh-CN"/>
              </w:rPr>
            </w:pPr>
            <w:r w:rsidRPr="006C53D9">
              <w:rPr>
                <w:rFonts w:eastAsia="Yu Mincho"/>
                <w:lang w:eastAsia="ja-JP"/>
              </w:rPr>
              <w:t>-11</w:t>
            </w:r>
            <w:r>
              <w:rPr>
                <w:rFonts w:eastAsia="Yu Mincho"/>
                <w:lang w:eastAsia="ja-JP"/>
              </w:rPr>
              <w:t>5</w:t>
            </w:r>
            <w:r w:rsidRPr="006C53D9">
              <w:rPr>
                <w:rFonts w:eastAsia="Yu Mincho"/>
                <w:lang w:eastAsia="ja-JP"/>
              </w:rPr>
              <w:t>.</w:t>
            </w:r>
            <w:r>
              <w:rPr>
                <w:rFonts w:eastAsia="Yu Mincho"/>
                <w:lang w:eastAsia="ja-JP"/>
              </w:rPr>
              <w:t>7</w:t>
            </w:r>
            <w:r w:rsidRPr="006C53D9">
              <w:rPr>
                <w:rFonts w:eastAsia="Yu Mincho"/>
                <w:lang w:eastAsia="ja-JP"/>
              </w:rPr>
              <w:t>+Z</w:t>
            </w:r>
            <w:r w:rsidRPr="006C53D9">
              <w:rPr>
                <w:rFonts w:eastAsia="Yu Mincho"/>
                <w:vertAlign w:val="subscript"/>
                <w:lang w:eastAsia="ja-JP"/>
              </w:rPr>
              <w:t>4</w:t>
            </w:r>
          </w:p>
        </w:tc>
        <w:tc>
          <w:tcPr>
            <w:tcW w:w="1443" w:type="dxa"/>
            <w:vMerge/>
            <w:shd w:val="clear" w:color="auto" w:fill="auto"/>
            <w:vAlign w:val="center"/>
          </w:tcPr>
          <w:p w14:paraId="42209CF7" w14:textId="77777777" w:rsidR="00EF4C68" w:rsidRPr="006C53D9" w:rsidRDefault="00EF4C68" w:rsidP="00296FFE">
            <w:pPr>
              <w:keepNext/>
              <w:keepLines/>
              <w:spacing w:after="0"/>
              <w:jc w:val="center"/>
              <w:rPr>
                <w:rFonts w:ascii="Arial" w:hAnsi="Arial" w:cs="Arial"/>
                <w:sz w:val="18"/>
              </w:rPr>
            </w:pPr>
          </w:p>
        </w:tc>
        <w:tc>
          <w:tcPr>
            <w:tcW w:w="1012" w:type="dxa"/>
            <w:vMerge/>
            <w:shd w:val="clear" w:color="auto" w:fill="auto"/>
            <w:vAlign w:val="center"/>
          </w:tcPr>
          <w:p w14:paraId="783280BA" w14:textId="77777777" w:rsidR="00EF4C68" w:rsidRPr="006C53D9" w:rsidRDefault="00EF4C68" w:rsidP="00296FFE">
            <w:pPr>
              <w:keepNext/>
              <w:keepLines/>
              <w:spacing w:after="0"/>
              <w:jc w:val="center"/>
              <w:rPr>
                <w:rFonts w:ascii="Arial" w:hAnsi="Arial" w:cs="Arial"/>
                <w:sz w:val="18"/>
                <w:lang w:val="en-US"/>
              </w:rPr>
            </w:pPr>
          </w:p>
        </w:tc>
      </w:tr>
      <w:tr w:rsidR="00EF4C68" w:rsidRPr="006C53D9" w14:paraId="026C2742" w14:textId="77777777" w:rsidTr="00296FFE">
        <w:trPr>
          <w:jc w:val="center"/>
        </w:trPr>
        <w:tc>
          <w:tcPr>
            <w:tcW w:w="1171" w:type="dxa"/>
            <w:vMerge/>
            <w:shd w:val="clear" w:color="auto" w:fill="auto"/>
            <w:vAlign w:val="center"/>
          </w:tcPr>
          <w:p w14:paraId="2E8C8B69" w14:textId="77777777" w:rsidR="00EF4C68" w:rsidRPr="006C53D9" w:rsidRDefault="00EF4C68" w:rsidP="00296FFE">
            <w:pPr>
              <w:pStyle w:val="TAC"/>
              <w:rPr>
                <w:lang w:val="en-US"/>
              </w:rPr>
            </w:pPr>
          </w:p>
        </w:tc>
        <w:tc>
          <w:tcPr>
            <w:tcW w:w="1150" w:type="dxa"/>
            <w:vMerge/>
          </w:tcPr>
          <w:p w14:paraId="60CD0386" w14:textId="77777777" w:rsidR="00EF4C68" w:rsidRPr="006C53D9" w:rsidRDefault="00EF4C68" w:rsidP="00296FFE">
            <w:pPr>
              <w:pStyle w:val="TAC"/>
              <w:rPr>
                <w:szCs w:val="22"/>
                <w:lang w:val="en-US"/>
              </w:rPr>
            </w:pPr>
          </w:p>
        </w:tc>
        <w:tc>
          <w:tcPr>
            <w:tcW w:w="1179" w:type="dxa"/>
            <w:shd w:val="clear" w:color="auto" w:fill="auto"/>
            <w:vAlign w:val="center"/>
          </w:tcPr>
          <w:p w14:paraId="340D175A" w14:textId="77777777" w:rsidR="00EF4C68" w:rsidRPr="006C53D9" w:rsidRDefault="00EF4C68" w:rsidP="00296FFE">
            <w:pPr>
              <w:pStyle w:val="TAC"/>
              <w:rPr>
                <w:rFonts w:eastAsia="Calibri"/>
                <w:szCs w:val="22"/>
              </w:rPr>
            </w:pPr>
            <w:r w:rsidRPr="006C53D9">
              <w:rPr>
                <w:szCs w:val="22"/>
                <w:lang w:val="en-US"/>
              </w:rPr>
              <w:t>n260</w:t>
            </w:r>
          </w:p>
        </w:tc>
        <w:tc>
          <w:tcPr>
            <w:tcW w:w="959" w:type="dxa"/>
            <w:shd w:val="clear" w:color="auto" w:fill="auto"/>
            <w:vAlign w:val="center"/>
          </w:tcPr>
          <w:p w14:paraId="7545B235" w14:textId="77777777" w:rsidR="00EF4C68" w:rsidRPr="006C53D9" w:rsidRDefault="00EF4C68" w:rsidP="00296FFE">
            <w:pPr>
              <w:pStyle w:val="TAC"/>
              <w:rPr>
                <w:lang w:val="en-US"/>
              </w:rPr>
            </w:pPr>
            <w:r w:rsidRPr="006C53D9">
              <w:rPr>
                <w:rFonts w:eastAsia="Yu Mincho"/>
                <w:lang w:eastAsia="ja-JP"/>
              </w:rPr>
              <w:t>-117.3+Z</w:t>
            </w:r>
            <w:r w:rsidRPr="006C53D9">
              <w:rPr>
                <w:rFonts w:eastAsia="Yu Mincho"/>
                <w:vertAlign w:val="subscript"/>
                <w:lang w:eastAsia="ja-JP"/>
              </w:rPr>
              <w:t>1</w:t>
            </w:r>
          </w:p>
        </w:tc>
        <w:tc>
          <w:tcPr>
            <w:tcW w:w="959" w:type="dxa"/>
            <w:vAlign w:val="center"/>
          </w:tcPr>
          <w:p w14:paraId="0DD28548" w14:textId="77777777" w:rsidR="00EF4C68" w:rsidRPr="006C53D9" w:rsidRDefault="00EF4C68" w:rsidP="00296FFE">
            <w:pPr>
              <w:pStyle w:val="TAC"/>
            </w:pPr>
          </w:p>
        </w:tc>
        <w:tc>
          <w:tcPr>
            <w:tcW w:w="949" w:type="dxa"/>
            <w:vAlign w:val="center"/>
          </w:tcPr>
          <w:p w14:paraId="604FCF88" w14:textId="77777777" w:rsidR="00EF4C68" w:rsidRPr="006C53D9" w:rsidRDefault="00EF4C68" w:rsidP="00296FFE">
            <w:pPr>
              <w:pStyle w:val="TAC"/>
            </w:pPr>
            <w:r w:rsidRPr="006C53D9">
              <w:rPr>
                <w:rFonts w:eastAsia="Yu Mincho"/>
                <w:lang w:eastAsia="ja-JP"/>
              </w:rPr>
              <w:t>-96.9</w:t>
            </w:r>
          </w:p>
        </w:tc>
        <w:tc>
          <w:tcPr>
            <w:tcW w:w="959" w:type="dxa"/>
            <w:vAlign w:val="center"/>
          </w:tcPr>
          <w:p w14:paraId="70D96CF8" w14:textId="77777777" w:rsidR="00EF4C68" w:rsidRPr="006C53D9" w:rsidRDefault="00EF4C68" w:rsidP="00296FFE">
            <w:pPr>
              <w:pStyle w:val="TAC"/>
              <w:rPr>
                <w:lang w:val="en-US"/>
              </w:rPr>
            </w:pPr>
            <w:r w:rsidRPr="006C53D9">
              <w:rPr>
                <w:rFonts w:eastAsia="Yu Mincho"/>
                <w:lang w:eastAsia="ja-JP"/>
              </w:rPr>
              <w:t>-113.8+Z</w:t>
            </w:r>
            <w:r w:rsidRPr="006C53D9">
              <w:rPr>
                <w:rFonts w:eastAsia="Yu Mincho"/>
                <w:vertAlign w:val="subscript"/>
                <w:lang w:eastAsia="ja-JP"/>
              </w:rPr>
              <w:t>4</w:t>
            </w:r>
          </w:p>
        </w:tc>
        <w:tc>
          <w:tcPr>
            <w:tcW w:w="1443" w:type="dxa"/>
            <w:vMerge/>
            <w:shd w:val="clear" w:color="auto" w:fill="auto"/>
            <w:vAlign w:val="center"/>
          </w:tcPr>
          <w:p w14:paraId="60365AC1" w14:textId="77777777" w:rsidR="00EF4C68" w:rsidRPr="006C53D9" w:rsidRDefault="00EF4C68" w:rsidP="00296FFE">
            <w:pPr>
              <w:keepNext/>
              <w:keepLines/>
              <w:spacing w:after="0"/>
              <w:jc w:val="center"/>
              <w:rPr>
                <w:rFonts w:ascii="Arial" w:hAnsi="Arial" w:cs="Arial"/>
                <w:sz w:val="18"/>
              </w:rPr>
            </w:pPr>
          </w:p>
        </w:tc>
        <w:tc>
          <w:tcPr>
            <w:tcW w:w="1012" w:type="dxa"/>
            <w:vMerge/>
            <w:shd w:val="clear" w:color="auto" w:fill="auto"/>
            <w:vAlign w:val="center"/>
          </w:tcPr>
          <w:p w14:paraId="20449746" w14:textId="77777777" w:rsidR="00EF4C68" w:rsidRPr="006C53D9" w:rsidRDefault="00EF4C68" w:rsidP="00296FFE">
            <w:pPr>
              <w:keepNext/>
              <w:keepLines/>
              <w:spacing w:after="0"/>
              <w:jc w:val="center"/>
              <w:rPr>
                <w:rFonts w:ascii="Arial" w:hAnsi="Arial" w:cs="Arial"/>
                <w:sz w:val="18"/>
                <w:lang w:val="en-US"/>
              </w:rPr>
            </w:pPr>
          </w:p>
        </w:tc>
      </w:tr>
      <w:tr w:rsidR="00EF4C68" w:rsidRPr="006C53D9" w14:paraId="039B239C" w14:textId="77777777" w:rsidTr="00296FFE">
        <w:trPr>
          <w:jc w:val="center"/>
        </w:trPr>
        <w:tc>
          <w:tcPr>
            <w:tcW w:w="1171" w:type="dxa"/>
            <w:vMerge/>
            <w:shd w:val="clear" w:color="auto" w:fill="auto"/>
            <w:vAlign w:val="center"/>
          </w:tcPr>
          <w:p w14:paraId="0A2AC5C1" w14:textId="77777777" w:rsidR="00EF4C68" w:rsidRPr="006C53D9" w:rsidRDefault="00EF4C68" w:rsidP="00296FFE">
            <w:pPr>
              <w:pStyle w:val="TAC"/>
              <w:rPr>
                <w:lang w:val="en-US"/>
              </w:rPr>
            </w:pPr>
          </w:p>
        </w:tc>
        <w:tc>
          <w:tcPr>
            <w:tcW w:w="1150" w:type="dxa"/>
            <w:vMerge/>
          </w:tcPr>
          <w:p w14:paraId="25F12820" w14:textId="77777777" w:rsidR="00EF4C68" w:rsidRPr="006C53D9" w:rsidRDefault="00EF4C68" w:rsidP="00296FFE">
            <w:pPr>
              <w:pStyle w:val="TAC"/>
              <w:rPr>
                <w:szCs w:val="22"/>
                <w:lang w:val="en-US"/>
              </w:rPr>
            </w:pPr>
          </w:p>
        </w:tc>
        <w:tc>
          <w:tcPr>
            <w:tcW w:w="1179" w:type="dxa"/>
            <w:shd w:val="clear" w:color="auto" w:fill="auto"/>
            <w:vAlign w:val="center"/>
          </w:tcPr>
          <w:p w14:paraId="2F9D2823" w14:textId="77777777" w:rsidR="00EF4C68" w:rsidRPr="006C53D9" w:rsidRDefault="00EF4C68" w:rsidP="00296FFE">
            <w:pPr>
              <w:pStyle w:val="TAC"/>
              <w:rPr>
                <w:szCs w:val="22"/>
                <w:lang w:val="en-US"/>
              </w:rPr>
            </w:pPr>
            <w:r w:rsidRPr="006C53D9">
              <w:rPr>
                <w:szCs w:val="22"/>
                <w:lang w:val="en-US"/>
              </w:rPr>
              <w:t>n261</w:t>
            </w:r>
          </w:p>
        </w:tc>
        <w:tc>
          <w:tcPr>
            <w:tcW w:w="959" w:type="dxa"/>
            <w:shd w:val="clear" w:color="auto" w:fill="auto"/>
            <w:vAlign w:val="center"/>
          </w:tcPr>
          <w:p w14:paraId="3B198D1C" w14:textId="77777777" w:rsidR="00EF4C68" w:rsidRPr="006C53D9" w:rsidRDefault="00EF4C68" w:rsidP="00296FFE">
            <w:pPr>
              <w:pStyle w:val="TAC"/>
              <w:rPr>
                <w:lang w:val="en-US"/>
              </w:rPr>
            </w:pPr>
            <w:r w:rsidRPr="006C53D9">
              <w:rPr>
                <w:rFonts w:eastAsia="Yu Mincho"/>
                <w:lang w:eastAsia="ja-JP"/>
              </w:rPr>
              <w:t>-120.3+Z</w:t>
            </w:r>
            <w:r w:rsidRPr="006C53D9">
              <w:rPr>
                <w:rFonts w:eastAsia="Yu Mincho"/>
                <w:vertAlign w:val="subscript"/>
                <w:lang w:eastAsia="ja-JP"/>
              </w:rPr>
              <w:t>1</w:t>
            </w:r>
          </w:p>
        </w:tc>
        <w:tc>
          <w:tcPr>
            <w:tcW w:w="959" w:type="dxa"/>
            <w:vAlign w:val="center"/>
          </w:tcPr>
          <w:p w14:paraId="5E474AD1" w14:textId="77777777" w:rsidR="00EF4C68" w:rsidRPr="006C53D9" w:rsidRDefault="00EF4C68" w:rsidP="00296FFE">
            <w:pPr>
              <w:pStyle w:val="TAC"/>
            </w:pPr>
            <w:r w:rsidRPr="006C53D9">
              <w:t>-102.8</w:t>
            </w:r>
          </w:p>
        </w:tc>
        <w:tc>
          <w:tcPr>
            <w:tcW w:w="949" w:type="dxa"/>
            <w:vAlign w:val="center"/>
          </w:tcPr>
          <w:p w14:paraId="700E1BC6" w14:textId="77777777" w:rsidR="00EF4C68" w:rsidRPr="006C53D9" w:rsidRDefault="00EF4C68" w:rsidP="00296FFE">
            <w:pPr>
              <w:pStyle w:val="TAC"/>
            </w:pPr>
            <w:r w:rsidRPr="006C53D9">
              <w:rPr>
                <w:rFonts w:eastAsia="Yu Mincho"/>
                <w:lang w:eastAsia="ja-JP"/>
              </w:rPr>
              <w:t>-101.2</w:t>
            </w:r>
          </w:p>
        </w:tc>
        <w:tc>
          <w:tcPr>
            <w:tcW w:w="959" w:type="dxa"/>
            <w:vAlign w:val="center"/>
          </w:tcPr>
          <w:p w14:paraId="684C71B0" w14:textId="77777777" w:rsidR="00EF4C68" w:rsidRPr="006C53D9" w:rsidRDefault="00EF4C68" w:rsidP="00296FFE">
            <w:pPr>
              <w:pStyle w:val="TAC"/>
              <w:rPr>
                <w:lang w:val="en-US"/>
              </w:rPr>
            </w:pPr>
            <w:r w:rsidRPr="006C53D9">
              <w:rPr>
                <w:rFonts w:eastAsia="Yu Mincho"/>
                <w:lang w:eastAsia="ja-JP"/>
              </w:rPr>
              <w:t>-118.8+Z</w:t>
            </w:r>
            <w:r w:rsidRPr="006C53D9">
              <w:rPr>
                <w:rFonts w:eastAsia="Yu Mincho"/>
                <w:vertAlign w:val="subscript"/>
                <w:lang w:eastAsia="ja-JP"/>
              </w:rPr>
              <w:t>4</w:t>
            </w:r>
          </w:p>
        </w:tc>
        <w:tc>
          <w:tcPr>
            <w:tcW w:w="1443" w:type="dxa"/>
            <w:vMerge/>
            <w:shd w:val="clear" w:color="auto" w:fill="auto"/>
            <w:vAlign w:val="center"/>
          </w:tcPr>
          <w:p w14:paraId="57B26964" w14:textId="77777777" w:rsidR="00EF4C68" w:rsidRPr="006C53D9" w:rsidRDefault="00EF4C68" w:rsidP="00296FFE">
            <w:pPr>
              <w:keepNext/>
              <w:keepLines/>
              <w:spacing w:after="0"/>
              <w:jc w:val="center"/>
              <w:rPr>
                <w:rFonts w:ascii="Arial" w:hAnsi="Arial" w:cs="Arial"/>
                <w:sz w:val="18"/>
              </w:rPr>
            </w:pPr>
          </w:p>
        </w:tc>
        <w:tc>
          <w:tcPr>
            <w:tcW w:w="1012" w:type="dxa"/>
            <w:vMerge/>
            <w:shd w:val="clear" w:color="auto" w:fill="auto"/>
            <w:vAlign w:val="center"/>
          </w:tcPr>
          <w:p w14:paraId="72821637" w14:textId="77777777" w:rsidR="00EF4C68" w:rsidRPr="006C53D9" w:rsidRDefault="00EF4C68" w:rsidP="00296FFE">
            <w:pPr>
              <w:keepNext/>
              <w:keepLines/>
              <w:spacing w:after="0"/>
              <w:jc w:val="center"/>
              <w:rPr>
                <w:rFonts w:ascii="Arial" w:hAnsi="Arial" w:cs="Arial"/>
                <w:sz w:val="18"/>
                <w:lang w:val="en-US"/>
              </w:rPr>
            </w:pPr>
          </w:p>
        </w:tc>
      </w:tr>
      <w:tr w:rsidR="00EF4C68" w:rsidRPr="006C53D9" w14:paraId="07FF7E61" w14:textId="77777777" w:rsidTr="00296FFE">
        <w:trPr>
          <w:jc w:val="center"/>
        </w:trPr>
        <w:tc>
          <w:tcPr>
            <w:tcW w:w="9781" w:type="dxa"/>
            <w:gridSpan w:val="9"/>
            <w:shd w:val="clear" w:color="auto" w:fill="auto"/>
            <w:vAlign w:val="center"/>
          </w:tcPr>
          <w:p w14:paraId="71B1D33D" w14:textId="77777777" w:rsidR="00EF4C68" w:rsidRPr="006C53D9" w:rsidRDefault="00EF4C68" w:rsidP="00296FFE">
            <w:pPr>
              <w:pStyle w:val="TAN"/>
            </w:pPr>
            <w:r w:rsidRPr="006C53D9">
              <w:t>N</w:t>
            </w:r>
            <w:r>
              <w:t>OTE</w:t>
            </w:r>
            <w:r w:rsidRPr="006C53D9">
              <w:t xml:space="preserve"> 1:</w:t>
            </w:r>
            <w:r w:rsidRPr="006C53D9">
              <w:tab/>
            </w:r>
            <w:r w:rsidRPr="006C53D9">
              <w:rPr>
                <w:rFonts w:cs="Arial"/>
              </w:rPr>
              <w:t>Values based on EIS spherical coverage as defined in clause 7.3.4 of TS 38.101-2 [19]. Side condition applies for directions in which EIS spherical coverage requirement is met.</w:t>
            </w:r>
          </w:p>
          <w:p w14:paraId="4E01B482" w14:textId="77777777" w:rsidR="00EF4C68" w:rsidRPr="006C53D9" w:rsidRDefault="00EF4C68" w:rsidP="00296FFE">
            <w:pPr>
              <w:pStyle w:val="TAN"/>
            </w:pPr>
            <w:r w:rsidRPr="006C53D9">
              <w:t>N</w:t>
            </w:r>
            <w:r>
              <w:t>OTE</w:t>
            </w:r>
            <w:r w:rsidRPr="006C53D9">
              <w:t xml:space="preserve"> 2:</w:t>
            </w:r>
            <w:r w:rsidRPr="006C53D9">
              <w:tab/>
              <w:t xml:space="preserve">Values specified at the Reference point to give minimum </w:t>
            </w:r>
            <w:r>
              <w:rPr>
                <w:rFonts w:hint="eastAsia"/>
                <w:lang w:eastAsia="zh-CN"/>
              </w:rPr>
              <w:t>PRS</w:t>
            </w:r>
            <w:r w:rsidRPr="006C53D9">
              <w:t xml:space="preserve"> Ês/Iot, with no applied noise.</w:t>
            </w:r>
          </w:p>
          <w:p w14:paraId="3276C80D" w14:textId="77777777" w:rsidR="00EF4C68" w:rsidRDefault="00EF4C68" w:rsidP="00296FFE">
            <w:pPr>
              <w:pStyle w:val="TAN"/>
              <w:rPr>
                <w:rFonts w:cs="Arial"/>
              </w:rPr>
            </w:pPr>
            <w:r w:rsidRPr="006C53D9">
              <w:rPr>
                <w:rFonts w:cs="Arial"/>
              </w:rPr>
              <w:t>N</w:t>
            </w:r>
            <w:r>
              <w:rPr>
                <w:rFonts w:cs="Arial"/>
              </w:rPr>
              <w:t>OTE</w:t>
            </w:r>
            <w:r w:rsidRPr="006C53D9">
              <w:rPr>
                <w:rFonts w:cs="Arial"/>
              </w:rPr>
              <w:t xml:space="preserve"> 3:</w:t>
            </w:r>
            <w:r w:rsidRPr="006C53D9">
              <w:rPr>
                <w:rFonts w:cs="Arial"/>
              </w:rPr>
              <w:tab/>
            </w:r>
            <w:r w:rsidRPr="007331B6">
              <w:rPr>
                <w:rFonts w:cs="Arial"/>
              </w:rPr>
              <w:t xml:space="preserve">For UEs that support multiple FR2 bands, Rx Beam Peak values are increased by </w:t>
            </w:r>
            <w:r w:rsidRPr="000970AD">
              <w:rPr>
                <w:lang w:val="en-US"/>
              </w:rPr>
              <w:t>∆MB</w:t>
            </w:r>
            <w:r w:rsidRPr="000970AD">
              <w:rPr>
                <w:vertAlign w:val="subscript"/>
                <w:lang w:val="en-US"/>
              </w:rPr>
              <w:t>P,n</w:t>
            </w:r>
            <w:r w:rsidRPr="007331B6">
              <w:rPr>
                <w:rFonts w:cs="Arial"/>
                <w:iCs/>
              </w:rPr>
              <w:t xml:space="preserve"> and </w:t>
            </w:r>
            <w:r>
              <w:rPr>
                <w:rFonts w:cs="Arial"/>
              </w:rPr>
              <w:t>s</w:t>
            </w:r>
            <w:r w:rsidRPr="00DB2FAB">
              <w:rPr>
                <w:rFonts w:cs="Arial"/>
              </w:rPr>
              <w:t>pherical</w:t>
            </w:r>
            <w:r w:rsidRPr="007331B6">
              <w:rPr>
                <w:rFonts w:cs="Arial"/>
              </w:rPr>
              <w:t xml:space="preserve"> coverage values are increased by </w:t>
            </w:r>
            <w:r w:rsidRPr="000970AD">
              <w:rPr>
                <w:lang w:val="en-US"/>
              </w:rPr>
              <w:t>∆MB</w:t>
            </w:r>
            <w:r w:rsidRPr="000970AD">
              <w:rPr>
                <w:vertAlign w:val="subscript"/>
                <w:lang w:val="en-US"/>
              </w:rPr>
              <w:t>S,n</w:t>
            </w:r>
            <w:r w:rsidRPr="007331B6">
              <w:rPr>
                <w:rFonts w:cs="Arial"/>
                <w:iCs/>
              </w:rPr>
              <w:t xml:space="preserve">, the </w:t>
            </w:r>
            <w:r w:rsidRPr="007331B6">
              <w:rPr>
                <w:rFonts w:cs="Arial"/>
              </w:rPr>
              <w:t>UE multi-band relaxation factor</w:t>
            </w:r>
            <w:r w:rsidRPr="007331B6">
              <w:rPr>
                <w:rFonts w:cs="Arial"/>
                <w:iCs/>
              </w:rPr>
              <w:t xml:space="preserve"> in dB specified in </w:t>
            </w:r>
            <w:r w:rsidRPr="007331B6">
              <w:rPr>
                <w:rFonts w:cs="Arial"/>
              </w:rPr>
              <w:t xml:space="preserve">clause 6.2.1 of </w:t>
            </w:r>
            <w:r w:rsidRPr="007331B6">
              <w:rPr>
                <w:rFonts w:cs="Arial"/>
                <w:iCs/>
              </w:rPr>
              <w:t xml:space="preserve">TS 38.101-2 </w:t>
            </w:r>
            <w:r w:rsidRPr="007331B6">
              <w:rPr>
                <w:rFonts w:cs="Arial"/>
              </w:rPr>
              <w:t>[19].</w:t>
            </w:r>
          </w:p>
          <w:p w14:paraId="11E578FC" w14:textId="77777777" w:rsidR="00EF4C68" w:rsidRDefault="00EF4C68" w:rsidP="00296FFE">
            <w:pPr>
              <w:pStyle w:val="TAN"/>
            </w:pPr>
            <w:r>
              <w:t>NOTE 4:</w:t>
            </w:r>
            <w:r w:rsidRPr="006C53D9">
              <w:rPr>
                <w:rFonts w:cs="Arial"/>
              </w:rPr>
              <w:tab/>
            </w:r>
            <w:r>
              <w:t>PRS</w:t>
            </w:r>
            <w:r w:rsidRPr="006C53D9">
              <w:t xml:space="preserve"> Ês/Iot</w:t>
            </w:r>
            <w:r>
              <w:t xml:space="preserve"> for RSTD measurement reference cell PRS resource</w:t>
            </w:r>
            <w:del w:id="1143" w:author="CATT" w:date="2022-04-21T15:22:00Z">
              <w:r w:rsidDel="00A53142">
                <w:delText>, FFS for PRS-RSRP and UE Rx-Tx</w:delText>
              </w:r>
            </w:del>
            <w:r>
              <w:t>.</w:t>
            </w:r>
          </w:p>
          <w:p w14:paraId="2B5F225B" w14:textId="77777777" w:rsidR="00EF4C68" w:rsidRDefault="00EF4C68" w:rsidP="00296FFE">
            <w:pPr>
              <w:pStyle w:val="TAN"/>
              <w:rPr>
                <w:ins w:id="1144" w:author="CATT" w:date="2022-04-21T15:21:00Z"/>
                <w:lang w:eastAsia="zh-CN"/>
              </w:rPr>
            </w:pPr>
            <w:r>
              <w:t>NOTE 5:</w:t>
            </w:r>
            <w:r w:rsidRPr="006C53D9">
              <w:rPr>
                <w:rFonts w:cs="Arial"/>
              </w:rPr>
              <w:tab/>
            </w:r>
            <w:r>
              <w:t>PRS</w:t>
            </w:r>
            <w:r w:rsidRPr="006C53D9">
              <w:t xml:space="preserve"> Ês/Iot</w:t>
            </w:r>
            <w:r>
              <w:t xml:space="preserve"> for RSTD measurement neighbor cell PRS resource, </w:t>
            </w:r>
            <w:del w:id="1145" w:author="CATT" w:date="2022-04-21T15:22:00Z">
              <w:r w:rsidDel="00A53142">
                <w:delText xml:space="preserve">FFS for </w:delText>
              </w:r>
            </w:del>
            <w:r>
              <w:t xml:space="preserve">PRS-RSRP </w:t>
            </w:r>
            <w:ins w:id="1146" w:author="CATT" w:date="2022-04-21T15:23:00Z">
              <w:r>
                <w:rPr>
                  <w:rFonts w:hint="eastAsia"/>
                  <w:lang w:eastAsia="zh-CN"/>
                </w:rPr>
                <w:t xml:space="preserve">measurement </w:t>
              </w:r>
            </w:ins>
            <w:r>
              <w:t>and UE Rx-Tx</w:t>
            </w:r>
            <w:ins w:id="1147" w:author="CATT" w:date="2022-04-21T15:22:00Z">
              <w:r>
                <w:rPr>
                  <w:rFonts w:hint="eastAsia"/>
                  <w:lang w:eastAsia="zh-CN"/>
                </w:rPr>
                <w:t xml:space="preserve"> time difference measurement</w:t>
              </w:r>
            </w:ins>
            <w:r>
              <w:t>.</w:t>
            </w:r>
          </w:p>
          <w:p w14:paraId="7BB5C97B" w14:textId="77777777" w:rsidR="00EF4C68" w:rsidRPr="006C53D9" w:rsidRDefault="00EF4C68" w:rsidP="00296FFE">
            <w:pPr>
              <w:pStyle w:val="TAN"/>
              <w:rPr>
                <w:rFonts w:cs="Arial"/>
                <w:lang w:val="en-US" w:eastAsia="zh-CN"/>
              </w:rPr>
            </w:pPr>
            <w:ins w:id="1148" w:author="CATT" w:date="2022-04-21T15:21:00Z">
              <w:r>
                <w:t xml:space="preserve">NOTE </w:t>
              </w:r>
              <w:r>
                <w:rPr>
                  <w:rFonts w:hint="eastAsia"/>
                  <w:lang w:eastAsia="zh-CN"/>
                </w:rPr>
                <w:t>6</w:t>
              </w:r>
              <w:r>
                <w:t>:</w:t>
              </w:r>
              <w:r w:rsidRPr="006C53D9">
                <w:tab/>
              </w:r>
              <w:r>
                <w:t>PRS</w:t>
              </w:r>
              <w:r w:rsidRPr="006C53D9">
                <w:t xml:space="preserve"> Ês/Iot</w:t>
              </w:r>
              <w:r>
                <w:t xml:space="preserve"> </w:t>
              </w:r>
              <w:r>
                <w:rPr>
                  <w:rFonts w:hint="eastAsia"/>
                  <w:lang w:eastAsia="zh-CN"/>
                </w:rPr>
                <w:t>for</w:t>
              </w:r>
              <w:r>
                <w:t xml:space="preserve"> PRS-RSRP </w:t>
              </w:r>
              <w:r>
                <w:rPr>
                  <w:rFonts w:hint="eastAsia"/>
                  <w:lang w:eastAsia="zh-CN"/>
                </w:rPr>
                <w:t xml:space="preserve">measurement </w:t>
              </w:r>
              <w:r>
                <w:t>and UE Rx-Tx</w:t>
              </w:r>
              <w:r>
                <w:rPr>
                  <w:rFonts w:hint="eastAsia"/>
                  <w:lang w:eastAsia="zh-CN"/>
                </w:rPr>
                <w:t xml:space="preserve"> time difference measurement</w:t>
              </w:r>
              <w:r>
                <w:t>.</w:t>
              </w:r>
            </w:ins>
          </w:p>
        </w:tc>
      </w:tr>
    </w:tbl>
    <w:p w14:paraId="6FA00B1A" w14:textId="77777777" w:rsidR="00EF4C68" w:rsidRPr="006C53D9" w:rsidRDefault="00EF4C68" w:rsidP="00EF4C68">
      <w:pPr>
        <w:jc w:val="both"/>
        <w:rPr>
          <w:lang w:eastAsia="ja-JP"/>
        </w:rPr>
      </w:pPr>
    </w:p>
    <w:p w14:paraId="69D6E9AA" w14:textId="77777777" w:rsidR="00EF4C68" w:rsidRPr="006C53D9" w:rsidRDefault="00EF4C68" w:rsidP="00EF4C68">
      <w:pPr>
        <w:pStyle w:val="EditorsNote"/>
        <w:rPr>
          <w:i/>
          <w:iCs/>
          <w:color w:val="auto"/>
        </w:rPr>
      </w:pPr>
      <w:r w:rsidRPr="006C53D9">
        <w:rPr>
          <w:i/>
          <w:iCs/>
          <w:color w:val="auto"/>
        </w:rPr>
        <w:lastRenderedPageBreak/>
        <w:t xml:space="preserve">Editor’s notes for Table </w:t>
      </w:r>
      <w:r>
        <w:rPr>
          <w:i/>
          <w:iCs/>
          <w:color w:val="auto"/>
        </w:rPr>
        <w:t>B.2.14</w:t>
      </w:r>
      <w:r w:rsidRPr="006C53D9">
        <w:rPr>
          <w:i/>
          <w:iCs/>
          <w:color w:val="auto"/>
        </w:rPr>
        <w:t xml:space="preserve">-2: </w:t>
      </w:r>
    </w:p>
    <w:p w14:paraId="74CF1D75" w14:textId="77777777" w:rsidR="00EF4C68" w:rsidRPr="006C53D9" w:rsidRDefault="00EF4C68" w:rsidP="00EF4C68">
      <w:pPr>
        <w:pStyle w:val="EditorsNote"/>
        <w:rPr>
          <w:i/>
          <w:iCs/>
          <w:color w:val="auto"/>
        </w:rPr>
      </w:pPr>
      <w:r w:rsidRPr="006C53D9">
        <w:rPr>
          <w:i/>
          <w:iCs/>
          <w:color w:val="auto"/>
        </w:rPr>
        <w:t>- The value of Y for power classes 1 and 4 is FFS, where Y</w:t>
      </w:r>
      <w:r w:rsidRPr="006C53D9">
        <w:rPr>
          <w:i/>
          <w:iCs/>
          <w:color w:val="auto"/>
          <w:vertAlign w:val="subscript"/>
        </w:rPr>
        <w:t>1</w:t>
      </w:r>
      <w:r w:rsidRPr="006C53D9">
        <w:rPr>
          <w:i/>
          <w:iCs/>
          <w:color w:val="auto"/>
        </w:rPr>
        <w:t xml:space="preserve"> and Y</w:t>
      </w:r>
      <w:r w:rsidRPr="006C53D9">
        <w:rPr>
          <w:i/>
          <w:iCs/>
          <w:color w:val="auto"/>
          <w:vertAlign w:val="subscript"/>
        </w:rPr>
        <w:t>4</w:t>
      </w:r>
      <w:r w:rsidRPr="006C53D9">
        <w:rPr>
          <w:i/>
          <w:iCs/>
          <w:color w:val="auto"/>
        </w:rPr>
        <w:t xml:space="preserve"> are the rough/fine beam gain differences in Rx beam peak direction for power classes 1 and 4 respectively </w:t>
      </w:r>
    </w:p>
    <w:p w14:paraId="48AA17A0" w14:textId="77777777" w:rsidR="00EF4C68" w:rsidRPr="00DB7EF2" w:rsidRDefault="00EF4C68" w:rsidP="00EF4C68">
      <w:pPr>
        <w:pStyle w:val="EditorsNote"/>
        <w:rPr>
          <w:i/>
          <w:color w:val="auto"/>
          <w:lang w:eastAsia="zh-CN"/>
        </w:rPr>
      </w:pPr>
      <w:r w:rsidRPr="006C53D9">
        <w:rPr>
          <w:i/>
          <w:color w:val="auto"/>
          <w:lang w:eastAsia="sv-SE"/>
        </w:rPr>
        <w:t xml:space="preserve">- </w:t>
      </w:r>
      <w:r w:rsidRPr="006C53D9">
        <w:rPr>
          <w:i/>
          <w:color w:val="auto"/>
        </w:rPr>
        <w:t>The value of Z for power classes 1 and 4 is FFS, where Z</w:t>
      </w:r>
      <w:r w:rsidRPr="006C53D9">
        <w:rPr>
          <w:i/>
          <w:color w:val="auto"/>
          <w:vertAlign w:val="subscript"/>
        </w:rPr>
        <w:t>1</w:t>
      </w:r>
      <w:r w:rsidRPr="006C53D9">
        <w:rPr>
          <w:i/>
          <w:color w:val="auto"/>
        </w:rPr>
        <w:t xml:space="preserve"> and Z</w:t>
      </w:r>
      <w:r w:rsidRPr="006C53D9">
        <w:rPr>
          <w:i/>
          <w:color w:val="auto"/>
          <w:vertAlign w:val="subscript"/>
        </w:rPr>
        <w:t>4</w:t>
      </w:r>
      <w:r w:rsidRPr="006C53D9">
        <w:rPr>
          <w:i/>
          <w:color w:val="auto"/>
        </w:rPr>
        <w:t xml:space="preserve"> are the rough/fine beam gain differences in spherical coverage directions for power classes 1 and 4 respectively</w:t>
      </w:r>
    </w:p>
    <w:p w14:paraId="3F849E49" w14:textId="77777777" w:rsidR="00EF4C68" w:rsidRPr="00EF4C68" w:rsidRDefault="00EF4C68" w:rsidP="004529CF">
      <w:pPr>
        <w:rPr>
          <w:rFonts w:ascii="Arial" w:eastAsiaTheme="minorEastAsia" w:hAnsi="Arial"/>
          <w:noProof/>
          <w:color w:val="FF0000"/>
          <w:sz w:val="32"/>
          <w:lang w:eastAsia="ja-JP"/>
        </w:rPr>
      </w:pPr>
    </w:p>
    <w:p w14:paraId="4473FDCE" w14:textId="77777777" w:rsidR="00EF4C68" w:rsidRPr="004529CF" w:rsidRDefault="00EF4C68" w:rsidP="00EF4C68">
      <w:pPr>
        <w:rPr>
          <w:rFonts w:ascii="Arial" w:eastAsiaTheme="minorEastAsia" w:hAnsi="Arial"/>
          <w:noProof/>
          <w:color w:val="FF0000"/>
          <w:sz w:val="32"/>
          <w:lang w:eastAsia="ja-JP"/>
        </w:rPr>
      </w:pPr>
      <w:r w:rsidRPr="004E2A3B">
        <w:rPr>
          <w:rFonts w:ascii="Arial" w:hAnsi="Arial" w:hint="eastAsia"/>
          <w:noProof/>
          <w:color w:val="FF0000"/>
          <w:sz w:val="32"/>
          <w:lang w:eastAsia="ja-JP"/>
        </w:rPr>
        <w:t>&lt;&lt;</w:t>
      </w:r>
      <w:r>
        <w:rPr>
          <w:rFonts w:ascii="Arial" w:hAnsi="Arial"/>
          <w:noProof/>
          <w:color w:val="FF0000"/>
          <w:sz w:val="32"/>
          <w:lang w:eastAsia="ja-JP"/>
        </w:rPr>
        <w:t>End</w:t>
      </w:r>
      <w:r w:rsidRPr="004E2A3B">
        <w:rPr>
          <w:rFonts w:ascii="Arial" w:hAnsi="Arial" w:hint="eastAsia"/>
          <w:noProof/>
          <w:color w:val="FF0000"/>
          <w:sz w:val="32"/>
          <w:lang w:eastAsia="ja-JP"/>
        </w:rPr>
        <w:t xml:space="preserve"> of change&gt;&gt;</w:t>
      </w:r>
    </w:p>
    <w:p w14:paraId="1FEE9EB3" w14:textId="77777777" w:rsidR="004529CF" w:rsidRPr="00EF4C68" w:rsidRDefault="004529CF" w:rsidP="00B92CAD">
      <w:pPr>
        <w:rPr>
          <w:rFonts w:ascii="Arial" w:eastAsiaTheme="minorEastAsia" w:hAnsi="Arial"/>
          <w:sz w:val="32"/>
          <w:lang w:eastAsia="ja-JP"/>
        </w:rPr>
      </w:pPr>
    </w:p>
    <w:sectPr w:rsidR="004529CF" w:rsidRPr="00EF4C68" w:rsidSect="000B7FED">
      <w:headerReference w:type="default" r:id="rId1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Anritsu" w:date="2022-04-18T15:56:00Z" w:initials="AC">
    <w:p w14:paraId="3ED8C259" w14:textId="77777777" w:rsidR="008B3B88" w:rsidRDefault="008B3B88" w:rsidP="008B3B88">
      <w:pPr>
        <w:pStyle w:val="CommentText"/>
      </w:pPr>
      <w:r>
        <w:rPr>
          <w:rStyle w:val="CommentReference"/>
        </w:rPr>
        <w:annotationRef/>
      </w:r>
      <w:r>
        <w:t xml:space="preserve">This cell should be </w:t>
      </w:r>
      <w:proofErr w:type="spellStart"/>
      <w:r>
        <w:t>conbined</w:t>
      </w:r>
      <w:proofErr w:type="spellEnd"/>
      <w:r>
        <w:t xml:space="preserve"> with following parameters.</w:t>
      </w:r>
    </w:p>
  </w:comment>
  <w:comment w:id="112" w:author="Anritsu" w:date="2022-04-18T15:57:00Z" w:initials="AC">
    <w:p w14:paraId="1B04B60A" w14:textId="77777777" w:rsidR="008B3B88" w:rsidRDefault="008B3B88" w:rsidP="008B3B88">
      <w:pPr>
        <w:pStyle w:val="CommentText"/>
      </w:pPr>
      <w:r>
        <w:rPr>
          <w:rStyle w:val="CommentReference"/>
        </w:rPr>
        <w:annotationRef/>
      </w:r>
      <w:r>
        <w:t xml:space="preserve">This cell should be </w:t>
      </w:r>
      <w:proofErr w:type="spellStart"/>
      <w:r>
        <w:t>conbined</w:t>
      </w:r>
      <w:proofErr w:type="spellEnd"/>
      <w:r>
        <w:t xml:space="preserve"> with following parameters.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8C259" w15:done="0"/>
  <w15:commentEx w15:paraId="1B04B60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8E0E" w14:textId="77777777" w:rsidR="00675472" w:rsidRDefault="00675472">
      <w:r>
        <w:separator/>
      </w:r>
    </w:p>
  </w:endnote>
  <w:endnote w:type="continuationSeparator" w:id="0">
    <w:p w14:paraId="11ED207E" w14:textId="77777777" w:rsidR="00675472" w:rsidRDefault="0067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tel Clear">
    <w:charset w:val="CC"/>
    <w:family w:val="swiss"/>
    <w:pitch w:val="variable"/>
    <w:sig w:usb0="00000001"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v5.0.0">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4124" w14:textId="77777777" w:rsidR="00675472" w:rsidRDefault="00675472">
      <w:r>
        <w:separator/>
      </w:r>
    </w:p>
  </w:footnote>
  <w:footnote w:type="continuationSeparator" w:id="0">
    <w:p w14:paraId="0CD517B8" w14:textId="77777777" w:rsidR="00675472" w:rsidRDefault="0067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96FFE" w:rsidRDefault="00296FFE">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2"/>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CH">
    <w15:presenceInfo w15:providerId="None" w15:userId="Qualcomm-CH"/>
  </w15:person>
  <w15:person w15:author="Anritsu">
    <w15:presenceInfo w15:providerId="None" w15:userId="Anritsu"/>
  </w15:person>
  <w15:person w15:author="Qiming Li">
    <w15:presenceInfo w15:providerId="AD" w15:userId="S::li_qiming@apple.com::e8664b11-4b16-48cb-91dd-de27df1e2474"/>
  </w15:person>
  <w15:person w15:author="Liu, Guofeng">
    <w15:presenceInfo w15:providerId="AD" w15:userId="S::a1107035@main.intgin.net::9f3fa5c0-f66a-4a76-a8a6-de7781c0d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9C2"/>
    <w:rsid w:val="00022E4A"/>
    <w:rsid w:val="00031755"/>
    <w:rsid w:val="00055DDC"/>
    <w:rsid w:val="00087EB9"/>
    <w:rsid w:val="00091E02"/>
    <w:rsid w:val="000A6394"/>
    <w:rsid w:val="000B7FED"/>
    <w:rsid w:val="000C038A"/>
    <w:rsid w:val="000C2407"/>
    <w:rsid w:val="000C6598"/>
    <w:rsid w:val="000D44B3"/>
    <w:rsid w:val="000D51F1"/>
    <w:rsid w:val="00130E46"/>
    <w:rsid w:val="00145D43"/>
    <w:rsid w:val="00162E1C"/>
    <w:rsid w:val="00185CB1"/>
    <w:rsid w:val="00192C46"/>
    <w:rsid w:val="001A08B3"/>
    <w:rsid w:val="001A355E"/>
    <w:rsid w:val="001A5B62"/>
    <w:rsid w:val="001A7B60"/>
    <w:rsid w:val="001B52F0"/>
    <w:rsid w:val="001B7A65"/>
    <w:rsid w:val="001D00EF"/>
    <w:rsid w:val="001E41F3"/>
    <w:rsid w:val="001E6E8E"/>
    <w:rsid w:val="00207442"/>
    <w:rsid w:val="0021271B"/>
    <w:rsid w:val="0021499F"/>
    <w:rsid w:val="00216983"/>
    <w:rsid w:val="00233D82"/>
    <w:rsid w:val="00237CC5"/>
    <w:rsid w:val="00245C4C"/>
    <w:rsid w:val="0024665C"/>
    <w:rsid w:val="0025552A"/>
    <w:rsid w:val="0026004D"/>
    <w:rsid w:val="002640DD"/>
    <w:rsid w:val="00275D12"/>
    <w:rsid w:val="00284FEB"/>
    <w:rsid w:val="002860C4"/>
    <w:rsid w:val="00296FFE"/>
    <w:rsid w:val="002B5741"/>
    <w:rsid w:val="002E472E"/>
    <w:rsid w:val="002F4E71"/>
    <w:rsid w:val="00305409"/>
    <w:rsid w:val="003129FE"/>
    <w:rsid w:val="00313975"/>
    <w:rsid w:val="00313E15"/>
    <w:rsid w:val="003203B5"/>
    <w:rsid w:val="00342089"/>
    <w:rsid w:val="00354FD5"/>
    <w:rsid w:val="003609EF"/>
    <w:rsid w:val="0036231A"/>
    <w:rsid w:val="00374DD4"/>
    <w:rsid w:val="00376BC7"/>
    <w:rsid w:val="00380AF7"/>
    <w:rsid w:val="003C7290"/>
    <w:rsid w:val="003D76E0"/>
    <w:rsid w:val="003E1A36"/>
    <w:rsid w:val="003E5714"/>
    <w:rsid w:val="003F4639"/>
    <w:rsid w:val="00410371"/>
    <w:rsid w:val="00410C86"/>
    <w:rsid w:val="004242F1"/>
    <w:rsid w:val="00424E5A"/>
    <w:rsid w:val="004529CF"/>
    <w:rsid w:val="00477982"/>
    <w:rsid w:val="004B75B7"/>
    <w:rsid w:val="005141D9"/>
    <w:rsid w:val="0051580D"/>
    <w:rsid w:val="005437B0"/>
    <w:rsid w:val="00547111"/>
    <w:rsid w:val="00592D74"/>
    <w:rsid w:val="005C5356"/>
    <w:rsid w:val="005E2C44"/>
    <w:rsid w:val="005F056E"/>
    <w:rsid w:val="00621188"/>
    <w:rsid w:val="006257ED"/>
    <w:rsid w:val="00627ABF"/>
    <w:rsid w:val="00633223"/>
    <w:rsid w:val="00636FE0"/>
    <w:rsid w:val="00653DE4"/>
    <w:rsid w:val="00665C47"/>
    <w:rsid w:val="006667BA"/>
    <w:rsid w:val="00675472"/>
    <w:rsid w:val="00681130"/>
    <w:rsid w:val="00695808"/>
    <w:rsid w:val="006B46FB"/>
    <w:rsid w:val="006E21FB"/>
    <w:rsid w:val="006E2911"/>
    <w:rsid w:val="006F2A0C"/>
    <w:rsid w:val="007101A3"/>
    <w:rsid w:val="0074658E"/>
    <w:rsid w:val="00792342"/>
    <w:rsid w:val="00792978"/>
    <w:rsid w:val="007977A8"/>
    <w:rsid w:val="007B512A"/>
    <w:rsid w:val="007C2097"/>
    <w:rsid w:val="007C50A0"/>
    <w:rsid w:val="007D6A07"/>
    <w:rsid w:val="007E38A1"/>
    <w:rsid w:val="007F7259"/>
    <w:rsid w:val="007F794F"/>
    <w:rsid w:val="008040A8"/>
    <w:rsid w:val="00811901"/>
    <w:rsid w:val="008279FA"/>
    <w:rsid w:val="00852514"/>
    <w:rsid w:val="008626E7"/>
    <w:rsid w:val="00870EE7"/>
    <w:rsid w:val="008820AA"/>
    <w:rsid w:val="008863B9"/>
    <w:rsid w:val="00890410"/>
    <w:rsid w:val="008A45A6"/>
    <w:rsid w:val="008B3B88"/>
    <w:rsid w:val="008C3D13"/>
    <w:rsid w:val="008C69A1"/>
    <w:rsid w:val="008D3CCC"/>
    <w:rsid w:val="008D51CC"/>
    <w:rsid w:val="008E2773"/>
    <w:rsid w:val="008F3789"/>
    <w:rsid w:val="008F686C"/>
    <w:rsid w:val="00912F24"/>
    <w:rsid w:val="009148DE"/>
    <w:rsid w:val="00917984"/>
    <w:rsid w:val="0093432C"/>
    <w:rsid w:val="00935A00"/>
    <w:rsid w:val="00941E30"/>
    <w:rsid w:val="00941EF5"/>
    <w:rsid w:val="00975AB5"/>
    <w:rsid w:val="009777D9"/>
    <w:rsid w:val="00987361"/>
    <w:rsid w:val="00991B88"/>
    <w:rsid w:val="009A5753"/>
    <w:rsid w:val="009A579D"/>
    <w:rsid w:val="009B3CD9"/>
    <w:rsid w:val="009E3297"/>
    <w:rsid w:val="009F1DB3"/>
    <w:rsid w:val="009F734F"/>
    <w:rsid w:val="00A11FA6"/>
    <w:rsid w:val="00A2293F"/>
    <w:rsid w:val="00A246B6"/>
    <w:rsid w:val="00A40B82"/>
    <w:rsid w:val="00A47E70"/>
    <w:rsid w:val="00A50CF0"/>
    <w:rsid w:val="00A54CC7"/>
    <w:rsid w:val="00A7270C"/>
    <w:rsid w:val="00A7671C"/>
    <w:rsid w:val="00A804F7"/>
    <w:rsid w:val="00A934C7"/>
    <w:rsid w:val="00AA2CBC"/>
    <w:rsid w:val="00AB1A5D"/>
    <w:rsid w:val="00AC5820"/>
    <w:rsid w:val="00AD1CD8"/>
    <w:rsid w:val="00AF67C9"/>
    <w:rsid w:val="00AF7562"/>
    <w:rsid w:val="00B00AD2"/>
    <w:rsid w:val="00B258BB"/>
    <w:rsid w:val="00B4231B"/>
    <w:rsid w:val="00B46C84"/>
    <w:rsid w:val="00B50DE5"/>
    <w:rsid w:val="00B52779"/>
    <w:rsid w:val="00B60D6F"/>
    <w:rsid w:val="00B67B97"/>
    <w:rsid w:val="00B92CAD"/>
    <w:rsid w:val="00B968C8"/>
    <w:rsid w:val="00BA3EC5"/>
    <w:rsid w:val="00BA51D9"/>
    <w:rsid w:val="00BA6867"/>
    <w:rsid w:val="00BB5DFC"/>
    <w:rsid w:val="00BB5EBF"/>
    <w:rsid w:val="00BC4195"/>
    <w:rsid w:val="00BD279D"/>
    <w:rsid w:val="00BD6BB8"/>
    <w:rsid w:val="00C126F2"/>
    <w:rsid w:val="00C522AC"/>
    <w:rsid w:val="00C55602"/>
    <w:rsid w:val="00C64ADC"/>
    <w:rsid w:val="00C66BA2"/>
    <w:rsid w:val="00C671A4"/>
    <w:rsid w:val="00C85A74"/>
    <w:rsid w:val="00C870F6"/>
    <w:rsid w:val="00C95985"/>
    <w:rsid w:val="00CC5026"/>
    <w:rsid w:val="00CC65E9"/>
    <w:rsid w:val="00CC68D0"/>
    <w:rsid w:val="00CF0A69"/>
    <w:rsid w:val="00D03F9A"/>
    <w:rsid w:val="00D06D51"/>
    <w:rsid w:val="00D23537"/>
    <w:rsid w:val="00D24991"/>
    <w:rsid w:val="00D50255"/>
    <w:rsid w:val="00D66520"/>
    <w:rsid w:val="00D84AE9"/>
    <w:rsid w:val="00DD28C2"/>
    <w:rsid w:val="00DD5DF0"/>
    <w:rsid w:val="00DE34CF"/>
    <w:rsid w:val="00DF11C6"/>
    <w:rsid w:val="00E04D74"/>
    <w:rsid w:val="00E13F3D"/>
    <w:rsid w:val="00E177E3"/>
    <w:rsid w:val="00E34898"/>
    <w:rsid w:val="00E65592"/>
    <w:rsid w:val="00E71E04"/>
    <w:rsid w:val="00EA4E52"/>
    <w:rsid w:val="00EB09B7"/>
    <w:rsid w:val="00EE60FF"/>
    <w:rsid w:val="00EE7D7C"/>
    <w:rsid w:val="00EF4C68"/>
    <w:rsid w:val="00F13A1C"/>
    <w:rsid w:val="00F149A2"/>
    <w:rsid w:val="00F24719"/>
    <w:rsid w:val="00F25D98"/>
    <w:rsid w:val="00F300FB"/>
    <w:rsid w:val="00F5737A"/>
    <w:rsid w:val="00F653B5"/>
    <w:rsid w:val="00F736DA"/>
    <w:rsid w:val="00F739A8"/>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633223"/>
    <w:rPr>
      <w:rFonts w:ascii="Arial" w:hAnsi="Arial"/>
      <w:lang w:val="en-GB" w:eastAsia="en-US"/>
    </w:rPr>
  </w:style>
  <w:style w:type="character" w:customStyle="1" w:styleId="NOChar">
    <w:name w:val="NO Char"/>
    <w:link w:val="NO"/>
    <w:qFormat/>
    <w:rsid w:val="005F056E"/>
    <w:rPr>
      <w:rFonts w:ascii="Times New Roman" w:hAnsi="Times New Roman"/>
      <w:lang w:val="en-GB" w:eastAsia="en-US"/>
    </w:rPr>
  </w:style>
  <w:style w:type="character" w:customStyle="1" w:styleId="TALCar">
    <w:name w:val="TAL Car"/>
    <w:link w:val="TAL"/>
    <w:qFormat/>
    <w:rsid w:val="005F056E"/>
    <w:rPr>
      <w:rFonts w:ascii="Arial" w:hAnsi="Arial"/>
      <w:sz w:val="18"/>
      <w:lang w:val="en-GB" w:eastAsia="en-US"/>
    </w:rPr>
  </w:style>
  <w:style w:type="character" w:customStyle="1" w:styleId="B1Char">
    <w:name w:val="B1 Char"/>
    <w:link w:val="B10"/>
    <w:qFormat/>
    <w:rsid w:val="005F056E"/>
    <w:rPr>
      <w:rFonts w:ascii="Times New Roman" w:hAnsi="Times New Roman"/>
      <w:lang w:val="en-GB" w:eastAsia="en-US"/>
    </w:rPr>
  </w:style>
  <w:style w:type="character" w:customStyle="1" w:styleId="THChar">
    <w:name w:val="TH Char"/>
    <w:link w:val="TH"/>
    <w:qFormat/>
    <w:rsid w:val="005F056E"/>
    <w:rPr>
      <w:rFonts w:ascii="Arial" w:hAnsi="Arial"/>
      <w:b/>
      <w:lang w:val="en-GB" w:eastAsia="en-US"/>
    </w:rPr>
  </w:style>
  <w:style w:type="character" w:customStyle="1" w:styleId="TANChar">
    <w:name w:val="TAN Char"/>
    <w:link w:val="TAN"/>
    <w:qFormat/>
    <w:rsid w:val="005F056E"/>
    <w:rPr>
      <w:rFonts w:ascii="Arial" w:hAnsi="Arial"/>
      <w:sz w:val="18"/>
      <w:lang w:val="en-GB" w:eastAsia="en-US"/>
    </w:rPr>
  </w:style>
  <w:style w:type="character" w:customStyle="1" w:styleId="H6Char">
    <w:name w:val="H6 Char"/>
    <w:link w:val="H6"/>
    <w:qFormat/>
    <w:locked/>
    <w:rsid w:val="005F056E"/>
    <w:rPr>
      <w:rFonts w:ascii="Arial" w:hAnsi="Arial"/>
      <w:lang w:val="en-GB" w:eastAsia="en-US"/>
    </w:rPr>
  </w:style>
  <w:style w:type="paragraph" w:styleId="Revision">
    <w:name w:val="Revision"/>
    <w:hidden/>
    <w:uiPriority w:val="99"/>
    <w:semiHidden/>
    <w:rsid w:val="005F056E"/>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85CB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85CB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qFormat/>
    <w:rsid w:val="00185CB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185CB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85CB1"/>
    <w:rPr>
      <w:rFonts w:ascii="Arial" w:hAnsi="Arial"/>
      <w:sz w:val="22"/>
      <w:lang w:val="en-GB" w:eastAsia="en-US"/>
    </w:rPr>
  </w:style>
  <w:style w:type="character" w:customStyle="1" w:styleId="Heading6Char">
    <w:name w:val="Heading 6 Char"/>
    <w:aliases w:val="T1 Char4,Header 6 Char"/>
    <w:basedOn w:val="DefaultParagraphFont"/>
    <w:link w:val="Heading6"/>
    <w:rsid w:val="00185CB1"/>
    <w:rPr>
      <w:rFonts w:ascii="Arial" w:hAnsi="Arial"/>
      <w:lang w:val="en-GB" w:eastAsia="en-US"/>
    </w:rPr>
  </w:style>
  <w:style w:type="character" w:customStyle="1" w:styleId="Heading7Char">
    <w:name w:val="Heading 7 Char"/>
    <w:basedOn w:val="DefaultParagraphFont"/>
    <w:link w:val="Heading7"/>
    <w:rsid w:val="00185CB1"/>
    <w:rPr>
      <w:rFonts w:ascii="Arial" w:hAnsi="Arial"/>
      <w:lang w:val="en-GB" w:eastAsia="en-US"/>
    </w:rPr>
  </w:style>
  <w:style w:type="character" w:customStyle="1" w:styleId="Heading8Char">
    <w:name w:val="Heading 8 Char"/>
    <w:basedOn w:val="DefaultParagraphFont"/>
    <w:link w:val="Heading8"/>
    <w:rsid w:val="00185CB1"/>
    <w:rPr>
      <w:rFonts w:ascii="Arial" w:hAnsi="Arial"/>
      <w:sz w:val="36"/>
      <w:lang w:val="en-GB" w:eastAsia="en-US"/>
    </w:rPr>
  </w:style>
  <w:style w:type="character" w:customStyle="1" w:styleId="Heading9Char">
    <w:name w:val="Heading 9 Char"/>
    <w:aliases w:val="Figure Heading Char,FH Char"/>
    <w:basedOn w:val="DefaultParagraphFont"/>
    <w:link w:val="Heading9"/>
    <w:rsid w:val="00185CB1"/>
    <w:rPr>
      <w:rFonts w:ascii="Arial" w:hAnsi="Arial"/>
      <w:sz w:val="36"/>
      <w:lang w:val="en-GB" w:eastAsia="en-US"/>
    </w:rPr>
  </w:style>
  <w:style w:type="character" w:customStyle="1" w:styleId="ListChar">
    <w:name w:val="List Char"/>
    <w:link w:val="List"/>
    <w:locked/>
    <w:rsid w:val="00185CB1"/>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185CB1"/>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185CB1"/>
    <w:rPr>
      <w:rFonts w:ascii="Times New Roman" w:hAnsi="Times New Roman"/>
      <w:sz w:val="16"/>
      <w:lang w:val="en-GB" w:eastAsia="en-US"/>
    </w:rPr>
  </w:style>
  <w:style w:type="character" w:customStyle="1" w:styleId="TACChar">
    <w:name w:val="TAC Char"/>
    <w:link w:val="TAC"/>
    <w:qFormat/>
    <w:locked/>
    <w:rsid w:val="00185CB1"/>
    <w:rPr>
      <w:rFonts w:ascii="Arial" w:hAnsi="Arial"/>
      <w:sz w:val="18"/>
      <w:lang w:val="en-GB" w:eastAsia="en-US"/>
    </w:rPr>
  </w:style>
  <w:style w:type="character" w:customStyle="1" w:styleId="TAHCar">
    <w:name w:val="TAH Car"/>
    <w:link w:val="TAH"/>
    <w:qFormat/>
    <w:locked/>
    <w:rsid w:val="00185CB1"/>
    <w:rPr>
      <w:rFonts w:ascii="Arial" w:hAnsi="Arial"/>
      <w:b/>
      <w:sz w:val="18"/>
      <w:lang w:val="en-GB" w:eastAsia="en-US"/>
    </w:rPr>
  </w:style>
  <w:style w:type="character" w:customStyle="1" w:styleId="TFChar">
    <w:name w:val="TF Char"/>
    <w:link w:val="TF"/>
    <w:qFormat/>
    <w:locked/>
    <w:rsid w:val="00185CB1"/>
    <w:rPr>
      <w:rFonts w:ascii="Arial" w:hAnsi="Arial"/>
      <w:b/>
      <w:lang w:val="en-GB" w:eastAsia="en-US"/>
    </w:rPr>
  </w:style>
  <w:style w:type="character" w:customStyle="1" w:styleId="EXChar">
    <w:name w:val="EX Char"/>
    <w:link w:val="EX"/>
    <w:locked/>
    <w:rsid w:val="00185CB1"/>
    <w:rPr>
      <w:rFonts w:ascii="Times New Roman" w:hAnsi="Times New Roman"/>
      <w:lang w:val="en-GB" w:eastAsia="en-US"/>
    </w:rPr>
  </w:style>
  <w:style w:type="character" w:customStyle="1" w:styleId="ListBulletChar">
    <w:name w:val="List Bullet Char"/>
    <w:link w:val="ListBullet"/>
    <w:locked/>
    <w:rsid w:val="00185CB1"/>
    <w:rPr>
      <w:rFonts w:ascii="Times New Roman" w:hAnsi="Times New Roman"/>
      <w:lang w:val="en-GB" w:eastAsia="en-US"/>
    </w:rPr>
  </w:style>
  <w:style w:type="character" w:customStyle="1" w:styleId="ListBullet2Char">
    <w:name w:val="List Bullet 2 Char"/>
    <w:link w:val="ListBullet2"/>
    <w:locked/>
    <w:rsid w:val="00185CB1"/>
    <w:rPr>
      <w:rFonts w:ascii="Times New Roman" w:hAnsi="Times New Roman"/>
      <w:lang w:val="en-GB" w:eastAsia="en-US"/>
    </w:rPr>
  </w:style>
  <w:style w:type="character" w:customStyle="1" w:styleId="ListBullet3Char">
    <w:name w:val="List Bullet 3 Char"/>
    <w:link w:val="ListBullet3"/>
    <w:locked/>
    <w:rsid w:val="00185CB1"/>
    <w:rPr>
      <w:rFonts w:ascii="Times New Roman" w:hAnsi="Times New Roman"/>
      <w:lang w:val="en-GB" w:eastAsia="en-US"/>
    </w:rPr>
  </w:style>
  <w:style w:type="character" w:customStyle="1" w:styleId="EQChar">
    <w:name w:val="EQ Char"/>
    <w:link w:val="EQ"/>
    <w:qFormat/>
    <w:locked/>
    <w:rsid w:val="00185CB1"/>
    <w:rPr>
      <w:rFonts w:ascii="Times New Roman" w:hAnsi="Times New Roman"/>
      <w:noProof/>
      <w:lang w:val="en-GB" w:eastAsia="en-US"/>
    </w:rPr>
  </w:style>
  <w:style w:type="character" w:customStyle="1" w:styleId="PLChar">
    <w:name w:val="PL Char"/>
    <w:link w:val="PL"/>
    <w:locked/>
    <w:rsid w:val="00185CB1"/>
    <w:rPr>
      <w:rFonts w:ascii="Courier New" w:hAnsi="Courier New"/>
      <w:noProof/>
      <w:sz w:val="16"/>
      <w:lang w:val="en-GB" w:eastAsia="en-US"/>
    </w:rPr>
  </w:style>
  <w:style w:type="character" w:customStyle="1" w:styleId="List2Char">
    <w:name w:val="List 2 Char"/>
    <w:link w:val="List2"/>
    <w:locked/>
    <w:rsid w:val="00185CB1"/>
    <w:rPr>
      <w:rFonts w:ascii="Times New Roman" w:hAnsi="Times New Roman"/>
      <w:lang w:val="en-GB" w:eastAsia="en-US"/>
    </w:rPr>
  </w:style>
  <w:style w:type="character" w:customStyle="1" w:styleId="EditorsNoteChar">
    <w:name w:val="Editor's Note Char"/>
    <w:link w:val="EditorsNote"/>
    <w:locked/>
    <w:rsid w:val="00185CB1"/>
    <w:rPr>
      <w:rFonts w:ascii="Times New Roman" w:hAnsi="Times New Roman"/>
      <w:color w:val="FF0000"/>
      <w:lang w:val="en-GB" w:eastAsia="en-US"/>
    </w:rPr>
  </w:style>
  <w:style w:type="character" w:customStyle="1" w:styleId="B2Char">
    <w:name w:val="B2 Char"/>
    <w:link w:val="B20"/>
    <w:qFormat/>
    <w:locked/>
    <w:rsid w:val="00185CB1"/>
    <w:rPr>
      <w:rFonts w:ascii="Times New Roman" w:hAnsi="Times New Roman"/>
      <w:lang w:val="en-GB" w:eastAsia="en-US"/>
    </w:rPr>
  </w:style>
  <w:style w:type="character" w:customStyle="1" w:styleId="B4Char">
    <w:name w:val="B4 Char"/>
    <w:link w:val="B4"/>
    <w:qFormat/>
    <w:locked/>
    <w:rsid w:val="00185CB1"/>
    <w:rPr>
      <w:rFonts w:ascii="Times New Roman" w:hAnsi="Times New Roman"/>
      <w:lang w:val="en-GB" w:eastAsia="en-US"/>
    </w:rPr>
  </w:style>
  <w:style w:type="character" w:customStyle="1" w:styleId="FooterChar">
    <w:name w:val="Footer Char"/>
    <w:basedOn w:val="DefaultParagraphFont"/>
    <w:link w:val="Footer"/>
    <w:rsid w:val="00185CB1"/>
    <w:rPr>
      <w:rFonts w:ascii="Arial" w:hAnsi="Arial"/>
      <w:b/>
      <w:i/>
      <w:noProof/>
      <w:sz w:val="18"/>
      <w:lang w:val="en-GB" w:eastAsia="en-US"/>
    </w:rPr>
  </w:style>
  <w:style w:type="character" w:customStyle="1" w:styleId="CommentTextChar">
    <w:name w:val="Comment Text Char"/>
    <w:basedOn w:val="DefaultParagraphFont"/>
    <w:link w:val="CommentText"/>
    <w:rsid w:val="00185CB1"/>
    <w:rPr>
      <w:rFonts w:ascii="Times New Roman" w:hAnsi="Times New Roman"/>
      <w:lang w:val="en-GB" w:eastAsia="en-US"/>
    </w:rPr>
  </w:style>
  <w:style w:type="character" w:customStyle="1" w:styleId="BalloonTextChar">
    <w:name w:val="Balloon Text Char"/>
    <w:basedOn w:val="DefaultParagraphFont"/>
    <w:link w:val="BalloonText"/>
    <w:rsid w:val="00185CB1"/>
    <w:rPr>
      <w:rFonts w:ascii="Tahoma" w:hAnsi="Tahoma" w:cs="Tahoma"/>
      <w:sz w:val="16"/>
      <w:szCs w:val="16"/>
      <w:lang w:val="en-GB" w:eastAsia="en-US"/>
    </w:rPr>
  </w:style>
  <w:style w:type="character" w:customStyle="1" w:styleId="CommentSubjectChar">
    <w:name w:val="Comment Subject Char"/>
    <w:basedOn w:val="CommentTextChar"/>
    <w:link w:val="CommentSubject"/>
    <w:rsid w:val="00185CB1"/>
    <w:rPr>
      <w:rFonts w:ascii="Times New Roman" w:hAnsi="Times New Roman"/>
      <w:b/>
      <w:bCs/>
      <w:lang w:val="en-GB" w:eastAsia="en-US"/>
    </w:rPr>
  </w:style>
  <w:style w:type="character" w:customStyle="1" w:styleId="DocumentMapChar">
    <w:name w:val="Document Map Char"/>
    <w:basedOn w:val="DefaultParagraphFont"/>
    <w:link w:val="DocumentMap"/>
    <w:rsid w:val="00185CB1"/>
    <w:rPr>
      <w:rFonts w:ascii="Tahoma" w:hAnsi="Tahoma" w:cs="Tahoma"/>
      <w:shd w:val="clear" w:color="auto" w:fill="000080"/>
      <w:lang w:val="en-GB" w:eastAsia="en-US"/>
    </w:rPr>
  </w:style>
  <w:style w:type="character" w:styleId="Emphasis">
    <w:name w:val="Emphasis"/>
    <w:qFormat/>
    <w:rsid w:val="00185CB1"/>
    <w:rPr>
      <w:rFonts w:ascii="Times New Roman" w:hAnsi="Times New Roman" w:cs="Times New Roman" w:hint="default"/>
      <w:i/>
      <w:iC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185CB1"/>
    <w:rPr>
      <w:rFonts w:ascii="Calibri Light" w:eastAsia="Times New Roman" w:hAnsi="Calibri Light" w:cs="Times New Roman" w:hint="default"/>
      <w:color w:val="2F5496"/>
      <w:sz w:val="32"/>
      <w:szCs w:val="32"/>
      <w:lang w:eastAsia="en-US"/>
    </w:rPr>
  </w:style>
  <w:style w:type="character" w:customStyle="1" w:styleId="2Char1">
    <w:name w:val="标题 2 Char1"/>
    <w:aliases w:val="DO NOT USE_h2 Char1,h2 Char1,h21 Char1,H2 Char1,Head2A Char1,2 Char1,UNDERRUBRIK 1-2 Char1,level 2 Char1,Heading 2 3GPP Char1,H21 Char1,Head 2 Char1,l2 Char1,TitreProp Char1,Header 2 Char1,ITT t2 Char1,PA Major Section Char1,Livello 2 Char1"/>
    <w:rsid w:val="00185CB1"/>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1 Char Char1,Heading 3 Char Char Char Char1,Heading 3 Char1 Char Char Char Char1,Heading 3 Char Char Char Char Char Char1,0H Char1"/>
    <w:rsid w:val="00185CB1"/>
    <w:rPr>
      <w:rFonts w:ascii="Intel Clear" w:eastAsiaTheme="majorEastAsia" w:hAnsi="Intel Clear" w:cs="Intel Clear" w:hint="default"/>
      <w:sz w:val="28"/>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185CB1"/>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185CB1"/>
    <w:rPr>
      <w:rFonts w:ascii="Arial" w:hAnsi="Arial" w:cs="Arial" w:hint="default"/>
      <w:sz w:val="22"/>
      <w:lang w:val="en-GB" w:eastAsia="ja-JP" w:bidi="ar-SA"/>
    </w:rPr>
  </w:style>
  <w:style w:type="paragraph" w:styleId="NormalWeb">
    <w:name w:val="Normal (Web)"/>
    <w:basedOn w:val="Normal"/>
    <w:uiPriority w:val="99"/>
    <w:unhideWhenUsed/>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character" w:customStyle="1" w:styleId="9Char1">
    <w:name w:val="标题 9 Char1"/>
    <w:aliases w:val="Figure Heading Char1,FH Char1,Heading 9 Char1"/>
    <w:basedOn w:val="DefaultParagraphFont"/>
    <w:semiHidden/>
    <w:rsid w:val="00185CB1"/>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nhideWhenUsed/>
    <w:rsid w:val="00185CB1"/>
    <w:pPr>
      <w:overflowPunct w:val="0"/>
      <w:autoSpaceDE w:val="0"/>
      <w:autoSpaceDN w:val="0"/>
      <w:adjustRightInd w:val="0"/>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185CB1"/>
    <w:rPr>
      <w:rFonts w:ascii="Times New Roman" w:hAnsi="Times New Roman"/>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185CB1"/>
    <w:rPr>
      <w:rFonts w:ascii="Times New Roman" w:hAnsi="Times New Roman"/>
      <w:lang w:val="en-GB" w:eastAsia="en-US"/>
    </w:rPr>
  </w:style>
  <w:style w:type="paragraph" w:styleId="IndexHeading">
    <w:name w:val="index heading"/>
    <w:basedOn w:val="Normal"/>
    <w:next w:val="Normal"/>
    <w:unhideWhenUsed/>
    <w:rsid w:val="00185CB1"/>
    <w:pPr>
      <w:pBdr>
        <w:top w:val="single" w:sz="12" w:space="0" w:color="auto"/>
      </w:pBdr>
      <w:overflowPunct w:val="0"/>
      <w:autoSpaceDE w:val="0"/>
      <w:autoSpaceDN w:val="0"/>
      <w:adjustRightInd w:val="0"/>
      <w:spacing w:before="360" w:after="240"/>
    </w:pPr>
    <w:rPr>
      <w:rFonts w:eastAsia="MS Mincho"/>
      <w:b/>
      <w:i/>
      <w:sz w:val="2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185CB1"/>
    <w:rPr>
      <w:rFonts w:ascii="Times New Roman" w:eastAsia="MS Mincho" w:hAnsi="Times New Roman"/>
      <w:b/>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unhideWhenUsed/>
    <w:qFormat/>
    <w:rsid w:val="00185CB1"/>
    <w:pPr>
      <w:autoSpaceDN w:val="0"/>
      <w:spacing w:before="120" w:after="120"/>
    </w:pPr>
    <w:rPr>
      <w:rFonts w:eastAsia="MS Mincho"/>
      <w:b/>
    </w:rPr>
  </w:style>
  <w:style w:type="paragraph" w:styleId="EndnoteText">
    <w:name w:val="endnote text"/>
    <w:basedOn w:val="Normal"/>
    <w:link w:val="EndnoteTextChar"/>
    <w:unhideWhenUsed/>
    <w:rsid w:val="00185CB1"/>
    <w:pPr>
      <w:overflowPunct w:val="0"/>
      <w:autoSpaceDE w:val="0"/>
      <w:autoSpaceDN w:val="0"/>
      <w:adjustRightInd w:val="0"/>
      <w:snapToGrid w:val="0"/>
    </w:pPr>
    <w:rPr>
      <w:rFonts w:eastAsiaTheme="minorEastAsia"/>
    </w:rPr>
  </w:style>
  <w:style w:type="character" w:customStyle="1" w:styleId="EndnoteTextChar">
    <w:name w:val="Endnote Text Char"/>
    <w:basedOn w:val="DefaultParagraphFont"/>
    <w:link w:val="EndnoteText"/>
    <w:rsid w:val="00185CB1"/>
    <w:rPr>
      <w:rFonts w:ascii="Times New Roman" w:eastAsiaTheme="minorEastAsia" w:hAnsi="Times New Roman"/>
      <w:lang w:val="en-GB" w:eastAsia="en-US"/>
    </w:rPr>
  </w:style>
  <w:style w:type="paragraph" w:styleId="ListNumber3">
    <w:name w:val="List Number 3"/>
    <w:basedOn w:val="Normal"/>
    <w:unhideWhenUsed/>
    <w:rsid w:val="00185CB1"/>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nhideWhenUsed/>
    <w:rsid w:val="00185CB1"/>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nhideWhenUsed/>
    <w:rsid w:val="00185CB1"/>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qFormat/>
    <w:rsid w:val="00185CB1"/>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TitleChar">
    <w:name w:val="Title Char"/>
    <w:basedOn w:val="DefaultParagraphFont"/>
    <w:link w:val="Title"/>
    <w:rsid w:val="00185CB1"/>
    <w:rPr>
      <w:rFonts w:ascii="Courier New" w:eastAsia="Malgun Gothic" w:hAnsi="Courier New"/>
      <w:lang w:val="nb-NO"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185CB1"/>
    <w:rPr>
      <w:rFonts w:ascii="Times New Roman" w:eastAsia="MS Mincho" w:hAnsi="Times New Roman"/>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185CB1"/>
    <w:pPr>
      <w:widowControl w:val="0"/>
      <w:overflowPunct w:val="0"/>
      <w:autoSpaceDE w:val="0"/>
      <w:autoSpaceDN w:val="0"/>
      <w:adjustRightInd w:val="0"/>
      <w:spacing w:after="120"/>
    </w:pPr>
    <w:rPr>
      <w:rFonts w:eastAsia="MS Mincho"/>
      <w:sz w:val="24"/>
    </w:rPr>
  </w:style>
  <w:style w:type="character" w:customStyle="1" w:styleId="BodyTextChar1">
    <w:name w:val="Body Text Char1"/>
    <w:basedOn w:val="DefaultParagraphFont"/>
    <w:semiHidden/>
    <w:rsid w:val="00185CB1"/>
    <w:rPr>
      <w:rFonts w:ascii="Times New Roman" w:hAnsi="Times New Roman"/>
      <w:lang w:val="en-GB" w:eastAsia="en-US"/>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
    <w:basedOn w:val="DefaultParagraphFont"/>
    <w:rsid w:val="00185CB1"/>
    <w:rPr>
      <w:rFonts w:ascii="Times New Roman" w:hAnsi="Times New Roman"/>
      <w:lang w:val="en-GB" w:eastAsia="en-US"/>
    </w:rPr>
  </w:style>
  <w:style w:type="paragraph" w:styleId="BodyTextIndent">
    <w:name w:val="Body Text Indent"/>
    <w:basedOn w:val="Normal"/>
    <w:link w:val="BodyTextIndentChar"/>
    <w:unhideWhenUsed/>
    <w:rsid w:val="00185CB1"/>
    <w:pPr>
      <w:overflowPunct w:val="0"/>
      <w:autoSpaceDE w:val="0"/>
      <w:autoSpaceDN w:val="0"/>
      <w:adjustRightInd w:val="0"/>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185CB1"/>
    <w:rPr>
      <w:rFonts w:ascii="Times New Roman" w:eastAsia="MS Mincho" w:hAnsi="Times New Roman"/>
      <w:i/>
      <w:sz w:val="22"/>
      <w:lang w:val="en-GB" w:eastAsia="en-US"/>
    </w:rPr>
  </w:style>
  <w:style w:type="paragraph" w:styleId="Subtitle">
    <w:name w:val="Subtitle"/>
    <w:basedOn w:val="Normal"/>
    <w:next w:val="Normal"/>
    <w:link w:val="SubtitleChar"/>
    <w:uiPriority w:val="11"/>
    <w:qFormat/>
    <w:rsid w:val="00185CB1"/>
    <w:pPr>
      <w:overflowPunct w:val="0"/>
      <w:autoSpaceDE w:val="0"/>
      <w:autoSpaceDN w:val="0"/>
      <w:adjustRightInd w:val="0"/>
      <w:spacing w:before="240" w:after="60" w:line="312" w:lineRule="auto"/>
      <w:jc w:val="center"/>
      <w:outlineLvl w:val="1"/>
    </w:pPr>
    <w:rPr>
      <w:rFonts w:asciiTheme="majorHAnsi" w:eastAsiaTheme="minorEastAsia"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85CB1"/>
    <w:rPr>
      <w:rFonts w:asciiTheme="majorHAnsi" w:eastAsiaTheme="minorEastAsia" w:hAnsiTheme="majorHAnsi" w:cstheme="majorBidi"/>
      <w:b/>
      <w:bCs/>
      <w:kern w:val="28"/>
      <w:sz w:val="32"/>
      <w:szCs w:val="32"/>
      <w:lang w:val="en-GB" w:eastAsia="ko-KR"/>
    </w:rPr>
  </w:style>
  <w:style w:type="paragraph" w:styleId="Date">
    <w:name w:val="Date"/>
    <w:basedOn w:val="Normal"/>
    <w:next w:val="Normal"/>
    <w:link w:val="DateChar"/>
    <w:unhideWhenUsed/>
    <w:rsid w:val="00185CB1"/>
    <w:pPr>
      <w:overflowPunct w:val="0"/>
      <w:autoSpaceDE w:val="0"/>
      <w:autoSpaceDN w:val="0"/>
      <w:adjustRightInd w:val="0"/>
    </w:pPr>
    <w:rPr>
      <w:rFonts w:eastAsia="Malgun Gothic"/>
    </w:rPr>
  </w:style>
  <w:style w:type="character" w:customStyle="1" w:styleId="DateChar">
    <w:name w:val="Date Char"/>
    <w:basedOn w:val="DefaultParagraphFont"/>
    <w:link w:val="Date"/>
    <w:rsid w:val="00185CB1"/>
    <w:rPr>
      <w:rFonts w:ascii="Times New Roman" w:eastAsia="Malgun Gothic" w:hAnsi="Times New Roman"/>
      <w:lang w:val="en-GB" w:eastAsia="en-US"/>
    </w:rPr>
  </w:style>
  <w:style w:type="paragraph" w:styleId="BodyText2">
    <w:name w:val="Body Text 2"/>
    <w:basedOn w:val="Normal"/>
    <w:link w:val="BodyText2Char"/>
    <w:unhideWhenUsed/>
    <w:rsid w:val="00185CB1"/>
    <w:pPr>
      <w:overflowPunct w:val="0"/>
      <w:autoSpaceDE w:val="0"/>
      <w:autoSpaceDN w:val="0"/>
      <w:adjustRightInd w:val="0"/>
      <w:spacing w:after="0"/>
      <w:jc w:val="both"/>
    </w:pPr>
    <w:rPr>
      <w:rFonts w:eastAsia="MS Mincho"/>
      <w:sz w:val="24"/>
    </w:rPr>
  </w:style>
  <w:style w:type="character" w:customStyle="1" w:styleId="BodyText2Char">
    <w:name w:val="Body Text 2 Char"/>
    <w:basedOn w:val="DefaultParagraphFont"/>
    <w:link w:val="BodyText2"/>
    <w:rsid w:val="00185CB1"/>
    <w:rPr>
      <w:rFonts w:ascii="Times New Roman" w:eastAsia="MS Mincho" w:hAnsi="Times New Roman"/>
      <w:sz w:val="24"/>
      <w:lang w:val="en-GB" w:eastAsia="en-US"/>
    </w:rPr>
  </w:style>
  <w:style w:type="paragraph" w:styleId="BodyText3">
    <w:name w:val="Body Text 3"/>
    <w:basedOn w:val="Normal"/>
    <w:link w:val="BodyText3Char"/>
    <w:unhideWhenUsed/>
    <w:rsid w:val="00185CB1"/>
    <w:pPr>
      <w:overflowPunct w:val="0"/>
      <w:autoSpaceDE w:val="0"/>
      <w:autoSpaceDN w:val="0"/>
      <w:adjustRightInd w:val="0"/>
    </w:pPr>
    <w:rPr>
      <w:rFonts w:eastAsia="MS Mincho"/>
      <w:b/>
      <w:i/>
    </w:rPr>
  </w:style>
  <w:style w:type="character" w:customStyle="1" w:styleId="BodyText3Char">
    <w:name w:val="Body Text 3 Char"/>
    <w:basedOn w:val="DefaultParagraphFont"/>
    <w:link w:val="BodyText3"/>
    <w:rsid w:val="00185CB1"/>
    <w:rPr>
      <w:rFonts w:ascii="Times New Roman" w:eastAsia="MS Mincho" w:hAnsi="Times New Roman"/>
      <w:b/>
      <w:i/>
      <w:lang w:val="en-GB" w:eastAsia="en-US"/>
    </w:rPr>
  </w:style>
  <w:style w:type="paragraph" w:styleId="BodyTextIndent2">
    <w:name w:val="Body Text Indent 2"/>
    <w:basedOn w:val="Normal"/>
    <w:link w:val="BodyTextIndent2Char"/>
    <w:unhideWhenUsed/>
    <w:rsid w:val="00185CB1"/>
    <w:pPr>
      <w:overflowPunct w:val="0"/>
      <w:autoSpaceDE w:val="0"/>
      <w:autoSpaceDN w:val="0"/>
      <w:adjustRightInd w:val="0"/>
      <w:ind w:left="568" w:hanging="568"/>
    </w:pPr>
    <w:rPr>
      <w:rFonts w:eastAsia="MS Mincho"/>
    </w:rPr>
  </w:style>
  <w:style w:type="character" w:customStyle="1" w:styleId="BodyTextIndent2Char">
    <w:name w:val="Body Text Indent 2 Char"/>
    <w:basedOn w:val="DefaultParagraphFont"/>
    <w:link w:val="BodyTextIndent2"/>
    <w:rsid w:val="00185CB1"/>
    <w:rPr>
      <w:rFonts w:ascii="Times New Roman" w:eastAsia="MS Mincho" w:hAnsi="Times New Roman"/>
      <w:lang w:val="en-GB" w:eastAsia="en-US"/>
    </w:rPr>
  </w:style>
  <w:style w:type="paragraph" w:styleId="PlainText">
    <w:name w:val="Plain Text"/>
    <w:basedOn w:val="Normal"/>
    <w:link w:val="PlainTextChar"/>
    <w:uiPriority w:val="99"/>
    <w:unhideWhenUsed/>
    <w:rsid w:val="00185CB1"/>
    <w:pPr>
      <w:overflowPunct w:val="0"/>
      <w:autoSpaceDE w:val="0"/>
      <w:autoSpaceDN w:val="0"/>
      <w:adjustRightInd w:val="0"/>
      <w:spacing w:after="0"/>
    </w:pPr>
    <w:rPr>
      <w:rFonts w:ascii="Courier New" w:eastAsia="MS Mincho" w:hAnsi="Courier New"/>
    </w:rPr>
  </w:style>
  <w:style w:type="character" w:customStyle="1" w:styleId="PlainTextChar">
    <w:name w:val="Plain Text Char"/>
    <w:basedOn w:val="DefaultParagraphFont"/>
    <w:link w:val="PlainText"/>
    <w:uiPriority w:val="99"/>
    <w:rsid w:val="00185CB1"/>
    <w:rPr>
      <w:rFonts w:ascii="Courier New" w:eastAsia="MS Mincho" w:hAnsi="Courier New"/>
      <w:lang w:val="en-GB" w:eastAsia="en-US"/>
    </w:rPr>
  </w:style>
  <w:style w:type="paragraph" w:styleId="NoSpacing">
    <w:name w:val="No Spacing"/>
    <w:basedOn w:val="Normal"/>
    <w:uiPriority w:val="1"/>
    <w:qFormat/>
    <w:rsid w:val="00185CB1"/>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locked/>
    <w:rsid w:val="00185CB1"/>
    <w:rPr>
      <w:rFonts w:ascii="Times New Roman" w:hAnsi="Times New Roman"/>
      <w:sz w:val="24"/>
      <w:szCs w:val="24"/>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185CB1"/>
    <w:pPr>
      <w:overflowPunct w:val="0"/>
      <w:autoSpaceDE w:val="0"/>
      <w:autoSpaceDN w:val="0"/>
      <w:adjustRightInd w:val="0"/>
      <w:spacing w:after="0"/>
      <w:ind w:left="720"/>
      <w:contextualSpacing/>
    </w:pPr>
    <w:rPr>
      <w:sz w:val="24"/>
      <w:szCs w:val="24"/>
    </w:rPr>
  </w:style>
  <w:style w:type="paragraph" w:styleId="IntenseQuote">
    <w:name w:val="Intense Quote"/>
    <w:basedOn w:val="Normal"/>
    <w:next w:val="Normal"/>
    <w:link w:val="IntenseQuoteChar"/>
    <w:uiPriority w:val="30"/>
    <w:qFormat/>
    <w:rsid w:val="00185CB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185CB1"/>
    <w:rPr>
      <w:rFonts w:ascii="Times New Roman" w:eastAsiaTheme="minorEastAsia" w:hAnsi="Times New Roman"/>
      <w:i/>
      <w:iCs/>
      <w:color w:val="4F81BD" w:themeColor="accent1"/>
      <w:lang w:val="en-GB" w:eastAsia="en-US"/>
    </w:rPr>
  </w:style>
  <w:style w:type="paragraph" w:styleId="TOCHeading">
    <w:name w:val="TOC Heading"/>
    <w:basedOn w:val="Heading1"/>
    <w:next w:val="Normal"/>
    <w:uiPriority w:val="39"/>
    <w:unhideWhenUsed/>
    <w:qFormat/>
    <w:rsid w:val="00185CB1"/>
    <w:pPr>
      <w:pBdr>
        <w:top w:val="none" w:sz="0" w:space="0" w:color="auto"/>
      </w:pBdr>
      <w:overflowPunct w:val="0"/>
      <w:autoSpaceDE w:val="0"/>
      <w:autoSpaceDN w:val="0"/>
      <w:adjustRightInd w:val="0"/>
      <w:spacing w:after="0" w:line="256" w:lineRule="auto"/>
      <w:ind w:left="0" w:firstLine="0"/>
      <w:outlineLvl w:val="9"/>
    </w:pPr>
    <w:rPr>
      <w:rFonts w:ascii="Calibri Light" w:eastAsiaTheme="minorEastAsia" w:hAnsi="Calibri Light"/>
      <w:color w:val="2E74B5"/>
      <w:sz w:val="32"/>
      <w:szCs w:val="32"/>
      <w:lang w:val="en-US"/>
    </w:rPr>
  </w:style>
  <w:style w:type="paragraph" w:customStyle="1" w:styleId="TAJ">
    <w:name w:val="TAJ"/>
    <w:basedOn w:val="TH"/>
    <w:rsid w:val="00185CB1"/>
    <w:pPr>
      <w:overflowPunct w:val="0"/>
      <w:autoSpaceDE w:val="0"/>
      <w:autoSpaceDN w:val="0"/>
      <w:adjustRightInd w:val="0"/>
    </w:pPr>
    <w:rPr>
      <w:rFonts w:eastAsiaTheme="minorEastAsia"/>
    </w:rPr>
  </w:style>
  <w:style w:type="paragraph" w:customStyle="1" w:styleId="Guidance">
    <w:name w:val="Guidance"/>
    <w:basedOn w:val="Normal"/>
    <w:rsid w:val="00185CB1"/>
    <w:pPr>
      <w:overflowPunct w:val="0"/>
      <w:autoSpaceDE w:val="0"/>
      <w:autoSpaceDN w:val="0"/>
      <w:adjustRightInd w:val="0"/>
    </w:pPr>
    <w:rPr>
      <w:rFonts w:eastAsiaTheme="minorEastAsia"/>
      <w:i/>
      <w:color w:val="0000FF"/>
    </w:rPr>
  </w:style>
  <w:style w:type="paragraph" w:customStyle="1" w:styleId="TabList">
    <w:name w:val="TabList"/>
    <w:basedOn w:val="Normal"/>
    <w:rsid w:val="00185CB1"/>
    <w:pPr>
      <w:tabs>
        <w:tab w:val="left" w:pos="1134"/>
      </w:tabs>
      <w:overflowPunct w:val="0"/>
      <w:autoSpaceDE w:val="0"/>
      <w:autoSpaceDN w:val="0"/>
      <w:adjustRightInd w:val="0"/>
      <w:spacing w:after="0"/>
    </w:pPr>
    <w:rPr>
      <w:rFonts w:eastAsia="MS Mincho"/>
    </w:rPr>
  </w:style>
  <w:style w:type="paragraph" w:customStyle="1" w:styleId="table">
    <w:name w:val="table"/>
    <w:basedOn w:val="Normal"/>
    <w:next w:val="Normal"/>
    <w:rsid w:val="00185CB1"/>
    <w:pPr>
      <w:overflowPunct w:val="0"/>
      <w:autoSpaceDE w:val="0"/>
      <w:autoSpaceDN w:val="0"/>
      <w:adjustRightInd w:val="0"/>
      <w:spacing w:after="0"/>
      <w:jc w:val="center"/>
    </w:pPr>
    <w:rPr>
      <w:rFonts w:eastAsia="MS Mincho"/>
      <w:lang w:val="en-US"/>
    </w:rPr>
  </w:style>
  <w:style w:type="paragraph" w:customStyle="1" w:styleId="tabletext">
    <w:name w:val="table text"/>
    <w:basedOn w:val="Normal"/>
    <w:next w:val="table"/>
    <w:rsid w:val="00185CB1"/>
    <w:pPr>
      <w:overflowPunct w:val="0"/>
      <w:autoSpaceDE w:val="0"/>
      <w:autoSpaceDN w:val="0"/>
      <w:adjustRightInd w:val="0"/>
      <w:spacing w:after="0"/>
    </w:pPr>
    <w:rPr>
      <w:rFonts w:eastAsia="MS Mincho"/>
      <w:i/>
    </w:rPr>
  </w:style>
  <w:style w:type="paragraph" w:customStyle="1" w:styleId="HE">
    <w:name w:val="HE"/>
    <w:basedOn w:val="Normal"/>
    <w:rsid w:val="00185CB1"/>
    <w:pPr>
      <w:overflowPunct w:val="0"/>
      <w:autoSpaceDE w:val="0"/>
      <w:autoSpaceDN w:val="0"/>
      <w:adjustRightInd w:val="0"/>
      <w:spacing w:after="0"/>
    </w:pPr>
    <w:rPr>
      <w:rFonts w:eastAsia="MS Mincho"/>
      <w:b/>
    </w:rPr>
  </w:style>
  <w:style w:type="paragraph" w:customStyle="1" w:styleId="text">
    <w:name w:val="text"/>
    <w:basedOn w:val="Normal"/>
    <w:rsid w:val="00185CB1"/>
    <w:pPr>
      <w:widowControl w:val="0"/>
      <w:overflowPunct w:val="0"/>
      <w:autoSpaceDE w:val="0"/>
      <w:autoSpaceDN w:val="0"/>
      <w:adjustRightInd w:val="0"/>
      <w:spacing w:after="240"/>
      <w:jc w:val="both"/>
    </w:pPr>
    <w:rPr>
      <w:rFonts w:eastAsia="MS Mincho"/>
      <w:sz w:val="24"/>
      <w:lang w:val="en-AU"/>
    </w:rPr>
  </w:style>
  <w:style w:type="paragraph" w:customStyle="1" w:styleId="Reference">
    <w:name w:val="Reference"/>
    <w:basedOn w:val="EX"/>
    <w:rsid w:val="00185CB1"/>
    <w:pPr>
      <w:tabs>
        <w:tab w:val="num" w:pos="567"/>
      </w:tabs>
      <w:overflowPunct w:val="0"/>
      <w:autoSpaceDE w:val="0"/>
      <w:autoSpaceDN w:val="0"/>
      <w:adjustRightInd w:val="0"/>
      <w:ind w:left="567" w:hanging="567"/>
    </w:pPr>
    <w:rPr>
      <w:rFonts w:eastAsia="MS Mincho"/>
    </w:rPr>
  </w:style>
  <w:style w:type="paragraph" w:customStyle="1" w:styleId="berschrift1H1">
    <w:name w:val="Überschrift 1.H1"/>
    <w:basedOn w:val="Normal"/>
    <w:next w:val="Normal"/>
    <w:rsid w:val="00185CB1"/>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rsid w:val="00185CB1"/>
    <w:pPr>
      <w:autoSpaceDN w:val="0"/>
    </w:pPr>
    <w:rPr>
      <w:rFonts w:ascii="Arial" w:eastAsia="MS Mincho" w:hAnsi="Arial"/>
      <w:lang w:val="en-GB" w:eastAsia="en-US"/>
    </w:rPr>
  </w:style>
  <w:style w:type="paragraph" w:customStyle="1" w:styleId="textintend1">
    <w:name w:val="text intend 1"/>
    <w:basedOn w:val="text"/>
    <w:rsid w:val="00185CB1"/>
    <w:pPr>
      <w:widowControl/>
      <w:tabs>
        <w:tab w:val="num" w:pos="992"/>
      </w:tabs>
      <w:spacing w:after="120"/>
      <w:ind w:left="992" w:hanging="425"/>
    </w:pPr>
    <w:rPr>
      <w:lang w:val="en-US"/>
    </w:rPr>
  </w:style>
  <w:style w:type="paragraph" w:customStyle="1" w:styleId="textintend2">
    <w:name w:val="text intend 2"/>
    <w:basedOn w:val="text"/>
    <w:rsid w:val="00185CB1"/>
    <w:pPr>
      <w:widowControl/>
      <w:tabs>
        <w:tab w:val="num" w:pos="1418"/>
      </w:tabs>
      <w:spacing w:after="120"/>
      <w:ind w:left="1418" w:hanging="426"/>
    </w:pPr>
    <w:rPr>
      <w:lang w:val="en-US"/>
    </w:rPr>
  </w:style>
  <w:style w:type="paragraph" w:customStyle="1" w:styleId="textintend3">
    <w:name w:val="text intend 3"/>
    <w:basedOn w:val="text"/>
    <w:rsid w:val="00185CB1"/>
    <w:pPr>
      <w:widowControl/>
      <w:tabs>
        <w:tab w:val="num" w:pos="1843"/>
      </w:tabs>
      <w:spacing w:after="120"/>
      <w:ind w:left="1843" w:hanging="425"/>
    </w:pPr>
    <w:rPr>
      <w:lang w:val="en-US"/>
    </w:rPr>
  </w:style>
  <w:style w:type="paragraph" w:customStyle="1" w:styleId="normalpuce">
    <w:name w:val="normal puce"/>
    <w:basedOn w:val="Normal"/>
    <w:rsid w:val="00185CB1"/>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Normal"/>
    <w:rsid w:val="00185CB1"/>
    <w:pPr>
      <w:overflowPunct w:val="0"/>
      <w:autoSpaceDE w:val="0"/>
      <w:autoSpaceDN w:val="0"/>
      <w:adjustRightInd w:val="0"/>
      <w:spacing w:after="240"/>
      <w:jc w:val="both"/>
    </w:pPr>
    <w:rPr>
      <w:rFonts w:ascii="Helvetica" w:eastAsia="MS Mincho" w:hAnsi="Helvetica"/>
    </w:rPr>
  </w:style>
  <w:style w:type="paragraph" w:customStyle="1" w:styleId="MTDisplayEquation">
    <w:name w:val="MTDisplayEquation"/>
    <w:basedOn w:val="Normal"/>
    <w:rsid w:val="00185CB1"/>
    <w:pPr>
      <w:tabs>
        <w:tab w:val="center" w:pos="4820"/>
        <w:tab w:val="right" w:pos="9640"/>
      </w:tabs>
      <w:overflowPunct w:val="0"/>
      <w:autoSpaceDE w:val="0"/>
      <w:autoSpaceDN w:val="0"/>
      <w:adjustRightInd w:val="0"/>
    </w:pPr>
    <w:rPr>
      <w:rFonts w:eastAsia="MS Mincho"/>
    </w:rPr>
  </w:style>
  <w:style w:type="paragraph" w:customStyle="1" w:styleId="List1">
    <w:name w:val="List1"/>
    <w:basedOn w:val="Normal"/>
    <w:rsid w:val="00185CB1"/>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rsid w:val="00185CB1"/>
    <w:pPr>
      <w:overflowPunct w:val="0"/>
      <w:autoSpaceDE w:val="0"/>
      <w:autoSpaceDN w:val="0"/>
      <w:adjustRightInd w:val="0"/>
      <w:spacing w:before="120" w:after="0"/>
      <w:jc w:val="both"/>
    </w:pPr>
    <w:rPr>
      <w:rFonts w:eastAsia="MS Mincho"/>
      <w:lang w:val="en-US"/>
    </w:rPr>
  </w:style>
  <w:style w:type="paragraph" w:customStyle="1" w:styleId="centered">
    <w:name w:val="centered"/>
    <w:basedOn w:val="Normal"/>
    <w:rsid w:val="00185CB1"/>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References">
    <w:name w:val="References"/>
    <w:basedOn w:val="Normal"/>
    <w:rsid w:val="00185CB1"/>
    <w:pPr>
      <w:numPr>
        <w:numId w:val="3"/>
      </w:numPr>
      <w:overflowPunct w:val="0"/>
      <w:autoSpaceDE w:val="0"/>
      <w:autoSpaceDN w:val="0"/>
      <w:adjustRightInd w:val="0"/>
      <w:spacing w:after="80"/>
    </w:pPr>
    <w:rPr>
      <w:rFonts w:eastAsia="MS Mincho"/>
      <w:sz w:val="18"/>
      <w:lang w:val="en-US"/>
    </w:rPr>
  </w:style>
  <w:style w:type="paragraph" w:customStyle="1" w:styleId="ZchnZchn">
    <w:name w:val="Zchn Zchn"/>
    <w:semiHidden/>
    <w:rsid w:val="00185CB1"/>
    <w:pPr>
      <w:keepNext/>
      <w:numPr>
        <w:numId w:val="4"/>
      </w:numPr>
      <w:autoSpaceDE w:val="0"/>
      <w:autoSpaceDN w:val="0"/>
      <w:adjustRightInd w:val="0"/>
      <w:spacing w:before="60" w:after="60"/>
      <w:jc w:val="both"/>
    </w:pPr>
    <w:rPr>
      <w:rFonts w:ascii="Arial" w:hAnsi="Arial" w:cs="Arial"/>
      <w:color w:val="0000FF"/>
      <w:kern w:val="2"/>
      <w:lang w:val="en-US" w:eastAsia="zh-CN"/>
    </w:rPr>
  </w:style>
  <w:style w:type="paragraph" w:customStyle="1" w:styleId="TableText0">
    <w:name w:val="TableText"/>
    <w:basedOn w:val="BodyTextIndent"/>
    <w:rsid w:val="00185CB1"/>
    <w:pPr>
      <w:keepNext/>
      <w:keepLines/>
      <w:snapToGrid w:val="0"/>
      <w:spacing w:before="0" w:after="180"/>
      <w:ind w:left="0"/>
      <w:jc w:val="center"/>
    </w:pPr>
    <w:rPr>
      <w:i w:val="0"/>
      <w:kern w:val="2"/>
      <w:sz w:val="20"/>
    </w:rPr>
  </w:style>
  <w:style w:type="paragraph" w:customStyle="1" w:styleId="B1">
    <w:name w:val="B1+"/>
    <w:basedOn w:val="B10"/>
    <w:rsid w:val="00185CB1"/>
    <w:pPr>
      <w:numPr>
        <w:numId w:val="5"/>
      </w:numPr>
      <w:overflowPunct w:val="0"/>
      <w:autoSpaceDE w:val="0"/>
      <w:autoSpaceDN w:val="0"/>
      <w:adjustRightInd w:val="0"/>
    </w:pPr>
    <w:rPr>
      <w:rFonts w:eastAsiaTheme="minorEastAsia"/>
      <w:lang w:eastAsia="zh-CN"/>
    </w:rPr>
  </w:style>
  <w:style w:type="paragraph" w:customStyle="1" w:styleId="TdocHeading1">
    <w:name w:val="Tdoc_Heading_1"/>
    <w:basedOn w:val="Heading1"/>
    <w:next w:val="BodyText"/>
    <w:autoRedefine/>
    <w:rsid w:val="00185CB1"/>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rPr>
  </w:style>
  <w:style w:type="paragraph" w:customStyle="1" w:styleId="Bulletedo1">
    <w:name w:val="Bulleted o 1"/>
    <w:basedOn w:val="Normal"/>
    <w:rsid w:val="00185CB1"/>
    <w:pPr>
      <w:numPr>
        <w:numId w:val="6"/>
      </w:numPr>
      <w:overflowPunct w:val="0"/>
      <w:autoSpaceDE w:val="0"/>
      <w:autoSpaceDN w:val="0"/>
      <w:adjustRightInd w:val="0"/>
      <w:spacing w:before="120" w:after="120"/>
    </w:pPr>
    <w:rPr>
      <w:rFonts w:eastAsiaTheme="minorEastAsia"/>
    </w:rPr>
  </w:style>
  <w:style w:type="paragraph" w:customStyle="1" w:styleId="no0">
    <w:name w:val="no"/>
    <w:basedOn w:val="Normal"/>
    <w:rsid w:val="00185CB1"/>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185CB1"/>
    <w:rPr>
      <w:rFonts w:ascii="Arial" w:eastAsia="Malgun Gothic" w:hAnsi="Arial"/>
      <w:spacing w:val="2"/>
      <w:lang w:val="en-GB" w:eastAsia="en-US"/>
    </w:rPr>
  </w:style>
  <w:style w:type="paragraph" w:customStyle="1" w:styleId="IvDbodytext">
    <w:name w:val="IvD bodytext"/>
    <w:basedOn w:val="BodyText"/>
    <w:link w:val="IvDbodytextChar"/>
    <w:qFormat/>
    <w:rsid w:val="00185CB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rsid w:val="00185CB1"/>
    <w:pPr>
      <w:numPr>
        <w:numId w:val="7"/>
      </w:numPr>
      <w:tabs>
        <w:tab w:val="left" w:pos="851"/>
      </w:tabs>
      <w:overflowPunct w:val="0"/>
      <w:autoSpaceDE w:val="0"/>
      <w:autoSpaceDN w:val="0"/>
      <w:adjustRightInd w:val="0"/>
    </w:pPr>
    <w:rPr>
      <w:rFonts w:eastAsia="PMingLiU"/>
    </w:rPr>
  </w:style>
  <w:style w:type="paragraph" w:customStyle="1" w:styleId="msonormal0">
    <w:name w:val="msonormal"/>
    <w:basedOn w:val="Normal"/>
    <w:uiPriority w:val="99"/>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paragraph" w:customStyle="1" w:styleId="ZchnZchn1">
    <w:name w:val="Zchn Zchn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
    <w:name w:val="修订1"/>
    <w:semiHidden/>
    <w:rsid w:val="00185CB1"/>
    <w:pPr>
      <w:autoSpaceDN w:val="0"/>
    </w:pPr>
    <w:rPr>
      <w:rFonts w:ascii="Times New Roman" w:eastAsia="Batang" w:hAnsi="Times New Roman"/>
      <w:lang w:val="en-GB" w:eastAsia="en-US"/>
    </w:rPr>
  </w:style>
  <w:style w:type="paragraph" w:customStyle="1" w:styleId="FL">
    <w:name w:val="FL"/>
    <w:basedOn w:val="Normal"/>
    <w:rsid w:val="00185CB1"/>
    <w:pPr>
      <w:keepNext/>
      <w:keepLines/>
      <w:overflowPunct w:val="0"/>
      <w:autoSpaceDE w:val="0"/>
      <w:autoSpaceDN w:val="0"/>
      <w:adjustRightInd w:val="0"/>
      <w:spacing w:before="60"/>
      <w:jc w:val="center"/>
    </w:pPr>
    <w:rPr>
      <w:rFonts w:ascii="Arial" w:eastAsiaTheme="minorEastAsia" w:hAnsi="Arial"/>
      <w:b/>
    </w:rPr>
  </w:style>
  <w:style w:type="paragraph" w:customStyle="1" w:styleId="AutoCorrect">
    <w:name w:val="AutoCorrect"/>
    <w:rsid w:val="00185CB1"/>
    <w:pPr>
      <w:autoSpaceDN w:val="0"/>
    </w:pPr>
    <w:rPr>
      <w:rFonts w:ascii="Times New Roman" w:eastAsia="Malgun Gothic" w:hAnsi="Times New Roman"/>
      <w:sz w:val="24"/>
      <w:szCs w:val="24"/>
      <w:lang w:val="en-GB" w:eastAsia="ko-KR"/>
    </w:rPr>
  </w:style>
  <w:style w:type="paragraph" w:customStyle="1" w:styleId="-PAGE-">
    <w:name w:val="- PAGE -"/>
    <w:rsid w:val="00185CB1"/>
    <w:pPr>
      <w:autoSpaceDN w:val="0"/>
    </w:pPr>
    <w:rPr>
      <w:rFonts w:ascii="Times New Roman" w:eastAsia="Malgun Gothic" w:hAnsi="Times New Roman"/>
      <w:sz w:val="24"/>
      <w:szCs w:val="24"/>
      <w:lang w:val="en-GB" w:eastAsia="ko-KR"/>
    </w:rPr>
  </w:style>
  <w:style w:type="paragraph" w:customStyle="1" w:styleId="PageXofY">
    <w:name w:val="Page X of Y"/>
    <w:rsid w:val="00185CB1"/>
    <w:pPr>
      <w:autoSpaceDN w:val="0"/>
    </w:pPr>
    <w:rPr>
      <w:rFonts w:ascii="Times New Roman" w:eastAsia="Malgun Gothic" w:hAnsi="Times New Roman"/>
      <w:sz w:val="24"/>
      <w:szCs w:val="24"/>
      <w:lang w:val="en-GB" w:eastAsia="ko-KR"/>
    </w:rPr>
  </w:style>
  <w:style w:type="paragraph" w:customStyle="1" w:styleId="Createdby">
    <w:name w:val="Created by"/>
    <w:rsid w:val="00185CB1"/>
    <w:pPr>
      <w:autoSpaceDN w:val="0"/>
    </w:pPr>
    <w:rPr>
      <w:rFonts w:ascii="Times New Roman" w:eastAsia="Malgun Gothic" w:hAnsi="Times New Roman"/>
      <w:sz w:val="24"/>
      <w:szCs w:val="24"/>
      <w:lang w:val="en-GB" w:eastAsia="ko-KR"/>
    </w:rPr>
  </w:style>
  <w:style w:type="paragraph" w:customStyle="1" w:styleId="Createdon">
    <w:name w:val="Created on"/>
    <w:rsid w:val="00185CB1"/>
    <w:pPr>
      <w:autoSpaceDN w:val="0"/>
    </w:pPr>
    <w:rPr>
      <w:rFonts w:ascii="Times New Roman" w:eastAsia="Malgun Gothic" w:hAnsi="Times New Roman"/>
      <w:sz w:val="24"/>
      <w:szCs w:val="24"/>
      <w:lang w:val="en-GB" w:eastAsia="ko-KR"/>
    </w:rPr>
  </w:style>
  <w:style w:type="paragraph" w:customStyle="1" w:styleId="Lastprinted">
    <w:name w:val="Last printed"/>
    <w:rsid w:val="00185CB1"/>
    <w:pPr>
      <w:autoSpaceDN w:val="0"/>
    </w:pPr>
    <w:rPr>
      <w:rFonts w:ascii="Times New Roman" w:eastAsia="Malgun Gothic" w:hAnsi="Times New Roman"/>
      <w:sz w:val="24"/>
      <w:szCs w:val="24"/>
      <w:lang w:val="en-GB" w:eastAsia="ko-KR"/>
    </w:rPr>
  </w:style>
  <w:style w:type="paragraph" w:customStyle="1" w:styleId="Lastsavedby">
    <w:name w:val="Last saved by"/>
    <w:rsid w:val="00185CB1"/>
    <w:pPr>
      <w:autoSpaceDN w:val="0"/>
    </w:pPr>
    <w:rPr>
      <w:rFonts w:ascii="Times New Roman" w:eastAsia="Malgun Gothic" w:hAnsi="Times New Roman"/>
      <w:sz w:val="24"/>
      <w:szCs w:val="24"/>
      <w:lang w:val="en-GB" w:eastAsia="ko-KR"/>
    </w:rPr>
  </w:style>
  <w:style w:type="paragraph" w:customStyle="1" w:styleId="Filename">
    <w:name w:val="Filename"/>
    <w:rsid w:val="00185CB1"/>
    <w:pPr>
      <w:autoSpaceDN w:val="0"/>
    </w:pPr>
    <w:rPr>
      <w:rFonts w:ascii="Times New Roman" w:eastAsia="Malgun Gothic" w:hAnsi="Times New Roman"/>
      <w:sz w:val="24"/>
      <w:szCs w:val="24"/>
      <w:lang w:val="en-GB" w:eastAsia="ko-KR"/>
    </w:rPr>
  </w:style>
  <w:style w:type="paragraph" w:customStyle="1" w:styleId="Filenameandpath">
    <w:name w:val="Filename and path"/>
    <w:rsid w:val="00185CB1"/>
    <w:pPr>
      <w:autoSpaceDN w:val="0"/>
    </w:pPr>
    <w:rPr>
      <w:rFonts w:ascii="Times New Roman" w:eastAsia="Malgun Gothic" w:hAnsi="Times New Roman"/>
      <w:sz w:val="24"/>
      <w:szCs w:val="24"/>
      <w:lang w:val="en-GB" w:eastAsia="ko-KR"/>
    </w:rPr>
  </w:style>
  <w:style w:type="paragraph" w:customStyle="1" w:styleId="AuthorPageDate">
    <w:name w:val="Author  Page #  Date"/>
    <w:rsid w:val="00185CB1"/>
    <w:pPr>
      <w:autoSpaceDN w:val="0"/>
    </w:pPr>
    <w:rPr>
      <w:rFonts w:ascii="Times New Roman" w:eastAsia="Malgun Gothic" w:hAnsi="Times New Roman"/>
      <w:sz w:val="24"/>
      <w:szCs w:val="24"/>
      <w:lang w:val="en-GB" w:eastAsia="ko-KR"/>
    </w:rPr>
  </w:style>
  <w:style w:type="paragraph" w:customStyle="1" w:styleId="ConfidentialPageDate">
    <w:name w:val="Confidential  Page #  Date"/>
    <w:rsid w:val="00185CB1"/>
    <w:pPr>
      <w:autoSpaceDN w:val="0"/>
    </w:pPr>
    <w:rPr>
      <w:rFonts w:ascii="Times New Roman" w:eastAsia="Malgun Gothic" w:hAnsi="Times New Roman"/>
      <w:sz w:val="24"/>
      <w:szCs w:val="24"/>
      <w:lang w:val="en-GB" w:eastAsia="ko-KR"/>
    </w:rPr>
  </w:style>
  <w:style w:type="paragraph" w:customStyle="1" w:styleId="INDENT1">
    <w:name w:val="INDENT1"/>
    <w:basedOn w:val="Normal"/>
    <w:rsid w:val="00185CB1"/>
    <w:pPr>
      <w:overflowPunct w:val="0"/>
      <w:autoSpaceDE w:val="0"/>
      <w:autoSpaceDN w:val="0"/>
      <w:adjustRightInd w:val="0"/>
      <w:ind w:left="851"/>
    </w:pPr>
    <w:rPr>
      <w:rFonts w:eastAsiaTheme="minorEastAsia"/>
      <w:lang w:eastAsia="ja-JP"/>
    </w:rPr>
  </w:style>
  <w:style w:type="paragraph" w:customStyle="1" w:styleId="INDENT2">
    <w:name w:val="INDENT2"/>
    <w:basedOn w:val="Normal"/>
    <w:rsid w:val="00185CB1"/>
    <w:pPr>
      <w:overflowPunct w:val="0"/>
      <w:autoSpaceDE w:val="0"/>
      <w:autoSpaceDN w:val="0"/>
      <w:adjustRightInd w:val="0"/>
      <w:ind w:left="1135" w:hanging="284"/>
    </w:pPr>
    <w:rPr>
      <w:rFonts w:eastAsiaTheme="minorEastAsia"/>
      <w:lang w:eastAsia="ja-JP"/>
    </w:rPr>
  </w:style>
  <w:style w:type="paragraph" w:customStyle="1" w:styleId="INDENT3">
    <w:name w:val="INDENT3"/>
    <w:basedOn w:val="Normal"/>
    <w:rsid w:val="00185CB1"/>
    <w:pPr>
      <w:overflowPunct w:val="0"/>
      <w:autoSpaceDE w:val="0"/>
      <w:autoSpaceDN w:val="0"/>
      <w:adjustRightInd w:val="0"/>
      <w:ind w:left="1701" w:hanging="567"/>
    </w:pPr>
    <w:rPr>
      <w:rFonts w:eastAsiaTheme="minorEastAsia"/>
      <w:lang w:eastAsia="ja-JP"/>
    </w:rPr>
  </w:style>
  <w:style w:type="paragraph" w:customStyle="1" w:styleId="FigureTitle">
    <w:name w:val="Figure_Title"/>
    <w:basedOn w:val="Normal"/>
    <w:next w:val="Normal"/>
    <w:rsid w:val="00185CB1"/>
    <w:pPr>
      <w:keepLines/>
      <w:tabs>
        <w:tab w:val="left" w:pos="794"/>
        <w:tab w:val="left" w:pos="1191"/>
        <w:tab w:val="left" w:pos="1588"/>
        <w:tab w:val="left" w:pos="1985"/>
      </w:tabs>
      <w:overflowPunct w:val="0"/>
      <w:autoSpaceDE w:val="0"/>
      <w:autoSpaceDN w:val="0"/>
      <w:adjustRightInd w:val="0"/>
      <w:spacing w:before="120" w:after="480"/>
      <w:jc w:val="center"/>
    </w:pPr>
    <w:rPr>
      <w:rFonts w:eastAsiaTheme="minorEastAsia"/>
      <w:b/>
      <w:sz w:val="24"/>
      <w:lang w:eastAsia="ja-JP"/>
    </w:rPr>
  </w:style>
  <w:style w:type="paragraph" w:customStyle="1" w:styleId="RecCCITT">
    <w:name w:val="Rec_CCITT_#"/>
    <w:basedOn w:val="Normal"/>
    <w:rsid w:val="00185CB1"/>
    <w:pPr>
      <w:keepNext/>
      <w:keepLines/>
      <w:overflowPunct w:val="0"/>
      <w:autoSpaceDE w:val="0"/>
      <w:autoSpaceDN w:val="0"/>
      <w:adjustRightInd w:val="0"/>
    </w:pPr>
    <w:rPr>
      <w:rFonts w:eastAsiaTheme="minorEastAsia"/>
      <w:b/>
      <w:lang w:eastAsia="ja-JP"/>
    </w:rPr>
  </w:style>
  <w:style w:type="paragraph" w:customStyle="1" w:styleId="enumlev2">
    <w:name w:val="enumlev2"/>
    <w:basedOn w:val="Normal"/>
    <w:rsid w:val="00185CB1"/>
    <w:pPr>
      <w:tabs>
        <w:tab w:val="left" w:pos="794"/>
        <w:tab w:val="left" w:pos="1191"/>
        <w:tab w:val="left" w:pos="1588"/>
        <w:tab w:val="left" w:pos="1985"/>
      </w:tabs>
      <w:overflowPunct w:val="0"/>
      <w:autoSpaceDE w:val="0"/>
      <w:autoSpaceDN w:val="0"/>
      <w:adjustRightInd w:val="0"/>
      <w:spacing w:before="86"/>
      <w:ind w:left="1588" w:hanging="397"/>
      <w:jc w:val="both"/>
    </w:pPr>
    <w:rPr>
      <w:rFonts w:eastAsiaTheme="minorEastAsia"/>
      <w:lang w:val="en-US" w:eastAsia="ja-JP"/>
    </w:rPr>
  </w:style>
  <w:style w:type="paragraph" w:customStyle="1" w:styleId="CouvRecTitle">
    <w:name w:val="Couv Rec Title"/>
    <w:basedOn w:val="Normal"/>
    <w:rsid w:val="00185CB1"/>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rsid w:val="00185CB1"/>
    <w:pPr>
      <w:tabs>
        <w:tab w:val="num" w:pos="1440"/>
      </w:tabs>
      <w:overflowPunct w:val="0"/>
      <w:autoSpaceDE w:val="0"/>
      <w:autoSpaceDN w:val="0"/>
      <w:adjustRightInd w:val="0"/>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rsid w:val="00185CB1"/>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rsid w:val="00185CB1"/>
    <w:pPr>
      <w:overflowPunct w:val="0"/>
      <w:autoSpaceDE w:val="0"/>
      <w:autoSpaceDN w:val="0"/>
      <w:adjustRightInd w:val="0"/>
      <w:snapToGrid w:val="0"/>
      <w:spacing w:after="0"/>
    </w:pPr>
    <w:rPr>
      <w:rFonts w:ascii="Arial" w:eastAsiaTheme="minorEastAsia" w:hAnsi="Arial" w:cs="Arial"/>
      <w:sz w:val="18"/>
      <w:szCs w:val="18"/>
      <w:lang w:val="en-US" w:eastAsia="zh-CN"/>
    </w:rPr>
  </w:style>
  <w:style w:type="paragraph" w:customStyle="1" w:styleId="ATC">
    <w:name w:val="ATC"/>
    <w:basedOn w:val="Normal"/>
    <w:rsid w:val="00185CB1"/>
    <w:pPr>
      <w:overflowPunct w:val="0"/>
      <w:autoSpaceDE w:val="0"/>
      <w:autoSpaceDN w:val="0"/>
      <w:adjustRightInd w:val="0"/>
    </w:pPr>
    <w:rPr>
      <w:rFonts w:eastAsiaTheme="minorEastAsia"/>
      <w:lang w:eastAsia="ja-JP"/>
    </w:rPr>
  </w:style>
  <w:style w:type="paragraph" w:customStyle="1" w:styleId="TaOC">
    <w:name w:val="TaOC"/>
    <w:basedOn w:val="TAC"/>
    <w:rsid w:val="00185CB1"/>
    <w:pPr>
      <w:overflowPunct w:val="0"/>
      <w:autoSpaceDE w:val="0"/>
      <w:autoSpaceDN w:val="0"/>
      <w:adjustRightInd w:val="0"/>
    </w:pPr>
    <w:rPr>
      <w:rFonts w:eastAsiaTheme="minorEastAsia"/>
      <w:lang w:eastAsia="ja-JP"/>
    </w:rPr>
  </w:style>
  <w:style w:type="paragraph" w:customStyle="1" w:styleId="xl40">
    <w:name w:val="xl40"/>
    <w:basedOn w:val="Normal"/>
    <w:rsid w:val="00185CB1"/>
    <w:pPr>
      <w:shd w:val="clear" w:color="auto" w:fill="FFFF00"/>
      <w:overflowPunct w:val="0"/>
      <w:autoSpaceDE w:val="0"/>
      <w:autoSpaceDN w:val="0"/>
      <w:adjustRightInd w:val="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rsid w:val="00185CB1"/>
    <w:pPr>
      <w:pBdr>
        <w:top w:val="none" w:sz="0" w:space="0" w:color="auto"/>
      </w:pBdr>
      <w:overflowPunct w:val="0"/>
      <w:autoSpaceDE w:val="0"/>
      <w:autoSpaceDN w:val="0"/>
      <w:adjustRightInd w:val="0"/>
    </w:pPr>
    <w:rPr>
      <w:rFonts w:eastAsiaTheme="minorEastAsia"/>
      <w:b/>
      <w:color w:val="0000FF"/>
      <w:lang w:eastAsia="ja-JP"/>
    </w:rPr>
  </w:style>
  <w:style w:type="paragraph" w:customStyle="1" w:styleId="Bullet">
    <w:name w:val="Bullet"/>
    <w:basedOn w:val="Normal"/>
    <w:rsid w:val="00185CB1"/>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rsid w:val="00185CB1"/>
    <w:pPr>
      <w:keepNext w:val="0"/>
      <w:keepLines w:val="0"/>
      <w:overflowPunct w:val="0"/>
      <w:autoSpaceDE w:val="0"/>
      <w:autoSpaceDN w:val="0"/>
      <w:adjustRightInd w:val="0"/>
      <w:spacing w:before="240"/>
      <w:ind w:left="1980" w:hanging="1980"/>
    </w:pPr>
    <w:rPr>
      <w:rFonts w:eastAsia="MS Mincho"/>
      <w:bCs/>
    </w:rPr>
  </w:style>
  <w:style w:type="paragraph" w:customStyle="1" w:styleId="StyleHeading6After9pt">
    <w:name w:val="Style Heading 6 + After:  9 pt"/>
    <w:basedOn w:val="Heading6"/>
    <w:rsid w:val="00185CB1"/>
    <w:pPr>
      <w:keepNext w:val="0"/>
      <w:keepLines w:val="0"/>
      <w:overflowPunct w:val="0"/>
      <w:autoSpaceDE w:val="0"/>
      <w:autoSpaceDN w:val="0"/>
      <w:adjustRightInd w:val="0"/>
      <w:spacing w:before="240"/>
      <w:ind w:left="0" w:firstLine="0"/>
    </w:pPr>
    <w:rPr>
      <w:rFonts w:eastAsia="MS Mincho"/>
      <w:bCs/>
    </w:rPr>
  </w:style>
  <w:style w:type="paragraph" w:customStyle="1" w:styleId="3">
    <w:name w:val="吹き出し3"/>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rsid w:val="00185CB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rsid w:val="00185CB1"/>
    <w:pPr>
      <w:overflowPunct w:val="0"/>
      <w:autoSpaceDE w:val="0"/>
      <w:autoSpaceDN w:val="0"/>
      <w:adjustRightInd w:val="0"/>
      <w:spacing w:before="100" w:beforeAutospacing="1" w:after="100" w:afterAutospacing="1"/>
    </w:pPr>
    <w:rPr>
      <w:rFonts w:eastAsiaTheme="minorEastAsia"/>
      <w:sz w:val="24"/>
      <w:szCs w:val="24"/>
      <w:lang w:val="en-US" w:eastAsia="ko-KR"/>
    </w:rPr>
  </w:style>
  <w:style w:type="paragraph" w:customStyle="1" w:styleId="10">
    <w:name w:val="吹き出し1"/>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2">
    <w:name w:val="吹き出し2"/>
    <w:basedOn w:val="Normal"/>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rsid w:val="00185CB1"/>
    <w:pPr>
      <w:overflowPunct w:val="0"/>
      <w:autoSpaceDE w:val="0"/>
      <w:autoSpaceDN w:val="0"/>
      <w:adjustRightInd w:val="0"/>
    </w:pPr>
    <w:rPr>
      <w:rFonts w:eastAsia="MS Mincho"/>
      <w:lang w:eastAsia="en-GB"/>
    </w:rPr>
  </w:style>
  <w:style w:type="paragraph" w:customStyle="1" w:styleId="11">
    <w:name w:val="図表番号1"/>
    <w:basedOn w:val="Normal"/>
    <w:next w:val="Normal"/>
    <w:rsid w:val="00185CB1"/>
    <w:pPr>
      <w:overflowPunct w:val="0"/>
      <w:autoSpaceDE w:val="0"/>
      <w:autoSpaceDN w:val="0"/>
      <w:adjustRightInd w:val="0"/>
      <w:spacing w:before="120" w:after="120"/>
    </w:pPr>
    <w:rPr>
      <w:rFonts w:eastAsia="MS Mincho"/>
      <w:b/>
      <w:lang w:eastAsia="en-GB"/>
    </w:rPr>
  </w:style>
  <w:style w:type="paragraph" w:customStyle="1" w:styleId="HO">
    <w:name w:val="HO"/>
    <w:basedOn w:val="Normal"/>
    <w:rsid w:val="00185CB1"/>
    <w:pPr>
      <w:overflowPunct w:val="0"/>
      <w:autoSpaceDE w:val="0"/>
      <w:autoSpaceDN w:val="0"/>
      <w:adjustRightInd w:val="0"/>
      <w:spacing w:after="0"/>
      <w:jc w:val="right"/>
    </w:pPr>
    <w:rPr>
      <w:rFonts w:eastAsia="MS Mincho"/>
      <w:b/>
      <w:lang w:eastAsia="en-GB"/>
    </w:rPr>
  </w:style>
  <w:style w:type="paragraph" w:customStyle="1" w:styleId="WP">
    <w:name w:val="WP"/>
    <w:basedOn w:val="Normal"/>
    <w:rsid w:val="00185CB1"/>
    <w:pPr>
      <w:overflowPunct w:val="0"/>
      <w:autoSpaceDE w:val="0"/>
      <w:autoSpaceDN w:val="0"/>
      <w:adjustRightInd w:val="0"/>
      <w:spacing w:after="0"/>
      <w:jc w:val="both"/>
    </w:pPr>
    <w:rPr>
      <w:rFonts w:eastAsia="MS Mincho"/>
      <w:lang w:eastAsia="en-GB"/>
    </w:rPr>
  </w:style>
  <w:style w:type="paragraph" w:customStyle="1" w:styleId="ZK">
    <w:name w:val="ZK"/>
    <w:rsid w:val="00185CB1"/>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rsid w:val="00185CB1"/>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185CB1"/>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eastAsia="en-GB"/>
    </w:rPr>
  </w:style>
  <w:style w:type="paragraph" w:customStyle="1" w:styleId="Para1">
    <w:name w:val="Para1"/>
    <w:basedOn w:val="Normal"/>
    <w:rsid w:val="00185CB1"/>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rsid w:val="00185CB1"/>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rsid w:val="00185CB1"/>
    <w:pPr>
      <w:keepNext/>
      <w:keepLines/>
      <w:spacing w:after="60"/>
      <w:ind w:left="210"/>
      <w:jc w:val="center"/>
    </w:pPr>
    <w:rPr>
      <w:b/>
      <w:sz w:val="20"/>
      <w:lang w:eastAsia="en-GB"/>
    </w:rPr>
  </w:style>
  <w:style w:type="paragraph" w:customStyle="1" w:styleId="12">
    <w:name w:val="図表目次1"/>
    <w:basedOn w:val="Normal"/>
    <w:next w:val="Normal"/>
    <w:rsid w:val="00185CB1"/>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rsid w:val="00185CB1"/>
    <w:pPr>
      <w:overflowPunct w:val="0"/>
      <w:autoSpaceDE w:val="0"/>
      <w:autoSpaceDN w:val="0"/>
      <w:adjustRightInd w:val="0"/>
      <w:spacing w:after="0"/>
    </w:pPr>
    <w:rPr>
      <w:rFonts w:eastAsia="MS Mincho"/>
      <w:lang w:eastAsia="en-GB"/>
    </w:rPr>
  </w:style>
  <w:style w:type="paragraph" w:customStyle="1" w:styleId="Copyright">
    <w:name w:val="Copyright"/>
    <w:basedOn w:val="Normal"/>
    <w:rsid w:val="00185CB1"/>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185CB1"/>
    <w:pPr>
      <w:autoSpaceDN w:val="0"/>
      <w:ind w:left="244" w:hanging="244"/>
    </w:pPr>
    <w:rPr>
      <w:rFonts w:ascii="Arial" w:hAnsi="Arial"/>
      <w:noProof/>
      <w:color w:val="000000"/>
      <w:lang w:val="en-GB" w:eastAsia="en-US"/>
    </w:rPr>
  </w:style>
  <w:style w:type="paragraph" w:customStyle="1" w:styleId="Heading2Head2A2">
    <w:name w:val="Heading 2.Head2A.2"/>
    <w:basedOn w:val="Heading1"/>
    <w:next w:val="Normal"/>
    <w:rsid w:val="00185CB1"/>
    <w:pPr>
      <w:pBdr>
        <w:top w:val="none" w:sz="0" w:space="0" w:color="auto"/>
      </w:pBdr>
      <w:overflowPunct w:val="0"/>
      <w:autoSpaceDE w:val="0"/>
      <w:autoSpaceDN w:val="0"/>
      <w:adjustRightInd w:val="0"/>
      <w:spacing w:before="180"/>
      <w:outlineLvl w:val="1"/>
    </w:pPr>
    <w:rPr>
      <w:rFonts w:eastAsiaTheme="minorEastAsia"/>
      <w:sz w:val="32"/>
      <w:lang w:eastAsia="es-ES"/>
    </w:rPr>
  </w:style>
  <w:style w:type="paragraph" w:customStyle="1" w:styleId="TitleText">
    <w:name w:val="Title Text"/>
    <w:basedOn w:val="Normal"/>
    <w:next w:val="Normal"/>
    <w:rsid w:val="00185CB1"/>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rsid w:val="00185CB1"/>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185CB1"/>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rsid w:val="00185CB1"/>
    <w:pPr>
      <w:ind w:left="283" w:hanging="283"/>
    </w:pPr>
    <w:rPr>
      <w:sz w:val="20"/>
      <w:lang w:eastAsia="de-DE"/>
    </w:rPr>
  </w:style>
  <w:style w:type="paragraph" w:customStyle="1" w:styleId="1030302">
    <w:name w:val="样式 样式 标题 1 + 两端对齐 段前: 0.3 行 段后: 0.3 行 行距: 单倍行距 + 段前: 0.2 行 段后: ..."/>
    <w:basedOn w:val="Normal"/>
    <w:autoRedefine/>
    <w:rsid w:val="00185CB1"/>
    <w:pPr>
      <w:keepNext/>
      <w:tabs>
        <w:tab w:val="num" w:pos="0"/>
      </w:tabs>
      <w:overflowPunct w:val="0"/>
      <w:autoSpaceDE w:val="0"/>
      <w:autoSpaceDN w:val="0"/>
      <w:adjustRightInd w:val="0"/>
      <w:spacing w:beforeLines="20" w:afterLines="10" w:after="0"/>
      <w:ind w:right="284"/>
      <w:jc w:val="both"/>
      <w:outlineLvl w:val="0"/>
    </w:pPr>
    <w:rPr>
      <w:rFonts w:ascii="Arial" w:eastAsiaTheme="minorEastAsia" w:hAnsi="Arial" w:cs="宋体"/>
      <w:b/>
      <w:bCs/>
      <w:sz w:val="28"/>
      <w:lang w:val="en-US" w:eastAsia="zh-CN"/>
    </w:rPr>
  </w:style>
  <w:style w:type="paragraph" w:customStyle="1" w:styleId="NormalArial">
    <w:name w:val="Normal + Arial"/>
    <w:aliases w:val="9 pt,Right,Right:  0,24 cm,After:  0 pt"/>
    <w:basedOn w:val="Normal"/>
    <w:rsid w:val="00185CB1"/>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locked/>
    <w:rsid w:val="00185CB1"/>
    <w:rPr>
      <w:rFonts w:ascii="Arial" w:eastAsia="Malgun Gothic" w:hAnsi="Arial"/>
      <w:kern w:val="2"/>
      <w:sz w:val="18"/>
      <w:lang w:val="en-GB" w:eastAsia="en-US"/>
    </w:rPr>
  </w:style>
  <w:style w:type="paragraph" w:customStyle="1" w:styleId="StyleTAC">
    <w:name w:val="Style TAC +"/>
    <w:basedOn w:val="TAC"/>
    <w:next w:val="TAC"/>
    <w:link w:val="StyleTACChar"/>
    <w:autoRedefine/>
    <w:rsid w:val="00185CB1"/>
    <w:pPr>
      <w:overflowPunct w:val="0"/>
      <w:autoSpaceDE w:val="0"/>
      <w:autoSpaceDN w:val="0"/>
      <w:adjustRightInd w:val="0"/>
    </w:pPr>
    <w:rPr>
      <w:rFonts w:eastAsia="Malgun Gothic"/>
      <w:kern w:val="2"/>
    </w:rPr>
  </w:style>
  <w:style w:type="paragraph" w:customStyle="1" w:styleId="Default">
    <w:name w:val="Default"/>
    <w:rsid w:val="00185CB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185CB1"/>
    <w:rPr>
      <w:rFonts w:ascii="Arial" w:eastAsia="MS Mincho" w:hAnsi="Arial" w:cs="Arial"/>
      <w:sz w:val="24"/>
      <w:szCs w:val="24"/>
      <w:lang w:eastAsia="en-US"/>
    </w:rPr>
  </w:style>
  <w:style w:type="paragraph" w:customStyle="1" w:styleId="3GPPNormalText">
    <w:name w:val="3GPP Normal Text"/>
    <w:basedOn w:val="BodyText"/>
    <w:link w:val="3GPPNormalTextChar"/>
    <w:qFormat/>
    <w:rsid w:val="00185CB1"/>
    <w:pPr>
      <w:widowControl/>
      <w:ind w:hanging="22"/>
      <w:jc w:val="both"/>
    </w:pPr>
    <w:rPr>
      <w:rFonts w:ascii="Arial" w:hAnsi="Arial" w:cs="Arial"/>
      <w:szCs w:val="24"/>
      <w:lang w:val="fr-FR"/>
    </w:rPr>
  </w:style>
  <w:style w:type="character" w:customStyle="1" w:styleId="H53GPPChar">
    <w:name w:val="H5 3GPP Char"/>
    <w:basedOn w:val="DefaultParagraphFont"/>
    <w:link w:val="H53GPP"/>
    <w:locked/>
    <w:rsid w:val="00185CB1"/>
    <w:rPr>
      <w:rFonts w:ascii="Arial" w:hAnsi="Arial"/>
      <w:lang w:val="en-GB" w:eastAsia="en-US"/>
    </w:rPr>
  </w:style>
  <w:style w:type="paragraph" w:customStyle="1" w:styleId="H53GPP">
    <w:name w:val="H5 3GPP"/>
    <w:basedOn w:val="Normal"/>
    <w:link w:val="H53GPPChar"/>
    <w:qFormat/>
    <w:rsid w:val="00185CB1"/>
    <w:pPr>
      <w:keepNext/>
      <w:keepLines/>
      <w:overflowPunct w:val="0"/>
      <w:autoSpaceDE w:val="0"/>
      <w:autoSpaceDN w:val="0"/>
      <w:adjustRightInd w:val="0"/>
      <w:snapToGrid w:val="0"/>
      <w:spacing w:before="120"/>
      <w:ind w:left="1134" w:hanging="1134"/>
      <w:outlineLvl w:val="2"/>
    </w:pPr>
    <w:rPr>
      <w:rFonts w:ascii="Arial" w:hAnsi="Arial"/>
    </w:rPr>
  </w:style>
  <w:style w:type="paragraph" w:customStyle="1" w:styleId="20">
    <w:name w:val="修订2"/>
    <w:semiHidden/>
    <w:rsid w:val="00185CB1"/>
    <w:pPr>
      <w:autoSpaceDN w:val="0"/>
    </w:pPr>
    <w:rPr>
      <w:rFonts w:ascii="Times New Roman" w:eastAsia="Batang" w:hAnsi="Times New Roman"/>
      <w:lang w:val="en-GB" w:eastAsia="en-US"/>
    </w:rPr>
  </w:style>
  <w:style w:type="paragraph" w:customStyle="1" w:styleId="Subtitle1">
    <w:name w:val="Subtitle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30">
    <w:name w:val="修订3"/>
    <w:semiHidden/>
    <w:rsid w:val="00185CB1"/>
    <w:pPr>
      <w:autoSpaceDN w:val="0"/>
    </w:pPr>
    <w:rPr>
      <w:rFonts w:ascii="Times New Roman" w:eastAsia="Batang" w:hAnsi="Times New Roman"/>
      <w:lang w:val="en-GB" w:eastAsia="en-US"/>
    </w:rPr>
  </w:style>
  <w:style w:type="paragraph" w:customStyle="1" w:styleId="13">
    <w:name w:val="副标题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14">
    <w:name w:val="明显引用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paragraph" w:customStyle="1" w:styleId="IntenseQuote1">
    <w:name w:val="Intense Quote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character" w:customStyle="1" w:styleId="Doc-text2Char">
    <w:name w:val="Doc-text2 Char"/>
    <w:link w:val="Doc-text2"/>
    <w:locked/>
    <w:rsid w:val="00185CB1"/>
    <w:rPr>
      <w:rFonts w:ascii="Arial" w:eastAsia="MS Mincho" w:hAnsi="Arial" w:cs="Arial"/>
      <w:lang w:val="en-GB" w:eastAsia="ja-JP"/>
    </w:rPr>
  </w:style>
  <w:style w:type="paragraph" w:customStyle="1" w:styleId="Doc-text2">
    <w:name w:val="Doc-text2"/>
    <w:basedOn w:val="Normal"/>
    <w:link w:val="Doc-text2Char"/>
    <w:qFormat/>
    <w:rsid w:val="00185CB1"/>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185CB1"/>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185CB1"/>
    <w:pPr>
      <w:overflowPunct w:val="0"/>
      <w:autoSpaceDE w:val="0"/>
      <w:autoSpaceDN w:val="0"/>
      <w:adjustRightInd w:val="0"/>
      <w:spacing w:before="120" w:after="120"/>
      <w:ind w:left="720"/>
      <w:jc w:val="both"/>
    </w:pPr>
    <w:rPr>
      <w:rFonts w:eastAsiaTheme="minorEastAsia"/>
      <w:sz w:val="24"/>
      <w:lang w:val="fr-FR"/>
    </w:rPr>
  </w:style>
  <w:style w:type="paragraph" w:customStyle="1" w:styleId="Observation">
    <w:name w:val="Observation"/>
    <w:basedOn w:val="Normal"/>
    <w:uiPriority w:val="99"/>
    <w:qFormat/>
    <w:rsid w:val="00185CB1"/>
    <w:pPr>
      <w:numPr>
        <w:numId w:val="8"/>
      </w:numPr>
      <w:tabs>
        <w:tab w:val="left" w:pos="1701"/>
      </w:tabs>
      <w:overflowPunct w:val="0"/>
      <w:autoSpaceDE w:val="0"/>
      <w:autoSpaceDN w:val="0"/>
      <w:adjustRightInd w:val="0"/>
      <w:spacing w:before="120" w:after="120"/>
      <w:jc w:val="both"/>
    </w:pPr>
    <w:rPr>
      <w:rFonts w:ascii="Arial" w:eastAsiaTheme="minorEastAsia" w:hAnsi="Arial"/>
      <w:b/>
      <w:bCs/>
    </w:rPr>
  </w:style>
  <w:style w:type="character" w:customStyle="1" w:styleId="Header-3gppTdocChar">
    <w:name w:val="Header-3gpp Tdoc Char"/>
    <w:basedOn w:val="DefaultParagraphFont"/>
    <w:link w:val="Header-3gppTdoc"/>
    <w:locked/>
    <w:rsid w:val="00185CB1"/>
    <w:rPr>
      <w:rFonts w:ascii="Arial" w:eastAsia="MS Mincho" w:hAnsi="Arial" w:cs="Arial"/>
      <w:b/>
      <w:sz w:val="24"/>
      <w:szCs w:val="24"/>
      <w:lang w:eastAsia="en-GB"/>
    </w:rPr>
  </w:style>
  <w:style w:type="paragraph" w:customStyle="1" w:styleId="Header-3gppTdoc">
    <w:name w:val="Header-3gpp Tdoc"/>
    <w:basedOn w:val="Header"/>
    <w:link w:val="Header-3gppTdocChar"/>
    <w:qFormat/>
    <w:rsid w:val="00185CB1"/>
    <w:pPr>
      <w:widowControl/>
      <w:tabs>
        <w:tab w:val="center" w:pos="4153"/>
        <w:tab w:val="right" w:pos="9360"/>
      </w:tabs>
      <w:autoSpaceDN w:val="0"/>
      <w:spacing w:before="120" w:after="120"/>
      <w:jc w:val="both"/>
    </w:pPr>
    <w:rPr>
      <w:rFonts w:eastAsia="MS Mincho" w:cs="Arial"/>
      <w:noProof w:val="0"/>
      <w:sz w:val="24"/>
      <w:szCs w:val="24"/>
      <w:lang w:val="fr-FR" w:eastAsia="en-GB"/>
    </w:rPr>
  </w:style>
  <w:style w:type="paragraph" w:customStyle="1" w:styleId="15">
    <w:name w:val="副標題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CharCharCharChar1">
    <w:name w:val="Char Char Char Char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
    <w:name w:val="Char Char 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185CB1"/>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
    <w:name w:val="Char Char Char Char Char Char"/>
    <w:semiHidden/>
    <w:rsid w:val="00185CB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
    <w:name w:val="(文字) (文字)2"/>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
    <w:name w:val="(文字) (文字)1 Char (文字) (文字) Char (文字) (文字)1 Char (文字) (文字)"/>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1">
    <w:name w:val="目次 91"/>
    <w:basedOn w:val="TOC8"/>
    <w:rsid w:val="00185CB1"/>
    <w:pPr>
      <w:overflowPunct w:val="0"/>
      <w:autoSpaceDE w:val="0"/>
      <w:autoSpaceDN w:val="0"/>
      <w:adjustRightInd w:val="0"/>
      <w:ind w:left="1418" w:hanging="1418"/>
    </w:pPr>
    <w:rPr>
      <w:rFonts w:eastAsia="MS Mincho"/>
      <w:lang w:val="en-US" w:eastAsia="en-GB"/>
    </w:rPr>
  </w:style>
  <w:style w:type="paragraph" w:customStyle="1" w:styleId="CommentNokia">
    <w:name w:val="Comment Nokia"/>
    <w:basedOn w:val="Normal"/>
    <w:rsid w:val="00185CB1"/>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11BodyText">
    <w:name w:val="11 BodyText"/>
    <w:basedOn w:val="Normal"/>
    <w:rsid w:val="00185CB1"/>
    <w:pPr>
      <w:autoSpaceDN w:val="0"/>
      <w:spacing w:after="220"/>
      <w:ind w:left="1298"/>
    </w:pPr>
    <w:rPr>
      <w:rFonts w:ascii="Arial" w:hAnsi="Arial"/>
      <w:lang w:val="en-US" w:eastAsia="en-GB"/>
    </w:rPr>
  </w:style>
  <w:style w:type="paragraph" w:customStyle="1" w:styleId="17">
    <w:name w:val="鮮明引文1"/>
    <w:basedOn w:val="Normal"/>
    <w:next w:val="Normal"/>
    <w:uiPriority w:val="30"/>
    <w:qFormat/>
    <w:rsid w:val="00185CB1"/>
    <w:pPr>
      <w:pBdr>
        <w:top w:val="single" w:sz="4" w:space="10" w:color="5B9BD5"/>
        <w:bottom w:val="single" w:sz="4" w:space="10" w:color="5B9BD5"/>
      </w:pBdr>
      <w:autoSpaceDN w:val="0"/>
      <w:spacing w:before="360" w:after="360"/>
      <w:ind w:left="864" w:right="864"/>
      <w:jc w:val="center"/>
    </w:pPr>
    <w:rPr>
      <w:i/>
      <w:iCs/>
      <w:color w:val="5B9BD5"/>
    </w:rPr>
  </w:style>
  <w:style w:type="character" w:styleId="EndnoteReference">
    <w:name w:val="endnote reference"/>
    <w:unhideWhenUsed/>
    <w:rsid w:val="00185CB1"/>
    <w:rPr>
      <w:vertAlign w:val="superscript"/>
    </w:rPr>
  </w:style>
  <w:style w:type="character" w:styleId="PlaceholderText">
    <w:name w:val="Placeholder Text"/>
    <w:uiPriority w:val="99"/>
    <w:semiHidden/>
    <w:rsid w:val="00185CB1"/>
    <w:rPr>
      <w:color w:val="808080"/>
    </w:rPr>
  </w:style>
  <w:style w:type="character" w:styleId="IntenseEmphasis">
    <w:name w:val="Intense Emphasis"/>
    <w:uiPriority w:val="21"/>
    <w:qFormat/>
    <w:rsid w:val="00185CB1"/>
    <w:rPr>
      <w:b/>
      <w:bCs w:val="0"/>
      <w:i/>
      <w:iCs w:val="0"/>
      <w:color w:val="4F81BD"/>
    </w:rPr>
  </w:style>
  <w:style w:type="character" w:styleId="SubtleReference">
    <w:name w:val="Subtle Reference"/>
    <w:uiPriority w:val="31"/>
    <w:qFormat/>
    <w:rsid w:val="00185CB1"/>
    <w:rPr>
      <w:smallCaps/>
      <w:color w:val="C0504D"/>
      <w:u w:val="single"/>
    </w:rPr>
  </w:style>
  <w:style w:type="character" w:styleId="IntenseReference">
    <w:name w:val="Intense Reference"/>
    <w:qFormat/>
    <w:rsid w:val="00185CB1"/>
    <w:rPr>
      <w:b/>
      <w:bCs w:val="0"/>
      <w:smallCaps/>
      <w:color w:val="C0504D"/>
      <w:spacing w:val="5"/>
      <w:u w:val="single"/>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85CB1"/>
    <w:rPr>
      <w:rFonts w:asciiTheme="majorHAnsi" w:eastAsiaTheme="majorEastAsia" w:hAnsiTheme="majorHAnsi" w:cstheme="majorBidi" w:hint="default"/>
      <w:color w:val="243F60" w:themeColor="accent1" w:themeShade="7F"/>
      <w:sz w:val="24"/>
      <w:szCs w:val="24"/>
      <w:lang w:val="en-GB" w:eastAsia="en-US"/>
    </w:rPr>
  </w:style>
  <w:style w:type="character" w:customStyle="1" w:styleId="MTEquationSection">
    <w:name w:val="MTEquationSection"/>
    <w:rsid w:val="00185CB1"/>
    <w:rPr>
      <w:noProof w:val="0"/>
      <w:vanish w:val="0"/>
      <w:webHidden w:val="0"/>
      <w:color w:val="FF0000"/>
      <w:lang w:eastAsia="en-US"/>
      <w:specVanish w:val="0"/>
    </w:rPr>
  </w:style>
  <w:style w:type="character" w:customStyle="1" w:styleId="superscript">
    <w:name w:val="superscript"/>
    <w:rsid w:val="00185CB1"/>
    <w:rPr>
      <w:rFonts w:ascii="Bookman" w:hAnsi="Bookman" w:hint="default"/>
      <w:position w:val="6"/>
      <w:sz w:val="18"/>
    </w:rPr>
  </w:style>
  <w:style w:type="character" w:customStyle="1" w:styleId="NOChar1">
    <w:name w:val="NO Char1"/>
    <w:rsid w:val="00185CB1"/>
    <w:rPr>
      <w:rFonts w:ascii="MS Mincho" w:eastAsia="MS Mincho" w:hint="eastAsia"/>
      <w:lang w:val="en-GB" w:eastAsia="en-US" w:bidi="ar-SA"/>
    </w:rPr>
  </w:style>
  <w:style w:type="character" w:customStyle="1" w:styleId="B1Char1">
    <w:name w:val="B1 Char1"/>
    <w:rsid w:val="00185CB1"/>
    <w:rPr>
      <w:rFonts w:ascii="MS Mincho" w:eastAsia="MS Mincho" w:hint="eastAsia"/>
      <w:lang w:val="en-GB" w:eastAsia="en-US" w:bidi="ar-SA"/>
    </w:rPr>
  </w:style>
  <w:style w:type="character" w:customStyle="1" w:styleId="msoins0">
    <w:name w:val="msoins"/>
    <w:basedOn w:val="DefaultParagraphFont"/>
    <w:rsid w:val="00185CB1"/>
  </w:style>
  <w:style w:type="character" w:customStyle="1" w:styleId="GuidanceChar">
    <w:name w:val="Guidance Char"/>
    <w:rsid w:val="00185CB1"/>
    <w:rPr>
      <w:rFonts w:ascii="宋体" w:eastAsia="宋体" w:hAnsi="宋体" w:hint="eastAsia"/>
      <w:i/>
      <w:iCs w:val="0"/>
      <w:color w:val="0000FF"/>
      <w:lang w:val="en-GB" w:eastAsia="en-US"/>
    </w:rPr>
  </w:style>
  <w:style w:type="character" w:customStyle="1" w:styleId="TALChar">
    <w:name w:val="TAL Char"/>
    <w:qFormat/>
    <w:rsid w:val="00185CB1"/>
    <w:rPr>
      <w:rFonts w:ascii="Arial" w:hAnsi="Arial" w:cs="Arial" w:hint="default"/>
      <w:sz w:val="18"/>
      <w:lang w:val="en-GB"/>
    </w:rPr>
  </w:style>
  <w:style w:type="character" w:customStyle="1" w:styleId="TAL0">
    <w:name w:val="TAL (文字)"/>
    <w:rsid w:val="00185CB1"/>
    <w:rPr>
      <w:rFonts w:ascii="Arial" w:hAnsi="Arial" w:cs="Arial" w:hint="default"/>
      <w:sz w:val="18"/>
      <w:lang w:val="en-GB" w:eastAsia="ko-KR" w:bidi="ar-SA"/>
    </w:rPr>
  </w:style>
  <w:style w:type="character" w:customStyle="1" w:styleId="msoins00">
    <w:name w:val="msoins0"/>
    <w:rsid w:val="00185CB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85CB1"/>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85CB1"/>
    <w:rPr>
      <w:rFonts w:ascii="Arial" w:hAnsi="Arial" w:cs="Arial" w:hint="default"/>
      <w:sz w:val="24"/>
      <w:lang w:val="en-GB" w:eastAsia="en-US"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85CB1"/>
    <w:rPr>
      <w:rFonts w:ascii="Arial" w:hAnsi="Arial" w:cs="Times New Roman" w:hint="default"/>
      <w:sz w:val="28"/>
      <w:szCs w:val="20"/>
      <w:lang w:val="en-GB" w:eastAsia="en-US"/>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85CB1"/>
    <w:rPr>
      <w:rFonts w:ascii="Arial" w:hAnsi="Arial" w:cs="Arial" w:hint="default"/>
      <w:sz w:val="32"/>
      <w:lang w:val="en-GB" w:eastAsia="ja-JP" w:bidi="ar-SA"/>
    </w:rPr>
  </w:style>
  <w:style w:type="character" w:customStyle="1" w:styleId="AndreaLeonardi">
    <w:name w:val="Andrea Leonardi"/>
    <w:semiHidden/>
    <w:rsid w:val="00185CB1"/>
    <w:rPr>
      <w:rFonts w:ascii="Arial" w:hAnsi="Arial" w:cs="Arial" w:hint="default"/>
      <w:color w:val="auto"/>
      <w:sz w:val="20"/>
      <w:szCs w:val="20"/>
    </w:rPr>
  </w:style>
  <w:style w:type="character" w:customStyle="1" w:styleId="NOCharChar">
    <w:name w:val="NO Char Char"/>
    <w:rsid w:val="00185CB1"/>
    <w:rPr>
      <w:lang w:val="en-GB" w:eastAsia="en-US" w:bidi="ar-SA"/>
    </w:rPr>
  </w:style>
  <w:style w:type="character" w:customStyle="1" w:styleId="NOZchn">
    <w:name w:val="NO Zchn"/>
    <w:rsid w:val="00185CB1"/>
    <w:rPr>
      <w:lang w:val="en-GB" w:eastAsia="en-US" w:bidi="ar-SA"/>
    </w:rPr>
  </w:style>
  <w:style w:type="character" w:customStyle="1" w:styleId="TACCar">
    <w:name w:val="TAC Car"/>
    <w:qFormat/>
    <w:rsid w:val="00185CB1"/>
    <w:rPr>
      <w:rFonts w:ascii="Arial" w:hAnsi="Arial" w:cs="Arial" w:hint="default"/>
      <w:sz w:val="18"/>
      <w:lang w:val="en-GB" w:eastAsia="ja-JP" w:bidi="ar-SA"/>
    </w:rPr>
  </w:style>
  <w:style w:type="character" w:customStyle="1" w:styleId="T1Char">
    <w:name w:val="T1 Char"/>
    <w:aliases w:val="Header 6 Char Char"/>
    <w:rsid w:val="00185CB1"/>
    <w:rPr>
      <w:rFonts w:ascii="Arial" w:hAnsi="Arial" w:cs="Times New Roman" w:hint="default"/>
      <w:sz w:val="20"/>
      <w:szCs w:val="20"/>
      <w:lang w:val="en-GB" w:eastAsia="en-US"/>
    </w:rPr>
  </w:style>
  <w:style w:type="character" w:customStyle="1" w:styleId="T1Char1">
    <w:name w:val="T1 Char1"/>
    <w:aliases w:val="Header 6 Char Char1"/>
    <w:rsid w:val="00185CB1"/>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85CB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85CB1"/>
    <w:rPr>
      <w:rFonts w:ascii="Arial" w:hAnsi="Arial" w:cs="Arial" w:hint="default"/>
      <w:sz w:val="32"/>
      <w:lang w:val="en-GB" w:eastAsia="en-US" w:bidi="ar-SA"/>
    </w:rPr>
  </w:style>
  <w:style w:type="character" w:customStyle="1" w:styleId="T1Char2">
    <w:name w:val="T1 Char2"/>
    <w:aliases w:val="Header 6 Char Char2"/>
    <w:rsid w:val="00185CB1"/>
    <w:rPr>
      <w:rFonts w:ascii="Arial" w:hAnsi="Arial" w:cs="Times New Roman" w:hint="default"/>
      <w:sz w:val="20"/>
      <w:szCs w:val="20"/>
      <w:lang w:val="en-GB" w:eastAsia="en-US"/>
    </w:rPr>
  </w:style>
  <w:style w:type="character" w:customStyle="1" w:styleId="ZchnZchn5">
    <w:name w:val="Zchn Zchn5"/>
    <w:rsid w:val="00185CB1"/>
    <w:rPr>
      <w:rFonts w:ascii="Courier New" w:eastAsia="Batang" w:hAnsi="Courier New" w:cs="Courier New" w:hint="default"/>
      <w:lang w:val="nb-NO" w:eastAsia="en-US" w:bidi="ar-SA"/>
    </w:rPr>
  </w:style>
  <w:style w:type="character" w:customStyle="1" w:styleId="btChar3">
    <w:name w:val="bt Char3"/>
    <w:rsid w:val="00185CB1"/>
    <w:rPr>
      <w:lang w:val="en-GB" w:eastAsia="ja-JP" w:bidi="ar-SA"/>
    </w:rPr>
  </w:style>
  <w:style w:type="character" w:customStyle="1" w:styleId="T1Char3">
    <w:name w:val="T1 Char3"/>
    <w:aliases w:val="Header 6 Char Char3"/>
    <w:rsid w:val="00185CB1"/>
    <w:rPr>
      <w:rFonts w:ascii="Arial" w:hAnsi="Arial" w:cs="Arial" w:hint="default"/>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85CB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85CB1"/>
    <w:rPr>
      <w:rFonts w:ascii="Arial" w:hAnsi="Arial" w:cs="Arial" w:hint="default"/>
      <w:sz w:val="22"/>
      <w:lang w:val="en-GB" w:eastAsia="en-GB" w:bidi="ar-SA"/>
    </w:rPr>
  </w:style>
  <w:style w:type="character" w:customStyle="1" w:styleId="B1Zchn">
    <w:name w:val="B1 Zchn"/>
    <w:rsid w:val="00185CB1"/>
    <w:rPr>
      <w:rFonts w:ascii="Times New Roman" w:hAnsi="Times New Roman" w:cs="Times New Roman" w:hint="default"/>
      <w:lang w:val="en-GB"/>
    </w:rPr>
  </w:style>
  <w:style w:type="character" w:customStyle="1" w:styleId="apple-converted-space">
    <w:name w:val="apple-converted-space"/>
    <w:rsid w:val="00185CB1"/>
  </w:style>
  <w:style w:type="character" w:customStyle="1" w:styleId="SubtitleChar1">
    <w:name w:val="Subtitle Char1"/>
    <w:rsid w:val="00185CB1"/>
    <w:rPr>
      <w:rFonts w:ascii="Calibri" w:eastAsia="宋体" w:hAnsi="Calibri" w:cs="Arial" w:hint="default"/>
      <w:color w:val="5A5A5A"/>
      <w:spacing w:val="15"/>
      <w:sz w:val="22"/>
      <w:szCs w:val="22"/>
      <w:lang w:val="en-GB" w:eastAsia="en-US"/>
    </w:rPr>
  </w:style>
  <w:style w:type="character" w:customStyle="1" w:styleId="Char12">
    <w:name w:val="副标题 Char1"/>
    <w:basedOn w:val="DefaultParagraphFont"/>
    <w:rsid w:val="00185CB1"/>
    <w:rPr>
      <w:rFonts w:asciiTheme="majorHAnsi" w:eastAsia="宋体" w:hAnsiTheme="majorHAnsi" w:cstheme="majorBidi" w:hint="default"/>
      <w:b/>
      <w:bCs/>
      <w:kern w:val="28"/>
      <w:sz w:val="32"/>
      <w:szCs w:val="32"/>
      <w:lang w:val="en-GB" w:eastAsia="en-US"/>
    </w:rPr>
  </w:style>
  <w:style w:type="character" w:customStyle="1" w:styleId="Char13">
    <w:name w:val="明显引用 Char1"/>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185CB1"/>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85CB1"/>
    <w:rPr>
      <w:rFonts w:ascii="Times New Roman" w:hAnsi="Times New Roman" w:cs="Times New Roman" w:hint="default"/>
      <w:i/>
      <w:iCs/>
      <w:color w:val="4F81BD" w:themeColor="accent1"/>
      <w:lang w:val="en-GB" w:eastAsia="en-US"/>
    </w:rPr>
  </w:style>
  <w:style w:type="paragraph" w:customStyle="1" w:styleId="NumberedList">
    <w:name w:val="Numbered List"/>
    <w:basedOn w:val="Normal"/>
    <w:link w:val="NumberedListChar"/>
    <w:qFormat/>
    <w:rsid w:val="00185CB1"/>
    <w:pPr>
      <w:overflowPunct w:val="0"/>
      <w:autoSpaceDE w:val="0"/>
      <w:autoSpaceDN w:val="0"/>
      <w:adjustRightInd w:val="0"/>
    </w:pPr>
    <w:rPr>
      <w:rFonts w:eastAsiaTheme="minorEastAsia"/>
      <w:sz w:val="24"/>
      <w:szCs w:val="24"/>
    </w:rPr>
  </w:style>
  <w:style w:type="character" w:customStyle="1" w:styleId="NumberedListChar">
    <w:name w:val="Numbered List Char"/>
    <w:basedOn w:val="ListParagraphChar"/>
    <w:link w:val="NumberedList"/>
    <w:locked/>
    <w:rsid w:val="00185CB1"/>
    <w:rPr>
      <w:rFonts w:ascii="Times New Roman" w:eastAsiaTheme="minorEastAsia" w:hAnsi="Times New Roman"/>
      <w:sz w:val="24"/>
      <w:szCs w:val="24"/>
      <w:lang w:val="en-GB" w:eastAsia="en-US"/>
    </w:rPr>
  </w:style>
  <w:style w:type="character" w:customStyle="1" w:styleId="18">
    <w:name w:val="明显强调1"/>
    <w:uiPriority w:val="21"/>
    <w:qFormat/>
    <w:rsid w:val="00185CB1"/>
    <w:rPr>
      <w:b/>
      <w:bCs/>
      <w:i/>
      <w:iCs/>
      <w:color w:val="4F81BD"/>
    </w:rPr>
  </w:style>
  <w:style w:type="character" w:customStyle="1" w:styleId="Char2">
    <w:name w:val="明显引用 Char2"/>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Char3">
    <w:name w:val="明显引用 Char3"/>
    <w:uiPriority w:val="30"/>
    <w:rsid w:val="00185CB1"/>
    <w:rPr>
      <w:rFonts w:ascii="Times New Roman" w:hAnsi="Times New Roman" w:cs="Times New Roman" w:hint="default"/>
      <w:i/>
      <w:iCs/>
      <w:color w:val="4F81BD"/>
      <w:lang w:val="en-GB" w:eastAsia="en-US"/>
    </w:rPr>
  </w:style>
  <w:style w:type="character" w:customStyle="1" w:styleId="Char20">
    <w:name w:val="副标题 Char2"/>
    <w:uiPriority w:val="11"/>
    <w:rsid w:val="00185CB1"/>
    <w:rPr>
      <w:rFonts w:ascii="Cambria" w:hAnsi="Cambria" w:cs="Times New Roman" w:hint="default"/>
      <w:b/>
      <w:bCs/>
      <w:kern w:val="28"/>
      <w:sz w:val="32"/>
      <w:szCs w:val="32"/>
      <w:lang w:val="en-GB" w:eastAsia="en-US"/>
    </w:rPr>
  </w:style>
  <w:style w:type="character" w:customStyle="1" w:styleId="19">
    <w:name w:val="副標題 字元1"/>
    <w:rsid w:val="00185CB1"/>
    <w:rPr>
      <w:rFonts w:ascii="Calibri" w:eastAsia="宋体" w:hAnsi="Calibri" w:cs="Times New Roman" w:hint="default"/>
      <w:color w:val="5A5A5A"/>
      <w:spacing w:val="15"/>
      <w:sz w:val="22"/>
      <w:szCs w:val="22"/>
      <w:lang w:val="en-GB" w:eastAsia="en-US"/>
    </w:rPr>
  </w:style>
  <w:style w:type="character" w:customStyle="1" w:styleId="CharChar3">
    <w:name w:val="Char Char3"/>
    <w:rsid w:val="00185CB1"/>
    <w:rPr>
      <w:rFonts w:ascii="Arial" w:hAnsi="Arial" w:cs="Arial" w:hint="default"/>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85CB1"/>
    <w:rPr>
      <w:sz w:val="24"/>
      <w:lang w:val="en-US" w:eastAsia="en-US"/>
    </w:rPr>
  </w:style>
  <w:style w:type="character" w:customStyle="1" w:styleId="CharChar31">
    <w:name w:val="Char Char31"/>
    <w:rsid w:val="00185CB1"/>
    <w:rPr>
      <w:rFonts w:ascii="Arial" w:hAnsi="Arial" w:cs="Arial" w:hint="default"/>
      <w:sz w:val="28"/>
      <w:lang w:val="en-GB" w:eastAsia="ko-KR" w:bidi="ar-SA"/>
    </w:rPr>
  </w:style>
  <w:style w:type="character" w:customStyle="1" w:styleId="CharChar1">
    <w:name w:val="Char Char1"/>
    <w:rsid w:val="00185CB1"/>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85CB1"/>
    <w:rPr>
      <w:b/>
      <w:bCs w:val="0"/>
      <w:lang w:val="en-GB" w:eastAsia="en-GB" w:bidi="ar-SA"/>
    </w:rPr>
  </w:style>
  <w:style w:type="character" w:customStyle="1" w:styleId="CharChar4">
    <w:name w:val="Char Char4"/>
    <w:rsid w:val="00185CB1"/>
    <w:rPr>
      <w:rFonts w:ascii="Courier New" w:hAnsi="Courier New" w:cs="Courier New" w:hint="default"/>
      <w:lang w:val="nb-NO" w:eastAsia="ja-JP" w:bidi="ar-SA"/>
    </w:rPr>
  </w:style>
  <w:style w:type="character" w:customStyle="1" w:styleId="CharChar7">
    <w:name w:val="Char Char7"/>
    <w:semiHidden/>
    <w:rsid w:val="00185CB1"/>
    <w:rPr>
      <w:rFonts w:ascii="Tahoma" w:hAnsi="Tahoma" w:cs="Tahoma" w:hint="default"/>
      <w:shd w:val="clear" w:color="auto" w:fill="000080"/>
      <w:lang w:val="en-GB" w:eastAsia="en-US"/>
    </w:rPr>
  </w:style>
  <w:style w:type="character" w:customStyle="1" w:styleId="CharChar10">
    <w:name w:val="Char Char10"/>
    <w:semiHidden/>
    <w:rsid w:val="00185CB1"/>
    <w:rPr>
      <w:rFonts w:ascii="Times New Roman" w:hAnsi="Times New Roman" w:cs="Times New Roman" w:hint="default"/>
      <w:lang w:val="en-GB" w:eastAsia="en-US"/>
    </w:rPr>
  </w:style>
  <w:style w:type="character" w:customStyle="1" w:styleId="CharChar9">
    <w:name w:val="Char Char9"/>
    <w:semiHidden/>
    <w:rsid w:val="00185CB1"/>
    <w:rPr>
      <w:rFonts w:ascii="Tahoma" w:hAnsi="Tahoma" w:cs="Tahoma" w:hint="default"/>
      <w:sz w:val="16"/>
      <w:szCs w:val="16"/>
      <w:lang w:val="en-GB" w:eastAsia="en-US"/>
    </w:rPr>
  </w:style>
  <w:style w:type="character" w:customStyle="1" w:styleId="CharChar8">
    <w:name w:val="Char Char8"/>
    <w:rsid w:val="00185CB1"/>
    <w:rPr>
      <w:rFonts w:ascii="Times New Roman" w:hAnsi="Times New Roman" w:cs="Times New Roman" w:hint="default"/>
      <w:b/>
      <w:bCs/>
      <w:lang w:val="en-GB" w:eastAsia="en-US"/>
    </w:rPr>
  </w:style>
  <w:style w:type="character" w:customStyle="1" w:styleId="CharChar29">
    <w:name w:val="Char Char29"/>
    <w:rsid w:val="00185CB1"/>
    <w:rPr>
      <w:rFonts w:ascii="Arial" w:hAnsi="Arial" w:cs="Arial" w:hint="default"/>
      <w:sz w:val="36"/>
      <w:lang w:val="en-GB" w:eastAsia="en-US" w:bidi="ar-SA"/>
    </w:rPr>
  </w:style>
  <w:style w:type="character" w:customStyle="1" w:styleId="CharChar28">
    <w:name w:val="Char Char28"/>
    <w:rsid w:val="00185CB1"/>
    <w:rPr>
      <w:rFonts w:ascii="Arial" w:hAnsi="Arial" w:cs="Arial" w:hint="default"/>
      <w:sz w:val="32"/>
      <w:lang w:val="en-GB"/>
    </w:rPr>
  </w:style>
  <w:style w:type="character" w:customStyle="1" w:styleId="CharChar34">
    <w:name w:val="Char Char34"/>
    <w:semiHidden/>
    <w:rsid w:val="00185CB1"/>
    <w:rPr>
      <w:rFonts w:ascii="Arial" w:hAnsi="Arial" w:cs="Arial" w:hint="default"/>
      <w:sz w:val="28"/>
      <w:lang w:val="en-GB" w:eastAsia="ko-KR" w:bidi="ar-SA"/>
    </w:rPr>
  </w:style>
  <w:style w:type="character" w:customStyle="1" w:styleId="CharChar33">
    <w:name w:val="Char Char33"/>
    <w:semiHidden/>
    <w:rsid w:val="00185CB1"/>
    <w:rPr>
      <w:rFonts w:ascii="Arial" w:hAnsi="Arial" w:cs="Arial" w:hint="default"/>
      <w:sz w:val="28"/>
      <w:lang w:val="en-GB" w:eastAsia="ko-KR" w:bidi="ar-SA"/>
    </w:rPr>
  </w:style>
  <w:style w:type="character" w:customStyle="1" w:styleId="CharChar32">
    <w:name w:val="Char Char32"/>
    <w:semiHidden/>
    <w:rsid w:val="00185CB1"/>
    <w:rPr>
      <w:rFonts w:ascii="Arial" w:hAnsi="Arial" w:cs="Arial" w:hint="default"/>
      <w:sz w:val="28"/>
      <w:lang w:val="en-GB" w:eastAsia="ko-KR" w:bidi="ar-SA"/>
    </w:rPr>
  </w:style>
  <w:style w:type="character" w:customStyle="1" w:styleId="11Char">
    <w:name w:val="1.1 Char"/>
    <w:rsid w:val="00185CB1"/>
    <w:rPr>
      <w:rFonts w:ascii="Arial" w:eastAsia="MS Mincho" w:hAnsi="Arial" w:cs="Arial" w:hint="default"/>
      <w:b/>
      <w:bCs/>
      <w:sz w:val="24"/>
      <w:szCs w:val="26"/>
    </w:rPr>
  </w:style>
  <w:style w:type="character" w:customStyle="1" w:styleId="1a">
    <w:name w:val="鮮明引文 字元1"/>
    <w:uiPriority w:val="30"/>
    <w:rsid w:val="00185CB1"/>
    <w:rPr>
      <w:rFonts w:ascii="Times New Roman" w:hAnsi="Times New Roman" w:cs="Times New Roman" w:hint="default"/>
      <w:i/>
      <w:iCs/>
      <w:color w:val="4F81BD"/>
      <w:lang w:val="en-GB" w:eastAsia="en-US"/>
    </w:rPr>
  </w:style>
  <w:style w:type="table" w:styleId="TableGrid">
    <w:name w:val="Table Grid"/>
    <w:aliases w:val="SGS Table Basic 1"/>
    <w:basedOn w:val="TableNormal"/>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rsid w:val="00185CB1"/>
    <w:pPr>
      <w:spacing w:before="120"/>
      <w:outlineLvl w:val="2"/>
    </w:pPr>
    <w:rPr>
      <w:sz w:val="28"/>
    </w:rPr>
  </w:style>
  <w:style w:type="character" w:customStyle="1" w:styleId="EXCar">
    <w:name w:val="EX Car"/>
    <w:locked/>
    <w:rsid w:val="00185CB1"/>
    <w:rPr>
      <w:rFonts w:ascii="Times New Roman" w:hAnsi="Times New Roman" w:cs="Times New Roman" w:hint="default"/>
      <w:lang w:val="en-GB" w:eastAsia="en-US"/>
    </w:rPr>
  </w:style>
  <w:style w:type="character" w:customStyle="1" w:styleId="B3Char">
    <w:name w:val="B3 Char"/>
    <w:link w:val="B30"/>
    <w:qFormat/>
    <w:locked/>
    <w:rsid w:val="008D51CC"/>
    <w:rPr>
      <w:rFonts w:ascii="Times New Roman" w:hAnsi="Times New Roman"/>
      <w:lang w:val="en-GB" w:eastAsia="en-US"/>
    </w:rPr>
  </w:style>
  <w:style w:type="character" w:customStyle="1" w:styleId="UnresolvedMention">
    <w:name w:val="Unresolved Mention"/>
    <w:basedOn w:val="DefaultParagraphFont"/>
    <w:uiPriority w:val="99"/>
    <w:unhideWhenUsed/>
    <w:rsid w:val="008D51CC"/>
    <w:rPr>
      <w:color w:val="605E5C"/>
      <w:shd w:val="clear" w:color="auto" w:fill="E1DFDD"/>
    </w:rPr>
  </w:style>
  <w:style w:type="character" w:styleId="PageNumber">
    <w:name w:val="page number"/>
    <w:basedOn w:val="DefaultParagraphFont"/>
    <w:rsid w:val="008D51CC"/>
  </w:style>
  <w:style w:type="character" w:styleId="Strong">
    <w:name w:val="Strong"/>
    <w:qFormat/>
    <w:rsid w:val="008D51CC"/>
    <w:rPr>
      <w:b/>
      <w:bCs/>
    </w:rPr>
  </w:style>
  <w:style w:type="numbering" w:customStyle="1" w:styleId="NoList1">
    <w:name w:val="No List1"/>
    <w:next w:val="NoList"/>
    <w:uiPriority w:val="99"/>
    <w:semiHidden/>
    <w:unhideWhenUsed/>
    <w:rsid w:val="008D51CC"/>
  </w:style>
  <w:style w:type="numbering" w:customStyle="1" w:styleId="1d">
    <w:name w:val="リストなし1"/>
    <w:next w:val="NoList"/>
    <w:uiPriority w:val="99"/>
    <w:semiHidden/>
    <w:unhideWhenUsed/>
    <w:rsid w:val="008D51CC"/>
  </w:style>
  <w:style w:type="numbering" w:customStyle="1" w:styleId="1e">
    <w:name w:val="无列表1"/>
    <w:next w:val="NoList"/>
    <w:semiHidden/>
    <w:rsid w:val="008D51CC"/>
  </w:style>
  <w:style w:type="character" w:styleId="HTMLAcronym">
    <w:name w:val="HTML Acronym"/>
    <w:uiPriority w:val="99"/>
    <w:unhideWhenUsed/>
    <w:rsid w:val="008D51CC"/>
  </w:style>
  <w:style w:type="numbering" w:customStyle="1" w:styleId="NoList2">
    <w:name w:val="No List2"/>
    <w:next w:val="NoList"/>
    <w:semiHidden/>
    <w:rsid w:val="008D51CC"/>
  </w:style>
  <w:style w:type="numbering" w:customStyle="1" w:styleId="NoList3">
    <w:name w:val="No List3"/>
    <w:next w:val="NoList"/>
    <w:uiPriority w:val="99"/>
    <w:semiHidden/>
    <w:rsid w:val="008D51CC"/>
  </w:style>
  <w:style w:type="numbering" w:customStyle="1" w:styleId="NoList11">
    <w:name w:val="No List11"/>
    <w:next w:val="NoList"/>
    <w:uiPriority w:val="99"/>
    <w:semiHidden/>
    <w:unhideWhenUsed/>
    <w:rsid w:val="008D51CC"/>
  </w:style>
  <w:style w:type="numbering" w:customStyle="1" w:styleId="1f">
    <w:name w:val="無清單1"/>
    <w:next w:val="NoList"/>
    <w:uiPriority w:val="99"/>
    <w:semiHidden/>
    <w:unhideWhenUsed/>
    <w:rsid w:val="008D51CC"/>
  </w:style>
  <w:style w:type="numbering" w:customStyle="1" w:styleId="116">
    <w:name w:val="無清單11"/>
    <w:next w:val="NoList"/>
    <w:uiPriority w:val="99"/>
    <w:semiHidden/>
    <w:unhideWhenUsed/>
    <w:rsid w:val="008D51CC"/>
  </w:style>
  <w:style w:type="paragraph" w:customStyle="1" w:styleId="a0">
    <w:name w:val="修订"/>
    <w:hidden/>
    <w:semiHidden/>
    <w:rsid w:val="008D51CC"/>
    <w:rPr>
      <w:rFonts w:ascii="Times New Roman" w:eastAsia="Batang" w:hAnsi="Times New Roman"/>
      <w:lang w:val="en-GB" w:eastAsia="en-US"/>
    </w:rPr>
  </w:style>
  <w:style w:type="numbering" w:customStyle="1" w:styleId="NoList111">
    <w:name w:val="No List111"/>
    <w:next w:val="NoList"/>
    <w:uiPriority w:val="99"/>
    <w:semiHidden/>
    <w:unhideWhenUsed/>
    <w:rsid w:val="008D51CC"/>
  </w:style>
  <w:style w:type="numbering" w:customStyle="1" w:styleId="117">
    <w:name w:val="无列表11"/>
    <w:next w:val="NoList"/>
    <w:semiHidden/>
    <w:rsid w:val="008D51CC"/>
  </w:style>
  <w:style w:type="numbering" w:customStyle="1" w:styleId="24">
    <w:name w:val="无列表2"/>
    <w:next w:val="NoList"/>
    <w:uiPriority w:val="99"/>
    <w:semiHidden/>
    <w:unhideWhenUsed/>
    <w:rsid w:val="008D51CC"/>
  </w:style>
  <w:style w:type="numbering" w:customStyle="1" w:styleId="NoList12">
    <w:name w:val="No List12"/>
    <w:next w:val="NoList"/>
    <w:uiPriority w:val="99"/>
    <w:semiHidden/>
    <w:unhideWhenUsed/>
    <w:rsid w:val="008D51CC"/>
  </w:style>
  <w:style w:type="numbering" w:customStyle="1" w:styleId="118">
    <w:name w:val="リストなし11"/>
    <w:next w:val="NoList"/>
    <w:uiPriority w:val="99"/>
    <w:semiHidden/>
    <w:unhideWhenUsed/>
    <w:rsid w:val="008D51CC"/>
  </w:style>
  <w:style w:type="numbering" w:customStyle="1" w:styleId="126">
    <w:name w:val="无列表12"/>
    <w:next w:val="NoList"/>
    <w:semiHidden/>
    <w:rsid w:val="008D51CC"/>
  </w:style>
  <w:style w:type="numbering" w:customStyle="1" w:styleId="NoList21">
    <w:name w:val="No List21"/>
    <w:next w:val="NoList"/>
    <w:semiHidden/>
    <w:rsid w:val="008D51CC"/>
  </w:style>
  <w:style w:type="numbering" w:customStyle="1" w:styleId="NoList31">
    <w:name w:val="No List31"/>
    <w:next w:val="NoList"/>
    <w:uiPriority w:val="99"/>
    <w:semiHidden/>
    <w:rsid w:val="008D51CC"/>
  </w:style>
  <w:style w:type="numbering" w:customStyle="1" w:styleId="127">
    <w:name w:val="無清單12"/>
    <w:next w:val="NoList"/>
    <w:uiPriority w:val="99"/>
    <w:semiHidden/>
    <w:unhideWhenUsed/>
    <w:rsid w:val="008D51CC"/>
  </w:style>
  <w:style w:type="numbering" w:customStyle="1" w:styleId="1115">
    <w:name w:val="無清單111"/>
    <w:next w:val="NoList"/>
    <w:uiPriority w:val="99"/>
    <w:semiHidden/>
    <w:unhideWhenUsed/>
    <w:rsid w:val="008D51CC"/>
  </w:style>
  <w:style w:type="numbering" w:customStyle="1" w:styleId="NoList1111">
    <w:name w:val="No List1111"/>
    <w:next w:val="NoList"/>
    <w:uiPriority w:val="99"/>
    <w:semiHidden/>
    <w:unhideWhenUsed/>
    <w:rsid w:val="008D51CC"/>
  </w:style>
  <w:style w:type="numbering" w:customStyle="1" w:styleId="1116">
    <w:name w:val="无列表111"/>
    <w:next w:val="NoList"/>
    <w:semiHidden/>
    <w:rsid w:val="008D51CC"/>
  </w:style>
  <w:style w:type="numbering" w:customStyle="1" w:styleId="213">
    <w:name w:val="无列表21"/>
    <w:next w:val="NoList"/>
    <w:uiPriority w:val="99"/>
    <w:semiHidden/>
    <w:unhideWhenUsed/>
    <w:rsid w:val="008D51CC"/>
  </w:style>
  <w:style w:type="numbering" w:customStyle="1" w:styleId="NoList121">
    <w:name w:val="No List121"/>
    <w:next w:val="NoList"/>
    <w:uiPriority w:val="99"/>
    <w:semiHidden/>
    <w:unhideWhenUsed/>
    <w:rsid w:val="008D51CC"/>
  </w:style>
  <w:style w:type="numbering" w:customStyle="1" w:styleId="1117">
    <w:name w:val="リストなし111"/>
    <w:next w:val="NoList"/>
    <w:uiPriority w:val="99"/>
    <w:semiHidden/>
    <w:unhideWhenUsed/>
    <w:rsid w:val="008D51CC"/>
  </w:style>
  <w:style w:type="numbering" w:customStyle="1" w:styleId="1213">
    <w:name w:val="无列表121"/>
    <w:next w:val="NoList"/>
    <w:semiHidden/>
    <w:rsid w:val="008D51CC"/>
  </w:style>
  <w:style w:type="numbering" w:customStyle="1" w:styleId="NoList211">
    <w:name w:val="No List211"/>
    <w:next w:val="NoList"/>
    <w:semiHidden/>
    <w:rsid w:val="008D51CC"/>
  </w:style>
  <w:style w:type="numbering" w:customStyle="1" w:styleId="NoList311">
    <w:name w:val="No List311"/>
    <w:next w:val="NoList"/>
    <w:uiPriority w:val="99"/>
    <w:semiHidden/>
    <w:rsid w:val="008D51CC"/>
  </w:style>
  <w:style w:type="numbering" w:customStyle="1" w:styleId="1214">
    <w:name w:val="無清單121"/>
    <w:next w:val="NoList"/>
    <w:uiPriority w:val="99"/>
    <w:semiHidden/>
    <w:unhideWhenUsed/>
    <w:rsid w:val="008D51CC"/>
  </w:style>
  <w:style w:type="numbering" w:customStyle="1" w:styleId="11110">
    <w:name w:val="無清單1111"/>
    <w:next w:val="NoList"/>
    <w:uiPriority w:val="99"/>
    <w:semiHidden/>
    <w:unhideWhenUsed/>
    <w:rsid w:val="008D51CC"/>
  </w:style>
  <w:style w:type="numbering" w:customStyle="1" w:styleId="NoList4">
    <w:name w:val="No List4"/>
    <w:next w:val="NoList"/>
    <w:uiPriority w:val="99"/>
    <w:semiHidden/>
    <w:unhideWhenUsed/>
    <w:rsid w:val="008D51CC"/>
  </w:style>
  <w:style w:type="numbering" w:customStyle="1" w:styleId="NoList11111">
    <w:name w:val="No List11111"/>
    <w:next w:val="NoList"/>
    <w:uiPriority w:val="99"/>
    <w:semiHidden/>
    <w:unhideWhenUsed/>
    <w:rsid w:val="008D51CC"/>
  </w:style>
  <w:style w:type="numbering" w:customStyle="1" w:styleId="11113">
    <w:name w:val="无列表1111"/>
    <w:next w:val="NoList"/>
    <w:semiHidden/>
    <w:rsid w:val="008D51CC"/>
  </w:style>
  <w:style w:type="numbering" w:customStyle="1" w:styleId="2110">
    <w:name w:val="无列表211"/>
    <w:next w:val="NoList"/>
    <w:uiPriority w:val="99"/>
    <w:semiHidden/>
    <w:unhideWhenUsed/>
    <w:rsid w:val="008D51CC"/>
  </w:style>
  <w:style w:type="numbering" w:customStyle="1" w:styleId="NoList1211">
    <w:name w:val="No List1211"/>
    <w:next w:val="NoList"/>
    <w:uiPriority w:val="99"/>
    <w:semiHidden/>
    <w:unhideWhenUsed/>
    <w:rsid w:val="008D51CC"/>
  </w:style>
  <w:style w:type="numbering" w:customStyle="1" w:styleId="11114">
    <w:name w:val="リストなし1111"/>
    <w:next w:val="NoList"/>
    <w:uiPriority w:val="99"/>
    <w:semiHidden/>
    <w:unhideWhenUsed/>
    <w:rsid w:val="008D51CC"/>
  </w:style>
  <w:style w:type="numbering" w:customStyle="1" w:styleId="12110">
    <w:name w:val="无列表1211"/>
    <w:next w:val="NoList"/>
    <w:semiHidden/>
    <w:rsid w:val="008D51CC"/>
  </w:style>
  <w:style w:type="numbering" w:customStyle="1" w:styleId="NoList2111">
    <w:name w:val="No List2111"/>
    <w:next w:val="NoList"/>
    <w:semiHidden/>
    <w:rsid w:val="008D51CC"/>
  </w:style>
  <w:style w:type="numbering" w:customStyle="1" w:styleId="NoList3111">
    <w:name w:val="No List3111"/>
    <w:next w:val="NoList"/>
    <w:uiPriority w:val="99"/>
    <w:semiHidden/>
    <w:rsid w:val="008D51CC"/>
  </w:style>
  <w:style w:type="numbering" w:customStyle="1" w:styleId="12112">
    <w:name w:val="無清單1211"/>
    <w:next w:val="NoList"/>
    <w:uiPriority w:val="99"/>
    <w:semiHidden/>
    <w:unhideWhenUsed/>
    <w:rsid w:val="008D51CC"/>
  </w:style>
  <w:style w:type="numbering" w:customStyle="1" w:styleId="111110">
    <w:name w:val="無清單11111"/>
    <w:next w:val="NoList"/>
    <w:uiPriority w:val="99"/>
    <w:semiHidden/>
    <w:unhideWhenUsed/>
    <w:rsid w:val="008D51CC"/>
  </w:style>
  <w:style w:type="character" w:customStyle="1" w:styleId="SubtitleChar3">
    <w:name w:val="Subtitle Char3"/>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paragraph" w:customStyle="1" w:styleId="214">
    <w:name w:val="修订21"/>
    <w:hidden/>
    <w:semiHidden/>
    <w:rsid w:val="008D51CC"/>
    <w:rPr>
      <w:rFonts w:ascii="Times New Roman" w:eastAsia="Batang" w:hAnsi="Times New Roman"/>
      <w:lang w:val="en-GB" w:eastAsia="en-US"/>
    </w:rPr>
  </w:style>
  <w:style w:type="numbering" w:customStyle="1" w:styleId="38">
    <w:name w:val="无列表3"/>
    <w:next w:val="NoList"/>
    <w:uiPriority w:val="99"/>
    <w:semiHidden/>
    <w:unhideWhenUsed/>
    <w:rsid w:val="008D51CC"/>
  </w:style>
  <w:style w:type="numbering" w:customStyle="1" w:styleId="133">
    <w:name w:val="無清單13"/>
    <w:next w:val="NoList"/>
    <w:uiPriority w:val="99"/>
    <w:semiHidden/>
    <w:unhideWhenUsed/>
    <w:rsid w:val="008D51CC"/>
  </w:style>
  <w:style w:type="numbering" w:customStyle="1" w:styleId="NoList13">
    <w:name w:val="No List13"/>
    <w:next w:val="NoList"/>
    <w:uiPriority w:val="99"/>
    <w:semiHidden/>
    <w:unhideWhenUsed/>
    <w:rsid w:val="008D51CC"/>
  </w:style>
  <w:style w:type="numbering" w:customStyle="1" w:styleId="128">
    <w:name w:val="リストなし12"/>
    <w:next w:val="NoList"/>
    <w:uiPriority w:val="99"/>
    <w:semiHidden/>
    <w:unhideWhenUsed/>
    <w:rsid w:val="008D51CC"/>
  </w:style>
  <w:style w:type="numbering" w:customStyle="1" w:styleId="134">
    <w:name w:val="无列表13"/>
    <w:next w:val="NoList"/>
    <w:semiHidden/>
    <w:rsid w:val="008D51CC"/>
  </w:style>
  <w:style w:type="numbering" w:customStyle="1" w:styleId="NoList22">
    <w:name w:val="No List22"/>
    <w:next w:val="NoList"/>
    <w:semiHidden/>
    <w:rsid w:val="008D51CC"/>
  </w:style>
  <w:style w:type="numbering" w:customStyle="1" w:styleId="NoList32">
    <w:name w:val="No List32"/>
    <w:next w:val="NoList"/>
    <w:uiPriority w:val="99"/>
    <w:semiHidden/>
    <w:rsid w:val="008D51CC"/>
  </w:style>
  <w:style w:type="numbering" w:customStyle="1" w:styleId="NoList112">
    <w:name w:val="No List112"/>
    <w:next w:val="NoList"/>
    <w:uiPriority w:val="99"/>
    <w:semiHidden/>
    <w:unhideWhenUsed/>
    <w:rsid w:val="008D51CC"/>
  </w:style>
  <w:style w:type="numbering" w:customStyle="1" w:styleId="1123">
    <w:name w:val="無清單112"/>
    <w:next w:val="NoList"/>
    <w:uiPriority w:val="99"/>
    <w:semiHidden/>
    <w:unhideWhenUsed/>
    <w:rsid w:val="008D51CC"/>
  </w:style>
  <w:style w:type="numbering" w:customStyle="1" w:styleId="11120">
    <w:name w:val="無清單1112"/>
    <w:next w:val="NoList"/>
    <w:uiPriority w:val="99"/>
    <w:semiHidden/>
    <w:unhideWhenUsed/>
    <w:rsid w:val="008D51CC"/>
  </w:style>
  <w:style w:type="numbering" w:customStyle="1" w:styleId="NoList1112">
    <w:name w:val="No List1112"/>
    <w:next w:val="NoList"/>
    <w:uiPriority w:val="99"/>
    <w:semiHidden/>
    <w:unhideWhenUsed/>
    <w:rsid w:val="008D51CC"/>
  </w:style>
  <w:style w:type="numbering" w:customStyle="1" w:styleId="221">
    <w:name w:val="无列表22"/>
    <w:next w:val="NoList"/>
    <w:uiPriority w:val="99"/>
    <w:semiHidden/>
    <w:unhideWhenUsed/>
    <w:rsid w:val="008D51CC"/>
  </w:style>
  <w:style w:type="numbering" w:customStyle="1" w:styleId="NoList122">
    <w:name w:val="No List122"/>
    <w:next w:val="NoList"/>
    <w:uiPriority w:val="99"/>
    <w:semiHidden/>
    <w:unhideWhenUsed/>
    <w:rsid w:val="008D51CC"/>
  </w:style>
  <w:style w:type="numbering" w:customStyle="1" w:styleId="1124">
    <w:name w:val="リストなし112"/>
    <w:next w:val="NoList"/>
    <w:uiPriority w:val="99"/>
    <w:semiHidden/>
    <w:unhideWhenUsed/>
    <w:rsid w:val="008D51CC"/>
  </w:style>
  <w:style w:type="numbering" w:customStyle="1" w:styleId="1125">
    <w:name w:val="无列表112"/>
    <w:next w:val="NoList"/>
    <w:semiHidden/>
    <w:rsid w:val="008D51CC"/>
  </w:style>
  <w:style w:type="numbering" w:customStyle="1" w:styleId="NoList212">
    <w:name w:val="No List212"/>
    <w:next w:val="NoList"/>
    <w:semiHidden/>
    <w:rsid w:val="008D51CC"/>
  </w:style>
  <w:style w:type="numbering" w:customStyle="1" w:styleId="NoList312">
    <w:name w:val="No List312"/>
    <w:next w:val="NoList"/>
    <w:uiPriority w:val="99"/>
    <w:semiHidden/>
    <w:rsid w:val="008D51CC"/>
  </w:style>
  <w:style w:type="numbering" w:customStyle="1" w:styleId="1220">
    <w:name w:val="無清單122"/>
    <w:next w:val="NoList"/>
    <w:uiPriority w:val="99"/>
    <w:semiHidden/>
    <w:unhideWhenUsed/>
    <w:rsid w:val="008D51CC"/>
  </w:style>
  <w:style w:type="numbering" w:customStyle="1" w:styleId="111120">
    <w:name w:val="無清單11112"/>
    <w:next w:val="NoList"/>
    <w:uiPriority w:val="99"/>
    <w:semiHidden/>
    <w:unhideWhenUsed/>
    <w:rsid w:val="008D51CC"/>
  </w:style>
  <w:style w:type="numbering" w:customStyle="1" w:styleId="NoList41">
    <w:name w:val="No List41"/>
    <w:next w:val="NoList"/>
    <w:uiPriority w:val="99"/>
    <w:semiHidden/>
    <w:unhideWhenUsed/>
    <w:rsid w:val="008D51CC"/>
  </w:style>
  <w:style w:type="numbering" w:customStyle="1" w:styleId="NoList1121">
    <w:name w:val="No List1121"/>
    <w:next w:val="NoList"/>
    <w:uiPriority w:val="99"/>
    <w:semiHidden/>
    <w:unhideWhenUsed/>
    <w:rsid w:val="008D51CC"/>
  </w:style>
  <w:style w:type="numbering" w:customStyle="1" w:styleId="NoList1212">
    <w:name w:val="No List1212"/>
    <w:next w:val="NoList"/>
    <w:uiPriority w:val="99"/>
    <w:semiHidden/>
    <w:unhideWhenUsed/>
    <w:rsid w:val="008D51CC"/>
  </w:style>
  <w:style w:type="numbering" w:customStyle="1" w:styleId="11122">
    <w:name w:val="リストなし1112"/>
    <w:next w:val="NoList"/>
    <w:uiPriority w:val="99"/>
    <w:semiHidden/>
    <w:unhideWhenUsed/>
    <w:rsid w:val="008D51CC"/>
  </w:style>
  <w:style w:type="numbering" w:customStyle="1" w:styleId="11123">
    <w:name w:val="无列表1112"/>
    <w:next w:val="NoList"/>
    <w:semiHidden/>
    <w:rsid w:val="008D51CC"/>
  </w:style>
  <w:style w:type="numbering" w:customStyle="1" w:styleId="NoList2112">
    <w:name w:val="No List2112"/>
    <w:next w:val="NoList"/>
    <w:semiHidden/>
    <w:rsid w:val="008D51CC"/>
  </w:style>
  <w:style w:type="numbering" w:customStyle="1" w:styleId="NoList3112">
    <w:name w:val="No List3112"/>
    <w:next w:val="NoList"/>
    <w:uiPriority w:val="99"/>
    <w:semiHidden/>
    <w:rsid w:val="008D51CC"/>
  </w:style>
  <w:style w:type="numbering" w:customStyle="1" w:styleId="NoList11112">
    <w:name w:val="No List11112"/>
    <w:next w:val="NoList"/>
    <w:uiPriority w:val="99"/>
    <w:semiHidden/>
    <w:unhideWhenUsed/>
    <w:rsid w:val="008D51CC"/>
  </w:style>
  <w:style w:type="numbering" w:customStyle="1" w:styleId="12120">
    <w:name w:val="無清單1212"/>
    <w:next w:val="NoList"/>
    <w:uiPriority w:val="99"/>
    <w:semiHidden/>
    <w:unhideWhenUsed/>
    <w:rsid w:val="008D51CC"/>
  </w:style>
  <w:style w:type="numbering" w:customStyle="1" w:styleId="111111">
    <w:name w:val="無清單111111"/>
    <w:next w:val="NoList"/>
    <w:uiPriority w:val="99"/>
    <w:semiHidden/>
    <w:unhideWhenUsed/>
    <w:rsid w:val="008D51CC"/>
  </w:style>
  <w:style w:type="numbering" w:customStyle="1" w:styleId="NoList5">
    <w:name w:val="No List5"/>
    <w:next w:val="NoList"/>
    <w:uiPriority w:val="99"/>
    <w:semiHidden/>
    <w:unhideWhenUsed/>
    <w:rsid w:val="008D51CC"/>
  </w:style>
  <w:style w:type="numbering" w:customStyle="1" w:styleId="NoList131">
    <w:name w:val="No List131"/>
    <w:next w:val="NoList"/>
    <w:uiPriority w:val="99"/>
    <w:semiHidden/>
    <w:unhideWhenUsed/>
    <w:rsid w:val="008D51CC"/>
  </w:style>
  <w:style w:type="numbering" w:customStyle="1" w:styleId="1215">
    <w:name w:val="リストなし121"/>
    <w:next w:val="NoList"/>
    <w:uiPriority w:val="99"/>
    <w:semiHidden/>
    <w:unhideWhenUsed/>
    <w:rsid w:val="008D51CC"/>
  </w:style>
  <w:style w:type="numbering" w:customStyle="1" w:styleId="1223">
    <w:name w:val="无列表122"/>
    <w:next w:val="NoList"/>
    <w:semiHidden/>
    <w:rsid w:val="008D51CC"/>
  </w:style>
  <w:style w:type="numbering" w:customStyle="1" w:styleId="NoList221">
    <w:name w:val="No List221"/>
    <w:next w:val="NoList"/>
    <w:semiHidden/>
    <w:rsid w:val="008D51CC"/>
  </w:style>
  <w:style w:type="numbering" w:customStyle="1" w:styleId="NoList321">
    <w:name w:val="No List321"/>
    <w:next w:val="NoList"/>
    <w:uiPriority w:val="99"/>
    <w:semiHidden/>
    <w:rsid w:val="008D51CC"/>
  </w:style>
  <w:style w:type="numbering" w:customStyle="1" w:styleId="1310">
    <w:name w:val="無清單131"/>
    <w:next w:val="NoList"/>
    <w:uiPriority w:val="99"/>
    <w:semiHidden/>
    <w:unhideWhenUsed/>
    <w:rsid w:val="008D51CC"/>
  </w:style>
  <w:style w:type="numbering" w:customStyle="1" w:styleId="11210">
    <w:name w:val="無清單1121"/>
    <w:next w:val="NoList"/>
    <w:uiPriority w:val="99"/>
    <w:semiHidden/>
    <w:unhideWhenUsed/>
    <w:rsid w:val="008D51CC"/>
  </w:style>
  <w:style w:type="numbering" w:customStyle="1" w:styleId="2120">
    <w:name w:val="无列表212"/>
    <w:next w:val="NoList"/>
    <w:uiPriority w:val="99"/>
    <w:semiHidden/>
    <w:unhideWhenUsed/>
    <w:rsid w:val="008D51CC"/>
  </w:style>
  <w:style w:type="numbering" w:customStyle="1" w:styleId="NoList1221">
    <w:name w:val="No List1221"/>
    <w:next w:val="NoList"/>
    <w:uiPriority w:val="99"/>
    <w:semiHidden/>
    <w:unhideWhenUsed/>
    <w:rsid w:val="008D51CC"/>
  </w:style>
  <w:style w:type="numbering" w:customStyle="1" w:styleId="11212">
    <w:name w:val="リストなし1121"/>
    <w:next w:val="NoList"/>
    <w:uiPriority w:val="99"/>
    <w:semiHidden/>
    <w:unhideWhenUsed/>
    <w:rsid w:val="008D51CC"/>
  </w:style>
  <w:style w:type="numbering" w:customStyle="1" w:styleId="11213">
    <w:name w:val="无列表1121"/>
    <w:next w:val="NoList"/>
    <w:semiHidden/>
    <w:rsid w:val="008D51CC"/>
  </w:style>
  <w:style w:type="numbering" w:customStyle="1" w:styleId="NoList2121">
    <w:name w:val="No List2121"/>
    <w:next w:val="NoList"/>
    <w:semiHidden/>
    <w:rsid w:val="008D51CC"/>
  </w:style>
  <w:style w:type="numbering" w:customStyle="1" w:styleId="NoList3121">
    <w:name w:val="No List3121"/>
    <w:next w:val="NoList"/>
    <w:uiPriority w:val="99"/>
    <w:semiHidden/>
    <w:rsid w:val="008D51CC"/>
  </w:style>
  <w:style w:type="numbering" w:customStyle="1" w:styleId="NoList11121">
    <w:name w:val="No List11121"/>
    <w:next w:val="NoList"/>
    <w:uiPriority w:val="99"/>
    <w:semiHidden/>
    <w:unhideWhenUsed/>
    <w:rsid w:val="008D51CC"/>
  </w:style>
  <w:style w:type="numbering" w:customStyle="1" w:styleId="12210">
    <w:name w:val="無清單1221"/>
    <w:next w:val="NoList"/>
    <w:uiPriority w:val="99"/>
    <w:semiHidden/>
    <w:unhideWhenUsed/>
    <w:rsid w:val="008D51CC"/>
  </w:style>
  <w:style w:type="numbering" w:customStyle="1" w:styleId="111210">
    <w:name w:val="無清單11121"/>
    <w:next w:val="NoList"/>
    <w:uiPriority w:val="99"/>
    <w:semiHidden/>
    <w:unhideWhenUsed/>
    <w:rsid w:val="008D51CC"/>
  </w:style>
  <w:style w:type="numbering" w:customStyle="1" w:styleId="316">
    <w:name w:val="无列表31"/>
    <w:next w:val="NoList"/>
    <w:uiPriority w:val="99"/>
    <w:semiHidden/>
    <w:unhideWhenUsed/>
    <w:rsid w:val="008D51CC"/>
  </w:style>
  <w:style w:type="numbering" w:customStyle="1" w:styleId="1312">
    <w:name w:val="无列表131"/>
    <w:next w:val="NoList"/>
    <w:semiHidden/>
    <w:rsid w:val="008D51CC"/>
  </w:style>
  <w:style w:type="numbering" w:customStyle="1" w:styleId="NoList113">
    <w:name w:val="No List113"/>
    <w:next w:val="NoList"/>
    <w:uiPriority w:val="99"/>
    <w:semiHidden/>
    <w:unhideWhenUsed/>
    <w:rsid w:val="008D51CC"/>
  </w:style>
  <w:style w:type="numbering" w:customStyle="1" w:styleId="NoList411">
    <w:name w:val="No List411"/>
    <w:next w:val="NoList"/>
    <w:uiPriority w:val="99"/>
    <w:semiHidden/>
    <w:unhideWhenUsed/>
    <w:rsid w:val="008D51CC"/>
  </w:style>
  <w:style w:type="numbering" w:customStyle="1" w:styleId="2210">
    <w:name w:val="无列表221"/>
    <w:next w:val="NoList"/>
    <w:uiPriority w:val="99"/>
    <w:semiHidden/>
    <w:unhideWhenUsed/>
    <w:rsid w:val="008D51CC"/>
  </w:style>
  <w:style w:type="numbering" w:customStyle="1" w:styleId="NoList12111">
    <w:name w:val="No List12111"/>
    <w:next w:val="NoList"/>
    <w:uiPriority w:val="99"/>
    <w:semiHidden/>
    <w:unhideWhenUsed/>
    <w:rsid w:val="008D51CC"/>
  </w:style>
  <w:style w:type="numbering" w:customStyle="1" w:styleId="111112">
    <w:name w:val="リストなし11111"/>
    <w:next w:val="NoList"/>
    <w:uiPriority w:val="99"/>
    <w:semiHidden/>
    <w:unhideWhenUsed/>
    <w:rsid w:val="008D51CC"/>
  </w:style>
  <w:style w:type="numbering" w:customStyle="1" w:styleId="111113">
    <w:name w:val="无列表11111"/>
    <w:next w:val="NoList"/>
    <w:semiHidden/>
    <w:rsid w:val="008D51CC"/>
  </w:style>
  <w:style w:type="numbering" w:customStyle="1" w:styleId="NoList21111">
    <w:name w:val="No List21111"/>
    <w:next w:val="NoList"/>
    <w:semiHidden/>
    <w:rsid w:val="008D51CC"/>
  </w:style>
  <w:style w:type="numbering" w:customStyle="1" w:styleId="NoList31111">
    <w:name w:val="No List31111"/>
    <w:next w:val="NoList"/>
    <w:uiPriority w:val="99"/>
    <w:semiHidden/>
    <w:rsid w:val="008D51CC"/>
  </w:style>
  <w:style w:type="numbering" w:customStyle="1" w:styleId="NoList111111">
    <w:name w:val="No List111111"/>
    <w:next w:val="NoList"/>
    <w:uiPriority w:val="99"/>
    <w:semiHidden/>
    <w:unhideWhenUsed/>
    <w:rsid w:val="008D51CC"/>
  </w:style>
  <w:style w:type="numbering" w:customStyle="1" w:styleId="121110">
    <w:name w:val="無清單12111"/>
    <w:next w:val="NoList"/>
    <w:uiPriority w:val="99"/>
    <w:semiHidden/>
    <w:unhideWhenUsed/>
    <w:rsid w:val="008D51CC"/>
  </w:style>
  <w:style w:type="numbering" w:customStyle="1" w:styleId="1111111">
    <w:name w:val="無清單1111111"/>
    <w:next w:val="NoList"/>
    <w:uiPriority w:val="99"/>
    <w:semiHidden/>
    <w:unhideWhenUsed/>
    <w:rsid w:val="008D51CC"/>
  </w:style>
  <w:style w:type="numbering" w:customStyle="1" w:styleId="NoList1311">
    <w:name w:val="No List1311"/>
    <w:next w:val="NoList"/>
    <w:uiPriority w:val="99"/>
    <w:semiHidden/>
    <w:unhideWhenUsed/>
    <w:rsid w:val="008D51CC"/>
  </w:style>
  <w:style w:type="numbering" w:customStyle="1" w:styleId="12113">
    <w:name w:val="リストなし1211"/>
    <w:next w:val="NoList"/>
    <w:uiPriority w:val="99"/>
    <w:semiHidden/>
    <w:unhideWhenUsed/>
    <w:rsid w:val="008D51CC"/>
  </w:style>
  <w:style w:type="numbering" w:customStyle="1" w:styleId="12121">
    <w:name w:val="无列表1212"/>
    <w:next w:val="NoList"/>
    <w:semiHidden/>
    <w:rsid w:val="008D51CC"/>
  </w:style>
  <w:style w:type="numbering" w:customStyle="1" w:styleId="NoList2211">
    <w:name w:val="No List2211"/>
    <w:next w:val="NoList"/>
    <w:semiHidden/>
    <w:rsid w:val="008D51CC"/>
  </w:style>
  <w:style w:type="numbering" w:customStyle="1" w:styleId="NoList3211">
    <w:name w:val="No List3211"/>
    <w:next w:val="NoList"/>
    <w:uiPriority w:val="99"/>
    <w:semiHidden/>
    <w:rsid w:val="008D51CC"/>
  </w:style>
  <w:style w:type="numbering" w:customStyle="1" w:styleId="NoList11211">
    <w:name w:val="No List11211"/>
    <w:next w:val="NoList"/>
    <w:uiPriority w:val="99"/>
    <w:semiHidden/>
    <w:unhideWhenUsed/>
    <w:rsid w:val="008D51CC"/>
  </w:style>
  <w:style w:type="numbering" w:customStyle="1" w:styleId="13110">
    <w:name w:val="無清單1311"/>
    <w:next w:val="NoList"/>
    <w:uiPriority w:val="99"/>
    <w:semiHidden/>
    <w:unhideWhenUsed/>
    <w:rsid w:val="008D51CC"/>
  </w:style>
  <w:style w:type="numbering" w:customStyle="1" w:styleId="112110">
    <w:name w:val="無清單11211"/>
    <w:next w:val="NoList"/>
    <w:uiPriority w:val="99"/>
    <w:semiHidden/>
    <w:unhideWhenUsed/>
    <w:rsid w:val="008D51CC"/>
  </w:style>
  <w:style w:type="numbering" w:customStyle="1" w:styleId="2111">
    <w:name w:val="无列表2111"/>
    <w:next w:val="NoList"/>
    <w:uiPriority w:val="99"/>
    <w:semiHidden/>
    <w:unhideWhenUsed/>
    <w:rsid w:val="008D51CC"/>
  </w:style>
  <w:style w:type="numbering" w:customStyle="1" w:styleId="NoList12211">
    <w:name w:val="No List12211"/>
    <w:next w:val="NoList"/>
    <w:uiPriority w:val="99"/>
    <w:semiHidden/>
    <w:unhideWhenUsed/>
    <w:rsid w:val="008D51CC"/>
  </w:style>
  <w:style w:type="numbering" w:customStyle="1" w:styleId="112111">
    <w:name w:val="リストなし11211"/>
    <w:next w:val="NoList"/>
    <w:uiPriority w:val="99"/>
    <w:semiHidden/>
    <w:unhideWhenUsed/>
    <w:rsid w:val="008D51CC"/>
  </w:style>
  <w:style w:type="numbering" w:customStyle="1" w:styleId="112112">
    <w:name w:val="无列表11211"/>
    <w:next w:val="NoList"/>
    <w:semiHidden/>
    <w:rsid w:val="008D51CC"/>
  </w:style>
  <w:style w:type="numbering" w:customStyle="1" w:styleId="NoList21211">
    <w:name w:val="No List21211"/>
    <w:next w:val="NoList"/>
    <w:semiHidden/>
    <w:rsid w:val="008D51CC"/>
  </w:style>
  <w:style w:type="numbering" w:customStyle="1" w:styleId="NoList31211">
    <w:name w:val="No List31211"/>
    <w:next w:val="NoList"/>
    <w:uiPriority w:val="99"/>
    <w:semiHidden/>
    <w:rsid w:val="008D51CC"/>
  </w:style>
  <w:style w:type="numbering" w:customStyle="1" w:styleId="NoList111211">
    <w:name w:val="No List111211"/>
    <w:next w:val="NoList"/>
    <w:uiPriority w:val="99"/>
    <w:semiHidden/>
    <w:unhideWhenUsed/>
    <w:rsid w:val="008D51CC"/>
  </w:style>
  <w:style w:type="numbering" w:customStyle="1" w:styleId="122110">
    <w:name w:val="無清單12211"/>
    <w:next w:val="NoList"/>
    <w:uiPriority w:val="99"/>
    <w:semiHidden/>
    <w:unhideWhenUsed/>
    <w:rsid w:val="008D51CC"/>
  </w:style>
  <w:style w:type="numbering" w:customStyle="1" w:styleId="111211">
    <w:name w:val="無清單111211"/>
    <w:next w:val="NoList"/>
    <w:uiPriority w:val="99"/>
    <w:semiHidden/>
    <w:unhideWhenUsed/>
    <w:rsid w:val="008D51CC"/>
  </w:style>
  <w:style w:type="numbering" w:customStyle="1" w:styleId="NoList6">
    <w:name w:val="No List6"/>
    <w:next w:val="NoList"/>
    <w:uiPriority w:val="99"/>
    <w:semiHidden/>
    <w:unhideWhenUsed/>
    <w:rsid w:val="008D51CC"/>
  </w:style>
  <w:style w:type="numbering" w:customStyle="1" w:styleId="NoList14">
    <w:name w:val="No List14"/>
    <w:next w:val="NoList"/>
    <w:uiPriority w:val="99"/>
    <w:semiHidden/>
    <w:unhideWhenUsed/>
    <w:rsid w:val="008D51CC"/>
  </w:style>
  <w:style w:type="numbering" w:customStyle="1" w:styleId="135">
    <w:name w:val="リストなし13"/>
    <w:next w:val="NoList"/>
    <w:uiPriority w:val="99"/>
    <w:semiHidden/>
    <w:unhideWhenUsed/>
    <w:rsid w:val="008D51CC"/>
  </w:style>
  <w:style w:type="numbering" w:customStyle="1" w:styleId="NoList23">
    <w:name w:val="No List23"/>
    <w:next w:val="NoList"/>
    <w:semiHidden/>
    <w:rsid w:val="008D51CC"/>
  </w:style>
  <w:style w:type="numbering" w:customStyle="1" w:styleId="NoList33">
    <w:name w:val="No List33"/>
    <w:next w:val="NoList"/>
    <w:uiPriority w:val="99"/>
    <w:semiHidden/>
    <w:rsid w:val="008D51CC"/>
  </w:style>
  <w:style w:type="numbering" w:customStyle="1" w:styleId="143">
    <w:name w:val="無清單14"/>
    <w:next w:val="NoList"/>
    <w:uiPriority w:val="99"/>
    <w:semiHidden/>
    <w:unhideWhenUsed/>
    <w:rsid w:val="008D51CC"/>
  </w:style>
  <w:style w:type="numbering" w:customStyle="1" w:styleId="1130">
    <w:name w:val="無清單113"/>
    <w:next w:val="NoList"/>
    <w:uiPriority w:val="99"/>
    <w:semiHidden/>
    <w:unhideWhenUsed/>
    <w:rsid w:val="008D51CC"/>
  </w:style>
  <w:style w:type="numbering" w:customStyle="1" w:styleId="NoList123">
    <w:name w:val="No List123"/>
    <w:next w:val="NoList"/>
    <w:uiPriority w:val="99"/>
    <w:semiHidden/>
    <w:unhideWhenUsed/>
    <w:rsid w:val="008D51CC"/>
  </w:style>
  <w:style w:type="numbering" w:customStyle="1" w:styleId="1133">
    <w:name w:val="リストなし113"/>
    <w:next w:val="NoList"/>
    <w:uiPriority w:val="99"/>
    <w:semiHidden/>
    <w:unhideWhenUsed/>
    <w:rsid w:val="008D51CC"/>
  </w:style>
  <w:style w:type="numbering" w:customStyle="1" w:styleId="1134">
    <w:name w:val="无列表113"/>
    <w:next w:val="NoList"/>
    <w:semiHidden/>
    <w:rsid w:val="008D51CC"/>
  </w:style>
  <w:style w:type="numbering" w:customStyle="1" w:styleId="NoList213">
    <w:name w:val="No List213"/>
    <w:next w:val="NoList"/>
    <w:semiHidden/>
    <w:rsid w:val="008D51CC"/>
  </w:style>
  <w:style w:type="numbering" w:customStyle="1" w:styleId="NoList313">
    <w:name w:val="No List313"/>
    <w:next w:val="NoList"/>
    <w:uiPriority w:val="99"/>
    <w:semiHidden/>
    <w:rsid w:val="008D51CC"/>
  </w:style>
  <w:style w:type="numbering" w:customStyle="1" w:styleId="NoList1113">
    <w:name w:val="No List1113"/>
    <w:next w:val="NoList"/>
    <w:uiPriority w:val="99"/>
    <w:semiHidden/>
    <w:unhideWhenUsed/>
    <w:rsid w:val="008D51CC"/>
  </w:style>
  <w:style w:type="numbering" w:customStyle="1" w:styleId="1230">
    <w:name w:val="無清單123"/>
    <w:next w:val="NoList"/>
    <w:uiPriority w:val="99"/>
    <w:semiHidden/>
    <w:unhideWhenUsed/>
    <w:rsid w:val="008D51CC"/>
  </w:style>
  <w:style w:type="numbering" w:customStyle="1" w:styleId="11130">
    <w:name w:val="無清單1113"/>
    <w:next w:val="NoList"/>
    <w:uiPriority w:val="99"/>
    <w:semiHidden/>
    <w:unhideWhenUsed/>
    <w:rsid w:val="008D51CC"/>
  </w:style>
  <w:style w:type="numbering" w:customStyle="1" w:styleId="NoList51">
    <w:name w:val="No List51"/>
    <w:next w:val="NoList"/>
    <w:uiPriority w:val="99"/>
    <w:semiHidden/>
    <w:unhideWhenUsed/>
    <w:rsid w:val="008D51CC"/>
  </w:style>
  <w:style w:type="numbering" w:customStyle="1" w:styleId="13111">
    <w:name w:val="无列表1311"/>
    <w:next w:val="NoList"/>
    <w:semiHidden/>
    <w:rsid w:val="008D51CC"/>
  </w:style>
  <w:style w:type="numbering" w:customStyle="1" w:styleId="NoList1131">
    <w:name w:val="No List1131"/>
    <w:next w:val="NoList"/>
    <w:uiPriority w:val="99"/>
    <w:semiHidden/>
    <w:unhideWhenUsed/>
    <w:rsid w:val="008D51CC"/>
  </w:style>
  <w:style w:type="numbering" w:customStyle="1" w:styleId="NoList4111">
    <w:name w:val="No List4111"/>
    <w:next w:val="NoList"/>
    <w:uiPriority w:val="99"/>
    <w:semiHidden/>
    <w:unhideWhenUsed/>
    <w:rsid w:val="008D51CC"/>
  </w:style>
  <w:style w:type="numbering" w:customStyle="1" w:styleId="2211">
    <w:name w:val="无列表2211"/>
    <w:next w:val="NoList"/>
    <w:uiPriority w:val="99"/>
    <w:semiHidden/>
    <w:unhideWhenUsed/>
    <w:rsid w:val="008D51CC"/>
  </w:style>
  <w:style w:type="numbering" w:customStyle="1" w:styleId="NoList121111">
    <w:name w:val="No List121111"/>
    <w:next w:val="NoList"/>
    <w:uiPriority w:val="99"/>
    <w:semiHidden/>
    <w:unhideWhenUsed/>
    <w:rsid w:val="008D51CC"/>
  </w:style>
  <w:style w:type="numbering" w:customStyle="1" w:styleId="1111110">
    <w:name w:val="リストなし111111"/>
    <w:next w:val="NoList"/>
    <w:uiPriority w:val="99"/>
    <w:semiHidden/>
    <w:unhideWhenUsed/>
    <w:rsid w:val="008D51CC"/>
  </w:style>
  <w:style w:type="numbering" w:customStyle="1" w:styleId="1111112">
    <w:name w:val="无列表111111"/>
    <w:next w:val="NoList"/>
    <w:semiHidden/>
    <w:rsid w:val="008D51CC"/>
  </w:style>
  <w:style w:type="numbering" w:customStyle="1" w:styleId="NoList211111">
    <w:name w:val="No List211111"/>
    <w:next w:val="NoList"/>
    <w:semiHidden/>
    <w:rsid w:val="008D51CC"/>
  </w:style>
  <w:style w:type="numbering" w:customStyle="1" w:styleId="NoList311111">
    <w:name w:val="No List311111"/>
    <w:next w:val="NoList"/>
    <w:uiPriority w:val="99"/>
    <w:semiHidden/>
    <w:rsid w:val="008D51CC"/>
  </w:style>
  <w:style w:type="numbering" w:customStyle="1" w:styleId="NoList1111111">
    <w:name w:val="No List1111111"/>
    <w:next w:val="NoList"/>
    <w:uiPriority w:val="99"/>
    <w:semiHidden/>
    <w:unhideWhenUsed/>
    <w:rsid w:val="008D51CC"/>
  </w:style>
  <w:style w:type="numbering" w:customStyle="1" w:styleId="121111">
    <w:name w:val="無清單121111"/>
    <w:next w:val="NoList"/>
    <w:uiPriority w:val="99"/>
    <w:semiHidden/>
    <w:unhideWhenUsed/>
    <w:rsid w:val="008D51CC"/>
  </w:style>
  <w:style w:type="numbering" w:customStyle="1" w:styleId="11111111">
    <w:name w:val="無清單11111111"/>
    <w:next w:val="NoList"/>
    <w:uiPriority w:val="99"/>
    <w:semiHidden/>
    <w:unhideWhenUsed/>
    <w:rsid w:val="008D51CC"/>
  </w:style>
  <w:style w:type="numbering" w:customStyle="1" w:styleId="NoList13111">
    <w:name w:val="No List13111"/>
    <w:next w:val="NoList"/>
    <w:uiPriority w:val="99"/>
    <w:semiHidden/>
    <w:unhideWhenUsed/>
    <w:rsid w:val="008D51CC"/>
  </w:style>
  <w:style w:type="numbering" w:customStyle="1" w:styleId="121112">
    <w:name w:val="リストなし12111"/>
    <w:next w:val="NoList"/>
    <w:uiPriority w:val="99"/>
    <w:semiHidden/>
    <w:unhideWhenUsed/>
    <w:rsid w:val="008D51CC"/>
  </w:style>
  <w:style w:type="numbering" w:customStyle="1" w:styleId="121113">
    <w:name w:val="无列表12111"/>
    <w:next w:val="NoList"/>
    <w:semiHidden/>
    <w:rsid w:val="008D51CC"/>
  </w:style>
  <w:style w:type="numbering" w:customStyle="1" w:styleId="NoList22111">
    <w:name w:val="No List22111"/>
    <w:next w:val="NoList"/>
    <w:semiHidden/>
    <w:rsid w:val="008D51CC"/>
  </w:style>
  <w:style w:type="numbering" w:customStyle="1" w:styleId="NoList32111">
    <w:name w:val="No List32111"/>
    <w:next w:val="NoList"/>
    <w:uiPriority w:val="99"/>
    <w:semiHidden/>
    <w:rsid w:val="008D51CC"/>
  </w:style>
  <w:style w:type="numbering" w:customStyle="1" w:styleId="NoList112111">
    <w:name w:val="No List112111"/>
    <w:next w:val="NoList"/>
    <w:uiPriority w:val="99"/>
    <w:semiHidden/>
    <w:unhideWhenUsed/>
    <w:rsid w:val="008D51CC"/>
  </w:style>
  <w:style w:type="numbering" w:customStyle="1" w:styleId="131110">
    <w:name w:val="無清單13111"/>
    <w:next w:val="NoList"/>
    <w:uiPriority w:val="99"/>
    <w:semiHidden/>
    <w:unhideWhenUsed/>
    <w:rsid w:val="008D51CC"/>
  </w:style>
  <w:style w:type="numbering" w:customStyle="1" w:styleId="1121110">
    <w:name w:val="無清單112111"/>
    <w:next w:val="NoList"/>
    <w:uiPriority w:val="99"/>
    <w:semiHidden/>
    <w:unhideWhenUsed/>
    <w:rsid w:val="008D51CC"/>
  </w:style>
  <w:style w:type="numbering" w:customStyle="1" w:styleId="21111">
    <w:name w:val="无列表21111"/>
    <w:next w:val="NoList"/>
    <w:uiPriority w:val="99"/>
    <w:semiHidden/>
    <w:unhideWhenUsed/>
    <w:rsid w:val="008D51CC"/>
  </w:style>
  <w:style w:type="numbering" w:customStyle="1" w:styleId="NoList122111">
    <w:name w:val="No List122111"/>
    <w:next w:val="NoList"/>
    <w:uiPriority w:val="99"/>
    <w:semiHidden/>
    <w:unhideWhenUsed/>
    <w:rsid w:val="008D51CC"/>
  </w:style>
  <w:style w:type="numbering" w:customStyle="1" w:styleId="1121111">
    <w:name w:val="リストなし112111"/>
    <w:next w:val="NoList"/>
    <w:uiPriority w:val="99"/>
    <w:semiHidden/>
    <w:unhideWhenUsed/>
    <w:rsid w:val="008D51CC"/>
  </w:style>
  <w:style w:type="numbering" w:customStyle="1" w:styleId="1121112">
    <w:name w:val="无列表112111"/>
    <w:next w:val="NoList"/>
    <w:semiHidden/>
    <w:rsid w:val="008D51CC"/>
  </w:style>
  <w:style w:type="numbering" w:customStyle="1" w:styleId="NoList212111">
    <w:name w:val="No List212111"/>
    <w:next w:val="NoList"/>
    <w:semiHidden/>
    <w:rsid w:val="008D51CC"/>
  </w:style>
  <w:style w:type="numbering" w:customStyle="1" w:styleId="NoList312111">
    <w:name w:val="No List312111"/>
    <w:next w:val="NoList"/>
    <w:uiPriority w:val="99"/>
    <w:semiHidden/>
    <w:rsid w:val="008D51CC"/>
  </w:style>
  <w:style w:type="numbering" w:customStyle="1" w:styleId="NoList1112111">
    <w:name w:val="No List1112111"/>
    <w:next w:val="NoList"/>
    <w:uiPriority w:val="99"/>
    <w:semiHidden/>
    <w:unhideWhenUsed/>
    <w:rsid w:val="008D51CC"/>
  </w:style>
  <w:style w:type="numbering" w:customStyle="1" w:styleId="122111">
    <w:name w:val="無清單122111"/>
    <w:next w:val="NoList"/>
    <w:uiPriority w:val="99"/>
    <w:semiHidden/>
    <w:unhideWhenUsed/>
    <w:rsid w:val="008D51CC"/>
  </w:style>
  <w:style w:type="numbering" w:customStyle="1" w:styleId="1112111">
    <w:name w:val="無清單1112111"/>
    <w:next w:val="NoList"/>
    <w:uiPriority w:val="99"/>
    <w:semiHidden/>
    <w:unhideWhenUsed/>
    <w:rsid w:val="008D51CC"/>
  </w:style>
  <w:style w:type="numbering" w:customStyle="1" w:styleId="NoList511">
    <w:name w:val="No List511"/>
    <w:next w:val="NoList"/>
    <w:uiPriority w:val="99"/>
    <w:semiHidden/>
    <w:unhideWhenUsed/>
    <w:rsid w:val="008D51CC"/>
  </w:style>
  <w:style w:type="numbering" w:customStyle="1" w:styleId="NoList61">
    <w:name w:val="No List61"/>
    <w:next w:val="NoList"/>
    <w:uiPriority w:val="99"/>
    <w:semiHidden/>
    <w:unhideWhenUsed/>
    <w:rsid w:val="008D51CC"/>
  </w:style>
  <w:style w:type="numbering" w:customStyle="1" w:styleId="NoList141">
    <w:name w:val="No List141"/>
    <w:next w:val="NoList"/>
    <w:uiPriority w:val="99"/>
    <w:semiHidden/>
    <w:unhideWhenUsed/>
    <w:rsid w:val="008D51CC"/>
  </w:style>
  <w:style w:type="numbering" w:customStyle="1" w:styleId="1313">
    <w:name w:val="リストなし131"/>
    <w:next w:val="NoList"/>
    <w:uiPriority w:val="99"/>
    <w:semiHidden/>
    <w:unhideWhenUsed/>
    <w:rsid w:val="008D51CC"/>
  </w:style>
  <w:style w:type="numbering" w:customStyle="1" w:styleId="NoList231">
    <w:name w:val="No List231"/>
    <w:next w:val="NoList"/>
    <w:semiHidden/>
    <w:rsid w:val="008D51CC"/>
  </w:style>
  <w:style w:type="numbering" w:customStyle="1" w:styleId="NoList331">
    <w:name w:val="No List331"/>
    <w:next w:val="NoList"/>
    <w:uiPriority w:val="99"/>
    <w:semiHidden/>
    <w:rsid w:val="008D51CC"/>
  </w:style>
  <w:style w:type="numbering" w:customStyle="1" w:styleId="NoList114">
    <w:name w:val="No List114"/>
    <w:next w:val="NoList"/>
    <w:uiPriority w:val="99"/>
    <w:semiHidden/>
    <w:unhideWhenUsed/>
    <w:rsid w:val="008D51CC"/>
  </w:style>
  <w:style w:type="numbering" w:customStyle="1" w:styleId="1410">
    <w:name w:val="無清單141"/>
    <w:next w:val="NoList"/>
    <w:uiPriority w:val="99"/>
    <w:semiHidden/>
    <w:unhideWhenUsed/>
    <w:rsid w:val="008D51CC"/>
  </w:style>
  <w:style w:type="numbering" w:customStyle="1" w:styleId="11310">
    <w:name w:val="無清單1131"/>
    <w:next w:val="NoList"/>
    <w:uiPriority w:val="99"/>
    <w:semiHidden/>
    <w:unhideWhenUsed/>
    <w:rsid w:val="008D51CC"/>
  </w:style>
  <w:style w:type="numbering" w:customStyle="1" w:styleId="NoList42">
    <w:name w:val="No List42"/>
    <w:next w:val="NoList"/>
    <w:uiPriority w:val="99"/>
    <w:semiHidden/>
    <w:unhideWhenUsed/>
    <w:rsid w:val="008D51CC"/>
  </w:style>
  <w:style w:type="numbering" w:customStyle="1" w:styleId="NoList1231">
    <w:name w:val="No List1231"/>
    <w:next w:val="NoList"/>
    <w:uiPriority w:val="99"/>
    <w:semiHidden/>
    <w:unhideWhenUsed/>
    <w:rsid w:val="008D51CC"/>
  </w:style>
  <w:style w:type="numbering" w:customStyle="1" w:styleId="11311">
    <w:name w:val="リストなし1131"/>
    <w:next w:val="NoList"/>
    <w:uiPriority w:val="99"/>
    <w:semiHidden/>
    <w:unhideWhenUsed/>
    <w:rsid w:val="008D51CC"/>
  </w:style>
  <w:style w:type="numbering" w:customStyle="1" w:styleId="11312">
    <w:name w:val="无列表1131"/>
    <w:next w:val="NoList"/>
    <w:semiHidden/>
    <w:rsid w:val="008D51CC"/>
  </w:style>
  <w:style w:type="numbering" w:customStyle="1" w:styleId="NoList2131">
    <w:name w:val="No List2131"/>
    <w:next w:val="NoList"/>
    <w:semiHidden/>
    <w:rsid w:val="008D51CC"/>
  </w:style>
  <w:style w:type="numbering" w:customStyle="1" w:styleId="NoList3131">
    <w:name w:val="No List3131"/>
    <w:next w:val="NoList"/>
    <w:uiPriority w:val="99"/>
    <w:semiHidden/>
    <w:rsid w:val="008D51CC"/>
  </w:style>
  <w:style w:type="numbering" w:customStyle="1" w:styleId="NoList11131">
    <w:name w:val="No List11131"/>
    <w:next w:val="NoList"/>
    <w:uiPriority w:val="99"/>
    <w:semiHidden/>
    <w:unhideWhenUsed/>
    <w:rsid w:val="008D51CC"/>
  </w:style>
  <w:style w:type="numbering" w:customStyle="1" w:styleId="12310">
    <w:name w:val="無清單1231"/>
    <w:next w:val="NoList"/>
    <w:uiPriority w:val="99"/>
    <w:semiHidden/>
    <w:unhideWhenUsed/>
    <w:rsid w:val="008D51CC"/>
  </w:style>
  <w:style w:type="numbering" w:customStyle="1" w:styleId="11131">
    <w:name w:val="無清單11131"/>
    <w:next w:val="NoList"/>
    <w:uiPriority w:val="99"/>
    <w:semiHidden/>
    <w:unhideWhenUsed/>
    <w:rsid w:val="008D51CC"/>
  </w:style>
  <w:style w:type="numbering" w:customStyle="1" w:styleId="NoList12121">
    <w:name w:val="No List12121"/>
    <w:next w:val="NoList"/>
    <w:uiPriority w:val="99"/>
    <w:semiHidden/>
    <w:unhideWhenUsed/>
    <w:rsid w:val="008D51CC"/>
  </w:style>
  <w:style w:type="numbering" w:customStyle="1" w:styleId="111212">
    <w:name w:val="リストなし11121"/>
    <w:next w:val="NoList"/>
    <w:uiPriority w:val="99"/>
    <w:semiHidden/>
    <w:unhideWhenUsed/>
    <w:rsid w:val="008D51CC"/>
  </w:style>
  <w:style w:type="numbering" w:customStyle="1" w:styleId="111213">
    <w:name w:val="无列表11121"/>
    <w:next w:val="NoList"/>
    <w:semiHidden/>
    <w:rsid w:val="008D51CC"/>
  </w:style>
  <w:style w:type="numbering" w:customStyle="1" w:styleId="NoList21121">
    <w:name w:val="No List21121"/>
    <w:next w:val="NoList"/>
    <w:semiHidden/>
    <w:rsid w:val="008D51CC"/>
  </w:style>
  <w:style w:type="numbering" w:customStyle="1" w:styleId="NoList31121">
    <w:name w:val="No List31121"/>
    <w:next w:val="NoList"/>
    <w:uiPriority w:val="99"/>
    <w:semiHidden/>
    <w:rsid w:val="008D51CC"/>
  </w:style>
  <w:style w:type="numbering" w:customStyle="1" w:styleId="NoList111121">
    <w:name w:val="No List111121"/>
    <w:next w:val="NoList"/>
    <w:uiPriority w:val="99"/>
    <w:semiHidden/>
    <w:unhideWhenUsed/>
    <w:rsid w:val="008D51CC"/>
  </w:style>
  <w:style w:type="numbering" w:customStyle="1" w:styleId="121210">
    <w:name w:val="無清單12121"/>
    <w:next w:val="NoList"/>
    <w:uiPriority w:val="99"/>
    <w:semiHidden/>
    <w:unhideWhenUsed/>
    <w:rsid w:val="008D51CC"/>
  </w:style>
  <w:style w:type="numbering" w:customStyle="1" w:styleId="111121">
    <w:name w:val="無清單111121"/>
    <w:next w:val="NoList"/>
    <w:uiPriority w:val="99"/>
    <w:semiHidden/>
    <w:unhideWhenUsed/>
    <w:rsid w:val="008D51CC"/>
  </w:style>
  <w:style w:type="numbering" w:customStyle="1" w:styleId="NoList52">
    <w:name w:val="No List52"/>
    <w:next w:val="NoList"/>
    <w:uiPriority w:val="99"/>
    <w:semiHidden/>
    <w:unhideWhenUsed/>
    <w:rsid w:val="008D51CC"/>
  </w:style>
  <w:style w:type="numbering" w:customStyle="1" w:styleId="NoList132">
    <w:name w:val="No List132"/>
    <w:next w:val="NoList"/>
    <w:uiPriority w:val="99"/>
    <w:semiHidden/>
    <w:unhideWhenUsed/>
    <w:rsid w:val="008D51CC"/>
  </w:style>
  <w:style w:type="numbering" w:customStyle="1" w:styleId="1224">
    <w:name w:val="リストなし122"/>
    <w:next w:val="NoList"/>
    <w:uiPriority w:val="99"/>
    <w:semiHidden/>
    <w:unhideWhenUsed/>
    <w:rsid w:val="008D51CC"/>
  </w:style>
  <w:style w:type="numbering" w:customStyle="1" w:styleId="12212">
    <w:name w:val="无列表1221"/>
    <w:next w:val="NoList"/>
    <w:semiHidden/>
    <w:rsid w:val="008D51CC"/>
  </w:style>
  <w:style w:type="numbering" w:customStyle="1" w:styleId="NoList222">
    <w:name w:val="No List222"/>
    <w:next w:val="NoList"/>
    <w:semiHidden/>
    <w:rsid w:val="008D51CC"/>
  </w:style>
  <w:style w:type="numbering" w:customStyle="1" w:styleId="NoList322">
    <w:name w:val="No List322"/>
    <w:next w:val="NoList"/>
    <w:uiPriority w:val="99"/>
    <w:semiHidden/>
    <w:rsid w:val="008D51CC"/>
  </w:style>
  <w:style w:type="numbering" w:customStyle="1" w:styleId="NoList1122">
    <w:name w:val="No List1122"/>
    <w:next w:val="NoList"/>
    <w:uiPriority w:val="99"/>
    <w:semiHidden/>
    <w:unhideWhenUsed/>
    <w:rsid w:val="008D51CC"/>
  </w:style>
  <w:style w:type="numbering" w:customStyle="1" w:styleId="1321">
    <w:name w:val="無清單132"/>
    <w:next w:val="NoList"/>
    <w:uiPriority w:val="99"/>
    <w:semiHidden/>
    <w:unhideWhenUsed/>
    <w:rsid w:val="008D51CC"/>
  </w:style>
  <w:style w:type="numbering" w:customStyle="1" w:styleId="11220">
    <w:name w:val="無清單1122"/>
    <w:next w:val="NoList"/>
    <w:uiPriority w:val="99"/>
    <w:semiHidden/>
    <w:unhideWhenUsed/>
    <w:rsid w:val="008D51CC"/>
  </w:style>
  <w:style w:type="numbering" w:customStyle="1" w:styleId="2121">
    <w:name w:val="无列表2121"/>
    <w:next w:val="NoList"/>
    <w:uiPriority w:val="99"/>
    <w:semiHidden/>
    <w:unhideWhenUsed/>
    <w:rsid w:val="008D51CC"/>
  </w:style>
  <w:style w:type="numbering" w:customStyle="1" w:styleId="NoList11122">
    <w:name w:val="No List11122"/>
    <w:next w:val="NoList"/>
    <w:uiPriority w:val="99"/>
    <w:semiHidden/>
    <w:unhideWhenUsed/>
    <w:rsid w:val="008D51CC"/>
  </w:style>
  <w:style w:type="numbering" w:customStyle="1" w:styleId="NoList7">
    <w:name w:val="No List7"/>
    <w:next w:val="NoList"/>
    <w:uiPriority w:val="99"/>
    <w:semiHidden/>
    <w:unhideWhenUsed/>
    <w:rsid w:val="008D51CC"/>
  </w:style>
  <w:style w:type="numbering" w:customStyle="1" w:styleId="NoList15">
    <w:name w:val="No List15"/>
    <w:next w:val="NoList"/>
    <w:uiPriority w:val="99"/>
    <w:semiHidden/>
    <w:unhideWhenUsed/>
    <w:rsid w:val="008D51CC"/>
  </w:style>
  <w:style w:type="numbering" w:customStyle="1" w:styleId="144">
    <w:name w:val="リストなし14"/>
    <w:next w:val="NoList"/>
    <w:uiPriority w:val="99"/>
    <w:semiHidden/>
    <w:unhideWhenUsed/>
    <w:rsid w:val="008D51CC"/>
  </w:style>
  <w:style w:type="numbering" w:customStyle="1" w:styleId="145">
    <w:name w:val="无列表14"/>
    <w:next w:val="NoList"/>
    <w:semiHidden/>
    <w:rsid w:val="008D51CC"/>
  </w:style>
  <w:style w:type="numbering" w:customStyle="1" w:styleId="NoList24">
    <w:name w:val="No List24"/>
    <w:next w:val="NoList"/>
    <w:semiHidden/>
    <w:rsid w:val="008D51CC"/>
  </w:style>
  <w:style w:type="numbering" w:customStyle="1" w:styleId="NoList34">
    <w:name w:val="No List34"/>
    <w:next w:val="NoList"/>
    <w:uiPriority w:val="99"/>
    <w:semiHidden/>
    <w:rsid w:val="008D51CC"/>
  </w:style>
  <w:style w:type="numbering" w:customStyle="1" w:styleId="NoList115">
    <w:name w:val="No List115"/>
    <w:next w:val="NoList"/>
    <w:uiPriority w:val="99"/>
    <w:semiHidden/>
    <w:unhideWhenUsed/>
    <w:rsid w:val="008D51CC"/>
  </w:style>
  <w:style w:type="numbering" w:customStyle="1" w:styleId="153">
    <w:name w:val="無清單15"/>
    <w:next w:val="NoList"/>
    <w:uiPriority w:val="99"/>
    <w:semiHidden/>
    <w:unhideWhenUsed/>
    <w:rsid w:val="008D51CC"/>
  </w:style>
  <w:style w:type="numbering" w:customStyle="1" w:styleId="1141">
    <w:name w:val="無清單114"/>
    <w:next w:val="NoList"/>
    <w:uiPriority w:val="99"/>
    <w:semiHidden/>
    <w:unhideWhenUsed/>
    <w:rsid w:val="008D51CC"/>
  </w:style>
  <w:style w:type="numbering" w:customStyle="1" w:styleId="NoList43">
    <w:name w:val="No List43"/>
    <w:next w:val="NoList"/>
    <w:uiPriority w:val="99"/>
    <w:semiHidden/>
    <w:unhideWhenUsed/>
    <w:rsid w:val="008D51CC"/>
  </w:style>
  <w:style w:type="numbering" w:customStyle="1" w:styleId="NoList124">
    <w:name w:val="No List124"/>
    <w:next w:val="NoList"/>
    <w:uiPriority w:val="99"/>
    <w:semiHidden/>
    <w:unhideWhenUsed/>
    <w:rsid w:val="008D51CC"/>
  </w:style>
  <w:style w:type="numbering" w:customStyle="1" w:styleId="1142">
    <w:name w:val="リストなし114"/>
    <w:next w:val="NoList"/>
    <w:uiPriority w:val="99"/>
    <w:semiHidden/>
    <w:unhideWhenUsed/>
    <w:rsid w:val="008D51CC"/>
  </w:style>
  <w:style w:type="numbering" w:customStyle="1" w:styleId="1143">
    <w:name w:val="无列表114"/>
    <w:next w:val="NoList"/>
    <w:semiHidden/>
    <w:rsid w:val="008D51CC"/>
  </w:style>
  <w:style w:type="numbering" w:customStyle="1" w:styleId="NoList214">
    <w:name w:val="No List214"/>
    <w:next w:val="NoList"/>
    <w:semiHidden/>
    <w:rsid w:val="008D51CC"/>
  </w:style>
  <w:style w:type="numbering" w:customStyle="1" w:styleId="NoList314">
    <w:name w:val="No List314"/>
    <w:next w:val="NoList"/>
    <w:uiPriority w:val="99"/>
    <w:semiHidden/>
    <w:rsid w:val="008D51CC"/>
  </w:style>
  <w:style w:type="numbering" w:customStyle="1" w:styleId="NoList1114">
    <w:name w:val="No List1114"/>
    <w:next w:val="NoList"/>
    <w:uiPriority w:val="99"/>
    <w:semiHidden/>
    <w:unhideWhenUsed/>
    <w:rsid w:val="008D51CC"/>
  </w:style>
  <w:style w:type="numbering" w:customStyle="1" w:styleId="1241">
    <w:name w:val="無清單124"/>
    <w:next w:val="NoList"/>
    <w:uiPriority w:val="99"/>
    <w:semiHidden/>
    <w:unhideWhenUsed/>
    <w:rsid w:val="008D51CC"/>
  </w:style>
  <w:style w:type="numbering" w:customStyle="1" w:styleId="11140">
    <w:name w:val="無清單1114"/>
    <w:next w:val="NoList"/>
    <w:uiPriority w:val="99"/>
    <w:semiHidden/>
    <w:unhideWhenUsed/>
    <w:rsid w:val="008D51CC"/>
  </w:style>
  <w:style w:type="numbering" w:customStyle="1" w:styleId="230">
    <w:name w:val="无列表23"/>
    <w:next w:val="NoList"/>
    <w:uiPriority w:val="99"/>
    <w:semiHidden/>
    <w:unhideWhenUsed/>
    <w:rsid w:val="008D51CC"/>
  </w:style>
  <w:style w:type="numbering" w:customStyle="1" w:styleId="NoList1213">
    <w:name w:val="No List1213"/>
    <w:next w:val="NoList"/>
    <w:uiPriority w:val="99"/>
    <w:semiHidden/>
    <w:unhideWhenUsed/>
    <w:rsid w:val="008D51CC"/>
  </w:style>
  <w:style w:type="numbering" w:customStyle="1" w:styleId="11132">
    <w:name w:val="リストなし1113"/>
    <w:next w:val="NoList"/>
    <w:uiPriority w:val="99"/>
    <w:semiHidden/>
    <w:unhideWhenUsed/>
    <w:rsid w:val="008D51CC"/>
  </w:style>
  <w:style w:type="numbering" w:customStyle="1" w:styleId="11133">
    <w:name w:val="无列表1113"/>
    <w:next w:val="NoList"/>
    <w:semiHidden/>
    <w:rsid w:val="008D51CC"/>
  </w:style>
  <w:style w:type="numbering" w:customStyle="1" w:styleId="NoList2113">
    <w:name w:val="No List2113"/>
    <w:next w:val="NoList"/>
    <w:semiHidden/>
    <w:rsid w:val="008D51CC"/>
  </w:style>
  <w:style w:type="numbering" w:customStyle="1" w:styleId="NoList3113">
    <w:name w:val="No List3113"/>
    <w:next w:val="NoList"/>
    <w:uiPriority w:val="99"/>
    <w:semiHidden/>
    <w:rsid w:val="008D51CC"/>
  </w:style>
  <w:style w:type="numbering" w:customStyle="1" w:styleId="NoList11113">
    <w:name w:val="No List11113"/>
    <w:next w:val="NoList"/>
    <w:uiPriority w:val="99"/>
    <w:semiHidden/>
    <w:unhideWhenUsed/>
    <w:rsid w:val="008D51CC"/>
  </w:style>
  <w:style w:type="numbering" w:customStyle="1" w:styleId="12130">
    <w:name w:val="無清單1213"/>
    <w:next w:val="NoList"/>
    <w:uiPriority w:val="99"/>
    <w:semiHidden/>
    <w:unhideWhenUsed/>
    <w:rsid w:val="008D51CC"/>
  </w:style>
  <w:style w:type="numbering" w:customStyle="1" w:styleId="111130">
    <w:name w:val="無清單11113"/>
    <w:next w:val="NoList"/>
    <w:uiPriority w:val="99"/>
    <w:semiHidden/>
    <w:unhideWhenUsed/>
    <w:rsid w:val="008D51CC"/>
  </w:style>
  <w:style w:type="numbering" w:customStyle="1" w:styleId="NoList53">
    <w:name w:val="No List53"/>
    <w:next w:val="NoList"/>
    <w:uiPriority w:val="99"/>
    <w:semiHidden/>
    <w:unhideWhenUsed/>
    <w:rsid w:val="008D51CC"/>
  </w:style>
  <w:style w:type="numbering" w:customStyle="1" w:styleId="NoList133">
    <w:name w:val="No List133"/>
    <w:next w:val="NoList"/>
    <w:uiPriority w:val="99"/>
    <w:semiHidden/>
    <w:unhideWhenUsed/>
    <w:rsid w:val="008D51CC"/>
  </w:style>
  <w:style w:type="numbering" w:customStyle="1" w:styleId="1233">
    <w:name w:val="リストなし123"/>
    <w:next w:val="NoList"/>
    <w:uiPriority w:val="99"/>
    <w:semiHidden/>
    <w:unhideWhenUsed/>
    <w:rsid w:val="008D51CC"/>
  </w:style>
  <w:style w:type="numbering" w:customStyle="1" w:styleId="1234">
    <w:name w:val="无列表123"/>
    <w:next w:val="NoList"/>
    <w:semiHidden/>
    <w:rsid w:val="008D51CC"/>
  </w:style>
  <w:style w:type="numbering" w:customStyle="1" w:styleId="NoList223">
    <w:name w:val="No List223"/>
    <w:next w:val="NoList"/>
    <w:semiHidden/>
    <w:rsid w:val="008D51CC"/>
  </w:style>
  <w:style w:type="numbering" w:customStyle="1" w:styleId="NoList323">
    <w:name w:val="No List323"/>
    <w:next w:val="NoList"/>
    <w:uiPriority w:val="99"/>
    <w:semiHidden/>
    <w:rsid w:val="008D51CC"/>
  </w:style>
  <w:style w:type="numbering" w:customStyle="1" w:styleId="NoList1123">
    <w:name w:val="No List1123"/>
    <w:next w:val="NoList"/>
    <w:uiPriority w:val="99"/>
    <w:semiHidden/>
    <w:unhideWhenUsed/>
    <w:rsid w:val="008D51CC"/>
  </w:style>
  <w:style w:type="numbering" w:customStyle="1" w:styleId="1330">
    <w:name w:val="無清單133"/>
    <w:next w:val="NoList"/>
    <w:uiPriority w:val="99"/>
    <w:semiHidden/>
    <w:unhideWhenUsed/>
    <w:rsid w:val="008D51CC"/>
  </w:style>
  <w:style w:type="numbering" w:customStyle="1" w:styleId="11230">
    <w:name w:val="無清單1123"/>
    <w:next w:val="NoList"/>
    <w:uiPriority w:val="99"/>
    <w:semiHidden/>
    <w:unhideWhenUsed/>
    <w:rsid w:val="008D51CC"/>
  </w:style>
  <w:style w:type="numbering" w:customStyle="1" w:styleId="2130">
    <w:name w:val="无列表213"/>
    <w:next w:val="NoList"/>
    <w:uiPriority w:val="99"/>
    <w:semiHidden/>
    <w:unhideWhenUsed/>
    <w:rsid w:val="008D51CC"/>
  </w:style>
  <w:style w:type="numbering" w:customStyle="1" w:styleId="NoList1222">
    <w:name w:val="No List1222"/>
    <w:next w:val="NoList"/>
    <w:uiPriority w:val="99"/>
    <w:semiHidden/>
    <w:unhideWhenUsed/>
    <w:rsid w:val="008D51CC"/>
  </w:style>
  <w:style w:type="numbering" w:customStyle="1" w:styleId="11221">
    <w:name w:val="リストなし1122"/>
    <w:next w:val="NoList"/>
    <w:uiPriority w:val="99"/>
    <w:semiHidden/>
    <w:unhideWhenUsed/>
    <w:rsid w:val="008D51CC"/>
  </w:style>
  <w:style w:type="numbering" w:customStyle="1" w:styleId="11222">
    <w:name w:val="无列表1122"/>
    <w:next w:val="NoList"/>
    <w:semiHidden/>
    <w:rsid w:val="008D51CC"/>
  </w:style>
  <w:style w:type="numbering" w:customStyle="1" w:styleId="NoList2122">
    <w:name w:val="No List2122"/>
    <w:next w:val="NoList"/>
    <w:semiHidden/>
    <w:rsid w:val="008D51CC"/>
  </w:style>
  <w:style w:type="numbering" w:customStyle="1" w:styleId="NoList3122">
    <w:name w:val="No List3122"/>
    <w:next w:val="NoList"/>
    <w:uiPriority w:val="99"/>
    <w:semiHidden/>
    <w:rsid w:val="008D51CC"/>
  </w:style>
  <w:style w:type="numbering" w:customStyle="1" w:styleId="NoList11123">
    <w:name w:val="No List11123"/>
    <w:next w:val="NoList"/>
    <w:uiPriority w:val="99"/>
    <w:semiHidden/>
    <w:unhideWhenUsed/>
    <w:rsid w:val="008D51CC"/>
  </w:style>
  <w:style w:type="numbering" w:customStyle="1" w:styleId="12220">
    <w:name w:val="無清單1222"/>
    <w:next w:val="NoList"/>
    <w:uiPriority w:val="99"/>
    <w:semiHidden/>
    <w:unhideWhenUsed/>
    <w:rsid w:val="008D51CC"/>
  </w:style>
  <w:style w:type="numbering" w:customStyle="1" w:styleId="111220">
    <w:name w:val="無清單11122"/>
    <w:next w:val="NoList"/>
    <w:uiPriority w:val="99"/>
    <w:semiHidden/>
    <w:unhideWhenUsed/>
    <w:rsid w:val="008D51CC"/>
  </w:style>
  <w:style w:type="numbering" w:customStyle="1" w:styleId="NoList8">
    <w:name w:val="No List8"/>
    <w:next w:val="NoList"/>
    <w:uiPriority w:val="99"/>
    <w:semiHidden/>
    <w:unhideWhenUsed/>
    <w:rsid w:val="008D51CC"/>
  </w:style>
  <w:style w:type="numbering" w:customStyle="1" w:styleId="NoList16">
    <w:name w:val="No List16"/>
    <w:next w:val="NoList"/>
    <w:uiPriority w:val="99"/>
    <w:semiHidden/>
    <w:unhideWhenUsed/>
    <w:rsid w:val="008D51CC"/>
  </w:style>
  <w:style w:type="numbering" w:customStyle="1" w:styleId="154">
    <w:name w:val="リストなし15"/>
    <w:next w:val="NoList"/>
    <w:uiPriority w:val="99"/>
    <w:semiHidden/>
    <w:unhideWhenUsed/>
    <w:rsid w:val="008D51CC"/>
  </w:style>
  <w:style w:type="numbering" w:customStyle="1" w:styleId="155">
    <w:name w:val="无列表15"/>
    <w:next w:val="NoList"/>
    <w:semiHidden/>
    <w:rsid w:val="008D51CC"/>
  </w:style>
  <w:style w:type="numbering" w:customStyle="1" w:styleId="NoList25">
    <w:name w:val="No List25"/>
    <w:next w:val="NoList"/>
    <w:semiHidden/>
    <w:rsid w:val="008D51CC"/>
  </w:style>
  <w:style w:type="numbering" w:customStyle="1" w:styleId="NoList35">
    <w:name w:val="No List35"/>
    <w:next w:val="NoList"/>
    <w:uiPriority w:val="99"/>
    <w:semiHidden/>
    <w:rsid w:val="008D51CC"/>
  </w:style>
  <w:style w:type="numbering" w:customStyle="1" w:styleId="NoList116">
    <w:name w:val="No List116"/>
    <w:next w:val="NoList"/>
    <w:uiPriority w:val="99"/>
    <w:semiHidden/>
    <w:unhideWhenUsed/>
    <w:rsid w:val="008D51CC"/>
  </w:style>
  <w:style w:type="numbering" w:customStyle="1" w:styleId="161">
    <w:name w:val="無清單16"/>
    <w:next w:val="NoList"/>
    <w:uiPriority w:val="99"/>
    <w:semiHidden/>
    <w:unhideWhenUsed/>
    <w:rsid w:val="008D51CC"/>
  </w:style>
  <w:style w:type="numbering" w:customStyle="1" w:styleId="1150">
    <w:name w:val="無清單115"/>
    <w:next w:val="NoList"/>
    <w:uiPriority w:val="99"/>
    <w:semiHidden/>
    <w:unhideWhenUsed/>
    <w:rsid w:val="008D51CC"/>
  </w:style>
  <w:style w:type="numbering" w:customStyle="1" w:styleId="NoList1115">
    <w:name w:val="No List1115"/>
    <w:next w:val="NoList"/>
    <w:uiPriority w:val="99"/>
    <w:semiHidden/>
    <w:unhideWhenUsed/>
    <w:rsid w:val="008D51CC"/>
  </w:style>
  <w:style w:type="numbering" w:customStyle="1" w:styleId="240">
    <w:name w:val="无列表24"/>
    <w:next w:val="NoList"/>
    <w:uiPriority w:val="99"/>
    <w:semiHidden/>
    <w:unhideWhenUsed/>
    <w:rsid w:val="008D51CC"/>
  </w:style>
  <w:style w:type="numbering" w:customStyle="1" w:styleId="NoList125">
    <w:name w:val="No List125"/>
    <w:next w:val="NoList"/>
    <w:uiPriority w:val="99"/>
    <w:semiHidden/>
    <w:unhideWhenUsed/>
    <w:rsid w:val="008D51CC"/>
  </w:style>
  <w:style w:type="numbering" w:customStyle="1" w:styleId="1151">
    <w:name w:val="リストなし115"/>
    <w:next w:val="NoList"/>
    <w:uiPriority w:val="99"/>
    <w:semiHidden/>
    <w:unhideWhenUsed/>
    <w:rsid w:val="008D51CC"/>
  </w:style>
  <w:style w:type="numbering" w:customStyle="1" w:styleId="1152">
    <w:name w:val="无列表115"/>
    <w:next w:val="NoList"/>
    <w:semiHidden/>
    <w:rsid w:val="008D51CC"/>
  </w:style>
  <w:style w:type="numbering" w:customStyle="1" w:styleId="NoList215">
    <w:name w:val="No List215"/>
    <w:next w:val="NoList"/>
    <w:semiHidden/>
    <w:rsid w:val="008D51CC"/>
  </w:style>
  <w:style w:type="numbering" w:customStyle="1" w:styleId="NoList315">
    <w:name w:val="No List315"/>
    <w:next w:val="NoList"/>
    <w:uiPriority w:val="99"/>
    <w:semiHidden/>
    <w:rsid w:val="008D51CC"/>
  </w:style>
  <w:style w:type="numbering" w:customStyle="1" w:styleId="1250">
    <w:name w:val="無清單125"/>
    <w:next w:val="NoList"/>
    <w:uiPriority w:val="99"/>
    <w:semiHidden/>
    <w:unhideWhenUsed/>
    <w:rsid w:val="008D51CC"/>
  </w:style>
  <w:style w:type="numbering" w:customStyle="1" w:styleId="11150">
    <w:name w:val="無清單1115"/>
    <w:next w:val="NoList"/>
    <w:uiPriority w:val="99"/>
    <w:semiHidden/>
    <w:unhideWhenUsed/>
    <w:rsid w:val="008D51CC"/>
  </w:style>
  <w:style w:type="numbering" w:customStyle="1" w:styleId="NoList44">
    <w:name w:val="No List44"/>
    <w:next w:val="NoList"/>
    <w:uiPriority w:val="99"/>
    <w:semiHidden/>
    <w:unhideWhenUsed/>
    <w:rsid w:val="008D51CC"/>
  </w:style>
  <w:style w:type="numbering" w:customStyle="1" w:styleId="NoList1124">
    <w:name w:val="No List1124"/>
    <w:next w:val="NoList"/>
    <w:uiPriority w:val="99"/>
    <w:semiHidden/>
    <w:unhideWhenUsed/>
    <w:rsid w:val="008D51CC"/>
  </w:style>
  <w:style w:type="numbering" w:customStyle="1" w:styleId="NoList1214">
    <w:name w:val="No List1214"/>
    <w:next w:val="NoList"/>
    <w:uiPriority w:val="99"/>
    <w:semiHidden/>
    <w:unhideWhenUsed/>
    <w:rsid w:val="008D51CC"/>
  </w:style>
  <w:style w:type="numbering" w:customStyle="1" w:styleId="11141">
    <w:name w:val="リストなし1114"/>
    <w:next w:val="NoList"/>
    <w:uiPriority w:val="99"/>
    <w:semiHidden/>
    <w:unhideWhenUsed/>
    <w:rsid w:val="008D51CC"/>
  </w:style>
  <w:style w:type="numbering" w:customStyle="1" w:styleId="11142">
    <w:name w:val="无列表1114"/>
    <w:next w:val="NoList"/>
    <w:semiHidden/>
    <w:rsid w:val="008D51CC"/>
  </w:style>
  <w:style w:type="numbering" w:customStyle="1" w:styleId="NoList2114">
    <w:name w:val="No List2114"/>
    <w:next w:val="NoList"/>
    <w:semiHidden/>
    <w:rsid w:val="008D51CC"/>
  </w:style>
  <w:style w:type="numbering" w:customStyle="1" w:styleId="NoList3114">
    <w:name w:val="No List3114"/>
    <w:next w:val="NoList"/>
    <w:uiPriority w:val="99"/>
    <w:semiHidden/>
    <w:rsid w:val="008D51CC"/>
  </w:style>
  <w:style w:type="numbering" w:customStyle="1" w:styleId="NoList11114">
    <w:name w:val="No List11114"/>
    <w:next w:val="NoList"/>
    <w:uiPriority w:val="99"/>
    <w:semiHidden/>
    <w:unhideWhenUsed/>
    <w:rsid w:val="008D51CC"/>
  </w:style>
  <w:style w:type="numbering" w:customStyle="1" w:styleId="12140">
    <w:name w:val="無清單1214"/>
    <w:next w:val="NoList"/>
    <w:uiPriority w:val="99"/>
    <w:semiHidden/>
    <w:unhideWhenUsed/>
    <w:rsid w:val="008D51CC"/>
  </w:style>
  <w:style w:type="numbering" w:customStyle="1" w:styleId="111140">
    <w:name w:val="無清單11114"/>
    <w:next w:val="NoList"/>
    <w:uiPriority w:val="99"/>
    <w:semiHidden/>
    <w:unhideWhenUsed/>
    <w:rsid w:val="008D51CC"/>
  </w:style>
  <w:style w:type="numbering" w:customStyle="1" w:styleId="NoList54">
    <w:name w:val="No List54"/>
    <w:next w:val="NoList"/>
    <w:uiPriority w:val="99"/>
    <w:semiHidden/>
    <w:unhideWhenUsed/>
    <w:rsid w:val="008D51CC"/>
  </w:style>
  <w:style w:type="numbering" w:customStyle="1" w:styleId="NoList134">
    <w:name w:val="No List134"/>
    <w:next w:val="NoList"/>
    <w:uiPriority w:val="99"/>
    <w:semiHidden/>
    <w:unhideWhenUsed/>
    <w:rsid w:val="008D51CC"/>
  </w:style>
  <w:style w:type="numbering" w:customStyle="1" w:styleId="1242">
    <w:name w:val="リストなし124"/>
    <w:next w:val="NoList"/>
    <w:uiPriority w:val="99"/>
    <w:semiHidden/>
    <w:unhideWhenUsed/>
    <w:rsid w:val="008D51CC"/>
  </w:style>
  <w:style w:type="numbering" w:customStyle="1" w:styleId="1243">
    <w:name w:val="无列表124"/>
    <w:next w:val="NoList"/>
    <w:semiHidden/>
    <w:rsid w:val="008D51CC"/>
  </w:style>
  <w:style w:type="numbering" w:customStyle="1" w:styleId="NoList224">
    <w:name w:val="No List224"/>
    <w:next w:val="NoList"/>
    <w:semiHidden/>
    <w:rsid w:val="008D51CC"/>
  </w:style>
  <w:style w:type="numbering" w:customStyle="1" w:styleId="NoList324">
    <w:name w:val="No List324"/>
    <w:next w:val="NoList"/>
    <w:uiPriority w:val="99"/>
    <w:semiHidden/>
    <w:rsid w:val="008D51CC"/>
  </w:style>
  <w:style w:type="numbering" w:customStyle="1" w:styleId="1340">
    <w:name w:val="無清單134"/>
    <w:next w:val="NoList"/>
    <w:uiPriority w:val="99"/>
    <w:semiHidden/>
    <w:unhideWhenUsed/>
    <w:rsid w:val="008D51CC"/>
  </w:style>
  <w:style w:type="numbering" w:customStyle="1" w:styleId="11240">
    <w:name w:val="無清單1124"/>
    <w:next w:val="NoList"/>
    <w:uiPriority w:val="99"/>
    <w:semiHidden/>
    <w:unhideWhenUsed/>
    <w:rsid w:val="008D51CC"/>
  </w:style>
  <w:style w:type="numbering" w:customStyle="1" w:styleId="2140">
    <w:name w:val="无列表214"/>
    <w:next w:val="NoList"/>
    <w:uiPriority w:val="99"/>
    <w:semiHidden/>
    <w:unhideWhenUsed/>
    <w:rsid w:val="008D51CC"/>
  </w:style>
  <w:style w:type="numbering" w:customStyle="1" w:styleId="NoList1223">
    <w:name w:val="No List1223"/>
    <w:next w:val="NoList"/>
    <w:uiPriority w:val="99"/>
    <w:semiHidden/>
    <w:unhideWhenUsed/>
    <w:rsid w:val="008D51CC"/>
  </w:style>
  <w:style w:type="numbering" w:customStyle="1" w:styleId="11231">
    <w:name w:val="リストなし1123"/>
    <w:next w:val="NoList"/>
    <w:uiPriority w:val="99"/>
    <w:semiHidden/>
    <w:unhideWhenUsed/>
    <w:rsid w:val="008D51CC"/>
  </w:style>
  <w:style w:type="numbering" w:customStyle="1" w:styleId="11232">
    <w:name w:val="无列表1123"/>
    <w:next w:val="NoList"/>
    <w:semiHidden/>
    <w:rsid w:val="008D51CC"/>
  </w:style>
  <w:style w:type="numbering" w:customStyle="1" w:styleId="NoList2123">
    <w:name w:val="No List2123"/>
    <w:next w:val="NoList"/>
    <w:semiHidden/>
    <w:rsid w:val="008D51CC"/>
  </w:style>
  <w:style w:type="numbering" w:customStyle="1" w:styleId="NoList3123">
    <w:name w:val="No List3123"/>
    <w:next w:val="NoList"/>
    <w:uiPriority w:val="99"/>
    <w:semiHidden/>
    <w:rsid w:val="008D51CC"/>
  </w:style>
  <w:style w:type="numbering" w:customStyle="1" w:styleId="NoList11124">
    <w:name w:val="No List11124"/>
    <w:next w:val="NoList"/>
    <w:uiPriority w:val="99"/>
    <w:semiHidden/>
    <w:unhideWhenUsed/>
    <w:rsid w:val="008D51CC"/>
  </w:style>
  <w:style w:type="numbering" w:customStyle="1" w:styleId="12230">
    <w:name w:val="無清單1223"/>
    <w:next w:val="NoList"/>
    <w:uiPriority w:val="99"/>
    <w:semiHidden/>
    <w:unhideWhenUsed/>
    <w:rsid w:val="008D51CC"/>
  </w:style>
  <w:style w:type="numbering" w:customStyle="1" w:styleId="111230">
    <w:name w:val="無清單11123"/>
    <w:next w:val="NoList"/>
    <w:uiPriority w:val="99"/>
    <w:semiHidden/>
    <w:unhideWhenUsed/>
    <w:rsid w:val="008D51CC"/>
  </w:style>
  <w:style w:type="numbering" w:customStyle="1" w:styleId="3110">
    <w:name w:val="无列表311"/>
    <w:next w:val="NoList"/>
    <w:uiPriority w:val="99"/>
    <w:semiHidden/>
    <w:unhideWhenUsed/>
    <w:rsid w:val="008D51CC"/>
  </w:style>
  <w:style w:type="numbering" w:customStyle="1" w:styleId="1322">
    <w:name w:val="无列表132"/>
    <w:next w:val="NoList"/>
    <w:semiHidden/>
    <w:rsid w:val="008D51CC"/>
  </w:style>
  <w:style w:type="numbering" w:customStyle="1" w:styleId="NoList1132">
    <w:name w:val="No List1132"/>
    <w:next w:val="NoList"/>
    <w:uiPriority w:val="99"/>
    <w:semiHidden/>
    <w:unhideWhenUsed/>
    <w:rsid w:val="008D51CC"/>
  </w:style>
  <w:style w:type="numbering" w:customStyle="1" w:styleId="NoList412">
    <w:name w:val="No List412"/>
    <w:next w:val="NoList"/>
    <w:uiPriority w:val="99"/>
    <w:semiHidden/>
    <w:unhideWhenUsed/>
    <w:rsid w:val="008D51CC"/>
  </w:style>
  <w:style w:type="numbering" w:customStyle="1" w:styleId="222">
    <w:name w:val="无列表222"/>
    <w:next w:val="NoList"/>
    <w:uiPriority w:val="99"/>
    <w:semiHidden/>
    <w:unhideWhenUsed/>
    <w:rsid w:val="008D51CC"/>
  </w:style>
  <w:style w:type="numbering" w:customStyle="1" w:styleId="NoList12112">
    <w:name w:val="No List12112"/>
    <w:next w:val="NoList"/>
    <w:uiPriority w:val="99"/>
    <w:semiHidden/>
    <w:unhideWhenUsed/>
    <w:rsid w:val="008D51CC"/>
  </w:style>
  <w:style w:type="numbering" w:customStyle="1" w:styleId="111122">
    <w:name w:val="リストなし11112"/>
    <w:next w:val="NoList"/>
    <w:uiPriority w:val="99"/>
    <w:semiHidden/>
    <w:unhideWhenUsed/>
    <w:rsid w:val="008D51CC"/>
  </w:style>
  <w:style w:type="numbering" w:customStyle="1" w:styleId="111123">
    <w:name w:val="无列表11112"/>
    <w:next w:val="NoList"/>
    <w:semiHidden/>
    <w:rsid w:val="008D51CC"/>
  </w:style>
  <w:style w:type="numbering" w:customStyle="1" w:styleId="NoList21112">
    <w:name w:val="No List21112"/>
    <w:next w:val="NoList"/>
    <w:semiHidden/>
    <w:rsid w:val="008D51CC"/>
  </w:style>
  <w:style w:type="numbering" w:customStyle="1" w:styleId="NoList31112">
    <w:name w:val="No List31112"/>
    <w:next w:val="NoList"/>
    <w:uiPriority w:val="99"/>
    <w:semiHidden/>
    <w:rsid w:val="008D51CC"/>
  </w:style>
  <w:style w:type="numbering" w:customStyle="1" w:styleId="NoList111112">
    <w:name w:val="No List111112"/>
    <w:next w:val="NoList"/>
    <w:uiPriority w:val="99"/>
    <w:semiHidden/>
    <w:unhideWhenUsed/>
    <w:rsid w:val="008D51CC"/>
  </w:style>
  <w:style w:type="numbering" w:customStyle="1" w:styleId="121120">
    <w:name w:val="無清單12112"/>
    <w:next w:val="NoList"/>
    <w:uiPriority w:val="99"/>
    <w:semiHidden/>
    <w:unhideWhenUsed/>
    <w:rsid w:val="008D51CC"/>
  </w:style>
  <w:style w:type="numbering" w:customStyle="1" w:styleId="1111120">
    <w:name w:val="無清單111112"/>
    <w:next w:val="NoList"/>
    <w:uiPriority w:val="99"/>
    <w:semiHidden/>
    <w:unhideWhenUsed/>
    <w:rsid w:val="008D51CC"/>
  </w:style>
  <w:style w:type="numbering" w:customStyle="1" w:styleId="NoList1312">
    <w:name w:val="No List1312"/>
    <w:next w:val="NoList"/>
    <w:uiPriority w:val="99"/>
    <w:semiHidden/>
    <w:unhideWhenUsed/>
    <w:rsid w:val="008D51CC"/>
  </w:style>
  <w:style w:type="numbering" w:customStyle="1" w:styleId="12122">
    <w:name w:val="リストなし1212"/>
    <w:next w:val="NoList"/>
    <w:uiPriority w:val="99"/>
    <w:semiHidden/>
    <w:unhideWhenUsed/>
    <w:rsid w:val="008D51CC"/>
  </w:style>
  <w:style w:type="numbering" w:customStyle="1" w:styleId="121211">
    <w:name w:val="无列表12121"/>
    <w:next w:val="NoList"/>
    <w:semiHidden/>
    <w:rsid w:val="008D51CC"/>
  </w:style>
  <w:style w:type="numbering" w:customStyle="1" w:styleId="NoList2212">
    <w:name w:val="No List2212"/>
    <w:next w:val="NoList"/>
    <w:semiHidden/>
    <w:rsid w:val="008D51CC"/>
  </w:style>
  <w:style w:type="numbering" w:customStyle="1" w:styleId="NoList3212">
    <w:name w:val="No List3212"/>
    <w:next w:val="NoList"/>
    <w:uiPriority w:val="99"/>
    <w:semiHidden/>
    <w:rsid w:val="008D51CC"/>
  </w:style>
  <w:style w:type="numbering" w:customStyle="1" w:styleId="NoList11212">
    <w:name w:val="No List11212"/>
    <w:next w:val="NoList"/>
    <w:uiPriority w:val="99"/>
    <w:semiHidden/>
    <w:unhideWhenUsed/>
    <w:rsid w:val="008D51CC"/>
  </w:style>
  <w:style w:type="numbering" w:customStyle="1" w:styleId="13120">
    <w:name w:val="無清單1312"/>
    <w:next w:val="NoList"/>
    <w:uiPriority w:val="99"/>
    <w:semiHidden/>
    <w:unhideWhenUsed/>
    <w:rsid w:val="008D51CC"/>
  </w:style>
  <w:style w:type="numbering" w:customStyle="1" w:styleId="112120">
    <w:name w:val="無清單11212"/>
    <w:next w:val="NoList"/>
    <w:uiPriority w:val="99"/>
    <w:semiHidden/>
    <w:unhideWhenUsed/>
    <w:rsid w:val="008D51CC"/>
  </w:style>
  <w:style w:type="numbering" w:customStyle="1" w:styleId="2112">
    <w:name w:val="无列表2112"/>
    <w:next w:val="NoList"/>
    <w:uiPriority w:val="99"/>
    <w:semiHidden/>
    <w:unhideWhenUsed/>
    <w:rsid w:val="008D51CC"/>
  </w:style>
  <w:style w:type="numbering" w:customStyle="1" w:styleId="NoList12212">
    <w:name w:val="No List12212"/>
    <w:next w:val="NoList"/>
    <w:uiPriority w:val="99"/>
    <w:semiHidden/>
    <w:unhideWhenUsed/>
    <w:rsid w:val="008D51CC"/>
  </w:style>
  <w:style w:type="numbering" w:customStyle="1" w:styleId="112121">
    <w:name w:val="リストなし11212"/>
    <w:next w:val="NoList"/>
    <w:uiPriority w:val="99"/>
    <w:semiHidden/>
    <w:unhideWhenUsed/>
    <w:rsid w:val="008D51CC"/>
  </w:style>
  <w:style w:type="numbering" w:customStyle="1" w:styleId="112122">
    <w:name w:val="无列表11212"/>
    <w:next w:val="NoList"/>
    <w:semiHidden/>
    <w:rsid w:val="008D51CC"/>
  </w:style>
  <w:style w:type="numbering" w:customStyle="1" w:styleId="NoList21212">
    <w:name w:val="No List21212"/>
    <w:next w:val="NoList"/>
    <w:semiHidden/>
    <w:rsid w:val="008D51CC"/>
  </w:style>
  <w:style w:type="numbering" w:customStyle="1" w:styleId="NoList31212">
    <w:name w:val="No List31212"/>
    <w:next w:val="NoList"/>
    <w:uiPriority w:val="99"/>
    <w:semiHidden/>
    <w:rsid w:val="008D51CC"/>
  </w:style>
  <w:style w:type="numbering" w:customStyle="1" w:styleId="NoList111212">
    <w:name w:val="No List111212"/>
    <w:next w:val="NoList"/>
    <w:uiPriority w:val="99"/>
    <w:semiHidden/>
    <w:unhideWhenUsed/>
    <w:rsid w:val="008D51CC"/>
  </w:style>
  <w:style w:type="numbering" w:customStyle="1" w:styleId="122120">
    <w:name w:val="無清單12212"/>
    <w:next w:val="NoList"/>
    <w:uiPriority w:val="99"/>
    <w:semiHidden/>
    <w:unhideWhenUsed/>
    <w:rsid w:val="008D51CC"/>
  </w:style>
  <w:style w:type="numbering" w:customStyle="1" w:styleId="1112120">
    <w:name w:val="無清單111212"/>
    <w:next w:val="NoList"/>
    <w:uiPriority w:val="99"/>
    <w:semiHidden/>
    <w:unhideWhenUsed/>
    <w:rsid w:val="008D51CC"/>
  </w:style>
  <w:style w:type="numbering" w:customStyle="1" w:styleId="131111">
    <w:name w:val="无列表13111"/>
    <w:next w:val="NoList"/>
    <w:semiHidden/>
    <w:rsid w:val="008D51CC"/>
  </w:style>
  <w:style w:type="numbering" w:customStyle="1" w:styleId="NoList41111">
    <w:name w:val="No List41111"/>
    <w:next w:val="NoList"/>
    <w:uiPriority w:val="99"/>
    <w:semiHidden/>
    <w:unhideWhenUsed/>
    <w:rsid w:val="008D51CC"/>
  </w:style>
  <w:style w:type="numbering" w:customStyle="1" w:styleId="22111">
    <w:name w:val="无列表22111"/>
    <w:next w:val="NoList"/>
    <w:uiPriority w:val="99"/>
    <w:semiHidden/>
    <w:unhideWhenUsed/>
    <w:rsid w:val="008D51CC"/>
  </w:style>
  <w:style w:type="numbering" w:customStyle="1" w:styleId="NoList1211111">
    <w:name w:val="No List1211111"/>
    <w:next w:val="NoList"/>
    <w:uiPriority w:val="99"/>
    <w:semiHidden/>
    <w:unhideWhenUsed/>
    <w:rsid w:val="008D51CC"/>
  </w:style>
  <w:style w:type="numbering" w:customStyle="1" w:styleId="11111110">
    <w:name w:val="リストなし1111111"/>
    <w:next w:val="NoList"/>
    <w:uiPriority w:val="99"/>
    <w:semiHidden/>
    <w:unhideWhenUsed/>
    <w:rsid w:val="008D51CC"/>
  </w:style>
  <w:style w:type="numbering" w:customStyle="1" w:styleId="11111112">
    <w:name w:val="无列表1111111"/>
    <w:next w:val="NoList"/>
    <w:semiHidden/>
    <w:rsid w:val="008D51CC"/>
  </w:style>
  <w:style w:type="numbering" w:customStyle="1" w:styleId="NoList2111111">
    <w:name w:val="No List2111111"/>
    <w:next w:val="NoList"/>
    <w:semiHidden/>
    <w:rsid w:val="008D51CC"/>
  </w:style>
  <w:style w:type="numbering" w:customStyle="1" w:styleId="NoList3111111">
    <w:name w:val="No List3111111"/>
    <w:next w:val="NoList"/>
    <w:uiPriority w:val="99"/>
    <w:semiHidden/>
    <w:rsid w:val="008D51CC"/>
  </w:style>
  <w:style w:type="numbering" w:customStyle="1" w:styleId="NoList11111111">
    <w:name w:val="No List11111111"/>
    <w:next w:val="NoList"/>
    <w:uiPriority w:val="99"/>
    <w:semiHidden/>
    <w:unhideWhenUsed/>
    <w:rsid w:val="008D51CC"/>
  </w:style>
  <w:style w:type="numbering" w:customStyle="1" w:styleId="1211111">
    <w:name w:val="無清單1211111"/>
    <w:next w:val="NoList"/>
    <w:uiPriority w:val="99"/>
    <w:semiHidden/>
    <w:unhideWhenUsed/>
    <w:rsid w:val="008D51CC"/>
  </w:style>
  <w:style w:type="numbering" w:customStyle="1" w:styleId="111111111">
    <w:name w:val="無清單111111111"/>
    <w:next w:val="NoList"/>
    <w:uiPriority w:val="99"/>
    <w:semiHidden/>
    <w:unhideWhenUsed/>
    <w:rsid w:val="008D51CC"/>
  </w:style>
  <w:style w:type="numbering" w:customStyle="1" w:styleId="NoList131111">
    <w:name w:val="No List131111"/>
    <w:next w:val="NoList"/>
    <w:uiPriority w:val="99"/>
    <w:semiHidden/>
    <w:unhideWhenUsed/>
    <w:rsid w:val="008D51CC"/>
  </w:style>
  <w:style w:type="numbering" w:customStyle="1" w:styleId="1211110">
    <w:name w:val="リストなし121111"/>
    <w:next w:val="NoList"/>
    <w:uiPriority w:val="99"/>
    <w:semiHidden/>
    <w:unhideWhenUsed/>
    <w:rsid w:val="008D51CC"/>
  </w:style>
  <w:style w:type="numbering" w:customStyle="1" w:styleId="1211112">
    <w:name w:val="无列表121111"/>
    <w:next w:val="NoList"/>
    <w:semiHidden/>
    <w:rsid w:val="008D51CC"/>
  </w:style>
  <w:style w:type="numbering" w:customStyle="1" w:styleId="NoList221111">
    <w:name w:val="No List221111"/>
    <w:next w:val="NoList"/>
    <w:semiHidden/>
    <w:rsid w:val="008D51CC"/>
  </w:style>
  <w:style w:type="numbering" w:customStyle="1" w:styleId="NoList321111">
    <w:name w:val="No List321111"/>
    <w:next w:val="NoList"/>
    <w:uiPriority w:val="99"/>
    <w:semiHidden/>
    <w:rsid w:val="008D51CC"/>
  </w:style>
  <w:style w:type="numbering" w:customStyle="1" w:styleId="NoList1121111">
    <w:name w:val="No List1121111"/>
    <w:next w:val="NoList"/>
    <w:uiPriority w:val="99"/>
    <w:semiHidden/>
    <w:unhideWhenUsed/>
    <w:rsid w:val="008D51CC"/>
  </w:style>
  <w:style w:type="numbering" w:customStyle="1" w:styleId="1311110">
    <w:name w:val="無清單131111"/>
    <w:next w:val="NoList"/>
    <w:uiPriority w:val="99"/>
    <w:semiHidden/>
    <w:unhideWhenUsed/>
    <w:rsid w:val="008D51CC"/>
  </w:style>
  <w:style w:type="numbering" w:customStyle="1" w:styleId="11211110">
    <w:name w:val="無清單1121111"/>
    <w:next w:val="NoList"/>
    <w:uiPriority w:val="99"/>
    <w:semiHidden/>
    <w:unhideWhenUsed/>
    <w:rsid w:val="008D51CC"/>
  </w:style>
  <w:style w:type="numbering" w:customStyle="1" w:styleId="211111">
    <w:name w:val="无列表211111"/>
    <w:next w:val="NoList"/>
    <w:uiPriority w:val="99"/>
    <w:semiHidden/>
    <w:unhideWhenUsed/>
    <w:rsid w:val="008D51CC"/>
  </w:style>
  <w:style w:type="numbering" w:customStyle="1" w:styleId="NoList1221111">
    <w:name w:val="No List1221111"/>
    <w:next w:val="NoList"/>
    <w:uiPriority w:val="99"/>
    <w:semiHidden/>
    <w:unhideWhenUsed/>
    <w:rsid w:val="008D51CC"/>
  </w:style>
  <w:style w:type="numbering" w:customStyle="1" w:styleId="11211111">
    <w:name w:val="リストなし1121111"/>
    <w:next w:val="NoList"/>
    <w:uiPriority w:val="99"/>
    <w:semiHidden/>
    <w:unhideWhenUsed/>
    <w:rsid w:val="008D51CC"/>
  </w:style>
  <w:style w:type="numbering" w:customStyle="1" w:styleId="11211112">
    <w:name w:val="无列表1121111"/>
    <w:next w:val="NoList"/>
    <w:semiHidden/>
    <w:rsid w:val="008D51CC"/>
  </w:style>
  <w:style w:type="numbering" w:customStyle="1" w:styleId="NoList2121111">
    <w:name w:val="No List2121111"/>
    <w:next w:val="NoList"/>
    <w:semiHidden/>
    <w:rsid w:val="008D51CC"/>
  </w:style>
  <w:style w:type="numbering" w:customStyle="1" w:styleId="NoList3121111">
    <w:name w:val="No List3121111"/>
    <w:next w:val="NoList"/>
    <w:uiPriority w:val="99"/>
    <w:semiHidden/>
    <w:rsid w:val="008D51CC"/>
  </w:style>
  <w:style w:type="numbering" w:customStyle="1" w:styleId="NoList11121111">
    <w:name w:val="No List11121111"/>
    <w:next w:val="NoList"/>
    <w:uiPriority w:val="99"/>
    <w:semiHidden/>
    <w:unhideWhenUsed/>
    <w:rsid w:val="008D51CC"/>
  </w:style>
  <w:style w:type="numbering" w:customStyle="1" w:styleId="1221111">
    <w:name w:val="無清單1221111"/>
    <w:next w:val="NoList"/>
    <w:uiPriority w:val="99"/>
    <w:semiHidden/>
    <w:unhideWhenUsed/>
    <w:rsid w:val="008D51CC"/>
  </w:style>
  <w:style w:type="numbering" w:customStyle="1" w:styleId="11121111">
    <w:name w:val="無清單11121111"/>
    <w:next w:val="NoList"/>
    <w:uiPriority w:val="99"/>
    <w:semiHidden/>
    <w:unhideWhenUsed/>
    <w:rsid w:val="008D51CC"/>
  </w:style>
  <w:style w:type="numbering" w:customStyle="1" w:styleId="122112">
    <w:name w:val="无列表12211"/>
    <w:next w:val="NoList"/>
    <w:semiHidden/>
    <w:rsid w:val="008D51CC"/>
  </w:style>
  <w:style w:type="character" w:customStyle="1" w:styleId="CharChar35">
    <w:name w:val="Char Char35"/>
    <w:semiHidden/>
    <w:rsid w:val="008D51CC"/>
    <w:rPr>
      <w:rFonts w:ascii="Arial" w:hAnsi="Arial"/>
      <w:sz w:val="28"/>
      <w:lang w:val="en-GB" w:eastAsia="ko-KR" w:bidi="ar-SA"/>
    </w:rPr>
  </w:style>
  <w:style w:type="table" w:customStyle="1" w:styleId="TableGrid10">
    <w:name w:val="Table Grid1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网格型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D51CC"/>
  </w:style>
  <w:style w:type="numbering" w:customStyle="1" w:styleId="NoList142">
    <w:name w:val="No List142"/>
    <w:next w:val="NoList"/>
    <w:uiPriority w:val="99"/>
    <w:semiHidden/>
    <w:unhideWhenUsed/>
    <w:rsid w:val="008D51CC"/>
  </w:style>
  <w:style w:type="numbering" w:customStyle="1" w:styleId="1323">
    <w:name w:val="リストなし132"/>
    <w:next w:val="NoList"/>
    <w:uiPriority w:val="99"/>
    <w:semiHidden/>
    <w:unhideWhenUsed/>
    <w:rsid w:val="008D51CC"/>
  </w:style>
  <w:style w:type="numbering" w:customStyle="1" w:styleId="NoList232">
    <w:name w:val="No List232"/>
    <w:next w:val="NoList"/>
    <w:semiHidden/>
    <w:rsid w:val="008D51CC"/>
  </w:style>
  <w:style w:type="numbering" w:customStyle="1" w:styleId="NoList332">
    <w:name w:val="No List332"/>
    <w:next w:val="NoList"/>
    <w:uiPriority w:val="99"/>
    <w:semiHidden/>
    <w:rsid w:val="008D51CC"/>
  </w:style>
  <w:style w:type="numbering" w:customStyle="1" w:styleId="1420">
    <w:name w:val="無清單142"/>
    <w:next w:val="NoList"/>
    <w:uiPriority w:val="99"/>
    <w:semiHidden/>
    <w:unhideWhenUsed/>
    <w:rsid w:val="008D51CC"/>
  </w:style>
  <w:style w:type="numbering" w:customStyle="1" w:styleId="11320">
    <w:name w:val="無清單1132"/>
    <w:next w:val="NoList"/>
    <w:uiPriority w:val="99"/>
    <w:semiHidden/>
    <w:unhideWhenUsed/>
    <w:rsid w:val="008D51CC"/>
  </w:style>
  <w:style w:type="numbering" w:customStyle="1" w:styleId="NoList1232">
    <w:name w:val="No List1232"/>
    <w:next w:val="NoList"/>
    <w:uiPriority w:val="99"/>
    <w:semiHidden/>
    <w:unhideWhenUsed/>
    <w:rsid w:val="008D51CC"/>
  </w:style>
  <w:style w:type="numbering" w:customStyle="1" w:styleId="11321">
    <w:name w:val="リストなし1132"/>
    <w:next w:val="NoList"/>
    <w:uiPriority w:val="99"/>
    <w:semiHidden/>
    <w:unhideWhenUsed/>
    <w:rsid w:val="008D51CC"/>
  </w:style>
  <w:style w:type="numbering" w:customStyle="1" w:styleId="11322">
    <w:name w:val="无列表1132"/>
    <w:next w:val="NoList"/>
    <w:semiHidden/>
    <w:rsid w:val="008D51CC"/>
  </w:style>
  <w:style w:type="numbering" w:customStyle="1" w:styleId="NoList2132">
    <w:name w:val="No List2132"/>
    <w:next w:val="NoList"/>
    <w:semiHidden/>
    <w:rsid w:val="008D51CC"/>
  </w:style>
  <w:style w:type="numbering" w:customStyle="1" w:styleId="NoList3132">
    <w:name w:val="No List3132"/>
    <w:next w:val="NoList"/>
    <w:uiPriority w:val="99"/>
    <w:semiHidden/>
    <w:rsid w:val="008D51CC"/>
  </w:style>
  <w:style w:type="numbering" w:customStyle="1" w:styleId="NoList11132">
    <w:name w:val="No List11132"/>
    <w:next w:val="NoList"/>
    <w:uiPriority w:val="99"/>
    <w:semiHidden/>
    <w:unhideWhenUsed/>
    <w:rsid w:val="008D51CC"/>
  </w:style>
  <w:style w:type="numbering" w:customStyle="1" w:styleId="12320">
    <w:name w:val="無清單1232"/>
    <w:next w:val="NoList"/>
    <w:uiPriority w:val="99"/>
    <w:semiHidden/>
    <w:unhideWhenUsed/>
    <w:rsid w:val="008D51CC"/>
  </w:style>
  <w:style w:type="numbering" w:customStyle="1" w:styleId="111320">
    <w:name w:val="無清單11132"/>
    <w:next w:val="NoList"/>
    <w:uiPriority w:val="99"/>
    <w:semiHidden/>
    <w:unhideWhenUsed/>
    <w:rsid w:val="008D51CC"/>
  </w:style>
  <w:style w:type="numbering" w:customStyle="1" w:styleId="NoList512">
    <w:name w:val="No List512"/>
    <w:next w:val="NoList"/>
    <w:uiPriority w:val="99"/>
    <w:semiHidden/>
    <w:unhideWhenUsed/>
    <w:rsid w:val="008D51CC"/>
  </w:style>
  <w:style w:type="numbering" w:customStyle="1" w:styleId="NoList11311">
    <w:name w:val="No List11311"/>
    <w:next w:val="NoList"/>
    <w:uiPriority w:val="99"/>
    <w:semiHidden/>
    <w:unhideWhenUsed/>
    <w:rsid w:val="008D51CC"/>
  </w:style>
  <w:style w:type="numbering" w:customStyle="1" w:styleId="NoList5111">
    <w:name w:val="No List5111"/>
    <w:next w:val="NoList"/>
    <w:uiPriority w:val="99"/>
    <w:semiHidden/>
    <w:unhideWhenUsed/>
    <w:rsid w:val="008D51CC"/>
  </w:style>
  <w:style w:type="numbering" w:customStyle="1" w:styleId="NoList611">
    <w:name w:val="No List611"/>
    <w:next w:val="NoList"/>
    <w:uiPriority w:val="99"/>
    <w:semiHidden/>
    <w:unhideWhenUsed/>
    <w:rsid w:val="008D51CC"/>
  </w:style>
  <w:style w:type="numbering" w:customStyle="1" w:styleId="NoList1411">
    <w:name w:val="No List1411"/>
    <w:next w:val="NoList"/>
    <w:uiPriority w:val="99"/>
    <w:semiHidden/>
    <w:unhideWhenUsed/>
    <w:rsid w:val="008D51CC"/>
  </w:style>
  <w:style w:type="numbering" w:customStyle="1" w:styleId="13112">
    <w:name w:val="リストなし1311"/>
    <w:next w:val="NoList"/>
    <w:uiPriority w:val="99"/>
    <w:semiHidden/>
    <w:unhideWhenUsed/>
    <w:rsid w:val="008D51CC"/>
  </w:style>
  <w:style w:type="numbering" w:customStyle="1" w:styleId="NoList2311">
    <w:name w:val="No List2311"/>
    <w:next w:val="NoList"/>
    <w:semiHidden/>
    <w:rsid w:val="008D51CC"/>
  </w:style>
  <w:style w:type="numbering" w:customStyle="1" w:styleId="NoList3311">
    <w:name w:val="No List3311"/>
    <w:next w:val="NoList"/>
    <w:uiPriority w:val="99"/>
    <w:semiHidden/>
    <w:rsid w:val="008D51CC"/>
  </w:style>
  <w:style w:type="numbering" w:customStyle="1" w:styleId="NoList1141">
    <w:name w:val="No List1141"/>
    <w:next w:val="NoList"/>
    <w:uiPriority w:val="99"/>
    <w:semiHidden/>
    <w:unhideWhenUsed/>
    <w:rsid w:val="008D51CC"/>
  </w:style>
  <w:style w:type="numbering" w:customStyle="1" w:styleId="14110">
    <w:name w:val="無清單1411"/>
    <w:next w:val="NoList"/>
    <w:uiPriority w:val="99"/>
    <w:semiHidden/>
    <w:unhideWhenUsed/>
    <w:rsid w:val="008D51CC"/>
  </w:style>
  <w:style w:type="numbering" w:customStyle="1" w:styleId="113110">
    <w:name w:val="無清單11311"/>
    <w:next w:val="NoList"/>
    <w:uiPriority w:val="99"/>
    <w:semiHidden/>
    <w:unhideWhenUsed/>
    <w:rsid w:val="008D51CC"/>
  </w:style>
  <w:style w:type="numbering" w:customStyle="1" w:styleId="NoList421">
    <w:name w:val="No List421"/>
    <w:next w:val="NoList"/>
    <w:uiPriority w:val="99"/>
    <w:semiHidden/>
    <w:unhideWhenUsed/>
    <w:rsid w:val="008D51CC"/>
  </w:style>
  <w:style w:type="numbering" w:customStyle="1" w:styleId="NoList12311">
    <w:name w:val="No List12311"/>
    <w:next w:val="NoList"/>
    <w:uiPriority w:val="99"/>
    <w:semiHidden/>
    <w:unhideWhenUsed/>
    <w:rsid w:val="008D51CC"/>
  </w:style>
  <w:style w:type="numbering" w:customStyle="1" w:styleId="113111">
    <w:name w:val="リストなし11311"/>
    <w:next w:val="NoList"/>
    <w:uiPriority w:val="99"/>
    <w:semiHidden/>
    <w:unhideWhenUsed/>
    <w:rsid w:val="008D51CC"/>
  </w:style>
  <w:style w:type="numbering" w:customStyle="1" w:styleId="113112">
    <w:name w:val="无列表11311"/>
    <w:next w:val="NoList"/>
    <w:semiHidden/>
    <w:rsid w:val="008D51CC"/>
  </w:style>
  <w:style w:type="numbering" w:customStyle="1" w:styleId="NoList21311">
    <w:name w:val="No List21311"/>
    <w:next w:val="NoList"/>
    <w:semiHidden/>
    <w:rsid w:val="008D51CC"/>
  </w:style>
  <w:style w:type="numbering" w:customStyle="1" w:styleId="NoList31311">
    <w:name w:val="No List31311"/>
    <w:next w:val="NoList"/>
    <w:uiPriority w:val="99"/>
    <w:semiHidden/>
    <w:rsid w:val="008D51CC"/>
  </w:style>
  <w:style w:type="numbering" w:customStyle="1" w:styleId="NoList111311">
    <w:name w:val="No List111311"/>
    <w:next w:val="NoList"/>
    <w:uiPriority w:val="99"/>
    <w:semiHidden/>
    <w:unhideWhenUsed/>
    <w:rsid w:val="008D51CC"/>
  </w:style>
  <w:style w:type="numbering" w:customStyle="1" w:styleId="12311">
    <w:name w:val="無清單12311"/>
    <w:next w:val="NoList"/>
    <w:uiPriority w:val="99"/>
    <w:semiHidden/>
    <w:unhideWhenUsed/>
    <w:rsid w:val="008D51CC"/>
  </w:style>
  <w:style w:type="numbering" w:customStyle="1" w:styleId="111311">
    <w:name w:val="無清單111311"/>
    <w:next w:val="NoList"/>
    <w:uiPriority w:val="99"/>
    <w:semiHidden/>
    <w:unhideWhenUsed/>
    <w:rsid w:val="008D51CC"/>
  </w:style>
  <w:style w:type="numbering" w:customStyle="1" w:styleId="NoList121211">
    <w:name w:val="No List121211"/>
    <w:next w:val="NoList"/>
    <w:uiPriority w:val="99"/>
    <w:semiHidden/>
    <w:unhideWhenUsed/>
    <w:rsid w:val="008D51CC"/>
  </w:style>
  <w:style w:type="numbering" w:customStyle="1" w:styleId="1112110">
    <w:name w:val="リストなし111211"/>
    <w:next w:val="NoList"/>
    <w:uiPriority w:val="99"/>
    <w:semiHidden/>
    <w:unhideWhenUsed/>
    <w:rsid w:val="008D51CC"/>
  </w:style>
  <w:style w:type="numbering" w:customStyle="1" w:styleId="1112112">
    <w:name w:val="无列表111211"/>
    <w:next w:val="NoList"/>
    <w:semiHidden/>
    <w:rsid w:val="008D51CC"/>
  </w:style>
  <w:style w:type="numbering" w:customStyle="1" w:styleId="NoList211211">
    <w:name w:val="No List211211"/>
    <w:next w:val="NoList"/>
    <w:semiHidden/>
    <w:rsid w:val="008D51CC"/>
  </w:style>
  <w:style w:type="numbering" w:customStyle="1" w:styleId="NoList311211">
    <w:name w:val="No List311211"/>
    <w:next w:val="NoList"/>
    <w:uiPriority w:val="99"/>
    <w:semiHidden/>
    <w:rsid w:val="008D51CC"/>
  </w:style>
  <w:style w:type="numbering" w:customStyle="1" w:styleId="NoList1111211">
    <w:name w:val="No List1111211"/>
    <w:next w:val="NoList"/>
    <w:uiPriority w:val="99"/>
    <w:semiHidden/>
    <w:unhideWhenUsed/>
    <w:rsid w:val="008D51CC"/>
  </w:style>
  <w:style w:type="numbering" w:customStyle="1" w:styleId="1212110">
    <w:name w:val="無清單121211"/>
    <w:next w:val="NoList"/>
    <w:uiPriority w:val="99"/>
    <w:semiHidden/>
    <w:unhideWhenUsed/>
    <w:rsid w:val="008D51CC"/>
  </w:style>
  <w:style w:type="numbering" w:customStyle="1" w:styleId="1111211">
    <w:name w:val="無清單1111211"/>
    <w:next w:val="NoList"/>
    <w:uiPriority w:val="99"/>
    <w:semiHidden/>
    <w:unhideWhenUsed/>
    <w:rsid w:val="008D51CC"/>
  </w:style>
  <w:style w:type="numbering" w:customStyle="1" w:styleId="NoList521">
    <w:name w:val="No List521"/>
    <w:next w:val="NoList"/>
    <w:uiPriority w:val="99"/>
    <w:semiHidden/>
    <w:unhideWhenUsed/>
    <w:rsid w:val="008D51CC"/>
  </w:style>
  <w:style w:type="numbering" w:customStyle="1" w:styleId="NoList1321">
    <w:name w:val="No List1321"/>
    <w:next w:val="NoList"/>
    <w:uiPriority w:val="99"/>
    <w:semiHidden/>
    <w:unhideWhenUsed/>
    <w:rsid w:val="008D51CC"/>
  </w:style>
  <w:style w:type="numbering" w:customStyle="1" w:styleId="12213">
    <w:name w:val="リストなし1221"/>
    <w:next w:val="NoList"/>
    <w:uiPriority w:val="99"/>
    <w:semiHidden/>
    <w:unhideWhenUsed/>
    <w:rsid w:val="008D51CC"/>
  </w:style>
  <w:style w:type="numbering" w:customStyle="1" w:styleId="NoList2221">
    <w:name w:val="No List2221"/>
    <w:next w:val="NoList"/>
    <w:semiHidden/>
    <w:rsid w:val="008D51CC"/>
  </w:style>
  <w:style w:type="numbering" w:customStyle="1" w:styleId="NoList3221">
    <w:name w:val="No List3221"/>
    <w:next w:val="NoList"/>
    <w:uiPriority w:val="99"/>
    <w:semiHidden/>
    <w:rsid w:val="008D51CC"/>
  </w:style>
  <w:style w:type="numbering" w:customStyle="1" w:styleId="NoList11221">
    <w:name w:val="No List11221"/>
    <w:next w:val="NoList"/>
    <w:uiPriority w:val="99"/>
    <w:semiHidden/>
    <w:unhideWhenUsed/>
    <w:rsid w:val="008D51CC"/>
  </w:style>
  <w:style w:type="numbering" w:customStyle="1" w:styleId="13210">
    <w:name w:val="無清單1321"/>
    <w:next w:val="NoList"/>
    <w:uiPriority w:val="99"/>
    <w:semiHidden/>
    <w:unhideWhenUsed/>
    <w:rsid w:val="008D51CC"/>
  </w:style>
  <w:style w:type="numbering" w:customStyle="1" w:styleId="112210">
    <w:name w:val="無清單11221"/>
    <w:next w:val="NoList"/>
    <w:uiPriority w:val="99"/>
    <w:semiHidden/>
    <w:unhideWhenUsed/>
    <w:rsid w:val="008D51CC"/>
  </w:style>
  <w:style w:type="numbering" w:customStyle="1" w:styleId="21211">
    <w:name w:val="无列表21211"/>
    <w:next w:val="NoList"/>
    <w:uiPriority w:val="99"/>
    <w:semiHidden/>
    <w:unhideWhenUsed/>
    <w:rsid w:val="008D51CC"/>
  </w:style>
  <w:style w:type="numbering" w:customStyle="1" w:styleId="NoList111221">
    <w:name w:val="No List111221"/>
    <w:next w:val="NoList"/>
    <w:uiPriority w:val="99"/>
    <w:semiHidden/>
    <w:unhideWhenUsed/>
    <w:rsid w:val="008D51CC"/>
  </w:style>
  <w:style w:type="numbering" w:customStyle="1" w:styleId="NoList71">
    <w:name w:val="No List71"/>
    <w:next w:val="NoList"/>
    <w:uiPriority w:val="99"/>
    <w:semiHidden/>
    <w:unhideWhenUsed/>
    <w:rsid w:val="008D51CC"/>
  </w:style>
  <w:style w:type="numbering" w:customStyle="1" w:styleId="NoList151">
    <w:name w:val="No List151"/>
    <w:next w:val="NoList"/>
    <w:uiPriority w:val="99"/>
    <w:semiHidden/>
    <w:unhideWhenUsed/>
    <w:rsid w:val="008D51CC"/>
  </w:style>
  <w:style w:type="numbering" w:customStyle="1" w:styleId="1413">
    <w:name w:val="リストなし141"/>
    <w:next w:val="NoList"/>
    <w:uiPriority w:val="99"/>
    <w:semiHidden/>
    <w:unhideWhenUsed/>
    <w:rsid w:val="008D51CC"/>
  </w:style>
  <w:style w:type="numbering" w:customStyle="1" w:styleId="1414">
    <w:name w:val="无列表141"/>
    <w:next w:val="NoList"/>
    <w:semiHidden/>
    <w:rsid w:val="008D51CC"/>
  </w:style>
  <w:style w:type="numbering" w:customStyle="1" w:styleId="NoList241">
    <w:name w:val="No List241"/>
    <w:next w:val="NoList"/>
    <w:semiHidden/>
    <w:rsid w:val="008D51CC"/>
  </w:style>
  <w:style w:type="numbering" w:customStyle="1" w:styleId="NoList341">
    <w:name w:val="No List341"/>
    <w:next w:val="NoList"/>
    <w:uiPriority w:val="99"/>
    <w:semiHidden/>
    <w:rsid w:val="008D51CC"/>
  </w:style>
  <w:style w:type="numbering" w:customStyle="1" w:styleId="NoList1151">
    <w:name w:val="No List1151"/>
    <w:next w:val="NoList"/>
    <w:uiPriority w:val="99"/>
    <w:semiHidden/>
    <w:unhideWhenUsed/>
    <w:rsid w:val="008D51CC"/>
  </w:style>
  <w:style w:type="numbering" w:customStyle="1" w:styleId="1510">
    <w:name w:val="無清單151"/>
    <w:next w:val="NoList"/>
    <w:uiPriority w:val="99"/>
    <w:semiHidden/>
    <w:unhideWhenUsed/>
    <w:rsid w:val="008D51CC"/>
  </w:style>
  <w:style w:type="numbering" w:customStyle="1" w:styleId="11410">
    <w:name w:val="無清單1141"/>
    <w:next w:val="NoList"/>
    <w:uiPriority w:val="99"/>
    <w:semiHidden/>
    <w:unhideWhenUsed/>
    <w:rsid w:val="008D51CC"/>
  </w:style>
  <w:style w:type="numbering" w:customStyle="1" w:styleId="NoList431">
    <w:name w:val="No List431"/>
    <w:next w:val="NoList"/>
    <w:uiPriority w:val="99"/>
    <w:semiHidden/>
    <w:unhideWhenUsed/>
    <w:rsid w:val="008D51CC"/>
  </w:style>
  <w:style w:type="numbering" w:customStyle="1" w:styleId="NoList1241">
    <w:name w:val="No List1241"/>
    <w:next w:val="NoList"/>
    <w:uiPriority w:val="99"/>
    <w:semiHidden/>
    <w:unhideWhenUsed/>
    <w:rsid w:val="008D51CC"/>
  </w:style>
  <w:style w:type="numbering" w:customStyle="1" w:styleId="11411">
    <w:name w:val="リストなし1141"/>
    <w:next w:val="NoList"/>
    <w:uiPriority w:val="99"/>
    <w:semiHidden/>
    <w:unhideWhenUsed/>
    <w:rsid w:val="008D51CC"/>
  </w:style>
  <w:style w:type="numbering" w:customStyle="1" w:styleId="11412">
    <w:name w:val="无列表1141"/>
    <w:next w:val="NoList"/>
    <w:semiHidden/>
    <w:rsid w:val="008D51CC"/>
  </w:style>
  <w:style w:type="numbering" w:customStyle="1" w:styleId="NoList2141">
    <w:name w:val="No List2141"/>
    <w:next w:val="NoList"/>
    <w:semiHidden/>
    <w:rsid w:val="008D51CC"/>
  </w:style>
  <w:style w:type="numbering" w:customStyle="1" w:styleId="NoList3141">
    <w:name w:val="No List3141"/>
    <w:next w:val="NoList"/>
    <w:uiPriority w:val="99"/>
    <w:semiHidden/>
    <w:rsid w:val="008D51CC"/>
  </w:style>
  <w:style w:type="numbering" w:customStyle="1" w:styleId="NoList11141">
    <w:name w:val="No List11141"/>
    <w:next w:val="NoList"/>
    <w:uiPriority w:val="99"/>
    <w:semiHidden/>
    <w:unhideWhenUsed/>
    <w:rsid w:val="008D51CC"/>
  </w:style>
  <w:style w:type="numbering" w:customStyle="1" w:styleId="12410">
    <w:name w:val="無清單1241"/>
    <w:next w:val="NoList"/>
    <w:uiPriority w:val="99"/>
    <w:semiHidden/>
    <w:unhideWhenUsed/>
    <w:rsid w:val="008D51CC"/>
  </w:style>
  <w:style w:type="numbering" w:customStyle="1" w:styleId="111410">
    <w:name w:val="無清單11141"/>
    <w:next w:val="NoList"/>
    <w:uiPriority w:val="99"/>
    <w:semiHidden/>
    <w:unhideWhenUsed/>
    <w:rsid w:val="008D51CC"/>
  </w:style>
  <w:style w:type="numbering" w:customStyle="1" w:styleId="231">
    <w:name w:val="无列表231"/>
    <w:next w:val="NoList"/>
    <w:uiPriority w:val="99"/>
    <w:semiHidden/>
    <w:unhideWhenUsed/>
    <w:rsid w:val="008D51CC"/>
  </w:style>
  <w:style w:type="numbering" w:customStyle="1" w:styleId="NoList12131">
    <w:name w:val="No List12131"/>
    <w:next w:val="NoList"/>
    <w:uiPriority w:val="99"/>
    <w:semiHidden/>
    <w:unhideWhenUsed/>
    <w:rsid w:val="008D51CC"/>
  </w:style>
  <w:style w:type="numbering" w:customStyle="1" w:styleId="111310">
    <w:name w:val="リストなし11131"/>
    <w:next w:val="NoList"/>
    <w:uiPriority w:val="99"/>
    <w:semiHidden/>
    <w:unhideWhenUsed/>
    <w:rsid w:val="008D51CC"/>
  </w:style>
  <w:style w:type="numbering" w:customStyle="1" w:styleId="111312">
    <w:name w:val="无列表11131"/>
    <w:next w:val="NoList"/>
    <w:semiHidden/>
    <w:rsid w:val="008D51CC"/>
  </w:style>
  <w:style w:type="numbering" w:customStyle="1" w:styleId="NoList21131">
    <w:name w:val="No List21131"/>
    <w:next w:val="NoList"/>
    <w:semiHidden/>
    <w:rsid w:val="008D51CC"/>
  </w:style>
  <w:style w:type="numbering" w:customStyle="1" w:styleId="NoList31131">
    <w:name w:val="No List31131"/>
    <w:next w:val="NoList"/>
    <w:uiPriority w:val="99"/>
    <w:semiHidden/>
    <w:rsid w:val="008D51CC"/>
  </w:style>
  <w:style w:type="numbering" w:customStyle="1" w:styleId="NoList111131">
    <w:name w:val="No List111131"/>
    <w:next w:val="NoList"/>
    <w:uiPriority w:val="99"/>
    <w:semiHidden/>
    <w:unhideWhenUsed/>
    <w:rsid w:val="008D51CC"/>
  </w:style>
  <w:style w:type="numbering" w:customStyle="1" w:styleId="121310">
    <w:name w:val="無清單12131"/>
    <w:next w:val="NoList"/>
    <w:uiPriority w:val="99"/>
    <w:semiHidden/>
    <w:unhideWhenUsed/>
    <w:rsid w:val="008D51CC"/>
  </w:style>
  <w:style w:type="numbering" w:customStyle="1" w:styleId="1111310">
    <w:name w:val="無清單111131"/>
    <w:next w:val="NoList"/>
    <w:uiPriority w:val="99"/>
    <w:semiHidden/>
    <w:unhideWhenUsed/>
    <w:rsid w:val="008D51CC"/>
  </w:style>
  <w:style w:type="numbering" w:customStyle="1" w:styleId="NoList531">
    <w:name w:val="No List531"/>
    <w:next w:val="NoList"/>
    <w:uiPriority w:val="99"/>
    <w:semiHidden/>
    <w:unhideWhenUsed/>
    <w:rsid w:val="008D51CC"/>
  </w:style>
  <w:style w:type="numbering" w:customStyle="1" w:styleId="NoList1331">
    <w:name w:val="No List1331"/>
    <w:next w:val="NoList"/>
    <w:uiPriority w:val="99"/>
    <w:semiHidden/>
    <w:unhideWhenUsed/>
    <w:rsid w:val="008D51CC"/>
  </w:style>
  <w:style w:type="numbering" w:customStyle="1" w:styleId="12312">
    <w:name w:val="リストなし1231"/>
    <w:next w:val="NoList"/>
    <w:uiPriority w:val="99"/>
    <w:semiHidden/>
    <w:unhideWhenUsed/>
    <w:rsid w:val="008D51CC"/>
  </w:style>
  <w:style w:type="numbering" w:customStyle="1" w:styleId="12313">
    <w:name w:val="无列表1231"/>
    <w:next w:val="NoList"/>
    <w:semiHidden/>
    <w:rsid w:val="008D51CC"/>
  </w:style>
  <w:style w:type="numbering" w:customStyle="1" w:styleId="NoList2231">
    <w:name w:val="No List2231"/>
    <w:next w:val="NoList"/>
    <w:semiHidden/>
    <w:rsid w:val="008D51CC"/>
  </w:style>
  <w:style w:type="numbering" w:customStyle="1" w:styleId="NoList3231">
    <w:name w:val="No List3231"/>
    <w:next w:val="NoList"/>
    <w:uiPriority w:val="99"/>
    <w:semiHidden/>
    <w:rsid w:val="008D51CC"/>
  </w:style>
  <w:style w:type="numbering" w:customStyle="1" w:styleId="NoList11231">
    <w:name w:val="No List11231"/>
    <w:next w:val="NoList"/>
    <w:uiPriority w:val="99"/>
    <w:semiHidden/>
    <w:unhideWhenUsed/>
    <w:rsid w:val="008D51CC"/>
  </w:style>
  <w:style w:type="numbering" w:customStyle="1" w:styleId="13310">
    <w:name w:val="無清單1331"/>
    <w:next w:val="NoList"/>
    <w:uiPriority w:val="99"/>
    <w:semiHidden/>
    <w:unhideWhenUsed/>
    <w:rsid w:val="008D51CC"/>
  </w:style>
  <w:style w:type="numbering" w:customStyle="1" w:styleId="112310">
    <w:name w:val="無清單11231"/>
    <w:next w:val="NoList"/>
    <w:uiPriority w:val="99"/>
    <w:semiHidden/>
    <w:unhideWhenUsed/>
    <w:rsid w:val="008D51CC"/>
  </w:style>
  <w:style w:type="numbering" w:customStyle="1" w:styleId="21310">
    <w:name w:val="无列表2131"/>
    <w:next w:val="NoList"/>
    <w:uiPriority w:val="99"/>
    <w:semiHidden/>
    <w:unhideWhenUsed/>
    <w:rsid w:val="008D51CC"/>
  </w:style>
  <w:style w:type="numbering" w:customStyle="1" w:styleId="NoList12221">
    <w:name w:val="No List12221"/>
    <w:next w:val="NoList"/>
    <w:uiPriority w:val="99"/>
    <w:semiHidden/>
    <w:unhideWhenUsed/>
    <w:rsid w:val="008D51CC"/>
  </w:style>
  <w:style w:type="numbering" w:customStyle="1" w:styleId="112211">
    <w:name w:val="リストなし11221"/>
    <w:next w:val="NoList"/>
    <w:uiPriority w:val="99"/>
    <w:semiHidden/>
    <w:unhideWhenUsed/>
    <w:rsid w:val="008D51CC"/>
  </w:style>
  <w:style w:type="numbering" w:customStyle="1" w:styleId="112212">
    <w:name w:val="无列表11221"/>
    <w:next w:val="NoList"/>
    <w:semiHidden/>
    <w:rsid w:val="008D51CC"/>
  </w:style>
  <w:style w:type="numbering" w:customStyle="1" w:styleId="NoList21221">
    <w:name w:val="No List21221"/>
    <w:next w:val="NoList"/>
    <w:semiHidden/>
    <w:rsid w:val="008D51CC"/>
  </w:style>
  <w:style w:type="numbering" w:customStyle="1" w:styleId="NoList31221">
    <w:name w:val="No List31221"/>
    <w:next w:val="NoList"/>
    <w:uiPriority w:val="99"/>
    <w:semiHidden/>
    <w:rsid w:val="008D51CC"/>
  </w:style>
  <w:style w:type="numbering" w:customStyle="1" w:styleId="NoList111231">
    <w:name w:val="No List111231"/>
    <w:next w:val="NoList"/>
    <w:uiPriority w:val="99"/>
    <w:semiHidden/>
    <w:unhideWhenUsed/>
    <w:rsid w:val="008D51CC"/>
  </w:style>
  <w:style w:type="numbering" w:customStyle="1" w:styleId="12221">
    <w:name w:val="無清單12221"/>
    <w:next w:val="NoList"/>
    <w:uiPriority w:val="99"/>
    <w:semiHidden/>
    <w:unhideWhenUsed/>
    <w:rsid w:val="008D51CC"/>
  </w:style>
  <w:style w:type="numbering" w:customStyle="1" w:styleId="1112210">
    <w:name w:val="無清單111221"/>
    <w:next w:val="NoList"/>
    <w:uiPriority w:val="99"/>
    <w:semiHidden/>
    <w:unhideWhenUsed/>
    <w:rsid w:val="008D51CC"/>
  </w:style>
  <w:style w:type="numbering" w:customStyle="1" w:styleId="4a">
    <w:name w:val="无列表4"/>
    <w:next w:val="NoList"/>
    <w:uiPriority w:val="99"/>
    <w:semiHidden/>
    <w:unhideWhenUsed/>
    <w:rsid w:val="008D51CC"/>
  </w:style>
  <w:style w:type="numbering" w:customStyle="1" w:styleId="328">
    <w:name w:val="无列表32"/>
    <w:next w:val="NoList"/>
    <w:uiPriority w:val="99"/>
    <w:semiHidden/>
    <w:unhideWhenUsed/>
    <w:rsid w:val="008D51CC"/>
  </w:style>
  <w:style w:type="numbering" w:customStyle="1" w:styleId="13122">
    <w:name w:val="无列表1312"/>
    <w:next w:val="NoList"/>
    <w:semiHidden/>
    <w:rsid w:val="008D51CC"/>
  </w:style>
  <w:style w:type="numbering" w:customStyle="1" w:styleId="NoList4112">
    <w:name w:val="No List4112"/>
    <w:next w:val="NoList"/>
    <w:uiPriority w:val="99"/>
    <w:semiHidden/>
    <w:unhideWhenUsed/>
    <w:rsid w:val="008D51CC"/>
  </w:style>
  <w:style w:type="numbering" w:customStyle="1" w:styleId="2212">
    <w:name w:val="无列表2212"/>
    <w:next w:val="NoList"/>
    <w:uiPriority w:val="99"/>
    <w:semiHidden/>
    <w:unhideWhenUsed/>
    <w:rsid w:val="008D51CC"/>
  </w:style>
  <w:style w:type="numbering" w:customStyle="1" w:styleId="NoList121112">
    <w:name w:val="No List121112"/>
    <w:next w:val="NoList"/>
    <w:uiPriority w:val="99"/>
    <w:semiHidden/>
    <w:unhideWhenUsed/>
    <w:rsid w:val="008D51CC"/>
  </w:style>
  <w:style w:type="numbering" w:customStyle="1" w:styleId="1111121">
    <w:name w:val="リストなし111112"/>
    <w:next w:val="NoList"/>
    <w:uiPriority w:val="99"/>
    <w:semiHidden/>
    <w:unhideWhenUsed/>
    <w:rsid w:val="008D51CC"/>
  </w:style>
  <w:style w:type="numbering" w:customStyle="1" w:styleId="1111122">
    <w:name w:val="无列表111112"/>
    <w:next w:val="NoList"/>
    <w:semiHidden/>
    <w:rsid w:val="008D51CC"/>
  </w:style>
  <w:style w:type="numbering" w:customStyle="1" w:styleId="NoList211112">
    <w:name w:val="No List211112"/>
    <w:next w:val="NoList"/>
    <w:semiHidden/>
    <w:rsid w:val="008D51CC"/>
  </w:style>
  <w:style w:type="numbering" w:customStyle="1" w:styleId="NoList311112">
    <w:name w:val="No List311112"/>
    <w:next w:val="NoList"/>
    <w:uiPriority w:val="99"/>
    <w:semiHidden/>
    <w:rsid w:val="008D51CC"/>
  </w:style>
  <w:style w:type="numbering" w:customStyle="1" w:styleId="NoList1111112">
    <w:name w:val="No List1111112"/>
    <w:next w:val="NoList"/>
    <w:uiPriority w:val="99"/>
    <w:semiHidden/>
    <w:unhideWhenUsed/>
    <w:rsid w:val="008D51CC"/>
  </w:style>
  <w:style w:type="numbering" w:customStyle="1" w:styleId="1211120">
    <w:name w:val="無清單121112"/>
    <w:next w:val="NoList"/>
    <w:uiPriority w:val="99"/>
    <w:semiHidden/>
    <w:unhideWhenUsed/>
    <w:rsid w:val="008D51CC"/>
  </w:style>
  <w:style w:type="numbering" w:customStyle="1" w:styleId="11111120">
    <w:name w:val="無清單1111112"/>
    <w:next w:val="NoList"/>
    <w:uiPriority w:val="99"/>
    <w:semiHidden/>
    <w:unhideWhenUsed/>
    <w:rsid w:val="008D51CC"/>
  </w:style>
  <w:style w:type="numbering" w:customStyle="1" w:styleId="NoList13112">
    <w:name w:val="No List13112"/>
    <w:next w:val="NoList"/>
    <w:uiPriority w:val="99"/>
    <w:semiHidden/>
    <w:unhideWhenUsed/>
    <w:rsid w:val="008D51CC"/>
  </w:style>
  <w:style w:type="numbering" w:customStyle="1" w:styleId="121122">
    <w:name w:val="リストなし12112"/>
    <w:next w:val="NoList"/>
    <w:uiPriority w:val="99"/>
    <w:semiHidden/>
    <w:unhideWhenUsed/>
    <w:rsid w:val="008D51CC"/>
  </w:style>
  <w:style w:type="numbering" w:customStyle="1" w:styleId="121123">
    <w:name w:val="无列表12112"/>
    <w:next w:val="NoList"/>
    <w:semiHidden/>
    <w:rsid w:val="008D51CC"/>
  </w:style>
  <w:style w:type="numbering" w:customStyle="1" w:styleId="NoList22112">
    <w:name w:val="No List22112"/>
    <w:next w:val="NoList"/>
    <w:semiHidden/>
    <w:rsid w:val="008D51CC"/>
  </w:style>
  <w:style w:type="numbering" w:customStyle="1" w:styleId="NoList32112">
    <w:name w:val="No List32112"/>
    <w:next w:val="NoList"/>
    <w:uiPriority w:val="99"/>
    <w:semiHidden/>
    <w:rsid w:val="008D51CC"/>
  </w:style>
  <w:style w:type="numbering" w:customStyle="1" w:styleId="NoList112112">
    <w:name w:val="No List112112"/>
    <w:next w:val="NoList"/>
    <w:uiPriority w:val="99"/>
    <w:semiHidden/>
    <w:unhideWhenUsed/>
    <w:rsid w:val="008D51CC"/>
  </w:style>
  <w:style w:type="numbering" w:customStyle="1" w:styleId="131120">
    <w:name w:val="無清單13112"/>
    <w:next w:val="NoList"/>
    <w:uiPriority w:val="99"/>
    <w:semiHidden/>
    <w:unhideWhenUsed/>
    <w:rsid w:val="008D51CC"/>
  </w:style>
  <w:style w:type="numbering" w:customStyle="1" w:styleId="1121120">
    <w:name w:val="無清單112112"/>
    <w:next w:val="NoList"/>
    <w:uiPriority w:val="99"/>
    <w:semiHidden/>
    <w:unhideWhenUsed/>
    <w:rsid w:val="008D51CC"/>
  </w:style>
  <w:style w:type="numbering" w:customStyle="1" w:styleId="21112">
    <w:name w:val="无列表21112"/>
    <w:next w:val="NoList"/>
    <w:uiPriority w:val="99"/>
    <w:semiHidden/>
    <w:unhideWhenUsed/>
    <w:rsid w:val="008D51CC"/>
  </w:style>
  <w:style w:type="numbering" w:customStyle="1" w:styleId="NoList122112">
    <w:name w:val="No List122112"/>
    <w:next w:val="NoList"/>
    <w:uiPriority w:val="99"/>
    <w:semiHidden/>
    <w:unhideWhenUsed/>
    <w:rsid w:val="008D51CC"/>
  </w:style>
  <w:style w:type="numbering" w:customStyle="1" w:styleId="1121121">
    <w:name w:val="リストなし112112"/>
    <w:next w:val="NoList"/>
    <w:uiPriority w:val="99"/>
    <w:semiHidden/>
    <w:unhideWhenUsed/>
    <w:rsid w:val="008D51CC"/>
  </w:style>
  <w:style w:type="numbering" w:customStyle="1" w:styleId="1121122">
    <w:name w:val="无列表112112"/>
    <w:next w:val="NoList"/>
    <w:semiHidden/>
    <w:rsid w:val="008D51CC"/>
  </w:style>
  <w:style w:type="numbering" w:customStyle="1" w:styleId="NoList212112">
    <w:name w:val="No List212112"/>
    <w:next w:val="NoList"/>
    <w:semiHidden/>
    <w:rsid w:val="008D51CC"/>
  </w:style>
  <w:style w:type="numbering" w:customStyle="1" w:styleId="NoList312112">
    <w:name w:val="No List312112"/>
    <w:next w:val="NoList"/>
    <w:uiPriority w:val="99"/>
    <w:semiHidden/>
    <w:rsid w:val="008D51CC"/>
  </w:style>
  <w:style w:type="numbering" w:customStyle="1" w:styleId="NoList1112112">
    <w:name w:val="No List1112112"/>
    <w:next w:val="NoList"/>
    <w:uiPriority w:val="99"/>
    <w:semiHidden/>
    <w:unhideWhenUsed/>
    <w:rsid w:val="008D51CC"/>
  </w:style>
  <w:style w:type="numbering" w:customStyle="1" w:styleId="1221120">
    <w:name w:val="無清單122112"/>
    <w:next w:val="NoList"/>
    <w:uiPriority w:val="99"/>
    <w:semiHidden/>
    <w:unhideWhenUsed/>
    <w:rsid w:val="008D51CC"/>
  </w:style>
  <w:style w:type="numbering" w:customStyle="1" w:styleId="11121120">
    <w:name w:val="無清單1112112"/>
    <w:next w:val="NoList"/>
    <w:uiPriority w:val="99"/>
    <w:semiHidden/>
    <w:unhideWhenUsed/>
    <w:rsid w:val="008D51CC"/>
  </w:style>
  <w:style w:type="numbering" w:customStyle="1" w:styleId="12222">
    <w:name w:val="无列表1222"/>
    <w:next w:val="NoList"/>
    <w:semiHidden/>
    <w:rsid w:val="008D51CC"/>
  </w:style>
  <w:style w:type="numbering" w:customStyle="1" w:styleId="NoList9">
    <w:name w:val="No List9"/>
    <w:next w:val="NoList"/>
    <w:uiPriority w:val="99"/>
    <w:semiHidden/>
    <w:unhideWhenUsed/>
    <w:rsid w:val="008D51CC"/>
  </w:style>
  <w:style w:type="numbering" w:customStyle="1" w:styleId="NoList17">
    <w:name w:val="No List17"/>
    <w:next w:val="NoList"/>
    <w:uiPriority w:val="99"/>
    <w:semiHidden/>
    <w:unhideWhenUsed/>
    <w:rsid w:val="008D51CC"/>
  </w:style>
  <w:style w:type="numbering" w:customStyle="1" w:styleId="163">
    <w:name w:val="リストなし16"/>
    <w:next w:val="NoList"/>
    <w:uiPriority w:val="99"/>
    <w:semiHidden/>
    <w:unhideWhenUsed/>
    <w:rsid w:val="008D51CC"/>
  </w:style>
  <w:style w:type="numbering" w:customStyle="1" w:styleId="164">
    <w:name w:val="无列表16"/>
    <w:next w:val="NoList"/>
    <w:semiHidden/>
    <w:rsid w:val="008D51CC"/>
  </w:style>
  <w:style w:type="numbering" w:customStyle="1" w:styleId="NoList26">
    <w:name w:val="No List26"/>
    <w:next w:val="NoList"/>
    <w:semiHidden/>
    <w:rsid w:val="008D51CC"/>
  </w:style>
  <w:style w:type="numbering" w:customStyle="1" w:styleId="NoList36">
    <w:name w:val="No List36"/>
    <w:next w:val="NoList"/>
    <w:uiPriority w:val="99"/>
    <w:semiHidden/>
    <w:rsid w:val="008D51CC"/>
  </w:style>
  <w:style w:type="numbering" w:customStyle="1" w:styleId="NoList117">
    <w:name w:val="No List117"/>
    <w:next w:val="NoList"/>
    <w:uiPriority w:val="99"/>
    <w:semiHidden/>
    <w:unhideWhenUsed/>
    <w:rsid w:val="008D51CC"/>
  </w:style>
  <w:style w:type="numbering" w:customStyle="1" w:styleId="171">
    <w:name w:val="無清單17"/>
    <w:next w:val="NoList"/>
    <w:uiPriority w:val="99"/>
    <w:semiHidden/>
    <w:unhideWhenUsed/>
    <w:rsid w:val="008D51CC"/>
  </w:style>
  <w:style w:type="numbering" w:customStyle="1" w:styleId="1161">
    <w:name w:val="無清單116"/>
    <w:next w:val="NoList"/>
    <w:uiPriority w:val="99"/>
    <w:semiHidden/>
    <w:unhideWhenUsed/>
    <w:rsid w:val="008D51CC"/>
  </w:style>
  <w:style w:type="numbering" w:customStyle="1" w:styleId="NoList1116">
    <w:name w:val="No List1116"/>
    <w:next w:val="NoList"/>
    <w:uiPriority w:val="99"/>
    <w:semiHidden/>
    <w:unhideWhenUsed/>
    <w:rsid w:val="008D51CC"/>
  </w:style>
  <w:style w:type="numbering" w:customStyle="1" w:styleId="250">
    <w:name w:val="无列表25"/>
    <w:next w:val="NoList"/>
    <w:uiPriority w:val="99"/>
    <w:semiHidden/>
    <w:unhideWhenUsed/>
    <w:rsid w:val="008D51CC"/>
  </w:style>
  <w:style w:type="numbering" w:customStyle="1" w:styleId="NoList126">
    <w:name w:val="No List126"/>
    <w:next w:val="NoList"/>
    <w:uiPriority w:val="99"/>
    <w:semiHidden/>
    <w:unhideWhenUsed/>
    <w:rsid w:val="008D51CC"/>
  </w:style>
  <w:style w:type="numbering" w:customStyle="1" w:styleId="1162">
    <w:name w:val="リストなし116"/>
    <w:next w:val="NoList"/>
    <w:uiPriority w:val="99"/>
    <w:semiHidden/>
    <w:unhideWhenUsed/>
    <w:rsid w:val="008D51CC"/>
  </w:style>
  <w:style w:type="numbering" w:customStyle="1" w:styleId="1163">
    <w:name w:val="无列表116"/>
    <w:next w:val="NoList"/>
    <w:semiHidden/>
    <w:rsid w:val="008D51CC"/>
  </w:style>
  <w:style w:type="numbering" w:customStyle="1" w:styleId="NoList216">
    <w:name w:val="No List216"/>
    <w:next w:val="NoList"/>
    <w:semiHidden/>
    <w:rsid w:val="008D51CC"/>
  </w:style>
  <w:style w:type="numbering" w:customStyle="1" w:styleId="NoList316">
    <w:name w:val="No List316"/>
    <w:next w:val="NoList"/>
    <w:uiPriority w:val="99"/>
    <w:semiHidden/>
    <w:rsid w:val="008D51CC"/>
  </w:style>
  <w:style w:type="numbering" w:customStyle="1" w:styleId="1261">
    <w:name w:val="無清單126"/>
    <w:next w:val="NoList"/>
    <w:uiPriority w:val="99"/>
    <w:semiHidden/>
    <w:unhideWhenUsed/>
    <w:rsid w:val="008D51CC"/>
  </w:style>
  <w:style w:type="numbering" w:customStyle="1" w:styleId="11161">
    <w:name w:val="無清單1116"/>
    <w:next w:val="NoList"/>
    <w:uiPriority w:val="99"/>
    <w:semiHidden/>
    <w:unhideWhenUsed/>
    <w:rsid w:val="008D51CC"/>
  </w:style>
  <w:style w:type="numbering" w:customStyle="1" w:styleId="NoList45">
    <w:name w:val="No List45"/>
    <w:next w:val="NoList"/>
    <w:uiPriority w:val="99"/>
    <w:semiHidden/>
    <w:unhideWhenUsed/>
    <w:rsid w:val="008D51CC"/>
  </w:style>
  <w:style w:type="numbering" w:customStyle="1" w:styleId="NoList1125">
    <w:name w:val="No List1125"/>
    <w:next w:val="NoList"/>
    <w:uiPriority w:val="99"/>
    <w:semiHidden/>
    <w:unhideWhenUsed/>
    <w:rsid w:val="008D51CC"/>
  </w:style>
  <w:style w:type="numbering" w:customStyle="1" w:styleId="NoList1215">
    <w:name w:val="No List1215"/>
    <w:next w:val="NoList"/>
    <w:uiPriority w:val="99"/>
    <w:semiHidden/>
    <w:unhideWhenUsed/>
    <w:rsid w:val="008D51CC"/>
  </w:style>
  <w:style w:type="numbering" w:customStyle="1" w:styleId="11152">
    <w:name w:val="リストなし1115"/>
    <w:next w:val="NoList"/>
    <w:uiPriority w:val="99"/>
    <w:semiHidden/>
    <w:unhideWhenUsed/>
    <w:rsid w:val="008D51CC"/>
  </w:style>
  <w:style w:type="numbering" w:customStyle="1" w:styleId="11153">
    <w:name w:val="无列表1115"/>
    <w:next w:val="NoList"/>
    <w:semiHidden/>
    <w:rsid w:val="008D51CC"/>
  </w:style>
  <w:style w:type="numbering" w:customStyle="1" w:styleId="NoList2115">
    <w:name w:val="No List2115"/>
    <w:next w:val="NoList"/>
    <w:semiHidden/>
    <w:rsid w:val="008D51CC"/>
  </w:style>
  <w:style w:type="numbering" w:customStyle="1" w:styleId="NoList3115">
    <w:name w:val="No List3115"/>
    <w:next w:val="NoList"/>
    <w:uiPriority w:val="99"/>
    <w:semiHidden/>
    <w:rsid w:val="008D51CC"/>
  </w:style>
  <w:style w:type="numbering" w:customStyle="1" w:styleId="NoList11115">
    <w:name w:val="No List11115"/>
    <w:next w:val="NoList"/>
    <w:uiPriority w:val="99"/>
    <w:semiHidden/>
    <w:unhideWhenUsed/>
    <w:rsid w:val="008D51CC"/>
  </w:style>
  <w:style w:type="numbering" w:customStyle="1" w:styleId="12151">
    <w:name w:val="無清單1215"/>
    <w:next w:val="NoList"/>
    <w:uiPriority w:val="99"/>
    <w:semiHidden/>
    <w:unhideWhenUsed/>
    <w:rsid w:val="008D51CC"/>
  </w:style>
  <w:style w:type="numbering" w:customStyle="1" w:styleId="11115">
    <w:name w:val="無清單11115"/>
    <w:next w:val="NoList"/>
    <w:uiPriority w:val="99"/>
    <w:semiHidden/>
    <w:unhideWhenUsed/>
    <w:rsid w:val="008D51CC"/>
  </w:style>
  <w:style w:type="numbering" w:customStyle="1" w:styleId="NoList55">
    <w:name w:val="No List55"/>
    <w:next w:val="NoList"/>
    <w:uiPriority w:val="99"/>
    <w:semiHidden/>
    <w:unhideWhenUsed/>
    <w:rsid w:val="008D51CC"/>
  </w:style>
  <w:style w:type="numbering" w:customStyle="1" w:styleId="NoList135">
    <w:name w:val="No List135"/>
    <w:next w:val="NoList"/>
    <w:uiPriority w:val="99"/>
    <w:semiHidden/>
    <w:unhideWhenUsed/>
    <w:rsid w:val="008D51CC"/>
  </w:style>
  <w:style w:type="numbering" w:customStyle="1" w:styleId="1251">
    <w:name w:val="リストなし125"/>
    <w:next w:val="NoList"/>
    <w:uiPriority w:val="99"/>
    <w:semiHidden/>
    <w:unhideWhenUsed/>
    <w:rsid w:val="008D51CC"/>
  </w:style>
  <w:style w:type="numbering" w:customStyle="1" w:styleId="1252">
    <w:name w:val="无列表125"/>
    <w:next w:val="NoList"/>
    <w:semiHidden/>
    <w:rsid w:val="008D51CC"/>
  </w:style>
  <w:style w:type="numbering" w:customStyle="1" w:styleId="NoList225">
    <w:name w:val="No List225"/>
    <w:next w:val="NoList"/>
    <w:semiHidden/>
    <w:rsid w:val="008D51CC"/>
  </w:style>
  <w:style w:type="numbering" w:customStyle="1" w:styleId="NoList325">
    <w:name w:val="No List325"/>
    <w:next w:val="NoList"/>
    <w:uiPriority w:val="99"/>
    <w:semiHidden/>
    <w:rsid w:val="008D51CC"/>
  </w:style>
  <w:style w:type="numbering" w:customStyle="1" w:styleId="1351">
    <w:name w:val="無清單135"/>
    <w:next w:val="NoList"/>
    <w:uiPriority w:val="99"/>
    <w:semiHidden/>
    <w:unhideWhenUsed/>
    <w:rsid w:val="008D51CC"/>
  </w:style>
  <w:style w:type="numbering" w:customStyle="1" w:styleId="11251">
    <w:name w:val="無清單1125"/>
    <w:next w:val="NoList"/>
    <w:uiPriority w:val="99"/>
    <w:semiHidden/>
    <w:unhideWhenUsed/>
    <w:rsid w:val="008D51CC"/>
  </w:style>
  <w:style w:type="numbering" w:customStyle="1" w:styleId="215">
    <w:name w:val="无列表215"/>
    <w:next w:val="NoList"/>
    <w:uiPriority w:val="99"/>
    <w:semiHidden/>
    <w:unhideWhenUsed/>
    <w:rsid w:val="008D51CC"/>
  </w:style>
  <w:style w:type="numbering" w:customStyle="1" w:styleId="NoList1224">
    <w:name w:val="No List1224"/>
    <w:next w:val="NoList"/>
    <w:uiPriority w:val="99"/>
    <w:semiHidden/>
    <w:unhideWhenUsed/>
    <w:rsid w:val="008D51CC"/>
  </w:style>
  <w:style w:type="numbering" w:customStyle="1" w:styleId="11242">
    <w:name w:val="リストなし1124"/>
    <w:next w:val="NoList"/>
    <w:uiPriority w:val="99"/>
    <w:semiHidden/>
    <w:unhideWhenUsed/>
    <w:rsid w:val="008D51CC"/>
  </w:style>
  <w:style w:type="numbering" w:customStyle="1" w:styleId="11243">
    <w:name w:val="无列表1124"/>
    <w:next w:val="NoList"/>
    <w:semiHidden/>
    <w:rsid w:val="008D51CC"/>
  </w:style>
  <w:style w:type="numbering" w:customStyle="1" w:styleId="NoList2124">
    <w:name w:val="No List2124"/>
    <w:next w:val="NoList"/>
    <w:semiHidden/>
    <w:rsid w:val="008D51CC"/>
  </w:style>
  <w:style w:type="numbering" w:customStyle="1" w:styleId="NoList3124">
    <w:name w:val="No List3124"/>
    <w:next w:val="NoList"/>
    <w:uiPriority w:val="99"/>
    <w:semiHidden/>
    <w:rsid w:val="008D51CC"/>
  </w:style>
  <w:style w:type="numbering" w:customStyle="1" w:styleId="NoList11125">
    <w:name w:val="No List11125"/>
    <w:next w:val="NoList"/>
    <w:uiPriority w:val="99"/>
    <w:semiHidden/>
    <w:unhideWhenUsed/>
    <w:rsid w:val="008D51CC"/>
  </w:style>
  <w:style w:type="numbering" w:customStyle="1" w:styleId="12241">
    <w:name w:val="無清單1224"/>
    <w:next w:val="NoList"/>
    <w:uiPriority w:val="99"/>
    <w:semiHidden/>
    <w:unhideWhenUsed/>
    <w:rsid w:val="008D51CC"/>
  </w:style>
  <w:style w:type="numbering" w:customStyle="1" w:styleId="11124">
    <w:name w:val="無清單11124"/>
    <w:next w:val="NoList"/>
    <w:uiPriority w:val="99"/>
    <w:semiHidden/>
    <w:unhideWhenUsed/>
    <w:rsid w:val="008D51CC"/>
  </w:style>
  <w:style w:type="numbering" w:customStyle="1" w:styleId="330">
    <w:name w:val="无列表33"/>
    <w:next w:val="NoList"/>
    <w:uiPriority w:val="99"/>
    <w:semiHidden/>
    <w:unhideWhenUsed/>
    <w:rsid w:val="008D51CC"/>
  </w:style>
  <w:style w:type="numbering" w:customStyle="1" w:styleId="1332">
    <w:name w:val="无列表133"/>
    <w:next w:val="NoList"/>
    <w:semiHidden/>
    <w:rsid w:val="008D51CC"/>
  </w:style>
  <w:style w:type="numbering" w:customStyle="1" w:styleId="NoList1133">
    <w:name w:val="No List1133"/>
    <w:next w:val="NoList"/>
    <w:uiPriority w:val="99"/>
    <w:semiHidden/>
    <w:unhideWhenUsed/>
    <w:rsid w:val="008D51CC"/>
  </w:style>
  <w:style w:type="numbering" w:customStyle="1" w:styleId="NoList413">
    <w:name w:val="No List413"/>
    <w:next w:val="NoList"/>
    <w:uiPriority w:val="99"/>
    <w:semiHidden/>
    <w:unhideWhenUsed/>
    <w:rsid w:val="008D51CC"/>
  </w:style>
  <w:style w:type="numbering" w:customStyle="1" w:styleId="223">
    <w:name w:val="无列表223"/>
    <w:next w:val="NoList"/>
    <w:uiPriority w:val="99"/>
    <w:semiHidden/>
    <w:unhideWhenUsed/>
    <w:rsid w:val="008D51CC"/>
  </w:style>
  <w:style w:type="numbering" w:customStyle="1" w:styleId="NoList12113">
    <w:name w:val="No List12113"/>
    <w:next w:val="NoList"/>
    <w:uiPriority w:val="99"/>
    <w:semiHidden/>
    <w:unhideWhenUsed/>
    <w:rsid w:val="008D51CC"/>
  </w:style>
  <w:style w:type="numbering" w:customStyle="1" w:styleId="111132">
    <w:name w:val="リストなし11113"/>
    <w:next w:val="NoList"/>
    <w:uiPriority w:val="99"/>
    <w:semiHidden/>
    <w:unhideWhenUsed/>
    <w:rsid w:val="008D51CC"/>
  </w:style>
  <w:style w:type="numbering" w:customStyle="1" w:styleId="111133">
    <w:name w:val="无列表11113"/>
    <w:next w:val="NoList"/>
    <w:semiHidden/>
    <w:rsid w:val="008D51CC"/>
  </w:style>
  <w:style w:type="numbering" w:customStyle="1" w:styleId="NoList21113">
    <w:name w:val="No List21113"/>
    <w:next w:val="NoList"/>
    <w:semiHidden/>
    <w:rsid w:val="008D51CC"/>
  </w:style>
  <w:style w:type="numbering" w:customStyle="1" w:styleId="NoList31113">
    <w:name w:val="No List31113"/>
    <w:next w:val="NoList"/>
    <w:uiPriority w:val="99"/>
    <w:semiHidden/>
    <w:rsid w:val="008D51CC"/>
  </w:style>
  <w:style w:type="numbering" w:customStyle="1" w:styleId="NoList111113">
    <w:name w:val="No List111113"/>
    <w:next w:val="NoList"/>
    <w:uiPriority w:val="99"/>
    <w:semiHidden/>
    <w:unhideWhenUsed/>
    <w:rsid w:val="008D51CC"/>
  </w:style>
  <w:style w:type="numbering" w:customStyle="1" w:styleId="121130">
    <w:name w:val="無清單12113"/>
    <w:next w:val="NoList"/>
    <w:uiPriority w:val="99"/>
    <w:semiHidden/>
    <w:unhideWhenUsed/>
    <w:rsid w:val="008D51CC"/>
  </w:style>
  <w:style w:type="numbering" w:customStyle="1" w:styleId="1111130">
    <w:name w:val="無清單111113"/>
    <w:next w:val="NoList"/>
    <w:uiPriority w:val="99"/>
    <w:semiHidden/>
    <w:unhideWhenUsed/>
    <w:rsid w:val="008D51CC"/>
  </w:style>
  <w:style w:type="numbering" w:customStyle="1" w:styleId="NoList1313">
    <w:name w:val="No List1313"/>
    <w:next w:val="NoList"/>
    <w:uiPriority w:val="99"/>
    <w:semiHidden/>
    <w:unhideWhenUsed/>
    <w:rsid w:val="008D51CC"/>
  </w:style>
  <w:style w:type="numbering" w:customStyle="1" w:styleId="12132">
    <w:name w:val="リストなし1213"/>
    <w:next w:val="NoList"/>
    <w:uiPriority w:val="99"/>
    <w:semiHidden/>
    <w:unhideWhenUsed/>
    <w:rsid w:val="008D51CC"/>
  </w:style>
  <w:style w:type="numbering" w:customStyle="1" w:styleId="12133">
    <w:name w:val="无列表1213"/>
    <w:next w:val="NoList"/>
    <w:semiHidden/>
    <w:rsid w:val="008D51CC"/>
  </w:style>
  <w:style w:type="numbering" w:customStyle="1" w:styleId="NoList2213">
    <w:name w:val="No List2213"/>
    <w:next w:val="NoList"/>
    <w:semiHidden/>
    <w:rsid w:val="008D51CC"/>
  </w:style>
  <w:style w:type="numbering" w:customStyle="1" w:styleId="NoList3213">
    <w:name w:val="No List3213"/>
    <w:next w:val="NoList"/>
    <w:uiPriority w:val="99"/>
    <w:semiHidden/>
    <w:rsid w:val="008D51CC"/>
  </w:style>
  <w:style w:type="numbering" w:customStyle="1" w:styleId="NoList11213">
    <w:name w:val="No List11213"/>
    <w:next w:val="NoList"/>
    <w:uiPriority w:val="99"/>
    <w:semiHidden/>
    <w:unhideWhenUsed/>
    <w:rsid w:val="008D51CC"/>
  </w:style>
  <w:style w:type="numbering" w:customStyle="1" w:styleId="13130">
    <w:name w:val="無清單1313"/>
    <w:next w:val="NoList"/>
    <w:uiPriority w:val="99"/>
    <w:semiHidden/>
    <w:unhideWhenUsed/>
    <w:rsid w:val="008D51CC"/>
  </w:style>
  <w:style w:type="numbering" w:customStyle="1" w:styleId="112130">
    <w:name w:val="無清單11213"/>
    <w:next w:val="NoList"/>
    <w:uiPriority w:val="99"/>
    <w:semiHidden/>
    <w:unhideWhenUsed/>
    <w:rsid w:val="008D51CC"/>
  </w:style>
  <w:style w:type="numbering" w:customStyle="1" w:styleId="2113">
    <w:name w:val="无列表2113"/>
    <w:next w:val="NoList"/>
    <w:uiPriority w:val="99"/>
    <w:semiHidden/>
    <w:unhideWhenUsed/>
    <w:rsid w:val="008D51CC"/>
  </w:style>
  <w:style w:type="numbering" w:customStyle="1" w:styleId="NoList12213">
    <w:name w:val="No List12213"/>
    <w:next w:val="NoList"/>
    <w:uiPriority w:val="99"/>
    <w:semiHidden/>
    <w:unhideWhenUsed/>
    <w:rsid w:val="008D51CC"/>
  </w:style>
  <w:style w:type="numbering" w:customStyle="1" w:styleId="112131">
    <w:name w:val="リストなし11213"/>
    <w:next w:val="NoList"/>
    <w:uiPriority w:val="99"/>
    <w:semiHidden/>
    <w:unhideWhenUsed/>
    <w:rsid w:val="008D51CC"/>
  </w:style>
  <w:style w:type="numbering" w:customStyle="1" w:styleId="112132">
    <w:name w:val="无列表11213"/>
    <w:next w:val="NoList"/>
    <w:semiHidden/>
    <w:rsid w:val="008D51CC"/>
  </w:style>
  <w:style w:type="numbering" w:customStyle="1" w:styleId="NoList21213">
    <w:name w:val="No List21213"/>
    <w:next w:val="NoList"/>
    <w:semiHidden/>
    <w:rsid w:val="008D51CC"/>
  </w:style>
  <w:style w:type="numbering" w:customStyle="1" w:styleId="NoList31213">
    <w:name w:val="No List31213"/>
    <w:next w:val="NoList"/>
    <w:uiPriority w:val="99"/>
    <w:semiHidden/>
    <w:rsid w:val="008D51CC"/>
  </w:style>
  <w:style w:type="numbering" w:customStyle="1" w:styleId="NoList111213">
    <w:name w:val="No List111213"/>
    <w:next w:val="NoList"/>
    <w:uiPriority w:val="99"/>
    <w:semiHidden/>
    <w:unhideWhenUsed/>
    <w:rsid w:val="008D51CC"/>
  </w:style>
  <w:style w:type="numbering" w:customStyle="1" w:styleId="122130">
    <w:name w:val="無清單12213"/>
    <w:next w:val="NoList"/>
    <w:uiPriority w:val="99"/>
    <w:semiHidden/>
    <w:unhideWhenUsed/>
    <w:rsid w:val="008D51CC"/>
  </w:style>
  <w:style w:type="numbering" w:customStyle="1" w:styleId="1112130">
    <w:name w:val="無清單111213"/>
    <w:next w:val="NoList"/>
    <w:uiPriority w:val="99"/>
    <w:semiHidden/>
    <w:unhideWhenUsed/>
    <w:rsid w:val="008D51CC"/>
  </w:style>
  <w:style w:type="numbering" w:customStyle="1" w:styleId="NoList63">
    <w:name w:val="No List63"/>
    <w:next w:val="NoList"/>
    <w:uiPriority w:val="99"/>
    <w:semiHidden/>
    <w:unhideWhenUsed/>
    <w:rsid w:val="008D51CC"/>
  </w:style>
  <w:style w:type="numbering" w:customStyle="1" w:styleId="NoList143">
    <w:name w:val="No List143"/>
    <w:next w:val="NoList"/>
    <w:uiPriority w:val="99"/>
    <w:semiHidden/>
    <w:unhideWhenUsed/>
    <w:rsid w:val="008D51CC"/>
  </w:style>
  <w:style w:type="numbering" w:customStyle="1" w:styleId="1333">
    <w:name w:val="リストなし133"/>
    <w:next w:val="NoList"/>
    <w:uiPriority w:val="99"/>
    <w:semiHidden/>
    <w:unhideWhenUsed/>
    <w:rsid w:val="008D51CC"/>
  </w:style>
  <w:style w:type="numbering" w:customStyle="1" w:styleId="NoList233">
    <w:name w:val="No List233"/>
    <w:next w:val="NoList"/>
    <w:semiHidden/>
    <w:rsid w:val="008D51CC"/>
  </w:style>
  <w:style w:type="numbering" w:customStyle="1" w:styleId="NoList333">
    <w:name w:val="No List333"/>
    <w:next w:val="NoList"/>
    <w:uiPriority w:val="99"/>
    <w:semiHidden/>
    <w:rsid w:val="008D51CC"/>
  </w:style>
  <w:style w:type="numbering" w:customStyle="1" w:styleId="1431">
    <w:name w:val="無清單143"/>
    <w:next w:val="NoList"/>
    <w:uiPriority w:val="99"/>
    <w:semiHidden/>
    <w:unhideWhenUsed/>
    <w:rsid w:val="008D51CC"/>
  </w:style>
  <w:style w:type="numbering" w:customStyle="1" w:styleId="11331">
    <w:name w:val="無清單1133"/>
    <w:next w:val="NoList"/>
    <w:uiPriority w:val="99"/>
    <w:semiHidden/>
    <w:unhideWhenUsed/>
    <w:rsid w:val="008D51CC"/>
  </w:style>
  <w:style w:type="numbering" w:customStyle="1" w:styleId="NoList1233">
    <w:name w:val="No List1233"/>
    <w:next w:val="NoList"/>
    <w:uiPriority w:val="99"/>
    <w:semiHidden/>
    <w:unhideWhenUsed/>
    <w:rsid w:val="008D51CC"/>
  </w:style>
  <w:style w:type="numbering" w:customStyle="1" w:styleId="11332">
    <w:name w:val="リストなし1133"/>
    <w:next w:val="NoList"/>
    <w:uiPriority w:val="99"/>
    <w:semiHidden/>
    <w:unhideWhenUsed/>
    <w:rsid w:val="008D51CC"/>
  </w:style>
  <w:style w:type="numbering" w:customStyle="1" w:styleId="11333">
    <w:name w:val="无列表1133"/>
    <w:next w:val="NoList"/>
    <w:semiHidden/>
    <w:rsid w:val="008D51CC"/>
  </w:style>
  <w:style w:type="numbering" w:customStyle="1" w:styleId="NoList2133">
    <w:name w:val="No List2133"/>
    <w:next w:val="NoList"/>
    <w:semiHidden/>
    <w:rsid w:val="008D51CC"/>
  </w:style>
  <w:style w:type="numbering" w:customStyle="1" w:styleId="NoList3133">
    <w:name w:val="No List3133"/>
    <w:next w:val="NoList"/>
    <w:uiPriority w:val="99"/>
    <w:semiHidden/>
    <w:rsid w:val="008D51CC"/>
  </w:style>
  <w:style w:type="numbering" w:customStyle="1" w:styleId="NoList11133">
    <w:name w:val="No List11133"/>
    <w:next w:val="NoList"/>
    <w:uiPriority w:val="99"/>
    <w:semiHidden/>
    <w:unhideWhenUsed/>
    <w:rsid w:val="008D51CC"/>
  </w:style>
  <w:style w:type="numbering" w:customStyle="1" w:styleId="12331">
    <w:name w:val="無清單1233"/>
    <w:next w:val="NoList"/>
    <w:uiPriority w:val="99"/>
    <w:semiHidden/>
    <w:unhideWhenUsed/>
    <w:rsid w:val="008D51CC"/>
  </w:style>
  <w:style w:type="numbering" w:customStyle="1" w:styleId="111330">
    <w:name w:val="無清單11133"/>
    <w:next w:val="NoList"/>
    <w:uiPriority w:val="99"/>
    <w:semiHidden/>
    <w:unhideWhenUsed/>
    <w:rsid w:val="008D51CC"/>
  </w:style>
  <w:style w:type="numbering" w:customStyle="1" w:styleId="NoList513">
    <w:name w:val="No List513"/>
    <w:next w:val="NoList"/>
    <w:uiPriority w:val="99"/>
    <w:semiHidden/>
    <w:unhideWhenUsed/>
    <w:rsid w:val="008D51CC"/>
  </w:style>
  <w:style w:type="numbering" w:customStyle="1" w:styleId="13131">
    <w:name w:val="无列表1313"/>
    <w:next w:val="NoList"/>
    <w:semiHidden/>
    <w:rsid w:val="008D51CC"/>
  </w:style>
  <w:style w:type="numbering" w:customStyle="1" w:styleId="NoList11312">
    <w:name w:val="No List11312"/>
    <w:next w:val="NoList"/>
    <w:uiPriority w:val="99"/>
    <w:semiHidden/>
    <w:unhideWhenUsed/>
    <w:rsid w:val="008D51CC"/>
  </w:style>
  <w:style w:type="numbering" w:customStyle="1" w:styleId="NoList4113">
    <w:name w:val="No List4113"/>
    <w:next w:val="NoList"/>
    <w:uiPriority w:val="99"/>
    <w:semiHidden/>
    <w:unhideWhenUsed/>
    <w:rsid w:val="008D51CC"/>
  </w:style>
  <w:style w:type="numbering" w:customStyle="1" w:styleId="2213">
    <w:name w:val="无列表2213"/>
    <w:next w:val="NoList"/>
    <w:uiPriority w:val="99"/>
    <w:semiHidden/>
    <w:unhideWhenUsed/>
    <w:rsid w:val="008D51CC"/>
  </w:style>
  <w:style w:type="numbering" w:customStyle="1" w:styleId="NoList121113">
    <w:name w:val="No List121113"/>
    <w:next w:val="NoList"/>
    <w:uiPriority w:val="99"/>
    <w:semiHidden/>
    <w:unhideWhenUsed/>
    <w:rsid w:val="008D51CC"/>
  </w:style>
  <w:style w:type="numbering" w:customStyle="1" w:styleId="1111131">
    <w:name w:val="リストなし111113"/>
    <w:next w:val="NoList"/>
    <w:uiPriority w:val="99"/>
    <w:semiHidden/>
    <w:unhideWhenUsed/>
    <w:rsid w:val="008D51CC"/>
  </w:style>
  <w:style w:type="numbering" w:customStyle="1" w:styleId="1111132">
    <w:name w:val="无列表111113"/>
    <w:next w:val="NoList"/>
    <w:semiHidden/>
    <w:rsid w:val="008D51CC"/>
  </w:style>
  <w:style w:type="numbering" w:customStyle="1" w:styleId="NoList211113">
    <w:name w:val="No List211113"/>
    <w:next w:val="NoList"/>
    <w:semiHidden/>
    <w:rsid w:val="008D51CC"/>
  </w:style>
  <w:style w:type="numbering" w:customStyle="1" w:styleId="NoList311113">
    <w:name w:val="No List311113"/>
    <w:next w:val="NoList"/>
    <w:uiPriority w:val="99"/>
    <w:semiHidden/>
    <w:rsid w:val="008D51CC"/>
  </w:style>
  <w:style w:type="numbering" w:customStyle="1" w:styleId="NoList1111113">
    <w:name w:val="No List1111113"/>
    <w:next w:val="NoList"/>
    <w:uiPriority w:val="99"/>
    <w:semiHidden/>
    <w:unhideWhenUsed/>
    <w:rsid w:val="008D51CC"/>
  </w:style>
  <w:style w:type="numbering" w:customStyle="1" w:styleId="1211130">
    <w:name w:val="無清單121113"/>
    <w:next w:val="NoList"/>
    <w:uiPriority w:val="99"/>
    <w:semiHidden/>
    <w:unhideWhenUsed/>
    <w:rsid w:val="008D51CC"/>
  </w:style>
  <w:style w:type="numbering" w:customStyle="1" w:styleId="1111113">
    <w:name w:val="無清單1111113"/>
    <w:next w:val="NoList"/>
    <w:uiPriority w:val="99"/>
    <w:semiHidden/>
    <w:unhideWhenUsed/>
    <w:rsid w:val="008D51CC"/>
  </w:style>
  <w:style w:type="numbering" w:customStyle="1" w:styleId="NoList13113">
    <w:name w:val="No List13113"/>
    <w:next w:val="NoList"/>
    <w:uiPriority w:val="99"/>
    <w:semiHidden/>
    <w:unhideWhenUsed/>
    <w:rsid w:val="008D51CC"/>
  </w:style>
  <w:style w:type="numbering" w:customStyle="1" w:styleId="121131">
    <w:name w:val="リストなし12113"/>
    <w:next w:val="NoList"/>
    <w:uiPriority w:val="99"/>
    <w:semiHidden/>
    <w:unhideWhenUsed/>
    <w:rsid w:val="008D51CC"/>
  </w:style>
  <w:style w:type="numbering" w:customStyle="1" w:styleId="121132">
    <w:name w:val="无列表12113"/>
    <w:next w:val="NoList"/>
    <w:semiHidden/>
    <w:rsid w:val="008D51CC"/>
  </w:style>
  <w:style w:type="numbering" w:customStyle="1" w:styleId="NoList22113">
    <w:name w:val="No List22113"/>
    <w:next w:val="NoList"/>
    <w:semiHidden/>
    <w:rsid w:val="008D51CC"/>
  </w:style>
  <w:style w:type="numbering" w:customStyle="1" w:styleId="NoList32113">
    <w:name w:val="No List32113"/>
    <w:next w:val="NoList"/>
    <w:uiPriority w:val="99"/>
    <w:semiHidden/>
    <w:rsid w:val="008D51CC"/>
  </w:style>
  <w:style w:type="numbering" w:customStyle="1" w:styleId="NoList112113">
    <w:name w:val="No List112113"/>
    <w:next w:val="NoList"/>
    <w:uiPriority w:val="99"/>
    <w:semiHidden/>
    <w:unhideWhenUsed/>
    <w:rsid w:val="008D51CC"/>
  </w:style>
  <w:style w:type="numbering" w:customStyle="1" w:styleId="13113">
    <w:name w:val="無清單13113"/>
    <w:next w:val="NoList"/>
    <w:uiPriority w:val="99"/>
    <w:semiHidden/>
    <w:unhideWhenUsed/>
    <w:rsid w:val="008D51CC"/>
  </w:style>
  <w:style w:type="numbering" w:customStyle="1" w:styleId="112113">
    <w:name w:val="無清單112113"/>
    <w:next w:val="NoList"/>
    <w:uiPriority w:val="99"/>
    <w:semiHidden/>
    <w:unhideWhenUsed/>
    <w:rsid w:val="008D51CC"/>
  </w:style>
  <w:style w:type="numbering" w:customStyle="1" w:styleId="21113">
    <w:name w:val="无列表21113"/>
    <w:next w:val="NoList"/>
    <w:uiPriority w:val="99"/>
    <w:semiHidden/>
    <w:unhideWhenUsed/>
    <w:rsid w:val="008D51CC"/>
  </w:style>
  <w:style w:type="numbering" w:customStyle="1" w:styleId="NoList122113">
    <w:name w:val="No List122113"/>
    <w:next w:val="NoList"/>
    <w:uiPriority w:val="99"/>
    <w:semiHidden/>
    <w:unhideWhenUsed/>
    <w:rsid w:val="008D51CC"/>
  </w:style>
  <w:style w:type="numbering" w:customStyle="1" w:styleId="1121130">
    <w:name w:val="リストなし112113"/>
    <w:next w:val="NoList"/>
    <w:uiPriority w:val="99"/>
    <w:semiHidden/>
    <w:unhideWhenUsed/>
    <w:rsid w:val="008D51CC"/>
  </w:style>
  <w:style w:type="numbering" w:customStyle="1" w:styleId="1121131">
    <w:name w:val="无列表112113"/>
    <w:next w:val="NoList"/>
    <w:semiHidden/>
    <w:rsid w:val="008D51CC"/>
  </w:style>
  <w:style w:type="numbering" w:customStyle="1" w:styleId="NoList212113">
    <w:name w:val="No List212113"/>
    <w:next w:val="NoList"/>
    <w:semiHidden/>
    <w:rsid w:val="008D51CC"/>
  </w:style>
  <w:style w:type="numbering" w:customStyle="1" w:styleId="NoList312113">
    <w:name w:val="No List312113"/>
    <w:next w:val="NoList"/>
    <w:uiPriority w:val="99"/>
    <w:semiHidden/>
    <w:rsid w:val="008D51CC"/>
  </w:style>
  <w:style w:type="numbering" w:customStyle="1" w:styleId="NoList1112113">
    <w:name w:val="No List1112113"/>
    <w:next w:val="NoList"/>
    <w:uiPriority w:val="99"/>
    <w:semiHidden/>
    <w:unhideWhenUsed/>
    <w:rsid w:val="008D51CC"/>
  </w:style>
  <w:style w:type="numbering" w:customStyle="1" w:styleId="122113">
    <w:name w:val="無清單122113"/>
    <w:next w:val="NoList"/>
    <w:uiPriority w:val="99"/>
    <w:semiHidden/>
    <w:unhideWhenUsed/>
    <w:rsid w:val="008D51CC"/>
  </w:style>
  <w:style w:type="numbering" w:customStyle="1" w:styleId="1112113">
    <w:name w:val="無清單1112113"/>
    <w:next w:val="NoList"/>
    <w:uiPriority w:val="99"/>
    <w:semiHidden/>
    <w:unhideWhenUsed/>
    <w:rsid w:val="008D51CC"/>
  </w:style>
  <w:style w:type="numbering" w:customStyle="1" w:styleId="NoList5112">
    <w:name w:val="No List5112"/>
    <w:next w:val="NoList"/>
    <w:uiPriority w:val="99"/>
    <w:semiHidden/>
    <w:unhideWhenUsed/>
    <w:rsid w:val="008D51CC"/>
  </w:style>
  <w:style w:type="numbering" w:customStyle="1" w:styleId="NoList612">
    <w:name w:val="No List612"/>
    <w:next w:val="NoList"/>
    <w:uiPriority w:val="99"/>
    <w:semiHidden/>
    <w:unhideWhenUsed/>
    <w:rsid w:val="008D51CC"/>
  </w:style>
  <w:style w:type="numbering" w:customStyle="1" w:styleId="NoList1412">
    <w:name w:val="No List1412"/>
    <w:next w:val="NoList"/>
    <w:uiPriority w:val="99"/>
    <w:semiHidden/>
    <w:unhideWhenUsed/>
    <w:rsid w:val="008D51CC"/>
  </w:style>
  <w:style w:type="numbering" w:customStyle="1" w:styleId="13123">
    <w:name w:val="リストなし1312"/>
    <w:next w:val="NoList"/>
    <w:uiPriority w:val="99"/>
    <w:semiHidden/>
    <w:unhideWhenUsed/>
    <w:rsid w:val="008D51CC"/>
  </w:style>
  <w:style w:type="numbering" w:customStyle="1" w:styleId="NoList2312">
    <w:name w:val="No List2312"/>
    <w:next w:val="NoList"/>
    <w:semiHidden/>
    <w:rsid w:val="008D51CC"/>
  </w:style>
  <w:style w:type="numbering" w:customStyle="1" w:styleId="NoList3312">
    <w:name w:val="No List3312"/>
    <w:next w:val="NoList"/>
    <w:uiPriority w:val="99"/>
    <w:semiHidden/>
    <w:rsid w:val="008D51CC"/>
  </w:style>
  <w:style w:type="numbering" w:customStyle="1" w:styleId="NoList1142">
    <w:name w:val="No List1142"/>
    <w:next w:val="NoList"/>
    <w:uiPriority w:val="99"/>
    <w:semiHidden/>
    <w:unhideWhenUsed/>
    <w:rsid w:val="008D51CC"/>
  </w:style>
  <w:style w:type="numbering" w:customStyle="1" w:styleId="14120">
    <w:name w:val="無清單1412"/>
    <w:next w:val="NoList"/>
    <w:uiPriority w:val="99"/>
    <w:semiHidden/>
    <w:unhideWhenUsed/>
    <w:rsid w:val="008D51CC"/>
  </w:style>
  <w:style w:type="numbering" w:customStyle="1" w:styleId="113120">
    <w:name w:val="無清單11312"/>
    <w:next w:val="NoList"/>
    <w:uiPriority w:val="99"/>
    <w:semiHidden/>
    <w:unhideWhenUsed/>
    <w:rsid w:val="008D51CC"/>
  </w:style>
  <w:style w:type="numbering" w:customStyle="1" w:styleId="NoList422">
    <w:name w:val="No List422"/>
    <w:next w:val="NoList"/>
    <w:uiPriority w:val="99"/>
    <w:semiHidden/>
    <w:unhideWhenUsed/>
    <w:rsid w:val="008D51CC"/>
  </w:style>
  <w:style w:type="numbering" w:customStyle="1" w:styleId="NoList12312">
    <w:name w:val="No List12312"/>
    <w:next w:val="NoList"/>
    <w:uiPriority w:val="99"/>
    <w:semiHidden/>
    <w:unhideWhenUsed/>
    <w:rsid w:val="008D51CC"/>
  </w:style>
  <w:style w:type="numbering" w:customStyle="1" w:styleId="113121">
    <w:name w:val="リストなし11312"/>
    <w:next w:val="NoList"/>
    <w:uiPriority w:val="99"/>
    <w:semiHidden/>
    <w:unhideWhenUsed/>
    <w:rsid w:val="008D51CC"/>
  </w:style>
  <w:style w:type="numbering" w:customStyle="1" w:styleId="113122">
    <w:name w:val="无列表11312"/>
    <w:next w:val="NoList"/>
    <w:semiHidden/>
    <w:rsid w:val="008D51CC"/>
  </w:style>
  <w:style w:type="numbering" w:customStyle="1" w:styleId="NoList21312">
    <w:name w:val="No List21312"/>
    <w:next w:val="NoList"/>
    <w:semiHidden/>
    <w:rsid w:val="008D51CC"/>
  </w:style>
  <w:style w:type="numbering" w:customStyle="1" w:styleId="NoList31312">
    <w:name w:val="No List31312"/>
    <w:next w:val="NoList"/>
    <w:uiPriority w:val="99"/>
    <w:semiHidden/>
    <w:rsid w:val="008D51CC"/>
  </w:style>
  <w:style w:type="numbering" w:customStyle="1" w:styleId="NoList111312">
    <w:name w:val="No List111312"/>
    <w:next w:val="NoList"/>
    <w:uiPriority w:val="99"/>
    <w:semiHidden/>
    <w:unhideWhenUsed/>
    <w:rsid w:val="008D51CC"/>
  </w:style>
  <w:style w:type="numbering" w:customStyle="1" w:styleId="123120">
    <w:name w:val="無清單12312"/>
    <w:next w:val="NoList"/>
    <w:uiPriority w:val="99"/>
    <w:semiHidden/>
    <w:unhideWhenUsed/>
    <w:rsid w:val="008D51CC"/>
  </w:style>
  <w:style w:type="numbering" w:customStyle="1" w:styleId="1113120">
    <w:name w:val="無清單111312"/>
    <w:next w:val="NoList"/>
    <w:uiPriority w:val="99"/>
    <w:semiHidden/>
    <w:unhideWhenUsed/>
    <w:rsid w:val="008D51CC"/>
  </w:style>
  <w:style w:type="numbering" w:customStyle="1" w:styleId="NoList12122">
    <w:name w:val="No List12122"/>
    <w:next w:val="NoList"/>
    <w:uiPriority w:val="99"/>
    <w:semiHidden/>
    <w:unhideWhenUsed/>
    <w:rsid w:val="008D51CC"/>
  </w:style>
  <w:style w:type="numbering" w:customStyle="1" w:styleId="111222">
    <w:name w:val="リストなし11122"/>
    <w:next w:val="NoList"/>
    <w:uiPriority w:val="99"/>
    <w:semiHidden/>
    <w:unhideWhenUsed/>
    <w:rsid w:val="008D51CC"/>
  </w:style>
  <w:style w:type="numbering" w:customStyle="1" w:styleId="111223">
    <w:name w:val="无列表11122"/>
    <w:next w:val="NoList"/>
    <w:semiHidden/>
    <w:rsid w:val="008D51CC"/>
  </w:style>
  <w:style w:type="numbering" w:customStyle="1" w:styleId="NoList21122">
    <w:name w:val="No List21122"/>
    <w:next w:val="NoList"/>
    <w:semiHidden/>
    <w:rsid w:val="008D51CC"/>
  </w:style>
  <w:style w:type="numbering" w:customStyle="1" w:styleId="NoList31122">
    <w:name w:val="No List31122"/>
    <w:next w:val="NoList"/>
    <w:uiPriority w:val="99"/>
    <w:semiHidden/>
    <w:rsid w:val="008D51CC"/>
  </w:style>
  <w:style w:type="numbering" w:customStyle="1" w:styleId="NoList111122">
    <w:name w:val="No List111122"/>
    <w:next w:val="NoList"/>
    <w:uiPriority w:val="99"/>
    <w:semiHidden/>
    <w:unhideWhenUsed/>
    <w:rsid w:val="008D51CC"/>
  </w:style>
  <w:style w:type="numbering" w:customStyle="1" w:styleId="121220">
    <w:name w:val="無清單12122"/>
    <w:next w:val="NoList"/>
    <w:uiPriority w:val="99"/>
    <w:semiHidden/>
    <w:unhideWhenUsed/>
    <w:rsid w:val="008D51CC"/>
  </w:style>
  <w:style w:type="numbering" w:customStyle="1" w:styleId="1111220">
    <w:name w:val="無清單111122"/>
    <w:next w:val="NoList"/>
    <w:uiPriority w:val="99"/>
    <w:semiHidden/>
    <w:unhideWhenUsed/>
    <w:rsid w:val="008D51CC"/>
  </w:style>
  <w:style w:type="numbering" w:customStyle="1" w:styleId="NoList522">
    <w:name w:val="No List522"/>
    <w:next w:val="NoList"/>
    <w:uiPriority w:val="99"/>
    <w:semiHidden/>
    <w:unhideWhenUsed/>
    <w:rsid w:val="008D51CC"/>
  </w:style>
  <w:style w:type="numbering" w:customStyle="1" w:styleId="NoList1322">
    <w:name w:val="No List1322"/>
    <w:next w:val="NoList"/>
    <w:uiPriority w:val="99"/>
    <w:semiHidden/>
    <w:unhideWhenUsed/>
    <w:rsid w:val="008D51CC"/>
  </w:style>
  <w:style w:type="numbering" w:customStyle="1" w:styleId="12223">
    <w:name w:val="リストなし1222"/>
    <w:next w:val="NoList"/>
    <w:uiPriority w:val="99"/>
    <w:semiHidden/>
    <w:unhideWhenUsed/>
    <w:rsid w:val="008D51CC"/>
  </w:style>
  <w:style w:type="numbering" w:customStyle="1" w:styleId="12232">
    <w:name w:val="无列表1223"/>
    <w:next w:val="NoList"/>
    <w:semiHidden/>
    <w:rsid w:val="008D51CC"/>
  </w:style>
  <w:style w:type="numbering" w:customStyle="1" w:styleId="NoList2222">
    <w:name w:val="No List2222"/>
    <w:next w:val="NoList"/>
    <w:semiHidden/>
    <w:rsid w:val="008D51CC"/>
  </w:style>
  <w:style w:type="numbering" w:customStyle="1" w:styleId="NoList3222">
    <w:name w:val="No List3222"/>
    <w:next w:val="NoList"/>
    <w:uiPriority w:val="99"/>
    <w:semiHidden/>
    <w:rsid w:val="008D51CC"/>
  </w:style>
  <w:style w:type="numbering" w:customStyle="1" w:styleId="NoList11222">
    <w:name w:val="No List11222"/>
    <w:next w:val="NoList"/>
    <w:uiPriority w:val="99"/>
    <w:semiHidden/>
    <w:unhideWhenUsed/>
    <w:rsid w:val="008D51CC"/>
  </w:style>
  <w:style w:type="numbering" w:customStyle="1" w:styleId="13220">
    <w:name w:val="無清單1322"/>
    <w:next w:val="NoList"/>
    <w:uiPriority w:val="99"/>
    <w:semiHidden/>
    <w:unhideWhenUsed/>
    <w:rsid w:val="008D51CC"/>
  </w:style>
  <w:style w:type="numbering" w:customStyle="1" w:styleId="112220">
    <w:name w:val="無清單11222"/>
    <w:next w:val="NoList"/>
    <w:uiPriority w:val="99"/>
    <w:semiHidden/>
    <w:unhideWhenUsed/>
    <w:rsid w:val="008D51CC"/>
  </w:style>
  <w:style w:type="numbering" w:customStyle="1" w:styleId="2122">
    <w:name w:val="无列表2122"/>
    <w:next w:val="NoList"/>
    <w:uiPriority w:val="99"/>
    <w:semiHidden/>
    <w:unhideWhenUsed/>
    <w:rsid w:val="008D51CC"/>
  </w:style>
  <w:style w:type="numbering" w:customStyle="1" w:styleId="NoList111222">
    <w:name w:val="No List111222"/>
    <w:next w:val="NoList"/>
    <w:uiPriority w:val="99"/>
    <w:semiHidden/>
    <w:unhideWhenUsed/>
    <w:rsid w:val="008D51CC"/>
  </w:style>
  <w:style w:type="numbering" w:customStyle="1" w:styleId="NoList72">
    <w:name w:val="No List72"/>
    <w:next w:val="NoList"/>
    <w:uiPriority w:val="99"/>
    <w:semiHidden/>
    <w:unhideWhenUsed/>
    <w:rsid w:val="008D51CC"/>
  </w:style>
  <w:style w:type="numbering" w:customStyle="1" w:styleId="NoList152">
    <w:name w:val="No List152"/>
    <w:next w:val="NoList"/>
    <w:uiPriority w:val="99"/>
    <w:semiHidden/>
    <w:unhideWhenUsed/>
    <w:rsid w:val="008D51CC"/>
  </w:style>
  <w:style w:type="numbering" w:customStyle="1" w:styleId="1421">
    <w:name w:val="リストなし142"/>
    <w:next w:val="NoList"/>
    <w:uiPriority w:val="99"/>
    <w:semiHidden/>
    <w:unhideWhenUsed/>
    <w:rsid w:val="008D51CC"/>
  </w:style>
  <w:style w:type="numbering" w:customStyle="1" w:styleId="1422">
    <w:name w:val="无列表142"/>
    <w:next w:val="NoList"/>
    <w:semiHidden/>
    <w:rsid w:val="008D51CC"/>
  </w:style>
  <w:style w:type="numbering" w:customStyle="1" w:styleId="NoList242">
    <w:name w:val="No List242"/>
    <w:next w:val="NoList"/>
    <w:semiHidden/>
    <w:rsid w:val="008D51CC"/>
  </w:style>
  <w:style w:type="numbering" w:customStyle="1" w:styleId="NoList342">
    <w:name w:val="No List342"/>
    <w:next w:val="NoList"/>
    <w:uiPriority w:val="99"/>
    <w:semiHidden/>
    <w:rsid w:val="008D51CC"/>
  </w:style>
  <w:style w:type="numbering" w:customStyle="1" w:styleId="NoList1152">
    <w:name w:val="No List1152"/>
    <w:next w:val="NoList"/>
    <w:uiPriority w:val="99"/>
    <w:semiHidden/>
    <w:unhideWhenUsed/>
    <w:rsid w:val="008D51CC"/>
  </w:style>
  <w:style w:type="numbering" w:customStyle="1" w:styleId="1520">
    <w:name w:val="無清單152"/>
    <w:next w:val="NoList"/>
    <w:uiPriority w:val="99"/>
    <w:semiHidden/>
    <w:unhideWhenUsed/>
    <w:rsid w:val="008D51CC"/>
  </w:style>
  <w:style w:type="numbering" w:customStyle="1" w:styleId="11420">
    <w:name w:val="無清單1142"/>
    <w:next w:val="NoList"/>
    <w:uiPriority w:val="99"/>
    <w:semiHidden/>
    <w:unhideWhenUsed/>
    <w:rsid w:val="008D51CC"/>
  </w:style>
  <w:style w:type="numbering" w:customStyle="1" w:styleId="NoList432">
    <w:name w:val="No List432"/>
    <w:next w:val="NoList"/>
    <w:uiPriority w:val="99"/>
    <w:semiHidden/>
    <w:unhideWhenUsed/>
    <w:rsid w:val="008D51CC"/>
  </w:style>
  <w:style w:type="numbering" w:customStyle="1" w:styleId="NoList1242">
    <w:name w:val="No List1242"/>
    <w:next w:val="NoList"/>
    <w:uiPriority w:val="99"/>
    <w:semiHidden/>
    <w:unhideWhenUsed/>
    <w:rsid w:val="008D51CC"/>
  </w:style>
  <w:style w:type="numbering" w:customStyle="1" w:styleId="11421">
    <w:name w:val="リストなし1142"/>
    <w:next w:val="NoList"/>
    <w:uiPriority w:val="99"/>
    <w:semiHidden/>
    <w:unhideWhenUsed/>
    <w:rsid w:val="008D51CC"/>
  </w:style>
  <w:style w:type="numbering" w:customStyle="1" w:styleId="11422">
    <w:name w:val="无列表1142"/>
    <w:next w:val="NoList"/>
    <w:semiHidden/>
    <w:rsid w:val="008D51CC"/>
  </w:style>
  <w:style w:type="numbering" w:customStyle="1" w:styleId="NoList2142">
    <w:name w:val="No List2142"/>
    <w:next w:val="NoList"/>
    <w:semiHidden/>
    <w:rsid w:val="008D51CC"/>
  </w:style>
  <w:style w:type="numbering" w:customStyle="1" w:styleId="NoList3142">
    <w:name w:val="No List3142"/>
    <w:next w:val="NoList"/>
    <w:uiPriority w:val="99"/>
    <w:semiHidden/>
    <w:rsid w:val="008D51CC"/>
  </w:style>
  <w:style w:type="numbering" w:customStyle="1" w:styleId="NoList11142">
    <w:name w:val="No List11142"/>
    <w:next w:val="NoList"/>
    <w:uiPriority w:val="99"/>
    <w:semiHidden/>
    <w:unhideWhenUsed/>
    <w:rsid w:val="008D51CC"/>
  </w:style>
  <w:style w:type="numbering" w:customStyle="1" w:styleId="12420">
    <w:name w:val="無清單1242"/>
    <w:next w:val="NoList"/>
    <w:uiPriority w:val="99"/>
    <w:semiHidden/>
    <w:unhideWhenUsed/>
    <w:rsid w:val="008D51CC"/>
  </w:style>
  <w:style w:type="numbering" w:customStyle="1" w:styleId="111420">
    <w:name w:val="無清單11142"/>
    <w:next w:val="NoList"/>
    <w:uiPriority w:val="99"/>
    <w:semiHidden/>
    <w:unhideWhenUsed/>
    <w:rsid w:val="008D51CC"/>
  </w:style>
  <w:style w:type="numbering" w:customStyle="1" w:styleId="232">
    <w:name w:val="无列表232"/>
    <w:next w:val="NoList"/>
    <w:uiPriority w:val="99"/>
    <w:semiHidden/>
    <w:unhideWhenUsed/>
    <w:rsid w:val="008D51CC"/>
  </w:style>
  <w:style w:type="numbering" w:customStyle="1" w:styleId="NoList12132">
    <w:name w:val="No List12132"/>
    <w:next w:val="NoList"/>
    <w:uiPriority w:val="99"/>
    <w:semiHidden/>
    <w:unhideWhenUsed/>
    <w:rsid w:val="008D51CC"/>
  </w:style>
  <w:style w:type="numbering" w:customStyle="1" w:styleId="111321">
    <w:name w:val="リストなし11132"/>
    <w:next w:val="NoList"/>
    <w:uiPriority w:val="99"/>
    <w:semiHidden/>
    <w:unhideWhenUsed/>
    <w:rsid w:val="008D51CC"/>
  </w:style>
  <w:style w:type="numbering" w:customStyle="1" w:styleId="111322">
    <w:name w:val="无列表11132"/>
    <w:next w:val="NoList"/>
    <w:semiHidden/>
    <w:rsid w:val="008D51CC"/>
  </w:style>
  <w:style w:type="numbering" w:customStyle="1" w:styleId="NoList21132">
    <w:name w:val="No List21132"/>
    <w:next w:val="NoList"/>
    <w:semiHidden/>
    <w:rsid w:val="008D51CC"/>
  </w:style>
  <w:style w:type="numbering" w:customStyle="1" w:styleId="NoList31132">
    <w:name w:val="No List31132"/>
    <w:next w:val="NoList"/>
    <w:uiPriority w:val="99"/>
    <w:semiHidden/>
    <w:rsid w:val="008D51CC"/>
  </w:style>
  <w:style w:type="numbering" w:customStyle="1" w:styleId="NoList111132">
    <w:name w:val="No List111132"/>
    <w:next w:val="NoList"/>
    <w:uiPriority w:val="99"/>
    <w:semiHidden/>
    <w:unhideWhenUsed/>
    <w:rsid w:val="008D51CC"/>
  </w:style>
  <w:style w:type="numbering" w:customStyle="1" w:styleId="121320">
    <w:name w:val="無清單12132"/>
    <w:next w:val="NoList"/>
    <w:uiPriority w:val="99"/>
    <w:semiHidden/>
    <w:unhideWhenUsed/>
    <w:rsid w:val="008D51CC"/>
  </w:style>
  <w:style w:type="numbering" w:customStyle="1" w:styleId="1111320">
    <w:name w:val="無清單111132"/>
    <w:next w:val="NoList"/>
    <w:uiPriority w:val="99"/>
    <w:semiHidden/>
    <w:unhideWhenUsed/>
    <w:rsid w:val="008D51CC"/>
  </w:style>
  <w:style w:type="numbering" w:customStyle="1" w:styleId="NoList532">
    <w:name w:val="No List532"/>
    <w:next w:val="NoList"/>
    <w:uiPriority w:val="99"/>
    <w:semiHidden/>
    <w:unhideWhenUsed/>
    <w:rsid w:val="008D51CC"/>
  </w:style>
  <w:style w:type="numbering" w:customStyle="1" w:styleId="NoList1332">
    <w:name w:val="No List1332"/>
    <w:next w:val="NoList"/>
    <w:uiPriority w:val="99"/>
    <w:semiHidden/>
    <w:unhideWhenUsed/>
    <w:rsid w:val="008D51CC"/>
  </w:style>
  <w:style w:type="numbering" w:customStyle="1" w:styleId="12321">
    <w:name w:val="リストなし1232"/>
    <w:next w:val="NoList"/>
    <w:uiPriority w:val="99"/>
    <w:semiHidden/>
    <w:unhideWhenUsed/>
    <w:rsid w:val="008D51CC"/>
  </w:style>
  <w:style w:type="numbering" w:customStyle="1" w:styleId="12322">
    <w:name w:val="无列表1232"/>
    <w:next w:val="NoList"/>
    <w:semiHidden/>
    <w:rsid w:val="008D51CC"/>
  </w:style>
  <w:style w:type="numbering" w:customStyle="1" w:styleId="NoList2232">
    <w:name w:val="No List2232"/>
    <w:next w:val="NoList"/>
    <w:semiHidden/>
    <w:rsid w:val="008D51CC"/>
  </w:style>
  <w:style w:type="numbering" w:customStyle="1" w:styleId="NoList3232">
    <w:name w:val="No List3232"/>
    <w:next w:val="NoList"/>
    <w:uiPriority w:val="99"/>
    <w:semiHidden/>
    <w:rsid w:val="008D51CC"/>
  </w:style>
  <w:style w:type="numbering" w:customStyle="1" w:styleId="NoList11232">
    <w:name w:val="No List11232"/>
    <w:next w:val="NoList"/>
    <w:uiPriority w:val="99"/>
    <w:semiHidden/>
    <w:unhideWhenUsed/>
    <w:rsid w:val="008D51CC"/>
  </w:style>
  <w:style w:type="numbering" w:customStyle="1" w:styleId="13320">
    <w:name w:val="無清單1332"/>
    <w:next w:val="NoList"/>
    <w:uiPriority w:val="99"/>
    <w:semiHidden/>
    <w:unhideWhenUsed/>
    <w:rsid w:val="008D51CC"/>
  </w:style>
  <w:style w:type="numbering" w:customStyle="1" w:styleId="112320">
    <w:name w:val="無清單11232"/>
    <w:next w:val="NoList"/>
    <w:uiPriority w:val="99"/>
    <w:semiHidden/>
    <w:unhideWhenUsed/>
    <w:rsid w:val="008D51CC"/>
  </w:style>
  <w:style w:type="numbering" w:customStyle="1" w:styleId="2132">
    <w:name w:val="无列表2132"/>
    <w:next w:val="NoList"/>
    <w:uiPriority w:val="99"/>
    <w:semiHidden/>
    <w:unhideWhenUsed/>
    <w:rsid w:val="008D51CC"/>
  </w:style>
  <w:style w:type="numbering" w:customStyle="1" w:styleId="NoList12222">
    <w:name w:val="No List12222"/>
    <w:next w:val="NoList"/>
    <w:uiPriority w:val="99"/>
    <w:semiHidden/>
    <w:unhideWhenUsed/>
    <w:rsid w:val="008D51CC"/>
  </w:style>
  <w:style w:type="numbering" w:customStyle="1" w:styleId="112221">
    <w:name w:val="リストなし11222"/>
    <w:next w:val="NoList"/>
    <w:uiPriority w:val="99"/>
    <w:semiHidden/>
    <w:unhideWhenUsed/>
    <w:rsid w:val="008D51CC"/>
  </w:style>
  <w:style w:type="numbering" w:customStyle="1" w:styleId="112222">
    <w:name w:val="无列表11222"/>
    <w:next w:val="NoList"/>
    <w:semiHidden/>
    <w:rsid w:val="008D51CC"/>
  </w:style>
  <w:style w:type="numbering" w:customStyle="1" w:styleId="NoList21222">
    <w:name w:val="No List21222"/>
    <w:next w:val="NoList"/>
    <w:semiHidden/>
    <w:rsid w:val="008D51CC"/>
  </w:style>
  <w:style w:type="numbering" w:customStyle="1" w:styleId="NoList31222">
    <w:name w:val="No List31222"/>
    <w:next w:val="NoList"/>
    <w:uiPriority w:val="99"/>
    <w:semiHidden/>
    <w:rsid w:val="008D51CC"/>
  </w:style>
  <w:style w:type="numbering" w:customStyle="1" w:styleId="NoList111232">
    <w:name w:val="No List111232"/>
    <w:next w:val="NoList"/>
    <w:uiPriority w:val="99"/>
    <w:semiHidden/>
    <w:unhideWhenUsed/>
    <w:rsid w:val="008D51CC"/>
  </w:style>
  <w:style w:type="numbering" w:customStyle="1" w:styleId="122220">
    <w:name w:val="無清單12222"/>
    <w:next w:val="NoList"/>
    <w:uiPriority w:val="99"/>
    <w:semiHidden/>
    <w:unhideWhenUsed/>
    <w:rsid w:val="008D51CC"/>
  </w:style>
  <w:style w:type="numbering" w:customStyle="1" w:styleId="1112220">
    <w:name w:val="無清單111222"/>
    <w:next w:val="NoList"/>
    <w:uiPriority w:val="99"/>
    <w:semiHidden/>
    <w:unhideWhenUsed/>
    <w:rsid w:val="008D51CC"/>
  </w:style>
  <w:style w:type="numbering" w:customStyle="1" w:styleId="NoList81">
    <w:name w:val="No List81"/>
    <w:next w:val="NoList"/>
    <w:uiPriority w:val="99"/>
    <w:semiHidden/>
    <w:unhideWhenUsed/>
    <w:rsid w:val="008D51CC"/>
  </w:style>
  <w:style w:type="numbering" w:customStyle="1" w:styleId="NoList161">
    <w:name w:val="No List161"/>
    <w:next w:val="NoList"/>
    <w:uiPriority w:val="99"/>
    <w:semiHidden/>
    <w:unhideWhenUsed/>
    <w:rsid w:val="008D51CC"/>
  </w:style>
  <w:style w:type="numbering" w:customStyle="1" w:styleId="1511">
    <w:name w:val="リストなし151"/>
    <w:next w:val="NoList"/>
    <w:uiPriority w:val="99"/>
    <w:semiHidden/>
    <w:unhideWhenUsed/>
    <w:rsid w:val="008D51CC"/>
  </w:style>
  <w:style w:type="numbering" w:customStyle="1" w:styleId="1512">
    <w:name w:val="无列表151"/>
    <w:next w:val="NoList"/>
    <w:semiHidden/>
    <w:rsid w:val="008D51CC"/>
  </w:style>
  <w:style w:type="numbering" w:customStyle="1" w:styleId="NoList251">
    <w:name w:val="No List251"/>
    <w:next w:val="NoList"/>
    <w:semiHidden/>
    <w:rsid w:val="008D51CC"/>
  </w:style>
  <w:style w:type="numbering" w:customStyle="1" w:styleId="NoList351">
    <w:name w:val="No List351"/>
    <w:next w:val="NoList"/>
    <w:uiPriority w:val="99"/>
    <w:semiHidden/>
    <w:rsid w:val="008D51CC"/>
  </w:style>
  <w:style w:type="numbering" w:customStyle="1" w:styleId="NoList1161">
    <w:name w:val="No List1161"/>
    <w:next w:val="NoList"/>
    <w:uiPriority w:val="99"/>
    <w:semiHidden/>
    <w:unhideWhenUsed/>
    <w:rsid w:val="008D51CC"/>
  </w:style>
  <w:style w:type="numbering" w:customStyle="1" w:styleId="1610">
    <w:name w:val="無清單161"/>
    <w:next w:val="NoList"/>
    <w:uiPriority w:val="99"/>
    <w:semiHidden/>
    <w:unhideWhenUsed/>
    <w:rsid w:val="008D51CC"/>
  </w:style>
  <w:style w:type="numbering" w:customStyle="1" w:styleId="11510">
    <w:name w:val="無清單1151"/>
    <w:next w:val="NoList"/>
    <w:uiPriority w:val="99"/>
    <w:semiHidden/>
    <w:unhideWhenUsed/>
    <w:rsid w:val="008D51CC"/>
  </w:style>
  <w:style w:type="numbering" w:customStyle="1" w:styleId="NoList11151">
    <w:name w:val="No List11151"/>
    <w:next w:val="NoList"/>
    <w:uiPriority w:val="99"/>
    <w:semiHidden/>
    <w:unhideWhenUsed/>
    <w:rsid w:val="008D51CC"/>
  </w:style>
  <w:style w:type="numbering" w:customStyle="1" w:styleId="2410">
    <w:name w:val="无列表241"/>
    <w:next w:val="NoList"/>
    <w:uiPriority w:val="99"/>
    <w:semiHidden/>
    <w:unhideWhenUsed/>
    <w:rsid w:val="008D51CC"/>
  </w:style>
  <w:style w:type="numbering" w:customStyle="1" w:styleId="NoList1251">
    <w:name w:val="No List1251"/>
    <w:next w:val="NoList"/>
    <w:uiPriority w:val="99"/>
    <w:semiHidden/>
    <w:unhideWhenUsed/>
    <w:rsid w:val="008D51CC"/>
  </w:style>
  <w:style w:type="numbering" w:customStyle="1" w:styleId="11511">
    <w:name w:val="リストなし1151"/>
    <w:next w:val="NoList"/>
    <w:uiPriority w:val="99"/>
    <w:semiHidden/>
    <w:unhideWhenUsed/>
    <w:rsid w:val="008D51CC"/>
  </w:style>
  <w:style w:type="numbering" w:customStyle="1" w:styleId="11512">
    <w:name w:val="无列表1151"/>
    <w:next w:val="NoList"/>
    <w:semiHidden/>
    <w:rsid w:val="008D51CC"/>
  </w:style>
  <w:style w:type="numbering" w:customStyle="1" w:styleId="NoList2151">
    <w:name w:val="No List2151"/>
    <w:next w:val="NoList"/>
    <w:semiHidden/>
    <w:rsid w:val="008D51CC"/>
  </w:style>
  <w:style w:type="numbering" w:customStyle="1" w:styleId="NoList3151">
    <w:name w:val="No List3151"/>
    <w:next w:val="NoList"/>
    <w:uiPriority w:val="99"/>
    <w:semiHidden/>
    <w:rsid w:val="008D51CC"/>
  </w:style>
  <w:style w:type="numbering" w:customStyle="1" w:styleId="12510">
    <w:name w:val="無清單1251"/>
    <w:next w:val="NoList"/>
    <w:uiPriority w:val="99"/>
    <w:semiHidden/>
    <w:unhideWhenUsed/>
    <w:rsid w:val="008D51CC"/>
  </w:style>
  <w:style w:type="numbering" w:customStyle="1" w:styleId="111510">
    <w:name w:val="無清單11151"/>
    <w:next w:val="NoList"/>
    <w:uiPriority w:val="99"/>
    <w:semiHidden/>
    <w:unhideWhenUsed/>
    <w:rsid w:val="008D51CC"/>
  </w:style>
  <w:style w:type="numbering" w:customStyle="1" w:styleId="NoList441">
    <w:name w:val="No List441"/>
    <w:next w:val="NoList"/>
    <w:uiPriority w:val="99"/>
    <w:semiHidden/>
    <w:unhideWhenUsed/>
    <w:rsid w:val="008D51CC"/>
  </w:style>
  <w:style w:type="numbering" w:customStyle="1" w:styleId="NoList11241">
    <w:name w:val="No List11241"/>
    <w:next w:val="NoList"/>
    <w:uiPriority w:val="99"/>
    <w:semiHidden/>
    <w:unhideWhenUsed/>
    <w:rsid w:val="008D51CC"/>
  </w:style>
  <w:style w:type="numbering" w:customStyle="1" w:styleId="NoList12141">
    <w:name w:val="No List12141"/>
    <w:next w:val="NoList"/>
    <w:uiPriority w:val="99"/>
    <w:semiHidden/>
    <w:unhideWhenUsed/>
    <w:rsid w:val="008D51CC"/>
  </w:style>
  <w:style w:type="numbering" w:customStyle="1" w:styleId="111411">
    <w:name w:val="リストなし11141"/>
    <w:next w:val="NoList"/>
    <w:uiPriority w:val="99"/>
    <w:semiHidden/>
    <w:unhideWhenUsed/>
    <w:rsid w:val="008D51CC"/>
  </w:style>
  <w:style w:type="numbering" w:customStyle="1" w:styleId="111412">
    <w:name w:val="无列表11141"/>
    <w:next w:val="NoList"/>
    <w:semiHidden/>
    <w:rsid w:val="008D51CC"/>
  </w:style>
  <w:style w:type="numbering" w:customStyle="1" w:styleId="NoList21141">
    <w:name w:val="No List21141"/>
    <w:next w:val="NoList"/>
    <w:semiHidden/>
    <w:rsid w:val="008D51CC"/>
  </w:style>
  <w:style w:type="numbering" w:customStyle="1" w:styleId="NoList31141">
    <w:name w:val="No List31141"/>
    <w:next w:val="NoList"/>
    <w:uiPriority w:val="99"/>
    <w:semiHidden/>
    <w:rsid w:val="008D51CC"/>
  </w:style>
  <w:style w:type="numbering" w:customStyle="1" w:styleId="NoList111141">
    <w:name w:val="No List111141"/>
    <w:next w:val="NoList"/>
    <w:uiPriority w:val="99"/>
    <w:semiHidden/>
    <w:unhideWhenUsed/>
    <w:rsid w:val="008D51CC"/>
  </w:style>
  <w:style w:type="numbering" w:customStyle="1" w:styleId="121410">
    <w:name w:val="無清單12141"/>
    <w:next w:val="NoList"/>
    <w:uiPriority w:val="99"/>
    <w:semiHidden/>
    <w:unhideWhenUsed/>
    <w:rsid w:val="008D51CC"/>
  </w:style>
  <w:style w:type="numbering" w:customStyle="1" w:styleId="1111410">
    <w:name w:val="無清單111141"/>
    <w:next w:val="NoList"/>
    <w:uiPriority w:val="99"/>
    <w:semiHidden/>
    <w:unhideWhenUsed/>
    <w:rsid w:val="008D51CC"/>
  </w:style>
  <w:style w:type="numbering" w:customStyle="1" w:styleId="NoList541">
    <w:name w:val="No List541"/>
    <w:next w:val="NoList"/>
    <w:uiPriority w:val="99"/>
    <w:semiHidden/>
    <w:unhideWhenUsed/>
    <w:rsid w:val="008D51CC"/>
  </w:style>
  <w:style w:type="numbering" w:customStyle="1" w:styleId="NoList1341">
    <w:name w:val="No List1341"/>
    <w:next w:val="NoList"/>
    <w:uiPriority w:val="99"/>
    <w:semiHidden/>
    <w:unhideWhenUsed/>
    <w:rsid w:val="008D51CC"/>
  </w:style>
  <w:style w:type="numbering" w:customStyle="1" w:styleId="12411">
    <w:name w:val="リストなし1241"/>
    <w:next w:val="NoList"/>
    <w:uiPriority w:val="99"/>
    <w:semiHidden/>
    <w:unhideWhenUsed/>
    <w:rsid w:val="008D51CC"/>
  </w:style>
  <w:style w:type="numbering" w:customStyle="1" w:styleId="12412">
    <w:name w:val="无列表1241"/>
    <w:next w:val="NoList"/>
    <w:semiHidden/>
    <w:rsid w:val="008D51CC"/>
  </w:style>
  <w:style w:type="numbering" w:customStyle="1" w:styleId="NoList2241">
    <w:name w:val="No List2241"/>
    <w:next w:val="NoList"/>
    <w:semiHidden/>
    <w:rsid w:val="008D51CC"/>
  </w:style>
  <w:style w:type="numbering" w:customStyle="1" w:styleId="NoList3241">
    <w:name w:val="No List3241"/>
    <w:next w:val="NoList"/>
    <w:uiPriority w:val="99"/>
    <w:semiHidden/>
    <w:rsid w:val="008D51CC"/>
  </w:style>
  <w:style w:type="numbering" w:customStyle="1" w:styleId="13410">
    <w:name w:val="無清單1341"/>
    <w:next w:val="NoList"/>
    <w:uiPriority w:val="99"/>
    <w:semiHidden/>
    <w:unhideWhenUsed/>
    <w:rsid w:val="008D51CC"/>
  </w:style>
  <w:style w:type="numbering" w:customStyle="1" w:styleId="112410">
    <w:name w:val="無清單11241"/>
    <w:next w:val="NoList"/>
    <w:uiPriority w:val="99"/>
    <w:semiHidden/>
    <w:unhideWhenUsed/>
    <w:rsid w:val="008D51CC"/>
  </w:style>
  <w:style w:type="numbering" w:customStyle="1" w:styleId="21410">
    <w:name w:val="无列表2141"/>
    <w:next w:val="NoList"/>
    <w:uiPriority w:val="99"/>
    <w:semiHidden/>
    <w:unhideWhenUsed/>
    <w:rsid w:val="008D51CC"/>
  </w:style>
  <w:style w:type="numbering" w:customStyle="1" w:styleId="NoList12231">
    <w:name w:val="No List12231"/>
    <w:next w:val="NoList"/>
    <w:uiPriority w:val="99"/>
    <w:semiHidden/>
    <w:unhideWhenUsed/>
    <w:rsid w:val="008D51CC"/>
  </w:style>
  <w:style w:type="numbering" w:customStyle="1" w:styleId="112311">
    <w:name w:val="リストなし11231"/>
    <w:next w:val="NoList"/>
    <w:uiPriority w:val="99"/>
    <w:semiHidden/>
    <w:unhideWhenUsed/>
    <w:rsid w:val="008D51CC"/>
  </w:style>
  <w:style w:type="numbering" w:customStyle="1" w:styleId="112312">
    <w:name w:val="无列表11231"/>
    <w:next w:val="NoList"/>
    <w:semiHidden/>
    <w:rsid w:val="008D51CC"/>
  </w:style>
  <w:style w:type="numbering" w:customStyle="1" w:styleId="NoList21231">
    <w:name w:val="No List21231"/>
    <w:next w:val="NoList"/>
    <w:semiHidden/>
    <w:rsid w:val="008D51CC"/>
  </w:style>
  <w:style w:type="numbering" w:customStyle="1" w:styleId="NoList31231">
    <w:name w:val="No List31231"/>
    <w:next w:val="NoList"/>
    <w:uiPriority w:val="99"/>
    <w:semiHidden/>
    <w:rsid w:val="008D51CC"/>
  </w:style>
  <w:style w:type="numbering" w:customStyle="1" w:styleId="NoList111241">
    <w:name w:val="No List111241"/>
    <w:next w:val="NoList"/>
    <w:uiPriority w:val="99"/>
    <w:semiHidden/>
    <w:unhideWhenUsed/>
    <w:rsid w:val="008D51CC"/>
  </w:style>
  <w:style w:type="numbering" w:customStyle="1" w:styleId="122310">
    <w:name w:val="無清單12231"/>
    <w:next w:val="NoList"/>
    <w:uiPriority w:val="99"/>
    <w:semiHidden/>
    <w:unhideWhenUsed/>
    <w:rsid w:val="008D51CC"/>
  </w:style>
  <w:style w:type="numbering" w:customStyle="1" w:styleId="1112310">
    <w:name w:val="無清單111231"/>
    <w:next w:val="NoList"/>
    <w:uiPriority w:val="99"/>
    <w:semiHidden/>
    <w:unhideWhenUsed/>
    <w:rsid w:val="008D51CC"/>
  </w:style>
  <w:style w:type="numbering" w:customStyle="1" w:styleId="31110">
    <w:name w:val="无列表3111"/>
    <w:next w:val="NoList"/>
    <w:uiPriority w:val="99"/>
    <w:semiHidden/>
    <w:unhideWhenUsed/>
    <w:rsid w:val="008D51CC"/>
  </w:style>
  <w:style w:type="numbering" w:customStyle="1" w:styleId="13211">
    <w:name w:val="无列表1321"/>
    <w:next w:val="NoList"/>
    <w:semiHidden/>
    <w:rsid w:val="008D51CC"/>
  </w:style>
  <w:style w:type="numbering" w:customStyle="1" w:styleId="NoList11321">
    <w:name w:val="No List11321"/>
    <w:next w:val="NoList"/>
    <w:uiPriority w:val="99"/>
    <w:semiHidden/>
    <w:unhideWhenUsed/>
    <w:rsid w:val="008D51CC"/>
  </w:style>
  <w:style w:type="numbering" w:customStyle="1" w:styleId="NoList4121">
    <w:name w:val="No List4121"/>
    <w:next w:val="NoList"/>
    <w:uiPriority w:val="99"/>
    <w:semiHidden/>
    <w:unhideWhenUsed/>
    <w:rsid w:val="008D51CC"/>
  </w:style>
  <w:style w:type="numbering" w:customStyle="1" w:styleId="2221">
    <w:name w:val="无列表2221"/>
    <w:next w:val="NoList"/>
    <w:uiPriority w:val="99"/>
    <w:semiHidden/>
    <w:unhideWhenUsed/>
    <w:rsid w:val="008D51CC"/>
  </w:style>
  <w:style w:type="numbering" w:customStyle="1" w:styleId="NoList121121">
    <w:name w:val="No List121121"/>
    <w:next w:val="NoList"/>
    <w:uiPriority w:val="99"/>
    <w:semiHidden/>
    <w:unhideWhenUsed/>
    <w:rsid w:val="008D51CC"/>
  </w:style>
  <w:style w:type="numbering" w:customStyle="1" w:styleId="1111210">
    <w:name w:val="リストなし111121"/>
    <w:next w:val="NoList"/>
    <w:uiPriority w:val="99"/>
    <w:semiHidden/>
    <w:unhideWhenUsed/>
    <w:rsid w:val="008D51CC"/>
  </w:style>
  <w:style w:type="numbering" w:customStyle="1" w:styleId="1111212">
    <w:name w:val="无列表111121"/>
    <w:next w:val="NoList"/>
    <w:semiHidden/>
    <w:rsid w:val="008D51CC"/>
  </w:style>
  <w:style w:type="numbering" w:customStyle="1" w:styleId="NoList211121">
    <w:name w:val="No List211121"/>
    <w:next w:val="NoList"/>
    <w:semiHidden/>
    <w:rsid w:val="008D51CC"/>
  </w:style>
  <w:style w:type="numbering" w:customStyle="1" w:styleId="NoList311121">
    <w:name w:val="No List311121"/>
    <w:next w:val="NoList"/>
    <w:uiPriority w:val="99"/>
    <w:semiHidden/>
    <w:rsid w:val="008D51CC"/>
  </w:style>
  <w:style w:type="numbering" w:customStyle="1" w:styleId="NoList1111121">
    <w:name w:val="No List1111121"/>
    <w:next w:val="NoList"/>
    <w:uiPriority w:val="99"/>
    <w:semiHidden/>
    <w:unhideWhenUsed/>
    <w:rsid w:val="008D51CC"/>
  </w:style>
  <w:style w:type="numbering" w:customStyle="1" w:styleId="1211210">
    <w:name w:val="無清單121121"/>
    <w:next w:val="NoList"/>
    <w:uiPriority w:val="99"/>
    <w:semiHidden/>
    <w:unhideWhenUsed/>
    <w:rsid w:val="008D51CC"/>
  </w:style>
  <w:style w:type="numbering" w:customStyle="1" w:styleId="11111210">
    <w:name w:val="無清單1111121"/>
    <w:next w:val="NoList"/>
    <w:uiPriority w:val="99"/>
    <w:semiHidden/>
    <w:unhideWhenUsed/>
    <w:rsid w:val="008D51CC"/>
  </w:style>
  <w:style w:type="numbering" w:customStyle="1" w:styleId="NoList13121">
    <w:name w:val="No List13121"/>
    <w:next w:val="NoList"/>
    <w:uiPriority w:val="99"/>
    <w:semiHidden/>
    <w:unhideWhenUsed/>
    <w:rsid w:val="008D51CC"/>
  </w:style>
  <w:style w:type="numbering" w:customStyle="1" w:styleId="121212">
    <w:name w:val="リストなし12121"/>
    <w:next w:val="NoList"/>
    <w:uiPriority w:val="99"/>
    <w:semiHidden/>
    <w:unhideWhenUsed/>
    <w:rsid w:val="008D51CC"/>
  </w:style>
  <w:style w:type="numbering" w:customStyle="1" w:styleId="1212111">
    <w:name w:val="无列表121211"/>
    <w:next w:val="NoList"/>
    <w:semiHidden/>
    <w:rsid w:val="008D51CC"/>
  </w:style>
  <w:style w:type="numbering" w:customStyle="1" w:styleId="NoList22121">
    <w:name w:val="No List22121"/>
    <w:next w:val="NoList"/>
    <w:semiHidden/>
    <w:rsid w:val="008D51CC"/>
  </w:style>
  <w:style w:type="numbering" w:customStyle="1" w:styleId="NoList32121">
    <w:name w:val="No List32121"/>
    <w:next w:val="NoList"/>
    <w:uiPriority w:val="99"/>
    <w:semiHidden/>
    <w:rsid w:val="008D51CC"/>
  </w:style>
  <w:style w:type="numbering" w:customStyle="1" w:styleId="NoList112121">
    <w:name w:val="No List112121"/>
    <w:next w:val="NoList"/>
    <w:uiPriority w:val="99"/>
    <w:semiHidden/>
    <w:unhideWhenUsed/>
    <w:rsid w:val="008D51CC"/>
  </w:style>
  <w:style w:type="numbering" w:customStyle="1" w:styleId="131210">
    <w:name w:val="無清單13121"/>
    <w:next w:val="NoList"/>
    <w:uiPriority w:val="99"/>
    <w:semiHidden/>
    <w:unhideWhenUsed/>
    <w:rsid w:val="008D51CC"/>
  </w:style>
  <w:style w:type="numbering" w:customStyle="1" w:styleId="1121210">
    <w:name w:val="無清單112121"/>
    <w:next w:val="NoList"/>
    <w:uiPriority w:val="99"/>
    <w:semiHidden/>
    <w:unhideWhenUsed/>
    <w:rsid w:val="008D51CC"/>
  </w:style>
  <w:style w:type="numbering" w:customStyle="1" w:styleId="21121">
    <w:name w:val="无列表21121"/>
    <w:next w:val="NoList"/>
    <w:uiPriority w:val="99"/>
    <w:semiHidden/>
    <w:unhideWhenUsed/>
    <w:rsid w:val="008D51CC"/>
  </w:style>
  <w:style w:type="numbering" w:customStyle="1" w:styleId="NoList122121">
    <w:name w:val="No List122121"/>
    <w:next w:val="NoList"/>
    <w:uiPriority w:val="99"/>
    <w:semiHidden/>
    <w:unhideWhenUsed/>
    <w:rsid w:val="008D51CC"/>
  </w:style>
  <w:style w:type="numbering" w:customStyle="1" w:styleId="1121211">
    <w:name w:val="リストなし112121"/>
    <w:next w:val="NoList"/>
    <w:uiPriority w:val="99"/>
    <w:semiHidden/>
    <w:unhideWhenUsed/>
    <w:rsid w:val="008D51CC"/>
  </w:style>
  <w:style w:type="numbering" w:customStyle="1" w:styleId="1121212">
    <w:name w:val="无列表112121"/>
    <w:next w:val="NoList"/>
    <w:semiHidden/>
    <w:rsid w:val="008D51CC"/>
  </w:style>
  <w:style w:type="numbering" w:customStyle="1" w:styleId="NoList212121">
    <w:name w:val="No List212121"/>
    <w:next w:val="NoList"/>
    <w:semiHidden/>
    <w:rsid w:val="008D51CC"/>
  </w:style>
  <w:style w:type="numbering" w:customStyle="1" w:styleId="NoList312121">
    <w:name w:val="No List312121"/>
    <w:next w:val="NoList"/>
    <w:uiPriority w:val="99"/>
    <w:semiHidden/>
    <w:rsid w:val="008D51CC"/>
  </w:style>
  <w:style w:type="numbering" w:customStyle="1" w:styleId="NoList1112121">
    <w:name w:val="No List1112121"/>
    <w:next w:val="NoList"/>
    <w:uiPriority w:val="99"/>
    <w:semiHidden/>
    <w:unhideWhenUsed/>
    <w:rsid w:val="008D51CC"/>
  </w:style>
  <w:style w:type="numbering" w:customStyle="1" w:styleId="1221210">
    <w:name w:val="無清單122121"/>
    <w:next w:val="NoList"/>
    <w:uiPriority w:val="99"/>
    <w:semiHidden/>
    <w:unhideWhenUsed/>
    <w:rsid w:val="008D51CC"/>
  </w:style>
  <w:style w:type="numbering" w:customStyle="1" w:styleId="1112121">
    <w:name w:val="無清單1112121"/>
    <w:next w:val="NoList"/>
    <w:uiPriority w:val="99"/>
    <w:semiHidden/>
    <w:unhideWhenUsed/>
    <w:rsid w:val="008D51CC"/>
  </w:style>
  <w:style w:type="numbering" w:customStyle="1" w:styleId="1311111">
    <w:name w:val="无列表131111"/>
    <w:next w:val="NoList"/>
    <w:semiHidden/>
    <w:rsid w:val="008D51CC"/>
  </w:style>
  <w:style w:type="numbering" w:customStyle="1" w:styleId="NoList411111">
    <w:name w:val="No List411111"/>
    <w:next w:val="NoList"/>
    <w:uiPriority w:val="99"/>
    <w:semiHidden/>
    <w:unhideWhenUsed/>
    <w:rsid w:val="008D51CC"/>
  </w:style>
  <w:style w:type="numbering" w:customStyle="1" w:styleId="221111">
    <w:name w:val="无列表221111"/>
    <w:next w:val="NoList"/>
    <w:uiPriority w:val="99"/>
    <w:semiHidden/>
    <w:unhideWhenUsed/>
    <w:rsid w:val="008D51CC"/>
  </w:style>
  <w:style w:type="numbering" w:customStyle="1" w:styleId="NoList12111111">
    <w:name w:val="No List12111111"/>
    <w:next w:val="NoList"/>
    <w:uiPriority w:val="99"/>
    <w:semiHidden/>
    <w:unhideWhenUsed/>
    <w:rsid w:val="008D51CC"/>
  </w:style>
  <w:style w:type="numbering" w:customStyle="1" w:styleId="111111110">
    <w:name w:val="リストなし11111111"/>
    <w:next w:val="NoList"/>
    <w:uiPriority w:val="99"/>
    <w:semiHidden/>
    <w:unhideWhenUsed/>
    <w:rsid w:val="008D51CC"/>
  </w:style>
  <w:style w:type="numbering" w:customStyle="1" w:styleId="111111112">
    <w:name w:val="无列表11111111"/>
    <w:next w:val="NoList"/>
    <w:semiHidden/>
    <w:rsid w:val="008D51CC"/>
  </w:style>
  <w:style w:type="numbering" w:customStyle="1" w:styleId="NoList21111111">
    <w:name w:val="No List21111111"/>
    <w:next w:val="NoList"/>
    <w:semiHidden/>
    <w:rsid w:val="008D51CC"/>
  </w:style>
  <w:style w:type="numbering" w:customStyle="1" w:styleId="NoList31111111">
    <w:name w:val="No List31111111"/>
    <w:next w:val="NoList"/>
    <w:uiPriority w:val="99"/>
    <w:semiHidden/>
    <w:rsid w:val="008D51CC"/>
  </w:style>
  <w:style w:type="numbering" w:customStyle="1" w:styleId="NoList111111111">
    <w:name w:val="No List111111111"/>
    <w:next w:val="NoList"/>
    <w:uiPriority w:val="99"/>
    <w:semiHidden/>
    <w:unhideWhenUsed/>
    <w:rsid w:val="008D51CC"/>
  </w:style>
  <w:style w:type="numbering" w:customStyle="1" w:styleId="12111111">
    <w:name w:val="無清單12111111"/>
    <w:next w:val="NoList"/>
    <w:uiPriority w:val="99"/>
    <w:semiHidden/>
    <w:unhideWhenUsed/>
    <w:rsid w:val="008D51CC"/>
  </w:style>
  <w:style w:type="numbering" w:customStyle="1" w:styleId="1111111111">
    <w:name w:val="無清單1111111111"/>
    <w:next w:val="NoList"/>
    <w:uiPriority w:val="99"/>
    <w:semiHidden/>
    <w:unhideWhenUsed/>
    <w:rsid w:val="008D51CC"/>
  </w:style>
  <w:style w:type="numbering" w:customStyle="1" w:styleId="NoList1311111">
    <w:name w:val="No List1311111"/>
    <w:next w:val="NoList"/>
    <w:uiPriority w:val="99"/>
    <w:semiHidden/>
    <w:unhideWhenUsed/>
    <w:rsid w:val="008D51CC"/>
  </w:style>
  <w:style w:type="numbering" w:customStyle="1" w:styleId="12111110">
    <w:name w:val="リストなし1211111"/>
    <w:next w:val="NoList"/>
    <w:uiPriority w:val="99"/>
    <w:semiHidden/>
    <w:unhideWhenUsed/>
    <w:rsid w:val="008D51CC"/>
  </w:style>
  <w:style w:type="numbering" w:customStyle="1" w:styleId="12111112">
    <w:name w:val="无列表1211111"/>
    <w:next w:val="NoList"/>
    <w:semiHidden/>
    <w:rsid w:val="008D51CC"/>
  </w:style>
  <w:style w:type="numbering" w:customStyle="1" w:styleId="NoList2211111">
    <w:name w:val="No List2211111"/>
    <w:next w:val="NoList"/>
    <w:semiHidden/>
    <w:rsid w:val="008D51CC"/>
  </w:style>
  <w:style w:type="numbering" w:customStyle="1" w:styleId="NoList3211111">
    <w:name w:val="No List3211111"/>
    <w:next w:val="NoList"/>
    <w:uiPriority w:val="99"/>
    <w:semiHidden/>
    <w:rsid w:val="008D51CC"/>
  </w:style>
  <w:style w:type="numbering" w:customStyle="1" w:styleId="NoList11211111">
    <w:name w:val="No List11211111"/>
    <w:next w:val="NoList"/>
    <w:uiPriority w:val="99"/>
    <w:semiHidden/>
    <w:unhideWhenUsed/>
    <w:rsid w:val="008D51CC"/>
  </w:style>
  <w:style w:type="numbering" w:customStyle="1" w:styleId="13111110">
    <w:name w:val="無清單1311111"/>
    <w:next w:val="NoList"/>
    <w:uiPriority w:val="99"/>
    <w:semiHidden/>
    <w:unhideWhenUsed/>
    <w:rsid w:val="008D51CC"/>
  </w:style>
  <w:style w:type="numbering" w:customStyle="1" w:styleId="112111110">
    <w:name w:val="無清單11211111"/>
    <w:next w:val="NoList"/>
    <w:uiPriority w:val="99"/>
    <w:semiHidden/>
    <w:unhideWhenUsed/>
    <w:rsid w:val="008D51CC"/>
  </w:style>
  <w:style w:type="numbering" w:customStyle="1" w:styleId="2111111">
    <w:name w:val="无列表2111111"/>
    <w:next w:val="NoList"/>
    <w:uiPriority w:val="99"/>
    <w:semiHidden/>
    <w:unhideWhenUsed/>
    <w:rsid w:val="008D51CC"/>
  </w:style>
  <w:style w:type="numbering" w:customStyle="1" w:styleId="NoList12211111">
    <w:name w:val="No List12211111"/>
    <w:next w:val="NoList"/>
    <w:uiPriority w:val="99"/>
    <w:semiHidden/>
    <w:unhideWhenUsed/>
    <w:rsid w:val="008D51CC"/>
  </w:style>
  <w:style w:type="numbering" w:customStyle="1" w:styleId="112111111">
    <w:name w:val="リストなし11211111"/>
    <w:next w:val="NoList"/>
    <w:uiPriority w:val="99"/>
    <w:semiHidden/>
    <w:unhideWhenUsed/>
    <w:rsid w:val="008D51CC"/>
  </w:style>
  <w:style w:type="numbering" w:customStyle="1" w:styleId="112111112">
    <w:name w:val="无列表11211111"/>
    <w:next w:val="NoList"/>
    <w:semiHidden/>
    <w:rsid w:val="008D51CC"/>
  </w:style>
  <w:style w:type="numbering" w:customStyle="1" w:styleId="NoList21211111">
    <w:name w:val="No List21211111"/>
    <w:next w:val="NoList"/>
    <w:semiHidden/>
    <w:rsid w:val="008D51CC"/>
  </w:style>
  <w:style w:type="numbering" w:customStyle="1" w:styleId="NoList31211111">
    <w:name w:val="No List31211111"/>
    <w:next w:val="NoList"/>
    <w:uiPriority w:val="99"/>
    <w:semiHidden/>
    <w:rsid w:val="008D51CC"/>
  </w:style>
  <w:style w:type="numbering" w:customStyle="1" w:styleId="NoList111211111">
    <w:name w:val="No List111211111"/>
    <w:next w:val="NoList"/>
    <w:uiPriority w:val="99"/>
    <w:semiHidden/>
    <w:unhideWhenUsed/>
    <w:rsid w:val="008D51CC"/>
  </w:style>
  <w:style w:type="numbering" w:customStyle="1" w:styleId="12211111">
    <w:name w:val="無清單12211111"/>
    <w:next w:val="NoList"/>
    <w:uiPriority w:val="99"/>
    <w:semiHidden/>
    <w:unhideWhenUsed/>
    <w:rsid w:val="008D51CC"/>
  </w:style>
  <w:style w:type="numbering" w:customStyle="1" w:styleId="111211111">
    <w:name w:val="無清單111211111"/>
    <w:next w:val="NoList"/>
    <w:uiPriority w:val="99"/>
    <w:semiHidden/>
    <w:unhideWhenUsed/>
    <w:rsid w:val="008D51CC"/>
  </w:style>
  <w:style w:type="numbering" w:customStyle="1" w:styleId="1221110">
    <w:name w:val="无列表122111"/>
    <w:next w:val="NoList"/>
    <w:semiHidden/>
    <w:rsid w:val="008D51CC"/>
  </w:style>
  <w:style w:type="numbering" w:customStyle="1" w:styleId="NoList10">
    <w:name w:val="No List10"/>
    <w:next w:val="NoList"/>
    <w:uiPriority w:val="99"/>
    <w:semiHidden/>
    <w:unhideWhenUsed/>
    <w:rsid w:val="008D51CC"/>
  </w:style>
  <w:style w:type="numbering" w:customStyle="1" w:styleId="NoList18">
    <w:name w:val="No List18"/>
    <w:next w:val="NoList"/>
    <w:uiPriority w:val="99"/>
    <w:semiHidden/>
    <w:unhideWhenUsed/>
    <w:rsid w:val="008D51CC"/>
  </w:style>
  <w:style w:type="numbering" w:customStyle="1" w:styleId="172">
    <w:name w:val="リストなし17"/>
    <w:next w:val="NoList"/>
    <w:uiPriority w:val="99"/>
    <w:semiHidden/>
    <w:unhideWhenUsed/>
    <w:rsid w:val="008D51CC"/>
  </w:style>
  <w:style w:type="numbering" w:customStyle="1" w:styleId="173">
    <w:name w:val="无列表17"/>
    <w:next w:val="NoList"/>
    <w:semiHidden/>
    <w:rsid w:val="008D51CC"/>
  </w:style>
  <w:style w:type="numbering" w:customStyle="1" w:styleId="NoList27">
    <w:name w:val="No List27"/>
    <w:next w:val="NoList"/>
    <w:semiHidden/>
    <w:rsid w:val="008D51CC"/>
  </w:style>
  <w:style w:type="numbering" w:customStyle="1" w:styleId="NoList37">
    <w:name w:val="No List37"/>
    <w:next w:val="NoList"/>
    <w:uiPriority w:val="99"/>
    <w:semiHidden/>
    <w:rsid w:val="008D51CC"/>
  </w:style>
  <w:style w:type="numbering" w:customStyle="1" w:styleId="NoList118">
    <w:name w:val="No List118"/>
    <w:next w:val="NoList"/>
    <w:uiPriority w:val="99"/>
    <w:semiHidden/>
    <w:unhideWhenUsed/>
    <w:rsid w:val="008D51CC"/>
  </w:style>
  <w:style w:type="numbering" w:customStyle="1" w:styleId="181">
    <w:name w:val="無清單18"/>
    <w:next w:val="NoList"/>
    <w:uiPriority w:val="99"/>
    <w:semiHidden/>
    <w:unhideWhenUsed/>
    <w:rsid w:val="008D51CC"/>
  </w:style>
  <w:style w:type="numbering" w:customStyle="1" w:styleId="1171">
    <w:name w:val="無清單117"/>
    <w:next w:val="NoList"/>
    <w:uiPriority w:val="99"/>
    <w:semiHidden/>
    <w:unhideWhenUsed/>
    <w:rsid w:val="008D51CC"/>
  </w:style>
  <w:style w:type="numbering" w:customStyle="1" w:styleId="NoList46">
    <w:name w:val="No List46"/>
    <w:next w:val="NoList"/>
    <w:uiPriority w:val="99"/>
    <w:semiHidden/>
    <w:unhideWhenUsed/>
    <w:rsid w:val="008D51CC"/>
  </w:style>
  <w:style w:type="numbering" w:customStyle="1" w:styleId="NoList127">
    <w:name w:val="No List127"/>
    <w:next w:val="NoList"/>
    <w:uiPriority w:val="99"/>
    <w:semiHidden/>
    <w:unhideWhenUsed/>
    <w:rsid w:val="008D51CC"/>
  </w:style>
  <w:style w:type="numbering" w:customStyle="1" w:styleId="1172">
    <w:name w:val="リストなし117"/>
    <w:next w:val="NoList"/>
    <w:uiPriority w:val="99"/>
    <w:semiHidden/>
    <w:unhideWhenUsed/>
    <w:rsid w:val="008D51CC"/>
  </w:style>
  <w:style w:type="numbering" w:customStyle="1" w:styleId="1173">
    <w:name w:val="无列表117"/>
    <w:next w:val="NoList"/>
    <w:semiHidden/>
    <w:rsid w:val="008D51CC"/>
  </w:style>
  <w:style w:type="numbering" w:customStyle="1" w:styleId="NoList217">
    <w:name w:val="No List217"/>
    <w:next w:val="NoList"/>
    <w:semiHidden/>
    <w:rsid w:val="008D51CC"/>
  </w:style>
  <w:style w:type="numbering" w:customStyle="1" w:styleId="NoList317">
    <w:name w:val="No List317"/>
    <w:next w:val="NoList"/>
    <w:uiPriority w:val="99"/>
    <w:semiHidden/>
    <w:rsid w:val="008D51CC"/>
  </w:style>
  <w:style w:type="numbering" w:customStyle="1" w:styleId="NoList1117">
    <w:name w:val="No List1117"/>
    <w:next w:val="NoList"/>
    <w:uiPriority w:val="99"/>
    <w:semiHidden/>
    <w:unhideWhenUsed/>
    <w:rsid w:val="008D51CC"/>
  </w:style>
  <w:style w:type="numbering" w:customStyle="1" w:styleId="1271">
    <w:name w:val="無清單127"/>
    <w:next w:val="NoList"/>
    <w:uiPriority w:val="99"/>
    <w:semiHidden/>
    <w:unhideWhenUsed/>
    <w:rsid w:val="008D51CC"/>
  </w:style>
  <w:style w:type="numbering" w:customStyle="1" w:styleId="11170">
    <w:name w:val="無清單1117"/>
    <w:next w:val="NoList"/>
    <w:uiPriority w:val="99"/>
    <w:semiHidden/>
    <w:unhideWhenUsed/>
    <w:rsid w:val="008D51CC"/>
  </w:style>
  <w:style w:type="numbering" w:customStyle="1" w:styleId="26">
    <w:name w:val="无列表26"/>
    <w:next w:val="NoList"/>
    <w:uiPriority w:val="99"/>
    <w:semiHidden/>
    <w:unhideWhenUsed/>
    <w:rsid w:val="008D51CC"/>
  </w:style>
  <w:style w:type="numbering" w:customStyle="1" w:styleId="NoList1216">
    <w:name w:val="No List1216"/>
    <w:next w:val="NoList"/>
    <w:uiPriority w:val="99"/>
    <w:semiHidden/>
    <w:unhideWhenUsed/>
    <w:rsid w:val="008D51CC"/>
  </w:style>
  <w:style w:type="numbering" w:customStyle="1" w:styleId="11162">
    <w:name w:val="リストなし1116"/>
    <w:next w:val="NoList"/>
    <w:uiPriority w:val="99"/>
    <w:semiHidden/>
    <w:unhideWhenUsed/>
    <w:rsid w:val="008D51CC"/>
  </w:style>
  <w:style w:type="numbering" w:customStyle="1" w:styleId="11163">
    <w:name w:val="无列表1116"/>
    <w:next w:val="NoList"/>
    <w:semiHidden/>
    <w:rsid w:val="008D51CC"/>
  </w:style>
  <w:style w:type="numbering" w:customStyle="1" w:styleId="NoList2116">
    <w:name w:val="No List2116"/>
    <w:next w:val="NoList"/>
    <w:semiHidden/>
    <w:rsid w:val="008D51CC"/>
  </w:style>
  <w:style w:type="numbering" w:customStyle="1" w:styleId="NoList3116">
    <w:name w:val="No List3116"/>
    <w:next w:val="NoList"/>
    <w:uiPriority w:val="99"/>
    <w:semiHidden/>
    <w:rsid w:val="008D51CC"/>
  </w:style>
  <w:style w:type="numbering" w:customStyle="1" w:styleId="NoList11116">
    <w:name w:val="No List11116"/>
    <w:next w:val="NoList"/>
    <w:uiPriority w:val="99"/>
    <w:semiHidden/>
    <w:unhideWhenUsed/>
    <w:rsid w:val="008D51CC"/>
  </w:style>
  <w:style w:type="numbering" w:customStyle="1" w:styleId="1216">
    <w:name w:val="無清單1216"/>
    <w:next w:val="NoList"/>
    <w:uiPriority w:val="99"/>
    <w:semiHidden/>
    <w:unhideWhenUsed/>
    <w:rsid w:val="008D51CC"/>
  </w:style>
  <w:style w:type="numbering" w:customStyle="1" w:styleId="11116">
    <w:name w:val="無清單11116"/>
    <w:next w:val="NoList"/>
    <w:uiPriority w:val="99"/>
    <w:semiHidden/>
    <w:unhideWhenUsed/>
    <w:rsid w:val="008D51CC"/>
  </w:style>
  <w:style w:type="numbering" w:customStyle="1" w:styleId="NoList56">
    <w:name w:val="No List56"/>
    <w:next w:val="NoList"/>
    <w:uiPriority w:val="99"/>
    <w:semiHidden/>
    <w:unhideWhenUsed/>
    <w:rsid w:val="008D51CC"/>
  </w:style>
  <w:style w:type="numbering" w:customStyle="1" w:styleId="NoList136">
    <w:name w:val="No List136"/>
    <w:next w:val="NoList"/>
    <w:uiPriority w:val="99"/>
    <w:semiHidden/>
    <w:unhideWhenUsed/>
    <w:rsid w:val="008D51CC"/>
  </w:style>
  <w:style w:type="numbering" w:customStyle="1" w:styleId="1262">
    <w:name w:val="リストなし126"/>
    <w:next w:val="NoList"/>
    <w:uiPriority w:val="99"/>
    <w:semiHidden/>
    <w:unhideWhenUsed/>
    <w:rsid w:val="008D51CC"/>
  </w:style>
  <w:style w:type="numbering" w:customStyle="1" w:styleId="1263">
    <w:name w:val="无列表126"/>
    <w:next w:val="NoList"/>
    <w:semiHidden/>
    <w:rsid w:val="008D51CC"/>
  </w:style>
  <w:style w:type="numbering" w:customStyle="1" w:styleId="NoList226">
    <w:name w:val="No List226"/>
    <w:next w:val="NoList"/>
    <w:semiHidden/>
    <w:rsid w:val="008D51CC"/>
  </w:style>
  <w:style w:type="numbering" w:customStyle="1" w:styleId="NoList326">
    <w:name w:val="No List326"/>
    <w:next w:val="NoList"/>
    <w:uiPriority w:val="99"/>
    <w:semiHidden/>
    <w:rsid w:val="008D51CC"/>
  </w:style>
  <w:style w:type="numbering" w:customStyle="1" w:styleId="NoList1126">
    <w:name w:val="No List1126"/>
    <w:next w:val="NoList"/>
    <w:uiPriority w:val="99"/>
    <w:semiHidden/>
    <w:unhideWhenUsed/>
    <w:rsid w:val="008D51CC"/>
  </w:style>
  <w:style w:type="numbering" w:customStyle="1" w:styleId="136">
    <w:name w:val="無清單136"/>
    <w:next w:val="NoList"/>
    <w:uiPriority w:val="99"/>
    <w:semiHidden/>
    <w:unhideWhenUsed/>
    <w:rsid w:val="008D51CC"/>
  </w:style>
  <w:style w:type="numbering" w:customStyle="1" w:styleId="1126">
    <w:name w:val="無清單1126"/>
    <w:next w:val="NoList"/>
    <w:uiPriority w:val="99"/>
    <w:semiHidden/>
    <w:unhideWhenUsed/>
    <w:rsid w:val="008D51CC"/>
  </w:style>
  <w:style w:type="numbering" w:customStyle="1" w:styleId="216">
    <w:name w:val="无列表216"/>
    <w:next w:val="NoList"/>
    <w:uiPriority w:val="99"/>
    <w:semiHidden/>
    <w:unhideWhenUsed/>
    <w:rsid w:val="008D51CC"/>
  </w:style>
  <w:style w:type="numbering" w:customStyle="1" w:styleId="NoList1225">
    <w:name w:val="No List1225"/>
    <w:next w:val="NoList"/>
    <w:uiPriority w:val="99"/>
    <w:semiHidden/>
    <w:unhideWhenUsed/>
    <w:rsid w:val="008D51CC"/>
  </w:style>
  <w:style w:type="numbering" w:customStyle="1" w:styleId="11252">
    <w:name w:val="リストなし1125"/>
    <w:next w:val="NoList"/>
    <w:uiPriority w:val="99"/>
    <w:semiHidden/>
    <w:unhideWhenUsed/>
    <w:rsid w:val="008D51CC"/>
  </w:style>
  <w:style w:type="numbering" w:customStyle="1" w:styleId="11253">
    <w:name w:val="无列表1125"/>
    <w:next w:val="NoList"/>
    <w:semiHidden/>
    <w:rsid w:val="008D51CC"/>
  </w:style>
  <w:style w:type="numbering" w:customStyle="1" w:styleId="NoList2125">
    <w:name w:val="No List2125"/>
    <w:next w:val="NoList"/>
    <w:semiHidden/>
    <w:rsid w:val="008D51CC"/>
  </w:style>
  <w:style w:type="numbering" w:customStyle="1" w:styleId="NoList3125">
    <w:name w:val="No List3125"/>
    <w:next w:val="NoList"/>
    <w:uiPriority w:val="99"/>
    <w:semiHidden/>
    <w:rsid w:val="008D51CC"/>
  </w:style>
  <w:style w:type="numbering" w:customStyle="1" w:styleId="NoList11126">
    <w:name w:val="No List11126"/>
    <w:next w:val="NoList"/>
    <w:uiPriority w:val="99"/>
    <w:semiHidden/>
    <w:unhideWhenUsed/>
    <w:rsid w:val="008D51CC"/>
  </w:style>
  <w:style w:type="numbering" w:customStyle="1" w:styleId="12250">
    <w:name w:val="無清單1225"/>
    <w:next w:val="NoList"/>
    <w:uiPriority w:val="99"/>
    <w:semiHidden/>
    <w:unhideWhenUsed/>
    <w:rsid w:val="008D51CC"/>
  </w:style>
  <w:style w:type="numbering" w:customStyle="1" w:styleId="11125">
    <w:name w:val="無清單11125"/>
    <w:next w:val="NoList"/>
    <w:uiPriority w:val="99"/>
    <w:semiHidden/>
    <w:unhideWhenUsed/>
    <w:rsid w:val="008D51CC"/>
  </w:style>
  <w:style w:type="numbering" w:customStyle="1" w:styleId="NoList64">
    <w:name w:val="No List64"/>
    <w:next w:val="NoList"/>
    <w:uiPriority w:val="99"/>
    <w:semiHidden/>
    <w:unhideWhenUsed/>
    <w:rsid w:val="008D51CC"/>
  </w:style>
  <w:style w:type="numbering" w:customStyle="1" w:styleId="NoList144">
    <w:name w:val="No List144"/>
    <w:next w:val="NoList"/>
    <w:uiPriority w:val="99"/>
    <w:semiHidden/>
    <w:unhideWhenUsed/>
    <w:rsid w:val="008D51CC"/>
  </w:style>
  <w:style w:type="numbering" w:customStyle="1" w:styleId="1342">
    <w:name w:val="リストなし134"/>
    <w:next w:val="NoList"/>
    <w:uiPriority w:val="99"/>
    <w:semiHidden/>
    <w:unhideWhenUsed/>
    <w:rsid w:val="008D51CC"/>
  </w:style>
  <w:style w:type="numbering" w:customStyle="1" w:styleId="1343">
    <w:name w:val="无列表134"/>
    <w:next w:val="NoList"/>
    <w:semiHidden/>
    <w:rsid w:val="008D51CC"/>
  </w:style>
  <w:style w:type="numbering" w:customStyle="1" w:styleId="NoList234">
    <w:name w:val="No List234"/>
    <w:next w:val="NoList"/>
    <w:semiHidden/>
    <w:rsid w:val="008D51CC"/>
  </w:style>
  <w:style w:type="numbering" w:customStyle="1" w:styleId="NoList334">
    <w:name w:val="No List334"/>
    <w:next w:val="NoList"/>
    <w:uiPriority w:val="99"/>
    <w:semiHidden/>
    <w:rsid w:val="008D51CC"/>
  </w:style>
  <w:style w:type="numbering" w:customStyle="1" w:styleId="NoList1134">
    <w:name w:val="No List1134"/>
    <w:next w:val="NoList"/>
    <w:uiPriority w:val="99"/>
    <w:semiHidden/>
    <w:unhideWhenUsed/>
    <w:rsid w:val="008D51CC"/>
  </w:style>
  <w:style w:type="numbering" w:customStyle="1" w:styleId="1441">
    <w:name w:val="無清單144"/>
    <w:next w:val="NoList"/>
    <w:uiPriority w:val="99"/>
    <w:semiHidden/>
    <w:unhideWhenUsed/>
    <w:rsid w:val="008D51CC"/>
  </w:style>
  <w:style w:type="numbering" w:customStyle="1" w:styleId="11341">
    <w:name w:val="無清單1134"/>
    <w:next w:val="NoList"/>
    <w:uiPriority w:val="99"/>
    <w:semiHidden/>
    <w:unhideWhenUsed/>
    <w:rsid w:val="008D51CC"/>
  </w:style>
  <w:style w:type="numbering" w:customStyle="1" w:styleId="224">
    <w:name w:val="无列表224"/>
    <w:next w:val="NoList"/>
    <w:uiPriority w:val="99"/>
    <w:semiHidden/>
    <w:unhideWhenUsed/>
    <w:rsid w:val="008D51CC"/>
  </w:style>
  <w:style w:type="numbering" w:customStyle="1" w:styleId="NoList1234">
    <w:name w:val="No List1234"/>
    <w:next w:val="NoList"/>
    <w:uiPriority w:val="99"/>
    <w:semiHidden/>
    <w:unhideWhenUsed/>
    <w:rsid w:val="008D51CC"/>
  </w:style>
  <w:style w:type="numbering" w:customStyle="1" w:styleId="11342">
    <w:name w:val="リストなし1134"/>
    <w:next w:val="NoList"/>
    <w:uiPriority w:val="99"/>
    <w:semiHidden/>
    <w:unhideWhenUsed/>
    <w:rsid w:val="008D51CC"/>
  </w:style>
  <w:style w:type="numbering" w:customStyle="1" w:styleId="11343">
    <w:name w:val="无列表1134"/>
    <w:next w:val="NoList"/>
    <w:semiHidden/>
    <w:rsid w:val="008D51CC"/>
  </w:style>
  <w:style w:type="numbering" w:customStyle="1" w:styleId="NoList2134">
    <w:name w:val="No List2134"/>
    <w:next w:val="NoList"/>
    <w:semiHidden/>
    <w:rsid w:val="008D51CC"/>
  </w:style>
  <w:style w:type="numbering" w:customStyle="1" w:styleId="NoList3134">
    <w:name w:val="No List3134"/>
    <w:next w:val="NoList"/>
    <w:uiPriority w:val="99"/>
    <w:semiHidden/>
    <w:rsid w:val="008D51CC"/>
  </w:style>
  <w:style w:type="numbering" w:customStyle="1" w:styleId="NoList11134">
    <w:name w:val="No List11134"/>
    <w:next w:val="NoList"/>
    <w:uiPriority w:val="99"/>
    <w:semiHidden/>
    <w:unhideWhenUsed/>
    <w:rsid w:val="008D51CC"/>
  </w:style>
  <w:style w:type="numbering" w:customStyle="1" w:styleId="12341">
    <w:name w:val="無清單1234"/>
    <w:next w:val="NoList"/>
    <w:uiPriority w:val="99"/>
    <w:semiHidden/>
    <w:unhideWhenUsed/>
    <w:rsid w:val="008D51CC"/>
  </w:style>
  <w:style w:type="numbering" w:customStyle="1" w:styleId="11134">
    <w:name w:val="無清單11134"/>
    <w:next w:val="NoList"/>
    <w:uiPriority w:val="99"/>
    <w:semiHidden/>
    <w:unhideWhenUsed/>
    <w:rsid w:val="008D51CC"/>
  </w:style>
  <w:style w:type="numbering" w:customStyle="1" w:styleId="NoList414">
    <w:name w:val="No List414"/>
    <w:next w:val="NoList"/>
    <w:uiPriority w:val="99"/>
    <w:semiHidden/>
    <w:unhideWhenUsed/>
    <w:rsid w:val="008D51CC"/>
  </w:style>
  <w:style w:type="numbering" w:customStyle="1" w:styleId="NoList12114">
    <w:name w:val="No List12114"/>
    <w:next w:val="NoList"/>
    <w:uiPriority w:val="99"/>
    <w:semiHidden/>
    <w:unhideWhenUsed/>
    <w:rsid w:val="008D51CC"/>
  </w:style>
  <w:style w:type="numbering" w:customStyle="1" w:styleId="111142">
    <w:name w:val="リストなし11114"/>
    <w:next w:val="NoList"/>
    <w:uiPriority w:val="99"/>
    <w:semiHidden/>
    <w:unhideWhenUsed/>
    <w:rsid w:val="008D51CC"/>
  </w:style>
  <w:style w:type="numbering" w:customStyle="1" w:styleId="111143">
    <w:name w:val="无列表11114"/>
    <w:next w:val="NoList"/>
    <w:semiHidden/>
    <w:rsid w:val="008D51CC"/>
  </w:style>
  <w:style w:type="numbering" w:customStyle="1" w:styleId="NoList21114">
    <w:name w:val="No List21114"/>
    <w:next w:val="NoList"/>
    <w:semiHidden/>
    <w:rsid w:val="008D51CC"/>
  </w:style>
  <w:style w:type="numbering" w:customStyle="1" w:styleId="NoList31114">
    <w:name w:val="No List31114"/>
    <w:next w:val="NoList"/>
    <w:uiPriority w:val="99"/>
    <w:semiHidden/>
    <w:rsid w:val="008D51CC"/>
  </w:style>
  <w:style w:type="numbering" w:customStyle="1" w:styleId="NoList111114">
    <w:name w:val="No List111114"/>
    <w:next w:val="NoList"/>
    <w:uiPriority w:val="99"/>
    <w:semiHidden/>
    <w:unhideWhenUsed/>
    <w:rsid w:val="008D51CC"/>
  </w:style>
  <w:style w:type="numbering" w:customStyle="1" w:styleId="12114">
    <w:name w:val="無清單12114"/>
    <w:next w:val="NoList"/>
    <w:uiPriority w:val="99"/>
    <w:semiHidden/>
    <w:unhideWhenUsed/>
    <w:rsid w:val="008D51CC"/>
  </w:style>
  <w:style w:type="numbering" w:customStyle="1" w:styleId="111114">
    <w:name w:val="無清單111114"/>
    <w:next w:val="NoList"/>
    <w:uiPriority w:val="99"/>
    <w:semiHidden/>
    <w:unhideWhenUsed/>
    <w:rsid w:val="008D51CC"/>
  </w:style>
  <w:style w:type="numbering" w:customStyle="1" w:styleId="NoList514">
    <w:name w:val="No List514"/>
    <w:next w:val="NoList"/>
    <w:uiPriority w:val="99"/>
    <w:semiHidden/>
    <w:unhideWhenUsed/>
    <w:rsid w:val="008D51CC"/>
  </w:style>
  <w:style w:type="numbering" w:customStyle="1" w:styleId="NoList1314">
    <w:name w:val="No List1314"/>
    <w:next w:val="NoList"/>
    <w:uiPriority w:val="99"/>
    <w:semiHidden/>
    <w:unhideWhenUsed/>
    <w:rsid w:val="008D51CC"/>
  </w:style>
  <w:style w:type="numbering" w:customStyle="1" w:styleId="12142">
    <w:name w:val="リストなし1214"/>
    <w:next w:val="NoList"/>
    <w:uiPriority w:val="99"/>
    <w:semiHidden/>
    <w:unhideWhenUsed/>
    <w:rsid w:val="008D51CC"/>
  </w:style>
  <w:style w:type="numbering" w:customStyle="1" w:styleId="12143">
    <w:name w:val="无列表1214"/>
    <w:next w:val="NoList"/>
    <w:semiHidden/>
    <w:rsid w:val="008D51CC"/>
  </w:style>
  <w:style w:type="numbering" w:customStyle="1" w:styleId="NoList2214">
    <w:name w:val="No List2214"/>
    <w:next w:val="NoList"/>
    <w:semiHidden/>
    <w:rsid w:val="008D51CC"/>
  </w:style>
  <w:style w:type="numbering" w:customStyle="1" w:styleId="NoList3214">
    <w:name w:val="No List3214"/>
    <w:next w:val="NoList"/>
    <w:uiPriority w:val="99"/>
    <w:semiHidden/>
    <w:rsid w:val="008D51CC"/>
  </w:style>
  <w:style w:type="numbering" w:customStyle="1" w:styleId="NoList11214">
    <w:name w:val="No List11214"/>
    <w:next w:val="NoList"/>
    <w:uiPriority w:val="99"/>
    <w:semiHidden/>
    <w:unhideWhenUsed/>
    <w:rsid w:val="008D51CC"/>
  </w:style>
  <w:style w:type="numbering" w:customStyle="1" w:styleId="1314">
    <w:name w:val="無清單1314"/>
    <w:next w:val="NoList"/>
    <w:uiPriority w:val="99"/>
    <w:semiHidden/>
    <w:unhideWhenUsed/>
    <w:rsid w:val="008D51CC"/>
  </w:style>
  <w:style w:type="numbering" w:customStyle="1" w:styleId="11214">
    <w:name w:val="無清單11214"/>
    <w:next w:val="NoList"/>
    <w:uiPriority w:val="99"/>
    <w:semiHidden/>
    <w:unhideWhenUsed/>
    <w:rsid w:val="008D51CC"/>
  </w:style>
  <w:style w:type="numbering" w:customStyle="1" w:styleId="2114">
    <w:name w:val="无列表2114"/>
    <w:next w:val="NoList"/>
    <w:uiPriority w:val="99"/>
    <w:semiHidden/>
    <w:unhideWhenUsed/>
    <w:rsid w:val="008D51CC"/>
  </w:style>
  <w:style w:type="numbering" w:customStyle="1" w:styleId="NoList12214">
    <w:name w:val="No List12214"/>
    <w:next w:val="NoList"/>
    <w:uiPriority w:val="99"/>
    <w:semiHidden/>
    <w:unhideWhenUsed/>
    <w:rsid w:val="008D51CC"/>
  </w:style>
  <w:style w:type="numbering" w:customStyle="1" w:styleId="112140">
    <w:name w:val="リストなし11214"/>
    <w:next w:val="NoList"/>
    <w:uiPriority w:val="99"/>
    <w:semiHidden/>
    <w:unhideWhenUsed/>
    <w:rsid w:val="008D51CC"/>
  </w:style>
  <w:style w:type="numbering" w:customStyle="1" w:styleId="112141">
    <w:name w:val="无列表11214"/>
    <w:next w:val="NoList"/>
    <w:semiHidden/>
    <w:rsid w:val="008D51CC"/>
  </w:style>
  <w:style w:type="numbering" w:customStyle="1" w:styleId="NoList21214">
    <w:name w:val="No List21214"/>
    <w:next w:val="NoList"/>
    <w:semiHidden/>
    <w:rsid w:val="008D51CC"/>
  </w:style>
  <w:style w:type="numbering" w:customStyle="1" w:styleId="NoList31214">
    <w:name w:val="No List31214"/>
    <w:next w:val="NoList"/>
    <w:uiPriority w:val="99"/>
    <w:semiHidden/>
    <w:rsid w:val="008D51CC"/>
  </w:style>
  <w:style w:type="numbering" w:customStyle="1" w:styleId="NoList111214">
    <w:name w:val="No List111214"/>
    <w:next w:val="NoList"/>
    <w:uiPriority w:val="99"/>
    <w:semiHidden/>
    <w:unhideWhenUsed/>
    <w:rsid w:val="008D51CC"/>
  </w:style>
  <w:style w:type="numbering" w:customStyle="1" w:styleId="12214">
    <w:name w:val="無清單12214"/>
    <w:next w:val="NoList"/>
    <w:uiPriority w:val="99"/>
    <w:semiHidden/>
    <w:unhideWhenUsed/>
    <w:rsid w:val="008D51CC"/>
  </w:style>
  <w:style w:type="numbering" w:customStyle="1" w:styleId="111214">
    <w:name w:val="無清單111214"/>
    <w:next w:val="NoList"/>
    <w:uiPriority w:val="99"/>
    <w:semiHidden/>
    <w:unhideWhenUsed/>
    <w:rsid w:val="008D51CC"/>
  </w:style>
  <w:style w:type="numbering" w:customStyle="1" w:styleId="340">
    <w:name w:val="无列表34"/>
    <w:next w:val="NoList"/>
    <w:uiPriority w:val="99"/>
    <w:semiHidden/>
    <w:unhideWhenUsed/>
    <w:rsid w:val="008D51CC"/>
  </w:style>
  <w:style w:type="numbering" w:customStyle="1" w:styleId="13140">
    <w:name w:val="无列表1314"/>
    <w:next w:val="NoList"/>
    <w:semiHidden/>
    <w:rsid w:val="008D51CC"/>
  </w:style>
  <w:style w:type="numbering" w:customStyle="1" w:styleId="NoList11313">
    <w:name w:val="No List11313"/>
    <w:next w:val="NoList"/>
    <w:uiPriority w:val="99"/>
    <w:semiHidden/>
    <w:unhideWhenUsed/>
    <w:rsid w:val="008D51CC"/>
  </w:style>
  <w:style w:type="numbering" w:customStyle="1" w:styleId="NoList4114">
    <w:name w:val="No List4114"/>
    <w:next w:val="NoList"/>
    <w:uiPriority w:val="99"/>
    <w:semiHidden/>
    <w:unhideWhenUsed/>
    <w:rsid w:val="008D51CC"/>
  </w:style>
  <w:style w:type="numbering" w:customStyle="1" w:styleId="2214">
    <w:name w:val="无列表2214"/>
    <w:next w:val="NoList"/>
    <w:uiPriority w:val="99"/>
    <w:semiHidden/>
    <w:unhideWhenUsed/>
    <w:rsid w:val="008D51CC"/>
  </w:style>
  <w:style w:type="numbering" w:customStyle="1" w:styleId="NoList121114">
    <w:name w:val="No List121114"/>
    <w:next w:val="NoList"/>
    <w:uiPriority w:val="99"/>
    <w:semiHidden/>
    <w:unhideWhenUsed/>
    <w:rsid w:val="008D51CC"/>
  </w:style>
  <w:style w:type="numbering" w:customStyle="1" w:styleId="1111140">
    <w:name w:val="リストなし111114"/>
    <w:next w:val="NoList"/>
    <w:uiPriority w:val="99"/>
    <w:semiHidden/>
    <w:unhideWhenUsed/>
    <w:rsid w:val="008D51CC"/>
  </w:style>
  <w:style w:type="numbering" w:customStyle="1" w:styleId="1111141">
    <w:name w:val="无列表111114"/>
    <w:next w:val="NoList"/>
    <w:semiHidden/>
    <w:rsid w:val="008D51CC"/>
  </w:style>
  <w:style w:type="numbering" w:customStyle="1" w:styleId="NoList211114">
    <w:name w:val="No List211114"/>
    <w:next w:val="NoList"/>
    <w:semiHidden/>
    <w:rsid w:val="008D51CC"/>
  </w:style>
  <w:style w:type="numbering" w:customStyle="1" w:styleId="NoList311114">
    <w:name w:val="No List311114"/>
    <w:next w:val="NoList"/>
    <w:uiPriority w:val="99"/>
    <w:semiHidden/>
    <w:rsid w:val="008D51CC"/>
  </w:style>
  <w:style w:type="numbering" w:customStyle="1" w:styleId="NoList1111114">
    <w:name w:val="No List1111114"/>
    <w:next w:val="NoList"/>
    <w:uiPriority w:val="99"/>
    <w:semiHidden/>
    <w:unhideWhenUsed/>
    <w:rsid w:val="008D51CC"/>
  </w:style>
  <w:style w:type="numbering" w:customStyle="1" w:styleId="121114">
    <w:name w:val="無清單121114"/>
    <w:next w:val="NoList"/>
    <w:uiPriority w:val="99"/>
    <w:semiHidden/>
    <w:unhideWhenUsed/>
    <w:rsid w:val="008D51CC"/>
  </w:style>
  <w:style w:type="numbering" w:customStyle="1" w:styleId="1111114">
    <w:name w:val="無清單1111114"/>
    <w:next w:val="NoList"/>
    <w:uiPriority w:val="99"/>
    <w:semiHidden/>
    <w:unhideWhenUsed/>
    <w:rsid w:val="008D51CC"/>
  </w:style>
  <w:style w:type="numbering" w:customStyle="1" w:styleId="NoList13114">
    <w:name w:val="No List13114"/>
    <w:next w:val="NoList"/>
    <w:uiPriority w:val="99"/>
    <w:semiHidden/>
    <w:unhideWhenUsed/>
    <w:rsid w:val="008D51CC"/>
  </w:style>
  <w:style w:type="numbering" w:customStyle="1" w:styleId="121140">
    <w:name w:val="リストなし12114"/>
    <w:next w:val="NoList"/>
    <w:uiPriority w:val="99"/>
    <w:semiHidden/>
    <w:unhideWhenUsed/>
    <w:rsid w:val="008D51CC"/>
  </w:style>
  <w:style w:type="numbering" w:customStyle="1" w:styleId="121141">
    <w:name w:val="无列表12114"/>
    <w:next w:val="NoList"/>
    <w:semiHidden/>
    <w:rsid w:val="008D51CC"/>
  </w:style>
  <w:style w:type="numbering" w:customStyle="1" w:styleId="NoList22114">
    <w:name w:val="No List22114"/>
    <w:next w:val="NoList"/>
    <w:semiHidden/>
    <w:rsid w:val="008D51CC"/>
  </w:style>
  <w:style w:type="numbering" w:customStyle="1" w:styleId="NoList32114">
    <w:name w:val="No List32114"/>
    <w:next w:val="NoList"/>
    <w:uiPriority w:val="99"/>
    <w:semiHidden/>
    <w:rsid w:val="008D51CC"/>
  </w:style>
  <w:style w:type="numbering" w:customStyle="1" w:styleId="NoList112114">
    <w:name w:val="No List112114"/>
    <w:next w:val="NoList"/>
    <w:uiPriority w:val="99"/>
    <w:semiHidden/>
    <w:unhideWhenUsed/>
    <w:rsid w:val="008D51CC"/>
  </w:style>
  <w:style w:type="numbering" w:customStyle="1" w:styleId="13114">
    <w:name w:val="無清單13114"/>
    <w:next w:val="NoList"/>
    <w:uiPriority w:val="99"/>
    <w:semiHidden/>
    <w:unhideWhenUsed/>
    <w:rsid w:val="008D51CC"/>
  </w:style>
  <w:style w:type="numbering" w:customStyle="1" w:styleId="112114">
    <w:name w:val="無清單112114"/>
    <w:next w:val="NoList"/>
    <w:uiPriority w:val="99"/>
    <w:semiHidden/>
    <w:unhideWhenUsed/>
    <w:rsid w:val="008D51CC"/>
  </w:style>
  <w:style w:type="numbering" w:customStyle="1" w:styleId="21114">
    <w:name w:val="无列表21114"/>
    <w:next w:val="NoList"/>
    <w:uiPriority w:val="99"/>
    <w:semiHidden/>
    <w:unhideWhenUsed/>
    <w:rsid w:val="008D51CC"/>
  </w:style>
  <w:style w:type="numbering" w:customStyle="1" w:styleId="NoList122114">
    <w:name w:val="No List122114"/>
    <w:next w:val="NoList"/>
    <w:uiPriority w:val="99"/>
    <w:semiHidden/>
    <w:unhideWhenUsed/>
    <w:rsid w:val="008D51CC"/>
  </w:style>
  <w:style w:type="numbering" w:customStyle="1" w:styleId="1121140">
    <w:name w:val="リストなし112114"/>
    <w:next w:val="NoList"/>
    <w:uiPriority w:val="99"/>
    <w:semiHidden/>
    <w:unhideWhenUsed/>
    <w:rsid w:val="008D51CC"/>
  </w:style>
  <w:style w:type="numbering" w:customStyle="1" w:styleId="1121141">
    <w:name w:val="无列表112114"/>
    <w:next w:val="NoList"/>
    <w:semiHidden/>
    <w:rsid w:val="008D51CC"/>
  </w:style>
  <w:style w:type="numbering" w:customStyle="1" w:styleId="NoList212114">
    <w:name w:val="No List212114"/>
    <w:next w:val="NoList"/>
    <w:semiHidden/>
    <w:rsid w:val="008D51CC"/>
  </w:style>
  <w:style w:type="numbering" w:customStyle="1" w:styleId="NoList312114">
    <w:name w:val="No List312114"/>
    <w:next w:val="NoList"/>
    <w:uiPriority w:val="99"/>
    <w:semiHidden/>
    <w:rsid w:val="008D51CC"/>
  </w:style>
  <w:style w:type="numbering" w:customStyle="1" w:styleId="NoList1112114">
    <w:name w:val="No List1112114"/>
    <w:next w:val="NoList"/>
    <w:uiPriority w:val="99"/>
    <w:semiHidden/>
    <w:unhideWhenUsed/>
    <w:rsid w:val="008D51CC"/>
  </w:style>
  <w:style w:type="numbering" w:customStyle="1" w:styleId="122114">
    <w:name w:val="無清單122114"/>
    <w:next w:val="NoList"/>
    <w:uiPriority w:val="99"/>
    <w:semiHidden/>
    <w:unhideWhenUsed/>
    <w:rsid w:val="008D51CC"/>
  </w:style>
  <w:style w:type="numbering" w:customStyle="1" w:styleId="1112114">
    <w:name w:val="無清單1112114"/>
    <w:next w:val="NoList"/>
    <w:uiPriority w:val="99"/>
    <w:semiHidden/>
    <w:unhideWhenUsed/>
    <w:rsid w:val="008D51CC"/>
  </w:style>
  <w:style w:type="numbering" w:customStyle="1" w:styleId="NoList5113">
    <w:name w:val="No List5113"/>
    <w:next w:val="NoList"/>
    <w:uiPriority w:val="99"/>
    <w:semiHidden/>
    <w:unhideWhenUsed/>
    <w:rsid w:val="008D51CC"/>
  </w:style>
  <w:style w:type="numbering" w:customStyle="1" w:styleId="NoList613">
    <w:name w:val="No List613"/>
    <w:next w:val="NoList"/>
    <w:uiPriority w:val="99"/>
    <w:semiHidden/>
    <w:unhideWhenUsed/>
    <w:rsid w:val="008D51CC"/>
  </w:style>
  <w:style w:type="numbering" w:customStyle="1" w:styleId="NoList1413">
    <w:name w:val="No List1413"/>
    <w:next w:val="NoList"/>
    <w:uiPriority w:val="99"/>
    <w:semiHidden/>
    <w:unhideWhenUsed/>
    <w:rsid w:val="008D51CC"/>
  </w:style>
  <w:style w:type="numbering" w:customStyle="1" w:styleId="13132">
    <w:name w:val="リストなし1313"/>
    <w:next w:val="NoList"/>
    <w:uiPriority w:val="99"/>
    <w:semiHidden/>
    <w:unhideWhenUsed/>
    <w:rsid w:val="008D51CC"/>
  </w:style>
  <w:style w:type="numbering" w:customStyle="1" w:styleId="NoList2313">
    <w:name w:val="No List2313"/>
    <w:next w:val="NoList"/>
    <w:semiHidden/>
    <w:rsid w:val="008D51CC"/>
  </w:style>
  <w:style w:type="numbering" w:customStyle="1" w:styleId="NoList3313">
    <w:name w:val="No List3313"/>
    <w:next w:val="NoList"/>
    <w:uiPriority w:val="99"/>
    <w:semiHidden/>
    <w:rsid w:val="008D51CC"/>
  </w:style>
  <w:style w:type="numbering" w:customStyle="1" w:styleId="NoList1143">
    <w:name w:val="No List1143"/>
    <w:next w:val="NoList"/>
    <w:uiPriority w:val="99"/>
    <w:semiHidden/>
    <w:unhideWhenUsed/>
    <w:rsid w:val="008D51CC"/>
  </w:style>
  <w:style w:type="numbering" w:customStyle="1" w:styleId="14130">
    <w:name w:val="無清單1413"/>
    <w:next w:val="NoList"/>
    <w:uiPriority w:val="99"/>
    <w:semiHidden/>
    <w:unhideWhenUsed/>
    <w:rsid w:val="008D51CC"/>
  </w:style>
  <w:style w:type="numbering" w:customStyle="1" w:styleId="11313">
    <w:name w:val="無清單11313"/>
    <w:next w:val="NoList"/>
    <w:uiPriority w:val="99"/>
    <w:semiHidden/>
    <w:unhideWhenUsed/>
    <w:rsid w:val="008D51CC"/>
  </w:style>
  <w:style w:type="numbering" w:customStyle="1" w:styleId="NoList423">
    <w:name w:val="No List423"/>
    <w:next w:val="NoList"/>
    <w:uiPriority w:val="99"/>
    <w:semiHidden/>
    <w:unhideWhenUsed/>
    <w:rsid w:val="008D51CC"/>
  </w:style>
  <w:style w:type="numbering" w:customStyle="1" w:styleId="NoList12313">
    <w:name w:val="No List12313"/>
    <w:next w:val="NoList"/>
    <w:uiPriority w:val="99"/>
    <w:semiHidden/>
    <w:unhideWhenUsed/>
    <w:rsid w:val="008D51CC"/>
  </w:style>
  <w:style w:type="numbering" w:customStyle="1" w:styleId="113130">
    <w:name w:val="リストなし11313"/>
    <w:next w:val="NoList"/>
    <w:uiPriority w:val="99"/>
    <w:semiHidden/>
    <w:unhideWhenUsed/>
    <w:rsid w:val="008D51CC"/>
  </w:style>
  <w:style w:type="numbering" w:customStyle="1" w:styleId="113131">
    <w:name w:val="无列表11313"/>
    <w:next w:val="NoList"/>
    <w:semiHidden/>
    <w:rsid w:val="008D51CC"/>
  </w:style>
  <w:style w:type="numbering" w:customStyle="1" w:styleId="NoList21313">
    <w:name w:val="No List21313"/>
    <w:next w:val="NoList"/>
    <w:semiHidden/>
    <w:rsid w:val="008D51CC"/>
  </w:style>
  <w:style w:type="numbering" w:customStyle="1" w:styleId="NoList31313">
    <w:name w:val="No List31313"/>
    <w:next w:val="NoList"/>
    <w:uiPriority w:val="99"/>
    <w:semiHidden/>
    <w:rsid w:val="008D51CC"/>
  </w:style>
  <w:style w:type="numbering" w:customStyle="1" w:styleId="NoList111313">
    <w:name w:val="No List111313"/>
    <w:next w:val="NoList"/>
    <w:uiPriority w:val="99"/>
    <w:semiHidden/>
    <w:unhideWhenUsed/>
    <w:rsid w:val="008D51CC"/>
  </w:style>
  <w:style w:type="numbering" w:customStyle="1" w:styleId="123130">
    <w:name w:val="無清單12313"/>
    <w:next w:val="NoList"/>
    <w:uiPriority w:val="99"/>
    <w:semiHidden/>
    <w:unhideWhenUsed/>
    <w:rsid w:val="008D51CC"/>
  </w:style>
  <w:style w:type="numbering" w:customStyle="1" w:styleId="111313">
    <w:name w:val="無清單111313"/>
    <w:next w:val="NoList"/>
    <w:uiPriority w:val="99"/>
    <w:semiHidden/>
    <w:unhideWhenUsed/>
    <w:rsid w:val="008D51CC"/>
  </w:style>
  <w:style w:type="numbering" w:customStyle="1" w:styleId="NoList12123">
    <w:name w:val="No List12123"/>
    <w:next w:val="NoList"/>
    <w:uiPriority w:val="99"/>
    <w:semiHidden/>
    <w:unhideWhenUsed/>
    <w:rsid w:val="008D51CC"/>
  </w:style>
  <w:style w:type="numbering" w:customStyle="1" w:styleId="111232">
    <w:name w:val="リストなし11123"/>
    <w:next w:val="NoList"/>
    <w:uiPriority w:val="99"/>
    <w:semiHidden/>
    <w:unhideWhenUsed/>
    <w:rsid w:val="008D51CC"/>
  </w:style>
  <w:style w:type="numbering" w:customStyle="1" w:styleId="111233">
    <w:name w:val="无列表11123"/>
    <w:next w:val="NoList"/>
    <w:semiHidden/>
    <w:rsid w:val="008D51CC"/>
  </w:style>
  <w:style w:type="numbering" w:customStyle="1" w:styleId="NoList21123">
    <w:name w:val="No List21123"/>
    <w:next w:val="NoList"/>
    <w:semiHidden/>
    <w:rsid w:val="008D51CC"/>
  </w:style>
  <w:style w:type="numbering" w:customStyle="1" w:styleId="NoList31123">
    <w:name w:val="No List31123"/>
    <w:next w:val="NoList"/>
    <w:uiPriority w:val="99"/>
    <w:semiHidden/>
    <w:rsid w:val="008D51CC"/>
  </w:style>
  <w:style w:type="numbering" w:customStyle="1" w:styleId="NoList111123">
    <w:name w:val="No List111123"/>
    <w:next w:val="NoList"/>
    <w:uiPriority w:val="99"/>
    <w:semiHidden/>
    <w:unhideWhenUsed/>
    <w:rsid w:val="008D51CC"/>
  </w:style>
  <w:style w:type="numbering" w:customStyle="1" w:styleId="12123">
    <w:name w:val="無清單12123"/>
    <w:next w:val="NoList"/>
    <w:uiPriority w:val="99"/>
    <w:semiHidden/>
    <w:unhideWhenUsed/>
    <w:rsid w:val="008D51CC"/>
  </w:style>
  <w:style w:type="numbering" w:customStyle="1" w:styleId="1111230">
    <w:name w:val="無清單111123"/>
    <w:next w:val="NoList"/>
    <w:uiPriority w:val="99"/>
    <w:semiHidden/>
    <w:unhideWhenUsed/>
    <w:rsid w:val="008D51CC"/>
  </w:style>
  <w:style w:type="numbering" w:customStyle="1" w:styleId="NoList523">
    <w:name w:val="No List523"/>
    <w:next w:val="NoList"/>
    <w:uiPriority w:val="99"/>
    <w:semiHidden/>
    <w:unhideWhenUsed/>
    <w:rsid w:val="008D51CC"/>
  </w:style>
  <w:style w:type="numbering" w:customStyle="1" w:styleId="NoList1323">
    <w:name w:val="No List1323"/>
    <w:next w:val="NoList"/>
    <w:uiPriority w:val="99"/>
    <w:semiHidden/>
    <w:unhideWhenUsed/>
    <w:rsid w:val="008D51CC"/>
  </w:style>
  <w:style w:type="numbering" w:customStyle="1" w:styleId="12233">
    <w:name w:val="リストなし1223"/>
    <w:next w:val="NoList"/>
    <w:uiPriority w:val="99"/>
    <w:semiHidden/>
    <w:unhideWhenUsed/>
    <w:rsid w:val="008D51CC"/>
  </w:style>
  <w:style w:type="numbering" w:customStyle="1" w:styleId="12242">
    <w:name w:val="无列表1224"/>
    <w:next w:val="NoList"/>
    <w:semiHidden/>
    <w:rsid w:val="008D51CC"/>
  </w:style>
  <w:style w:type="numbering" w:customStyle="1" w:styleId="NoList2223">
    <w:name w:val="No List2223"/>
    <w:next w:val="NoList"/>
    <w:semiHidden/>
    <w:rsid w:val="008D51CC"/>
  </w:style>
  <w:style w:type="numbering" w:customStyle="1" w:styleId="NoList3223">
    <w:name w:val="No List3223"/>
    <w:next w:val="NoList"/>
    <w:uiPriority w:val="99"/>
    <w:semiHidden/>
    <w:rsid w:val="008D51CC"/>
  </w:style>
  <w:style w:type="numbering" w:customStyle="1" w:styleId="NoList11223">
    <w:name w:val="No List11223"/>
    <w:next w:val="NoList"/>
    <w:uiPriority w:val="99"/>
    <w:semiHidden/>
    <w:unhideWhenUsed/>
    <w:rsid w:val="008D51CC"/>
  </w:style>
  <w:style w:type="numbering" w:customStyle="1" w:styleId="13230">
    <w:name w:val="無清單1323"/>
    <w:next w:val="NoList"/>
    <w:uiPriority w:val="99"/>
    <w:semiHidden/>
    <w:unhideWhenUsed/>
    <w:rsid w:val="008D51CC"/>
  </w:style>
  <w:style w:type="numbering" w:customStyle="1" w:styleId="11223">
    <w:name w:val="無清單11223"/>
    <w:next w:val="NoList"/>
    <w:uiPriority w:val="99"/>
    <w:semiHidden/>
    <w:unhideWhenUsed/>
    <w:rsid w:val="008D51CC"/>
  </w:style>
  <w:style w:type="numbering" w:customStyle="1" w:styleId="2123">
    <w:name w:val="无列表2123"/>
    <w:next w:val="NoList"/>
    <w:uiPriority w:val="99"/>
    <w:semiHidden/>
    <w:unhideWhenUsed/>
    <w:rsid w:val="008D51CC"/>
  </w:style>
  <w:style w:type="numbering" w:customStyle="1" w:styleId="NoList111223">
    <w:name w:val="No List111223"/>
    <w:next w:val="NoList"/>
    <w:uiPriority w:val="99"/>
    <w:semiHidden/>
    <w:unhideWhenUsed/>
    <w:rsid w:val="008D51CC"/>
  </w:style>
  <w:style w:type="numbering" w:customStyle="1" w:styleId="NoList73">
    <w:name w:val="No List73"/>
    <w:next w:val="NoList"/>
    <w:uiPriority w:val="99"/>
    <w:semiHidden/>
    <w:unhideWhenUsed/>
    <w:rsid w:val="008D51CC"/>
  </w:style>
  <w:style w:type="numbering" w:customStyle="1" w:styleId="NoList153">
    <w:name w:val="No List153"/>
    <w:next w:val="NoList"/>
    <w:uiPriority w:val="99"/>
    <w:semiHidden/>
    <w:unhideWhenUsed/>
    <w:rsid w:val="008D51CC"/>
  </w:style>
  <w:style w:type="numbering" w:customStyle="1" w:styleId="1432">
    <w:name w:val="リストなし143"/>
    <w:next w:val="NoList"/>
    <w:uiPriority w:val="99"/>
    <w:semiHidden/>
    <w:unhideWhenUsed/>
    <w:rsid w:val="008D51CC"/>
  </w:style>
  <w:style w:type="numbering" w:customStyle="1" w:styleId="1433">
    <w:name w:val="无列表143"/>
    <w:next w:val="NoList"/>
    <w:semiHidden/>
    <w:rsid w:val="008D51CC"/>
  </w:style>
  <w:style w:type="numbering" w:customStyle="1" w:styleId="NoList243">
    <w:name w:val="No List243"/>
    <w:next w:val="NoList"/>
    <w:semiHidden/>
    <w:rsid w:val="008D51CC"/>
  </w:style>
  <w:style w:type="numbering" w:customStyle="1" w:styleId="NoList343">
    <w:name w:val="No List343"/>
    <w:next w:val="NoList"/>
    <w:uiPriority w:val="99"/>
    <w:semiHidden/>
    <w:rsid w:val="008D51CC"/>
  </w:style>
  <w:style w:type="numbering" w:customStyle="1" w:styleId="NoList1153">
    <w:name w:val="No List1153"/>
    <w:next w:val="NoList"/>
    <w:uiPriority w:val="99"/>
    <w:semiHidden/>
    <w:unhideWhenUsed/>
    <w:rsid w:val="008D51CC"/>
  </w:style>
  <w:style w:type="numbering" w:customStyle="1" w:styleId="1531">
    <w:name w:val="無清單153"/>
    <w:next w:val="NoList"/>
    <w:uiPriority w:val="99"/>
    <w:semiHidden/>
    <w:unhideWhenUsed/>
    <w:rsid w:val="008D51CC"/>
  </w:style>
  <w:style w:type="numbering" w:customStyle="1" w:styleId="11430">
    <w:name w:val="無清單1143"/>
    <w:next w:val="NoList"/>
    <w:uiPriority w:val="99"/>
    <w:semiHidden/>
    <w:unhideWhenUsed/>
    <w:rsid w:val="008D51CC"/>
  </w:style>
  <w:style w:type="numbering" w:customStyle="1" w:styleId="NoList433">
    <w:name w:val="No List433"/>
    <w:next w:val="NoList"/>
    <w:uiPriority w:val="99"/>
    <w:semiHidden/>
    <w:unhideWhenUsed/>
    <w:rsid w:val="008D51CC"/>
  </w:style>
  <w:style w:type="numbering" w:customStyle="1" w:styleId="NoList1243">
    <w:name w:val="No List1243"/>
    <w:next w:val="NoList"/>
    <w:uiPriority w:val="99"/>
    <w:semiHidden/>
    <w:unhideWhenUsed/>
    <w:rsid w:val="008D51CC"/>
  </w:style>
  <w:style w:type="numbering" w:customStyle="1" w:styleId="11431">
    <w:name w:val="リストなし1143"/>
    <w:next w:val="NoList"/>
    <w:uiPriority w:val="99"/>
    <w:semiHidden/>
    <w:unhideWhenUsed/>
    <w:rsid w:val="008D51CC"/>
  </w:style>
  <w:style w:type="numbering" w:customStyle="1" w:styleId="11432">
    <w:name w:val="无列表1143"/>
    <w:next w:val="NoList"/>
    <w:semiHidden/>
    <w:rsid w:val="008D51CC"/>
  </w:style>
  <w:style w:type="numbering" w:customStyle="1" w:styleId="NoList2143">
    <w:name w:val="No List2143"/>
    <w:next w:val="NoList"/>
    <w:semiHidden/>
    <w:rsid w:val="008D51CC"/>
  </w:style>
  <w:style w:type="numbering" w:customStyle="1" w:styleId="NoList3143">
    <w:name w:val="No List3143"/>
    <w:next w:val="NoList"/>
    <w:uiPriority w:val="99"/>
    <w:semiHidden/>
    <w:rsid w:val="008D51CC"/>
  </w:style>
  <w:style w:type="numbering" w:customStyle="1" w:styleId="NoList11143">
    <w:name w:val="No List11143"/>
    <w:next w:val="NoList"/>
    <w:uiPriority w:val="99"/>
    <w:semiHidden/>
    <w:unhideWhenUsed/>
    <w:rsid w:val="008D51CC"/>
  </w:style>
  <w:style w:type="numbering" w:customStyle="1" w:styleId="12430">
    <w:name w:val="無清單1243"/>
    <w:next w:val="NoList"/>
    <w:uiPriority w:val="99"/>
    <w:semiHidden/>
    <w:unhideWhenUsed/>
    <w:rsid w:val="008D51CC"/>
  </w:style>
  <w:style w:type="numbering" w:customStyle="1" w:styleId="11143">
    <w:name w:val="無清單11143"/>
    <w:next w:val="NoList"/>
    <w:uiPriority w:val="99"/>
    <w:semiHidden/>
    <w:unhideWhenUsed/>
    <w:rsid w:val="008D51CC"/>
  </w:style>
  <w:style w:type="numbering" w:customStyle="1" w:styleId="233">
    <w:name w:val="无列表233"/>
    <w:next w:val="NoList"/>
    <w:uiPriority w:val="99"/>
    <w:semiHidden/>
    <w:unhideWhenUsed/>
    <w:rsid w:val="008D51CC"/>
  </w:style>
  <w:style w:type="numbering" w:customStyle="1" w:styleId="NoList12133">
    <w:name w:val="No List12133"/>
    <w:next w:val="NoList"/>
    <w:uiPriority w:val="99"/>
    <w:semiHidden/>
    <w:unhideWhenUsed/>
    <w:rsid w:val="008D51CC"/>
  </w:style>
  <w:style w:type="numbering" w:customStyle="1" w:styleId="111331">
    <w:name w:val="リストなし11133"/>
    <w:next w:val="NoList"/>
    <w:uiPriority w:val="99"/>
    <w:semiHidden/>
    <w:unhideWhenUsed/>
    <w:rsid w:val="008D51CC"/>
  </w:style>
  <w:style w:type="numbering" w:customStyle="1" w:styleId="111332">
    <w:name w:val="无列表11133"/>
    <w:next w:val="NoList"/>
    <w:semiHidden/>
    <w:rsid w:val="008D51CC"/>
  </w:style>
  <w:style w:type="numbering" w:customStyle="1" w:styleId="NoList21133">
    <w:name w:val="No List21133"/>
    <w:next w:val="NoList"/>
    <w:semiHidden/>
    <w:rsid w:val="008D51CC"/>
  </w:style>
  <w:style w:type="numbering" w:customStyle="1" w:styleId="NoList31133">
    <w:name w:val="No List31133"/>
    <w:next w:val="NoList"/>
    <w:uiPriority w:val="99"/>
    <w:semiHidden/>
    <w:rsid w:val="008D51CC"/>
  </w:style>
  <w:style w:type="numbering" w:customStyle="1" w:styleId="NoList111133">
    <w:name w:val="No List111133"/>
    <w:next w:val="NoList"/>
    <w:uiPriority w:val="99"/>
    <w:semiHidden/>
    <w:unhideWhenUsed/>
    <w:rsid w:val="008D51CC"/>
  </w:style>
  <w:style w:type="numbering" w:customStyle="1" w:styleId="121330">
    <w:name w:val="無清單12133"/>
    <w:next w:val="NoList"/>
    <w:uiPriority w:val="99"/>
    <w:semiHidden/>
    <w:unhideWhenUsed/>
    <w:rsid w:val="008D51CC"/>
  </w:style>
  <w:style w:type="numbering" w:customStyle="1" w:styleId="1111330">
    <w:name w:val="無清單111133"/>
    <w:next w:val="NoList"/>
    <w:uiPriority w:val="99"/>
    <w:semiHidden/>
    <w:unhideWhenUsed/>
    <w:rsid w:val="008D51CC"/>
  </w:style>
  <w:style w:type="numbering" w:customStyle="1" w:styleId="NoList533">
    <w:name w:val="No List533"/>
    <w:next w:val="NoList"/>
    <w:uiPriority w:val="99"/>
    <w:semiHidden/>
    <w:unhideWhenUsed/>
    <w:rsid w:val="008D51CC"/>
  </w:style>
  <w:style w:type="numbering" w:customStyle="1" w:styleId="NoList1333">
    <w:name w:val="No List1333"/>
    <w:next w:val="NoList"/>
    <w:uiPriority w:val="99"/>
    <w:semiHidden/>
    <w:unhideWhenUsed/>
    <w:rsid w:val="008D51CC"/>
  </w:style>
  <w:style w:type="numbering" w:customStyle="1" w:styleId="12332">
    <w:name w:val="リストなし1233"/>
    <w:next w:val="NoList"/>
    <w:uiPriority w:val="99"/>
    <w:semiHidden/>
    <w:unhideWhenUsed/>
    <w:rsid w:val="008D51CC"/>
  </w:style>
  <w:style w:type="numbering" w:customStyle="1" w:styleId="12333">
    <w:name w:val="无列表1233"/>
    <w:next w:val="NoList"/>
    <w:semiHidden/>
    <w:rsid w:val="008D51CC"/>
  </w:style>
  <w:style w:type="numbering" w:customStyle="1" w:styleId="NoList2233">
    <w:name w:val="No List2233"/>
    <w:next w:val="NoList"/>
    <w:semiHidden/>
    <w:rsid w:val="008D51CC"/>
  </w:style>
  <w:style w:type="numbering" w:customStyle="1" w:styleId="NoList3233">
    <w:name w:val="No List3233"/>
    <w:next w:val="NoList"/>
    <w:uiPriority w:val="99"/>
    <w:semiHidden/>
    <w:rsid w:val="008D51CC"/>
  </w:style>
  <w:style w:type="numbering" w:customStyle="1" w:styleId="NoList11233">
    <w:name w:val="No List11233"/>
    <w:next w:val="NoList"/>
    <w:uiPriority w:val="99"/>
    <w:semiHidden/>
    <w:unhideWhenUsed/>
    <w:rsid w:val="008D51CC"/>
  </w:style>
  <w:style w:type="numbering" w:customStyle="1" w:styleId="13330">
    <w:name w:val="無清單1333"/>
    <w:next w:val="NoList"/>
    <w:uiPriority w:val="99"/>
    <w:semiHidden/>
    <w:unhideWhenUsed/>
    <w:rsid w:val="008D51CC"/>
  </w:style>
  <w:style w:type="numbering" w:customStyle="1" w:styleId="112330">
    <w:name w:val="無清單11233"/>
    <w:next w:val="NoList"/>
    <w:uiPriority w:val="99"/>
    <w:semiHidden/>
    <w:unhideWhenUsed/>
    <w:rsid w:val="008D51CC"/>
  </w:style>
  <w:style w:type="numbering" w:customStyle="1" w:styleId="2133">
    <w:name w:val="无列表2133"/>
    <w:next w:val="NoList"/>
    <w:uiPriority w:val="99"/>
    <w:semiHidden/>
    <w:unhideWhenUsed/>
    <w:rsid w:val="008D51CC"/>
  </w:style>
  <w:style w:type="numbering" w:customStyle="1" w:styleId="NoList12223">
    <w:name w:val="No List12223"/>
    <w:next w:val="NoList"/>
    <w:uiPriority w:val="99"/>
    <w:semiHidden/>
    <w:unhideWhenUsed/>
    <w:rsid w:val="008D51CC"/>
  </w:style>
  <w:style w:type="numbering" w:customStyle="1" w:styleId="112230">
    <w:name w:val="リストなし11223"/>
    <w:next w:val="NoList"/>
    <w:uiPriority w:val="99"/>
    <w:semiHidden/>
    <w:unhideWhenUsed/>
    <w:rsid w:val="008D51CC"/>
  </w:style>
  <w:style w:type="numbering" w:customStyle="1" w:styleId="112231">
    <w:name w:val="无列表11223"/>
    <w:next w:val="NoList"/>
    <w:semiHidden/>
    <w:rsid w:val="008D51CC"/>
  </w:style>
  <w:style w:type="numbering" w:customStyle="1" w:styleId="NoList21223">
    <w:name w:val="No List21223"/>
    <w:next w:val="NoList"/>
    <w:semiHidden/>
    <w:rsid w:val="008D51CC"/>
  </w:style>
  <w:style w:type="numbering" w:customStyle="1" w:styleId="NoList31223">
    <w:name w:val="No List31223"/>
    <w:next w:val="NoList"/>
    <w:uiPriority w:val="99"/>
    <w:semiHidden/>
    <w:rsid w:val="008D51CC"/>
  </w:style>
  <w:style w:type="numbering" w:customStyle="1" w:styleId="NoList111233">
    <w:name w:val="No List111233"/>
    <w:next w:val="NoList"/>
    <w:uiPriority w:val="99"/>
    <w:semiHidden/>
    <w:unhideWhenUsed/>
    <w:rsid w:val="008D51CC"/>
  </w:style>
  <w:style w:type="numbering" w:customStyle="1" w:styleId="122230">
    <w:name w:val="無清單12223"/>
    <w:next w:val="NoList"/>
    <w:uiPriority w:val="99"/>
    <w:semiHidden/>
    <w:unhideWhenUsed/>
    <w:rsid w:val="008D51CC"/>
  </w:style>
  <w:style w:type="numbering" w:customStyle="1" w:styleId="1112230">
    <w:name w:val="無清單111223"/>
    <w:next w:val="NoList"/>
    <w:uiPriority w:val="99"/>
    <w:semiHidden/>
    <w:unhideWhenUsed/>
    <w:rsid w:val="008D51CC"/>
  </w:style>
  <w:style w:type="numbering" w:customStyle="1" w:styleId="NoList82">
    <w:name w:val="No List82"/>
    <w:next w:val="NoList"/>
    <w:uiPriority w:val="99"/>
    <w:semiHidden/>
    <w:unhideWhenUsed/>
    <w:rsid w:val="008D51CC"/>
  </w:style>
  <w:style w:type="numbering" w:customStyle="1" w:styleId="NoList162">
    <w:name w:val="No List162"/>
    <w:next w:val="NoList"/>
    <w:uiPriority w:val="99"/>
    <w:semiHidden/>
    <w:unhideWhenUsed/>
    <w:rsid w:val="008D51CC"/>
  </w:style>
  <w:style w:type="numbering" w:customStyle="1" w:styleId="1521">
    <w:name w:val="リストなし152"/>
    <w:next w:val="NoList"/>
    <w:uiPriority w:val="99"/>
    <w:semiHidden/>
    <w:unhideWhenUsed/>
    <w:rsid w:val="008D51CC"/>
  </w:style>
  <w:style w:type="numbering" w:customStyle="1" w:styleId="1522">
    <w:name w:val="无列表152"/>
    <w:next w:val="NoList"/>
    <w:semiHidden/>
    <w:rsid w:val="008D51CC"/>
  </w:style>
  <w:style w:type="numbering" w:customStyle="1" w:styleId="NoList252">
    <w:name w:val="No List252"/>
    <w:next w:val="NoList"/>
    <w:semiHidden/>
    <w:rsid w:val="008D51CC"/>
  </w:style>
  <w:style w:type="numbering" w:customStyle="1" w:styleId="NoList352">
    <w:name w:val="No List352"/>
    <w:next w:val="NoList"/>
    <w:uiPriority w:val="99"/>
    <w:semiHidden/>
    <w:rsid w:val="008D51CC"/>
  </w:style>
  <w:style w:type="numbering" w:customStyle="1" w:styleId="NoList1162">
    <w:name w:val="No List1162"/>
    <w:next w:val="NoList"/>
    <w:uiPriority w:val="99"/>
    <w:semiHidden/>
    <w:unhideWhenUsed/>
    <w:rsid w:val="008D51CC"/>
  </w:style>
  <w:style w:type="numbering" w:customStyle="1" w:styleId="1620">
    <w:name w:val="無清單162"/>
    <w:next w:val="NoList"/>
    <w:uiPriority w:val="99"/>
    <w:semiHidden/>
    <w:unhideWhenUsed/>
    <w:rsid w:val="008D51CC"/>
  </w:style>
  <w:style w:type="numbering" w:customStyle="1" w:styleId="11520">
    <w:name w:val="無清單1152"/>
    <w:next w:val="NoList"/>
    <w:uiPriority w:val="99"/>
    <w:semiHidden/>
    <w:unhideWhenUsed/>
    <w:rsid w:val="008D51CC"/>
  </w:style>
  <w:style w:type="numbering" w:customStyle="1" w:styleId="NoList442">
    <w:name w:val="No List442"/>
    <w:next w:val="NoList"/>
    <w:uiPriority w:val="99"/>
    <w:semiHidden/>
    <w:unhideWhenUsed/>
    <w:rsid w:val="008D51CC"/>
  </w:style>
  <w:style w:type="numbering" w:customStyle="1" w:styleId="NoList1252">
    <w:name w:val="No List1252"/>
    <w:next w:val="NoList"/>
    <w:uiPriority w:val="99"/>
    <w:semiHidden/>
    <w:unhideWhenUsed/>
    <w:rsid w:val="008D51CC"/>
  </w:style>
  <w:style w:type="numbering" w:customStyle="1" w:styleId="11521">
    <w:name w:val="リストなし1152"/>
    <w:next w:val="NoList"/>
    <w:uiPriority w:val="99"/>
    <w:semiHidden/>
    <w:unhideWhenUsed/>
    <w:rsid w:val="008D51CC"/>
  </w:style>
  <w:style w:type="numbering" w:customStyle="1" w:styleId="11522">
    <w:name w:val="无列表1152"/>
    <w:next w:val="NoList"/>
    <w:semiHidden/>
    <w:rsid w:val="008D51CC"/>
  </w:style>
  <w:style w:type="numbering" w:customStyle="1" w:styleId="NoList2152">
    <w:name w:val="No List2152"/>
    <w:next w:val="NoList"/>
    <w:semiHidden/>
    <w:rsid w:val="008D51CC"/>
  </w:style>
  <w:style w:type="numbering" w:customStyle="1" w:styleId="NoList3152">
    <w:name w:val="No List3152"/>
    <w:next w:val="NoList"/>
    <w:uiPriority w:val="99"/>
    <w:semiHidden/>
    <w:rsid w:val="008D51CC"/>
  </w:style>
  <w:style w:type="numbering" w:customStyle="1" w:styleId="NoList11152">
    <w:name w:val="No List11152"/>
    <w:next w:val="NoList"/>
    <w:uiPriority w:val="99"/>
    <w:semiHidden/>
    <w:unhideWhenUsed/>
    <w:rsid w:val="008D51CC"/>
  </w:style>
  <w:style w:type="numbering" w:customStyle="1" w:styleId="12520">
    <w:name w:val="無清單1252"/>
    <w:next w:val="NoList"/>
    <w:uiPriority w:val="99"/>
    <w:semiHidden/>
    <w:unhideWhenUsed/>
    <w:rsid w:val="008D51CC"/>
  </w:style>
  <w:style w:type="numbering" w:customStyle="1" w:styleId="111520">
    <w:name w:val="無清單11152"/>
    <w:next w:val="NoList"/>
    <w:uiPriority w:val="99"/>
    <w:semiHidden/>
    <w:unhideWhenUsed/>
    <w:rsid w:val="008D51CC"/>
  </w:style>
  <w:style w:type="numbering" w:customStyle="1" w:styleId="242">
    <w:name w:val="无列表242"/>
    <w:next w:val="NoList"/>
    <w:uiPriority w:val="99"/>
    <w:semiHidden/>
    <w:unhideWhenUsed/>
    <w:rsid w:val="008D51CC"/>
  </w:style>
  <w:style w:type="numbering" w:customStyle="1" w:styleId="NoList12142">
    <w:name w:val="No List12142"/>
    <w:next w:val="NoList"/>
    <w:uiPriority w:val="99"/>
    <w:semiHidden/>
    <w:unhideWhenUsed/>
    <w:rsid w:val="008D51CC"/>
  </w:style>
  <w:style w:type="numbering" w:customStyle="1" w:styleId="111421">
    <w:name w:val="リストなし11142"/>
    <w:next w:val="NoList"/>
    <w:uiPriority w:val="99"/>
    <w:semiHidden/>
    <w:unhideWhenUsed/>
    <w:rsid w:val="008D51CC"/>
  </w:style>
  <w:style w:type="numbering" w:customStyle="1" w:styleId="111422">
    <w:name w:val="无列表11142"/>
    <w:next w:val="NoList"/>
    <w:semiHidden/>
    <w:rsid w:val="008D51CC"/>
  </w:style>
  <w:style w:type="numbering" w:customStyle="1" w:styleId="NoList21142">
    <w:name w:val="No List21142"/>
    <w:next w:val="NoList"/>
    <w:semiHidden/>
    <w:rsid w:val="008D51CC"/>
  </w:style>
  <w:style w:type="numbering" w:customStyle="1" w:styleId="NoList31142">
    <w:name w:val="No List31142"/>
    <w:next w:val="NoList"/>
    <w:uiPriority w:val="99"/>
    <w:semiHidden/>
    <w:rsid w:val="008D51CC"/>
  </w:style>
  <w:style w:type="numbering" w:customStyle="1" w:styleId="NoList111142">
    <w:name w:val="No List111142"/>
    <w:next w:val="NoList"/>
    <w:uiPriority w:val="99"/>
    <w:semiHidden/>
    <w:unhideWhenUsed/>
    <w:rsid w:val="008D51CC"/>
  </w:style>
  <w:style w:type="numbering" w:customStyle="1" w:styleId="121420">
    <w:name w:val="無清單12142"/>
    <w:next w:val="NoList"/>
    <w:uiPriority w:val="99"/>
    <w:semiHidden/>
    <w:unhideWhenUsed/>
    <w:rsid w:val="008D51CC"/>
  </w:style>
  <w:style w:type="numbering" w:customStyle="1" w:styleId="1111420">
    <w:name w:val="無清單111142"/>
    <w:next w:val="NoList"/>
    <w:uiPriority w:val="99"/>
    <w:semiHidden/>
    <w:unhideWhenUsed/>
    <w:rsid w:val="008D51CC"/>
  </w:style>
  <w:style w:type="numbering" w:customStyle="1" w:styleId="NoList542">
    <w:name w:val="No List542"/>
    <w:next w:val="NoList"/>
    <w:uiPriority w:val="99"/>
    <w:semiHidden/>
    <w:unhideWhenUsed/>
    <w:rsid w:val="008D51CC"/>
  </w:style>
  <w:style w:type="numbering" w:customStyle="1" w:styleId="NoList1342">
    <w:name w:val="No List1342"/>
    <w:next w:val="NoList"/>
    <w:uiPriority w:val="99"/>
    <w:semiHidden/>
    <w:unhideWhenUsed/>
    <w:rsid w:val="008D51CC"/>
  </w:style>
  <w:style w:type="numbering" w:customStyle="1" w:styleId="12421">
    <w:name w:val="リストなし1242"/>
    <w:next w:val="NoList"/>
    <w:uiPriority w:val="99"/>
    <w:semiHidden/>
    <w:unhideWhenUsed/>
    <w:rsid w:val="008D51CC"/>
  </w:style>
  <w:style w:type="numbering" w:customStyle="1" w:styleId="12422">
    <w:name w:val="无列表1242"/>
    <w:next w:val="NoList"/>
    <w:semiHidden/>
    <w:rsid w:val="008D51CC"/>
  </w:style>
  <w:style w:type="numbering" w:customStyle="1" w:styleId="NoList2242">
    <w:name w:val="No List2242"/>
    <w:next w:val="NoList"/>
    <w:semiHidden/>
    <w:rsid w:val="008D51CC"/>
  </w:style>
  <w:style w:type="numbering" w:customStyle="1" w:styleId="NoList3242">
    <w:name w:val="No List3242"/>
    <w:next w:val="NoList"/>
    <w:uiPriority w:val="99"/>
    <w:semiHidden/>
    <w:rsid w:val="008D51CC"/>
  </w:style>
  <w:style w:type="numbering" w:customStyle="1" w:styleId="NoList11242">
    <w:name w:val="No List11242"/>
    <w:next w:val="NoList"/>
    <w:uiPriority w:val="99"/>
    <w:semiHidden/>
    <w:unhideWhenUsed/>
    <w:rsid w:val="008D51CC"/>
  </w:style>
  <w:style w:type="numbering" w:customStyle="1" w:styleId="13420">
    <w:name w:val="無清單1342"/>
    <w:next w:val="NoList"/>
    <w:uiPriority w:val="99"/>
    <w:semiHidden/>
    <w:unhideWhenUsed/>
    <w:rsid w:val="008D51CC"/>
  </w:style>
  <w:style w:type="numbering" w:customStyle="1" w:styleId="112420">
    <w:name w:val="無清單11242"/>
    <w:next w:val="NoList"/>
    <w:uiPriority w:val="99"/>
    <w:semiHidden/>
    <w:unhideWhenUsed/>
    <w:rsid w:val="008D51CC"/>
  </w:style>
  <w:style w:type="numbering" w:customStyle="1" w:styleId="2142">
    <w:name w:val="无列表2142"/>
    <w:next w:val="NoList"/>
    <w:uiPriority w:val="99"/>
    <w:semiHidden/>
    <w:unhideWhenUsed/>
    <w:rsid w:val="008D51CC"/>
  </w:style>
  <w:style w:type="numbering" w:customStyle="1" w:styleId="NoList12232">
    <w:name w:val="No List12232"/>
    <w:next w:val="NoList"/>
    <w:uiPriority w:val="99"/>
    <w:semiHidden/>
    <w:unhideWhenUsed/>
    <w:rsid w:val="008D51CC"/>
  </w:style>
  <w:style w:type="numbering" w:customStyle="1" w:styleId="112321">
    <w:name w:val="リストなし11232"/>
    <w:next w:val="NoList"/>
    <w:uiPriority w:val="99"/>
    <w:semiHidden/>
    <w:unhideWhenUsed/>
    <w:rsid w:val="008D51CC"/>
  </w:style>
  <w:style w:type="numbering" w:customStyle="1" w:styleId="112322">
    <w:name w:val="无列表11232"/>
    <w:next w:val="NoList"/>
    <w:semiHidden/>
    <w:rsid w:val="008D51CC"/>
  </w:style>
  <w:style w:type="numbering" w:customStyle="1" w:styleId="NoList21232">
    <w:name w:val="No List21232"/>
    <w:next w:val="NoList"/>
    <w:semiHidden/>
    <w:rsid w:val="008D51CC"/>
  </w:style>
  <w:style w:type="numbering" w:customStyle="1" w:styleId="NoList31232">
    <w:name w:val="No List31232"/>
    <w:next w:val="NoList"/>
    <w:uiPriority w:val="99"/>
    <w:semiHidden/>
    <w:rsid w:val="008D51CC"/>
  </w:style>
  <w:style w:type="numbering" w:customStyle="1" w:styleId="NoList111242">
    <w:name w:val="No List111242"/>
    <w:next w:val="NoList"/>
    <w:uiPriority w:val="99"/>
    <w:semiHidden/>
    <w:unhideWhenUsed/>
    <w:rsid w:val="008D51CC"/>
  </w:style>
  <w:style w:type="numbering" w:customStyle="1" w:styleId="122320">
    <w:name w:val="無清單12232"/>
    <w:next w:val="NoList"/>
    <w:uiPriority w:val="99"/>
    <w:semiHidden/>
    <w:unhideWhenUsed/>
    <w:rsid w:val="008D51CC"/>
  </w:style>
  <w:style w:type="numbering" w:customStyle="1" w:styleId="1112320">
    <w:name w:val="無清單111232"/>
    <w:next w:val="NoList"/>
    <w:uiPriority w:val="99"/>
    <w:semiHidden/>
    <w:unhideWhenUsed/>
    <w:rsid w:val="008D51CC"/>
  </w:style>
  <w:style w:type="numbering" w:customStyle="1" w:styleId="NoList621">
    <w:name w:val="No List621"/>
    <w:next w:val="NoList"/>
    <w:uiPriority w:val="99"/>
    <w:semiHidden/>
    <w:unhideWhenUsed/>
    <w:rsid w:val="008D51CC"/>
  </w:style>
  <w:style w:type="numbering" w:customStyle="1" w:styleId="NoList1421">
    <w:name w:val="No List1421"/>
    <w:next w:val="NoList"/>
    <w:uiPriority w:val="99"/>
    <w:semiHidden/>
    <w:unhideWhenUsed/>
    <w:rsid w:val="008D51CC"/>
  </w:style>
  <w:style w:type="numbering" w:customStyle="1" w:styleId="13212">
    <w:name w:val="リストなし1321"/>
    <w:next w:val="NoList"/>
    <w:uiPriority w:val="99"/>
    <w:semiHidden/>
    <w:unhideWhenUsed/>
    <w:rsid w:val="008D51CC"/>
  </w:style>
  <w:style w:type="numbering" w:customStyle="1" w:styleId="13221">
    <w:name w:val="无列表1322"/>
    <w:next w:val="NoList"/>
    <w:semiHidden/>
    <w:rsid w:val="008D51CC"/>
  </w:style>
  <w:style w:type="numbering" w:customStyle="1" w:styleId="NoList2321">
    <w:name w:val="No List2321"/>
    <w:next w:val="NoList"/>
    <w:semiHidden/>
    <w:rsid w:val="008D51CC"/>
  </w:style>
  <w:style w:type="numbering" w:customStyle="1" w:styleId="NoList3321">
    <w:name w:val="No List3321"/>
    <w:next w:val="NoList"/>
    <w:uiPriority w:val="99"/>
    <w:semiHidden/>
    <w:rsid w:val="008D51CC"/>
  </w:style>
  <w:style w:type="numbering" w:customStyle="1" w:styleId="NoList11322">
    <w:name w:val="No List11322"/>
    <w:next w:val="NoList"/>
    <w:uiPriority w:val="99"/>
    <w:semiHidden/>
    <w:unhideWhenUsed/>
    <w:rsid w:val="008D51CC"/>
  </w:style>
  <w:style w:type="numbering" w:customStyle="1" w:styleId="14210">
    <w:name w:val="無清單1421"/>
    <w:next w:val="NoList"/>
    <w:uiPriority w:val="99"/>
    <w:semiHidden/>
    <w:unhideWhenUsed/>
    <w:rsid w:val="008D51CC"/>
  </w:style>
  <w:style w:type="numbering" w:customStyle="1" w:styleId="113210">
    <w:name w:val="無清單11321"/>
    <w:next w:val="NoList"/>
    <w:uiPriority w:val="99"/>
    <w:semiHidden/>
    <w:unhideWhenUsed/>
    <w:rsid w:val="008D51CC"/>
  </w:style>
  <w:style w:type="numbering" w:customStyle="1" w:styleId="2222">
    <w:name w:val="无列表2222"/>
    <w:next w:val="NoList"/>
    <w:uiPriority w:val="99"/>
    <w:semiHidden/>
    <w:unhideWhenUsed/>
    <w:rsid w:val="008D51CC"/>
  </w:style>
  <w:style w:type="numbering" w:customStyle="1" w:styleId="NoList12321">
    <w:name w:val="No List12321"/>
    <w:next w:val="NoList"/>
    <w:uiPriority w:val="99"/>
    <w:semiHidden/>
    <w:unhideWhenUsed/>
    <w:rsid w:val="008D51CC"/>
  </w:style>
  <w:style w:type="numbering" w:customStyle="1" w:styleId="113211">
    <w:name w:val="リストなし11321"/>
    <w:next w:val="NoList"/>
    <w:uiPriority w:val="99"/>
    <w:semiHidden/>
    <w:unhideWhenUsed/>
    <w:rsid w:val="008D51CC"/>
  </w:style>
  <w:style w:type="numbering" w:customStyle="1" w:styleId="113212">
    <w:name w:val="无列表11321"/>
    <w:next w:val="NoList"/>
    <w:semiHidden/>
    <w:rsid w:val="008D51CC"/>
  </w:style>
  <w:style w:type="numbering" w:customStyle="1" w:styleId="NoList21321">
    <w:name w:val="No List21321"/>
    <w:next w:val="NoList"/>
    <w:semiHidden/>
    <w:rsid w:val="008D51CC"/>
  </w:style>
  <w:style w:type="numbering" w:customStyle="1" w:styleId="NoList31321">
    <w:name w:val="No List31321"/>
    <w:next w:val="NoList"/>
    <w:uiPriority w:val="99"/>
    <w:semiHidden/>
    <w:rsid w:val="008D51CC"/>
  </w:style>
  <w:style w:type="numbering" w:customStyle="1" w:styleId="NoList111321">
    <w:name w:val="No List111321"/>
    <w:next w:val="NoList"/>
    <w:uiPriority w:val="99"/>
    <w:semiHidden/>
    <w:unhideWhenUsed/>
    <w:rsid w:val="008D51CC"/>
  </w:style>
  <w:style w:type="numbering" w:customStyle="1" w:styleId="123210">
    <w:name w:val="無清單12321"/>
    <w:next w:val="NoList"/>
    <w:uiPriority w:val="99"/>
    <w:semiHidden/>
    <w:unhideWhenUsed/>
    <w:rsid w:val="008D51CC"/>
  </w:style>
  <w:style w:type="numbering" w:customStyle="1" w:styleId="1113210">
    <w:name w:val="無清單111321"/>
    <w:next w:val="NoList"/>
    <w:uiPriority w:val="99"/>
    <w:semiHidden/>
    <w:unhideWhenUsed/>
    <w:rsid w:val="008D51CC"/>
  </w:style>
  <w:style w:type="numbering" w:customStyle="1" w:styleId="NoList4122">
    <w:name w:val="No List4122"/>
    <w:next w:val="NoList"/>
    <w:uiPriority w:val="99"/>
    <w:semiHidden/>
    <w:unhideWhenUsed/>
    <w:rsid w:val="008D51CC"/>
  </w:style>
  <w:style w:type="numbering" w:customStyle="1" w:styleId="NoList121122">
    <w:name w:val="No List121122"/>
    <w:next w:val="NoList"/>
    <w:uiPriority w:val="99"/>
    <w:semiHidden/>
    <w:unhideWhenUsed/>
    <w:rsid w:val="008D51CC"/>
  </w:style>
  <w:style w:type="numbering" w:customStyle="1" w:styleId="1111221">
    <w:name w:val="リストなし111122"/>
    <w:next w:val="NoList"/>
    <w:uiPriority w:val="99"/>
    <w:semiHidden/>
    <w:unhideWhenUsed/>
    <w:rsid w:val="008D51CC"/>
  </w:style>
  <w:style w:type="numbering" w:customStyle="1" w:styleId="1111222">
    <w:name w:val="无列表111122"/>
    <w:next w:val="NoList"/>
    <w:semiHidden/>
    <w:rsid w:val="008D51CC"/>
  </w:style>
  <w:style w:type="numbering" w:customStyle="1" w:styleId="NoList211122">
    <w:name w:val="No List211122"/>
    <w:next w:val="NoList"/>
    <w:semiHidden/>
    <w:rsid w:val="008D51CC"/>
  </w:style>
  <w:style w:type="numbering" w:customStyle="1" w:styleId="NoList311122">
    <w:name w:val="No List311122"/>
    <w:next w:val="NoList"/>
    <w:uiPriority w:val="99"/>
    <w:semiHidden/>
    <w:rsid w:val="008D51CC"/>
  </w:style>
  <w:style w:type="numbering" w:customStyle="1" w:styleId="NoList1111122">
    <w:name w:val="No List1111122"/>
    <w:next w:val="NoList"/>
    <w:uiPriority w:val="99"/>
    <w:semiHidden/>
    <w:unhideWhenUsed/>
    <w:rsid w:val="008D51CC"/>
  </w:style>
  <w:style w:type="numbering" w:customStyle="1" w:styleId="1211220">
    <w:name w:val="無清單121122"/>
    <w:next w:val="NoList"/>
    <w:uiPriority w:val="99"/>
    <w:semiHidden/>
    <w:unhideWhenUsed/>
    <w:rsid w:val="008D51CC"/>
  </w:style>
  <w:style w:type="numbering" w:customStyle="1" w:styleId="11111220">
    <w:name w:val="無清單1111122"/>
    <w:next w:val="NoList"/>
    <w:uiPriority w:val="99"/>
    <w:semiHidden/>
    <w:unhideWhenUsed/>
    <w:rsid w:val="008D51CC"/>
  </w:style>
  <w:style w:type="numbering" w:customStyle="1" w:styleId="NoList5121">
    <w:name w:val="No List5121"/>
    <w:next w:val="NoList"/>
    <w:uiPriority w:val="99"/>
    <w:semiHidden/>
    <w:unhideWhenUsed/>
    <w:rsid w:val="008D51CC"/>
  </w:style>
  <w:style w:type="numbering" w:customStyle="1" w:styleId="NoList13122">
    <w:name w:val="No List13122"/>
    <w:next w:val="NoList"/>
    <w:uiPriority w:val="99"/>
    <w:semiHidden/>
    <w:unhideWhenUsed/>
    <w:rsid w:val="008D51CC"/>
  </w:style>
  <w:style w:type="numbering" w:customStyle="1" w:styleId="121221">
    <w:name w:val="リストなし12122"/>
    <w:next w:val="NoList"/>
    <w:uiPriority w:val="99"/>
    <w:semiHidden/>
    <w:unhideWhenUsed/>
    <w:rsid w:val="008D51CC"/>
  </w:style>
  <w:style w:type="numbering" w:customStyle="1" w:styleId="121222">
    <w:name w:val="无列表12122"/>
    <w:next w:val="NoList"/>
    <w:semiHidden/>
    <w:rsid w:val="008D51CC"/>
  </w:style>
  <w:style w:type="numbering" w:customStyle="1" w:styleId="NoList22122">
    <w:name w:val="No List22122"/>
    <w:next w:val="NoList"/>
    <w:semiHidden/>
    <w:rsid w:val="008D51CC"/>
  </w:style>
  <w:style w:type="numbering" w:customStyle="1" w:styleId="NoList32122">
    <w:name w:val="No List32122"/>
    <w:next w:val="NoList"/>
    <w:uiPriority w:val="99"/>
    <w:semiHidden/>
    <w:rsid w:val="008D51CC"/>
  </w:style>
  <w:style w:type="numbering" w:customStyle="1" w:styleId="NoList112122">
    <w:name w:val="No List112122"/>
    <w:next w:val="NoList"/>
    <w:uiPriority w:val="99"/>
    <w:semiHidden/>
    <w:unhideWhenUsed/>
    <w:rsid w:val="008D51CC"/>
  </w:style>
  <w:style w:type="numbering" w:customStyle="1" w:styleId="131220">
    <w:name w:val="無清單13122"/>
    <w:next w:val="NoList"/>
    <w:uiPriority w:val="99"/>
    <w:semiHidden/>
    <w:unhideWhenUsed/>
    <w:rsid w:val="008D51CC"/>
  </w:style>
  <w:style w:type="numbering" w:customStyle="1" w:styleId="1121220">
    <w:name w:val="無清單112122"/>
    <w:next w:val="NoList"/>
    <w:uiPriority w:val="99"/>
    <w:semiHidden/>
    <w:unhideWhenUsed/>
    <w:rsid w:val="008D51CC"/>
  </w:style>
  <w:style w:type="numbering" w:customStyle="1" w:styleId="21122">
    <w:name w:val="无列表21122"/>
    <w:next w:val="NoList"/>
    <w:uiPriority w:val="99"/>
    <w:semiHidden/>
    <w:unhideWhenUsed/>
    <w:rsid w:val="008D51CC"/>
  </w:style>
  <w:style w:type="numbering" w:customStyle="1" w:styleId="NoList122122">
    <w:name w:val="No List122122"/>
    <w:next w:val="NoList"/>
    <w:uiPriority w:val="99"/>
    <w:semiHidden/>
    <w:unhideWhenUsed/>
    <w:rsid w:val="008D51CC"/>
  </w:style>
  <w:style w:type="numbering" w:customStyle="1" w:styleId="1121221">
    <w:name w:val="リストなし112122"/>
    <w:next w:val="NoList"/>
    <w:uiPriority w:val="99"/>
    <w:semiHidden/>
    <w:unhideWhenUsed/>
    <w:rsid w:val="008D51CC"/>
  </w:style>
  <w:style w:type="numbering" w:customStyle="1" w:styleId="1121222">
    <w:name w:val="无列表112122"/>
    <w:next w:val="NoList"/>
    <w:semiHidden/>
    <w:rsid w:val="008D51CC"/>
  </w:style>
  <w:style w:type="numbering" w:customStyle="1" w:styleId="NoList212122">
    <w:name w:val="No List212122"/>
    <w:next w:val="NoList"/>
    <w:semiHidden/>
    <w:rsid w:val="008D51CC"/>
  </w:style>
  <w:style w:type="numbering" w:customStyle="1" w:styleId="NoList312122">
    <w:name w:val="No List312122"/>
    <w:next w:val="NoList"/>
    <w:uiPriority w:val="99"/>
    <w:semiHidden/>
    <w:rsid w:val="008D51CC"/>
  </w:style>
  <w:style w:type="numbering" w:customStyle="1" w:styleId="NoList1112122">
    <w:name w:val="No List1112122"/>
    <w:next w:val="NoList"/>
    <w:uiPriority w:val="99"/>
    <w:semiHidden/>
    <w:unhideWhenUsed/>
    <w:rsid w:val="008D51CC"/>
  </w:style>
  <w:style w:type="numbering" w:customStyle="1" w:styleId="122122">
    <w:name w:val="無清單122122"/>
    <w:next w:val="NoList"/>
    <w:uiPriority w:val="99"/>
    <w:semiHidden/>
    <w:unhideWhenUsed/>
    <w:rsid w:val="008D51CC"/>
  </w:style>
  <w:style w:type="numbering" w:customStyle="1" w:styleId="1112122">
    <w:name w:val="無清單1112122"/>
    <w:next w:val="NoList"/>
    <w:uiPriority w:val="99"/>
    <w:semiHidden/>
    <w:unhideWhenUsed/>
    <w:rsid w:val="008D51CC"/>
  </w:style>
  <w:style w:type="numbering" w:customStyle="1" w:styleId="3120">
    <w:name w:val="无列表312"/>
    <w:next w:val="NoList"/>
    <w:uiPriority w:val="99"/>
    <w:semiHidden/>
    <w:unhideWhenUsed/>
    <w:rsid w:val="008D51CC"/>
  </w:style>
  <w:style w:type="numbering" w:customStyle="1" w:styleId="131121">
    <w:name w:val="无列表13112"/>
    <w:next w:val="NoList"/>
    <w:semiHidden/>
    <w:rsid w:val="008D51CC"/>
  </w:style>
  <w:style w:type="numbering" w:customStyle="1" w:styleId="NoList113111">
    <w:name w:val="No List113111"/>
    <w:next w:val="NoList"/>
    <w:uiPriority w:val="99"/>
    <w:semiHidden/>
    <w:unhideWhenUsed/>
    <w:rsid w:val="008D51CC"/>
  </w:style>
  <w:style w:type="numbering" w:customStyle="1" w:styleId="NoList41112">
    <w:name w:val="No List41112"/>
    <w:next w:val="NoList"/>
    <w:uiPriority w:val="99"/>
    <w:semiHidden/>
    <w:unhideWhenUsed/>
    <w:rsid w:val="008D51CC"/>
  </w:style>
  <w:style w:type="numbering" w:customStyle="1" w:styleId="22112">
    <w:name w:val="无列表22112"/>
    <w:next w:val="NoList"/>
    <w:uiPriority w:val="99"/>
    <w:semiHidden/>
    <w:unhideWhenUsed/>
    <w:rsid w:val="008D51CC"/>
  </w:style>
  <w:style w:type="numbering" w:customStyle="1" w:styleId="NoList1211112">
    <w:name w:val="No List1211112"/>
    <w:next w:val="NoList"/>
    <w:uiPriority w:val="99"/>
    <w:semiHidden/>
    <w:unhideWhenUsed/>
    <w:rsid w:val="008D51CC"/>
  </w:style>
  <w:style w:type="numbering" w:customStyle="1" w:styleId="11111121">
    <w:name w:val="リストなし1111112"/>
    <w:next w:val="NoList"/>
    <w:uiPriority w:val="99"/>
    <w:semiHidden/>
    <w:unhideWhenUsed/>
    <w:rsid w:val="008D51CC"/>
  </w:style>
  <w:style w:type="numbering" w:customStyle="1" w:styleId="11111122">
    <w:name w:val="无列表1111112"/>
    <w:next w:val="NoList"/>
    <w:semiHidden/>
    <w:rsid w:val="008D51CC"/>
  </w:style>
  <w:style w:type="numbering" w:customStyle="1" w:styleId="NoList2111112">
    <w:name w:val="No List2111112"/>
    <w:next w:val="NoList"/>
    <w:semiHidden/>
    <w:rsid w:val="008D51CC"/>
  </w:style>
  <w:style w:type="numbering" w:customStyle="1" w:styleId="NoList3111112">
    <w:name w:val="No List3111112"/>
    <w:next w:val="NoList"/>
    <w:uiPriority w:val="99"/>
    <w:semiHidden/>
    <w:rsid w:val="008D51CC"/>
  </w:style>
  <w:style w:type="numbering" w:customStyle="1" w:styleId="NoList11111112">
    <w:name w:val="No List11111112"/>
    <w:next w:val="NoList"/>
    <w:uiPriority w:val="99"/>
    <w:semiHidden/>
    <w:unhideWhenUsed/>
    <w:rsid w:val="008D51CC"/>
  </w:style>
  <w:style w:type="numbering" w:customStyle="1" w:styleId="12111120">
    <w:name w:val="無清單1211112"/>
    <w:next w:val="NoList"/>
    <w:uiPriority w:val="99"/>
    <w:semiHidden/>
    <w:unhideWhenUsed/>
    <w:rsid w:val="008D51CC"/>
  </w:style>
  <w:style w:type="numbering" w:customStyle="1" w:styleId="111111120">
    <w:name w:val="無清單11111112"/>
    <w:next w:val="NoList"/>
    <w:uiPriority w:val="99"/>
    <w:semiHidden/>
    <w:unhideWhenUsed/>
    <w:rsid w:val="008D51CC"/>
  </w:style>
  <w:style w:type="numbering" w:customStyle="1" w:styleId="NoList131112">
    <w:name w:val="No List131112"/>
    <w:next w:val="NoList"/>
    <w:uiPriority w:val="99"/>
    <w:semiHidden/>
    <w:unhideWhenUsed/>
    <w:rsid w:val="008D51CC"/>
  </w:style>
  <w:style w:type="numbering" w:customStyle="1" w:styleId="1211121">
    <w:name w:val="リストなし121112"/>
    <w:next w:val="NoList"/>
    <w:uiPriority w:val="99"/>
    <w:semiHidden/>
    <w:unhideWhenUsed/>
    <w:rsid w:val="008D51CC"/>
  </w:style>
  <w:style w:type="numbering" w:customStyle="1" w:styleId="1211122">
    <w:name w:val="无列表121112"/>
    <w:next w:val="NoList"/>
    <w:semiHidden/>
    <w:rsid w:val="008D51CC"/>
  </w:style>
  <w:style w:type="numbering" w:customStyle="1" w:styleId="NoList221112">
    <w:name w:val="No List221112"/>
    <w:next w:val="NoList"/>
    <w:semiHidden/>
    <w:rsid w:val="008D51CC"/>
  </w:style>
  <w:style w:type="numbering" w:customStyle="1" w:styleId="NoList321112">
    <w:name w:val="No List321112"/>
    <w:next w:val="NoList"/>
    <w:uiPriority w:val="99"/>
    <w:semiHidden/>
    <w:rsid w:val="008D51CC"/>
  </w:style>
  <w:style w:type="numbering" w:customStyle="1" w:styleId="NoList1121112">
    <w:name w:val="No List1121112"/>
    <w:next w:val="NoList"/>
    <w:uiPriority w:val="99"/>
    <w:semiHidden/>
    <w:unhideWhenUsed/>
    <w:rsid w:val="008D51CC"/>
  </w:style>
  <w:style w:type="numbering" w:customStyle="1" w:styleId="131112">
    <w:name w:val="無清單131112"/>
    <w:next w:val="NoList"/>
    <w:uiPriority w:val="99"/>
    <w:semiHidden/>
    <w:unhideWhenUsed/>
    <w:rsid w:val="008D51CC"/>
  </w:style>
  <w:style w:type="numbering" w:customStyle="1" w:styleId="11211120">
    <w:name w:val="無清單1121112"/>
    <w:next w:val="NoList"/>
    <w:uiPriority w:val="99"/>
    <w:semiHidden/>
    <w:unhideWhenUsed/>
    <w:rsid w:val="008D51CC"/>
  </w:style>
  <w:style w:type="numbering" w:customStyle="1" w:styleId="211112">
    <w:name w:val="无列表211112"/>
    <w:next w:val="NoList"/>
    <w:uiPriority w:val="99"/>
    <w:semiHidden/>
    <w:unhideWhenUsed/>
    <w:rsid w:val="008D51CC"/>
  </w:style>
  <w:style w:type="numbering" w:customStyle="1" w:styleId="NoList1221112">
    <w:name w:val="No List1221112"/>
    <w:next w:val="NoList"/>
    <w:uiPriority w:val="99"/>
    <w:semiHidden/>
    <w:unhideWhenUsed/>
    <w:rsid w:val="008D51CC"/>
  </w:style>
  <w:style w:type="numbering" w:customStyle="1" w:styleId="11211121">
    <w:name w:val="リストなし1121112"/>
    <w:next w:val="NoList"/>
    <w:uiPriority w:val="99"/>
    <w:semiHidden/>
    <w:unhideWhenUsed/>
    <w:rsid w:val="008D51CC"/>
  </w:style>
  <w:style w:type="numbering" w:customStyle="1" w:styleId="11211122">
    <w:name w:val="无列表1121112"/>
    <w:next w:val="NoList"/>
    <w:semiHidden/>
    <w:rsid w:val="008D51CC"/>
  </w:style>
  <w:style w:type="numbering" w:customStyle="1" w:styleId="NoList2121112">
    <w:name w:val="No List2121112"/>
    <w:next w:val="NoList"/>
    <w:semiHidden/>
    <w:rsid w:val="008D51CC"/>
  </w:style>
  <w:style w:type="numbering" w:customStyle="1" w:styleId="NoList3121112">
    <w:name w:val="No List3121112"/>
    <w:next w:val="NoList"/>
    <w:uiPriority w:val="99"/>
    <w:semiHidden/>
    <w:rsid w:val="008D51CC"/>
  </w:style>
  <w:style w:type="numbering" w:customStyle="1" w:styleId="NoList11121112">
    <w:name w:val="No List11121112"/>
    <w:next w:val="NoList"/>
    <w:uiPriority w:val="99"/>
    <w:semiHidden/>
    <w:unhideWhenUsed/>
    <w:rsid w:val="008D51CC"/>
  </w:style>
  <w:style w:type="numbering" w:customStyle="1" w:styleId="1221112">
    <w:name w:val="無清單1221112"/>
    <w:next w:val="NoList"/>
    <w:uiPriority w:val="99"/>
    <w:semiHidden/>
    <w:unhideWhenUsed/>
    <w:rsid w:val="008D51CC"/>
  </w:style>
  <w:style w:type="numbering" w:customStyle="1" w:styleId="11121112">
    <w:name w:val="無清單11121112"/>
    <w:next w:val="NoList"/>
    <w:uiPriority w:val="99"/>
    <w:semiHidden/>
    <w:unhideWhenUsed/>
    <w:rsid w:val="008D51CC"/>
  </w:style>
  <w:style w:type="numbering" w:customStyle="1" w:styleId="NoList51111">
    <w:name w:val="No List51111"/>
    <w:next w:val="NoList"/>
    <w:uiPriority w:val="99"/>
    <w:semiHidden/>
    <w:unhideWhenUsed/>
    <w:rsid w:val="008D51CC"/>
  </w:style>
  <w:style w:type="numbering" w:customStyle="1" w:styleId="NoList6111">
    <w:name w:val="No List6111"/>
    <w:next w:val="NoList"/>
    <w:uiPriority w:val="99"/>
    <w:semiHidden/>
    <w:unhideWhenUsed/>
    <w:rsid w:val="008D51CC"/>
  </w:style>
  <w:style w:type="numbering" w:customStyle="1" w:styleId="NoList14111">
    <w:name w:val="No List14111"/>
    <w:next w:val="NoList"/>
    <w:uiPriority w:val="99"/>
    <w:semiHidden/>
    <w:unhideWhenUsed/>
    <w:rsid w:val="008D51CC"/>
  </w:style>
  <w:style w:type="numbering" w:customStyle="1" w:styleId="131113">
    <w:name w:val="リストなし13111"/>
    <w:next w:val="NoList"/>
    <w:uiPriority w:val="99"/>
    <w:semiHidden/>
    <w:unhideWhenUsed/>
    <w:rsid w:val="008D51CC"/>
  </w:style>
  <w:style w:type="numbering" w:customStyle="1" w:styleId="NoList23111">
    <w:name w:val="No List23111"/>
    <w:next w:val="NoList"/>
    <w:semiHidden/>
    <w:rsid w:val="008D51CC"/>
  </w:style>
  <w:style w:type="numbering" w:customStyle="1" w:styleId="NoList33111">
    <w:name w:val="No List33111"/>
    <w:next w:val="NoList"/>
    <w:uiPriority w:val="99"/>
    <w:semiHidden/>
    <w:rsid w:val="008D51CC"/>
  </w:style>
  <w:style w:type="numbering" w:customStyle="1" w:styleId="NoList11411">
    <w:name w:val="No List11411"/>
    <w:next w:val="NoList"/>
    <w:uiPriority w:val="99"/>
    <w:semiHidden/>
    <w:unhideWhenUsed/>
    <w:rsid w:val="008D51CC"/>
  </w:style>
  <w:style w:type="numbering" w:customStyle="1" w:styleId="14111">
    <w:name w:val="無清單14111"/>
    <w:next w:val="NoList"/>
    <w:uiPriority w:val="99"/>
    <w:semiHidden/>
    <w:unhideWhenUsed/>
    <w:rsid w:val="008D51CC"/>
  </w:style>
  <w:style w:type="numbering" w:customStyle="1" w:styleId="1131110">
    <w:name w:val="無清單113111"/>
    <w:next w:val="NoList"/>
    <w:uiPriority w:val="99"/>
    <w:semiHidden/>
    <w:unhideWhenUsed/>
    <w:rsid w:val="008D51CC"/>
  </w:style>
  <w:style w:type="numbering" w:customStyle="1" w:styleId="NoList4211">
    <w:name w:val="No List4211"/>
    <w:next w:val="NoList"/>
    <w:uiPriority w:val="99"/>
    <w:semiHidden/>
    <w:unhideWhenUsed/>
    <w:rsid w:val="008D51CC"/>
  </w:style>
  <w:style w:type="numbering" w:customStyle="1" w:styleId="NoList123111">
    <w:name w:val="No List123111"/>
    <w:next w:val="NoList"/>
    <w:uiPriority w:val="99"/>
    <w:semiHidden/>
    <w:unhideWhenUsed/>
    <w:rsid w:val="008D51CC"/>
  </w:style>
  <w:style w:type="numbering" w:customStyle="1" w:styleId="1131111">
    <w:name w:val="リストなし113111"/>
    <w:next w:val="NoList"/>
    <w:uiPriority w:val="99"/>
    <w:semiHidden/>
    <w:unhideWhenUsed/>
    <w:rsid w:val="008D51CC"/>
  </w:style>
  <w:style w:type="numbering" w:customStyle="1" w:styleId="1131112">
    <w:name w:val="无列表113111"/>
    <w:next w:val="NoList"/>
    <w:semiHidden/>
    <w:rsid w:val="008D51CC"/>
  </w:style>
  <w:style w:type="numbering" w:customStyle="1" w:styleId="NoList213111">
    <w:name w:val="No List213111"/>
    <w:next w:val="NoList"/>
    <w:semiHidden/>
    <w:rsid w:val="008D51CC"/>
  </w:style>
  <w:style w:type="numbering" w:customStyle="1" w:styleId="NoList313111">
    <w:name w:val="No List313111"/>
    <w:next w:val="NoList"/>
    <w:uiPriority w:val="99"/>
    <w:semiHidden/>
    <w:rsid w:val="008D51CC"/>
  </w:style>
  <w:style w:type="numbering" w:customStyle="1" w:styleId="NoList1113111">
    <w:name w:val="No List1113111"/>
    <w:next w:val="NoList"/>
    <w:uiPriority w:val="99"/>
    <w:semiHidden/>
    <w:unhideWhenUsed/>
    <w:rsid w:val="008D51CC"/>
  </w:style>
  <w:style w:type="numbering" w:customStyle="1" w:styleId="123111">
    <w:name w:val="無清單123111"/>
    <w:next w:val="NoList"/>
    <w:uiPriority w:val="99"/>
    <w:semiHidden/>
    <w:unhideWhenUsed/>
    <w:rsid w:val="008D51CC"/>
  </w:style>
  <w:style w:type="numbering" w:customStyle="1" w:styleId="1113111">
    <w:name w:val="無清單1113111"/>
    <w:next w:val="NoList"/>
    <w:uiPriority w:val="99"/>
    <w:semiHidden/>
    <w:unhideWhenUsed/>
    <w:rsid w:val="008D51CC"/>
  </w:style>
  <w:style w:type="numbering" w:customStyle="1" w:styleId="NoList1212111">
    <w:name w:val="No List1212111"/>
    <w:next w:val="NoList"/>
    <w:uiPriority w:val="99"/>
    <w:semiHidden/>
    <w:unhideWhenUsed/>
    <w:rsid w:val="008D51CC"/>
  </w:style>
  <w:style w:type="numbering" w:customStyle="1" w:styleId="11121110">
    <w:name w:val="リストなし1112111"/>
    <w:next w:val="NoList"/>
    <w:uiPriority w:val="99"/>
    <w:semiHidden/>
    <w:unhideWhenUsed/>
    <w:rsid w:val="008D51CC"/>
  </w:style>
  <w:style w:type="numbering" w:customStyle="1" w:styleId="11121113">
    <w:name w:val="无列表1112111"/>
    <w:next w:val="NoList"/>
    <w:semiHidden/>
    <w:rsid w:val="008D51CC"/>
  </w:style>
  <w:style w:type="numbering" w:customStyle="1" w:styleId="NoList2112111">
    <w:name w:val="No List2112111"/>
    <w:next w:val="NoList"/>
    <w:semiHidden/>
    <w:rsid w:val="008D51CC"/>
  </w:style>
  <w:style w:type="numbering" w:customStyle="1" w:styleId="NoList3112111">
    <w:name w:val="No List3112111"/>
    <w:next w:val="NoList"/>
    <w:uiPriority w:val="99"/>
    <w:semiHidden/>
    <w:rsid w:val="008D51CC"/>
  </w:style>
  <w:style w:type="numbering" w:customStyle="1" w:styleId="NoList11112111">
    <w:name w:val="No List11112111"/>
    <w:next w:val="NoList"/>
    <w:uiPriority w:val="99"/>
    <w:semiHidden/>
    <w:unhideWhenUsed/>
    <w:rsid w:val="008D51CC"/>
  </w:style>
  <w:style w:type="numbering" w:customStyle="1" w:styleId="12121110">
    <w:name w:val="無清單1212111"/>
    <w:next w:val="NoList"/>
    <w:uiPriority w:val="99"/>
    <w:semiHidden/>
    <w:unhideWhenUsed/>
    <w:rsid w:val="008D51CC"/>
  </w:style>
  <w:style w:type="numbering" w:customStyle="1" w:styleId="11112111">
    <w:name w:val="無清單11112111"/>
    <w:next w:val="NoList"/>
    <w:uiPriority w:val="99"/>
    <w:semiHidden/>
    <w:unhideWhenUsed/>
    <w:rsid w:val="008D51CC"/>
  </w:style>
  <w:style w:type="numbering" w:customStyle="1" w:styleId="NoList5211">
    <w:name w:val="No List5211"/>
    <w:next w:val="NoList"/>
    <w:uiPriority w:val="99"/>
    <w:semiHidden/>
    <w:unhideWhenUsed/>
    <w:rsid w:val="008D51CC"/>
  </w:style>
  <w:style w:type="numbering" w:customStyle="1" w:styleId="NoList13211">
    <w:name w:val="No List13211"/>
    <w:next w:val="NoList"/>
    <w:uiPriority w:val="99"/>
    <w:semiHidden/>
    <w:unhideWhenUsed/>
    <w:rsid w:val="008D51CC"/>
  </w:style>
  <w:style w:type="numbering" w:customStyle="1" w:styleId="122115">
    <w:name w:val="リストなし12211"/>
    <w:next w:val="NoList"/>
    <w:uiPriority w:val="99"/>
    <w:semiHidden/>
    <w:unhideWhenUsed/>
    <w:rsid w:val="008D51CC"/>
  </w:style>
  <w:style w:type="numbering" w:customStyle="1" w:styleId="122123">
    <w:name w:val="无列表12212"/>
    <w:next w:val="NoList"/>
    <w:semiHidden/>
    <w:rsid w:val="008D51CC"/>
  </w:style>
  <w:style w:type="numbering" w:customStyle="1" w:styleId="NoList22211">
    <w:name w:val="No List22211"/>
    <w:next w:val="NoList"/>
    <w:semiHidden/>
    <w:rsid w:val="008D51CC"/>
  </w:style>
  <w:style w:type="numbering" w:customStyle="1" w:styleId="NoList32211">
    <w:name w:val="No List32211"/>
    <w:next w:val="NoList"/>
    <w:uiPriority w:val="99"/>
    <w:semiHidden/>
    <w:rsid w:val="008D51CC"/>
  </w:style>
  <w:style w:type="numbering" w:customStyle="1" w:styleId="NoList112211">
    <w:name w:val="No List112211"/>
    <w:next w:val="NoList"/>
    <w:uiPriority w:val="99"/>
    <w:semiHidden/>
    <w:unhideWhenUsed/>
    <w:rsid w:val="008D51CC"/>
  </w:style>
  <w:style w:type="numbering" w:customStyle="1" w:styleId="132110">
    <w:name w:val="無清單13211"/>
    <w:next w:val="NoList"/>
    <w:uiPriority w:val="99"/>
    <w:semiHidden/>
    <w:unhideWhenUsed/>
    <w:rsid w:val="008D51CC"/>
  </w:style>
  <w:style w:type="numbering" w:customStyle="1" w:styleId="1122110">
    <w:name w:val="無清單112211"/>
    <w:next w:val="NoList"/>
    <w:uiPriority w:val="99"/>
    <w:semiHidden/>
    <w:unhideWhenUsed/>
    <w:rsid w:val="008D51CC"/>
  </w:style>
  <w:style w:type="numbering" w:customStyle="1" w:styleId="212111">
    <w:name w:val="无列表212111"/>
    <w:next w:val="NoList"/>
    <w:uiPriority w:val="99"/>
    <w:semiHidden/>
    <w:unhideWhenUsed/>
    <w:rsid w:val="008D51CC"/>
  </w:style>
  <w:style w:type="numbering" w:customStyle="1" w:styleId="NoList1112211">
    <w:name w:val="No List1112211"/>
    <w:next w:val="NoList"/>
    <w:uiPriority w:val="99"/>
    <w:semiHidden/>
    <w:unhideWhenUsed/>
    <w:rsid w:val="008D51CC"/>
  </w:style>
  <w:style w:type="numbering" w:customStyle="1" w:styleId="NoList711">
    <w:name w:val="No List711"/>
    <w:next w:val="NoList"/>
    <w:uiPriority w:val="99"/>
    <w:semiHidden/>
    <w:unhideWhenUsed/>
    <w:rsid w:val="008D51CC"/>
  </w:style>
  <w:style w:type="numbering" w:customStyle="1" w:styleId="NoList1511">
    <w:name w:val="No List1511"/>
    <w:next w:val="NoList"/>
    <w:uiPriority w:val="99"/>
    <w:semiHidden/>
    <w:unhideWhenUsed/>
    <w:rsid w:val="008D51CC"/>
  </w:style>
  <w:style w:type="numbering" w:customStyle="1" w:styleId="14112">
    <w:name w:val="リストなし1411"/>
    <w:next w:val="NoList"/>
    <w:uiPriority w:val="99"/>
    <w:semiHidden/>
    <w:unhideWhenUsed/>
    <w:rsid w:val="008D51CC"/>
  </w:style>
  <w:style w:type="numbering" w:customStyle="1" w:styleId="14113">
    <w:name w:val="无列表1411"/>
    <w:next w:val="NoList"/>
    <w:semiHidden/>
    <w:rsid w:val="008D51CC"/>
  </w:style>
  <w:style w:type="numbering" w:customStyle="1" w:styleId="NoList2411">
    <w:name w:val="No List2411"/>
    <w:next w:val="NoList"/>
    <w:semiHidden/>
    <w:rsid w:val="008D51CC"/>
  </w:style>
  <w:style w:type="numbering" w:customStyle="1" w:styleId="NoList3411">
    <w:name w:val="No List3411"/>
    <w:next w:val="NoList"/>
    <w:uiPriority w:val="99"/>
    <w:semiHidden/>
    <w:rsid w:val="008D51CC"/>
  </w:style>
  <w:style w:type="numbering" w:customStyle="1" w:styleId="NoList11511">
    <w:name w:val="No List11511"/>
    <w:next w:val="NoList"/>
    <w:uiPriority w:val="99"/>
    <w:semiHidden/>
    <w:unhideWhenUsed/>
    <w:rsid w:val="008D51CC"/>
  </w:style>
  <w:style w:type="numbering" w:customStyle="1" w:styleId="15110">
    <w:name w:val="無清單1511"/>
    <w:next w:val="NoList"/>
    <w:uiPriority w:val="99"/>
    <w:semiHidden/>
    <w:unhideWhenUsed/>
    <w:rsid w:val="008D51CC"/>
  </w:style>
  <w:style w:type="numbering" w:customStyle="1" w:styleId="114110">
    <w:name w:val="無清單11411"/>
    <w:next w:val="NoList"/>
    <w:uiPriority w:val="99"/>
    <w:semiHidden/>
    <w:unhideWhenUsed/>
    <w:rsid w:val="008D51CC"/>
  </w:style>
  <w:style w:type="numbering" w:customStyle="1" w:styleId="NoList4311">
    <w:name w:val="No List4311"/>
    <w:next w:val="NoList"/>
    <w:uiPriority w:val="99"/>
    <w:semiHidden/>
    <w:unhideWhenUsed/>
    <w:rsid w:val="008D51CC"/>
  </w:style>
  <w:style w:type="numbering" w:customStyle="1" w:styleId="NoList12411">
    <w:name w:val="No List12411"/>
    <w:next w:val="NoList"/>
    <w:uiPriority w:val="99"/>
    <w:semiHidden/>
    <w:unhideWhenUsed/>
    <w:rsid w:val="008D51CC"/>
  </w:style>
  <w:style w:type="numbering" w:customStyle="1" w:styleId="114111">
    <w:name w:val="リストなし11411"/>
    <w:next w:val="NoList"/>
    <w:uiPriority w:val="99"/>
    <w:semiHidden/>
    <w:unhideWhenUsed/>
    <w:rsid w:val="008D51CC"/>
  </w:style>
  <w:style w:type="numbering" w:customStyle="1" w:styleId="114112">
    <w:name w:val="无列表11411"/>
    <w:next w:val="NoList"/>
    <w:semiHidden/>
    <w:rsid w:val="008D51CC"/>
  </w:style>
  <w:style w:type="numbering" w:customStyle="1" w:styleId="NoList21411">
    <w:name w:val="No List21411"/>
    <w:next w:val="NoList"/>
    <w:semiHidden/>
    <w:rsid w:val="008D51CC"/>
  </w:style>
  <w:style w:type="numbering" w:customStyle="1" w:styleId="NoList31411">
    <w:name w:val="No List31411"/>
    <w:next w:val="NoList"/>
    <w:uiPriority w:val="99"/>
    <w:semiHidden/>
    <w:rsid w:val="008D51CC"/>
  </w:style>
  <w:style w:type="numbering" w:customStyle="1" w:styleId="NoList111411">
    <w:name w:val="No List111411"/>
    <w:next w:val="NoList"/>
    <w:uiPriority w:val="99"/>
    <w:semiHidden/>
    <w:unhideWhenUsed/>
    <w:rsid w:val="008D51CC"/>
  </w:style>
  <w:style w:type="numbering" w:customStyle="1" w:styleId="124110">
    <w:name w:val="無清單12411"/>
    <w:next w:val="NoList"/>
    <w:uiPriority w:val="99"/>
    <w:semiHidden/>
    <w:unhideWhenUsed/>
    <w:rsid w:val="008D51CC"/>
  </w:style>
  <w:style w:type="numbering" w:customStyle="1" w:styleId="1114110">
    <w:name w:val="無清單111411"/>
    <w:next w:val="NoList"/>
    <w:uiPriority w:val="99"/>
    <w:semiHidden/>
    <w:unhideWhenUsed/>
    <w:rsid w:val="008D51CC"/>
  </w:style>
  <w:style w:type="numbering" w:customStyle="1" w:styleId="2311">
    <w:name w:val="无列表2311"/>
    <w:next w:val="NoList"/>
    <w:uiPriority w:val="99"/>
    <w:semiHidden/>
    <w:unhideWhenUsed/>
    <w:rsid w:val="008D51CC"/>
  </w:style>
  <w:style w:type="numbering" w:customStyle="1" w:styleId="NoList121311">
    <w:name w:val="No List121311"/>
    <w:next w:val="NoList"/>
    <w:uiPriority w:val="99"/>
    <w:semiHidden/>
    <w:unhideWhenUsed/>
    <w:rsid w:val="008D51CC"/>
  </w:style>
  <w:style w:type="numbering" w:customStyle="1" w:styleId="1113110">
    <w:name w:val="リストなし111311"/>
    <w:next w:val="NoList"/>
    <w:uiPriority w:val="99"/>
    <w:semiHidden/>
    <w:unhideWhenUsed/>
    <w:rsid w:val="008D51CC"/>
  </w:style>
  <w:style w:type="numbering" w:customStyle="1" w:styleId="1113112">
    <w:name w:val="无列表111311"/>
    <w:next w:val="NoList"/>
    <w:semiHidden/>
    <w:rsid w:val="008D51CC"/>
  </w:style>
  <w:style w:type="numbering" w:customStyle="1" w:styleId="NoList211311">
    <w:name w:val="No List211311"/>
    <w:next w:val="NoList"/>
    <w:semiHidden/>
    <w:rsid w:val="008D51CC"/>
  </w:style>
  <w:style w:type="numbering" w:customStyle="1" w:styleId="NoList311311">
    <w:name w:val="No List311311"/>
    <w:next w:val="NoList"/>
    <w:uiPriority w:val="99"/>
    <w:semiHidden/>
    <w:rsid w:val="008D51CC"/>
  </w:style>
  <w:style w:type="numbering" w:customStyle="1" w:styleId="NoList1111311">
    <w:name w:val="No List1111311"/>
    <w:next w:val="NoList"/>
    <w:uiPriority w:val="99"/>
    <w:semiHidden/>
    <w:unhideWhenUsed/>
    <w:rsid w:val="008D51CC"/>
  </w:style>
  <w:style w:type="numbering" w:customStyle="1" w:styleId="121311">
    <w:name w:val="無清單121311"/>
    <w:next w:val="NoList"/>
    <w:uiPriority w:val="99"/>
    <w:semiHidden/>
    <w:unhideWhenUsed/>
    <w:rsid w:val="008D51CC"/>
  </w:style>
  <w:style w:type="numbering" w:customStyle="1" w:styleId="1111311">
    <w:name w:val="無清單1111311"/>
    <w:next w:val="NoList"/>
    <w:uiPriority w:val="99"/>
    <w:semiHidden/>
    <w:unhideWhenUsed/>
    <w:rsid w:val="008D51CC"/>
  </w:style>
  <w:style w:type="numbering" w:customStyle="1" w:styleId="NoList5311">
    <w:name w:val="No List5311"/>
    <w:next w:val="NoList"/>
    <w:uiPriority w:val="99"/>
    <w:semiHidden/>
    <w:unhideWhenUsed/>
    <w:rsid w:val="008D51CC"/>
  </w:style>
  <w:style w:type="numbering" w:customStyle="1" w:styleId="NoList13311">
    <w:name w:val="No List13311"/>
    <w:next w:val="NoList"/>
    <w:uiPriority w:val="99"/>
    <w:semiHidden/>
    <w:unhideWhenUsed/>
    <w:rsid w:val="008D51CC"/>
  </w:style>
  <w:style w:type="numbering" w:customStyle="1" w:styleId="123110">
    <w:name w:val="リストなし12311"/>
    <w:next w:val="NoList"/>
    <w:uiPriority w:val="99"/>
    <w:semiHidden/>
    <w:unhideWhenUsed/>
    <w:rsid w:val="008D51CC"/>
  </w:style>
  <w:style w:type="numbering" w:customStyle="1" w:styleId="123112">
    <w:name w:val="无列表12311"/>
    <w:next w:val="NoList"/>
    <w:semiHidden/>
    <w:rsid w:val="008D51CC"/>
  </w:style>
  <w:style w:type="numbering" w:customStyle="1" w:styleId="NoList22311">
    <w:name w:val="No List22311"/>
    <w:next w:val="NoList"/>
    <w:semiHidden/>
    <w:rsid w:val="008D51CC"/>
  </w:style>
  <w:style w:type="numbering" w:customStyle="1" w:styleId="NoList32311">
    <w:name w:val="No List32311"/>
    <w:next w:val="NoList"/>
    <w:uiPriority w:val="99"/>
    <w:semiHidden/>
    <w:rsid w:val="008D51CC"/>
  </w:style>
  <w:style w:type="numbering" w:customStyle="1" w:styleId="NoList112311">
    <w:name w:val="No List112311"/>
    <w:next w:val="NoList"/>
    <w:uiPriority w:val="99"/>
    <w:semiHidden/>
    <w:unhideWhenUsed/>
    <w:rsid w:val="008D51CC"/>
  </w:style>
  <w:style w:type="numbering" w:customStyle="1" w:styleId="13311">
    <w:name w:val="無清單13311"/>
    <w:next w:val="NoList"/>
    <w:uiPriority w:val="99"/>
    <w:semiHidden/>
    <w:unhideWhenUsed/>
    <w:rsid w:val="008D51CC"/>
  </w:style>
  <w:style w:type="numbering" w:customStyle="1" w:styleId="1123110">
    <w:name w:val="無清單112311"/>
    <w:next w:val="NoList"/>
    <w:uiPriority w:val="99"/>
    <w:semiHidden/>
    <w:unhideWhenUsed/>
    <w:rsid w:val="008D51CC"/>
  </w:style>
  <w:style w:type="numbering" w:customStyle="1" w:styleId="21311">
    <w:name w:val="无列表21311"/>
    <w:next w:val="NoList"/>
    <w:uiPriority w:val="99"/>
    <w:semiHidden/>
    <w:unhideWhenUsed/>
    <w:rsid w:val="008D51CC"/>
  </w:style>
  <w:style w:type="numbering" w:customStyle="1" w:styleId="NoList122211">
    <w:name w:val="No List122211"/>
    <w:next w:val="NoList"/>
    <w:uiPriority w:val="99"/>
    <w:semiHidden/>
    <w:unhideWhenUsed/>
    <w:rsid w:val="008D51CC"/>
  </w:style>
  <w:style w:type="numbering" w:customStyle="1" w:styleId="1122111">
    <w:name w:val="リストなし112211"/>
    <w:next w:val="NoList"/>
    <w:uiPriority w:val="99"/>
    <w:semiHidden/>
    <w:unhideWhenUsed/>
    <w:rsid w:val="008D51CC"/>
  </w:style>
  <w:style w:type="numbering" w:customStyle="1" w:styleId="1122112">
    <w:name w:val="无列表112211"/>
    <w:next w:val="NoList"/>
    <w:semiHidden/>
    <w:rsid w:val="008D51CC"/>
  </w:style>
  <w:style w:type="numbering" w:customStyle="1" w:styleId="NoList212211">
    <w:name w:val="No List212211"/>
    <w:next w:val="NoList"/>
    <w:semiHidden/>
    <w:rsid w:val="008D51CC"/>
  </w:style>
  <w:style w:type="numbering" w:customStyle="1" w:styleId="NoList312211">
    <w:name w:val="No List312211"/>
    <w:next w:val="NoList"/>
    <w:uiPriority w:val="99"/>
    <w:semiHidden/>
    <w:rsid w:val="008D51CC"/>
  </w:style>
  <w:style w:type="numbering" w:customStyle="1" w:styleId="NoList1112311">
    <w:name w:val="No List1112311"/>
    <w:next w:val="NoList"/>
    <w:uiPriority w:val="99"/>
    <w:semiHidden/>
    <w:unhideWhenUsed/>
    <w:rsid w:val="008D51CC"/>
  </w:style>
  <w:style w:type="numbering" w:customStyle="1" w:styleId="122211">
    <w:name w:val="無清單122211"/>
    <w:next w:val="NoList"/>
    <w:uiPriority w:val="99"/>
    <w:semiHidden/>
    <w:unhideWhenUsed/>
    <w:rsid w:val="008D51CC"/>
  </w:style>
  <w:style w:type="numbering" w:customStyle="1" w:styleId="1112211">
    <w:name w:val="無清單1112211"/>
    <w:next w:val="NoList"/>
    <w:uiPriority w:val="99"/>
    <w:semiHidden/>
    <w:unhideWhenUsed/>
    <w:rsid w:val="008D51CC"/>
  </w:style>
  <w:style w:type="numbering" w:customStyle="1" w:styleId="410">
    <w:name w:val="无列表41"/>
    <w:next w:val="NoList"/>
    <w:uiPriority w:val="99"/>
    <w:semiHidden/>
    <w:unhideWhenUsed/>
    <w:rsid w:val="008D51CC"/>
  </w:style>
  <w:style w:type="numbering" w:customStyle="1" w:styleId="3210">
    <w:name w:val="无列表321"/>
    <w:next w:val="NoList"/>
    <w:uiPriority w:val="99"/>
    <w:semiHidden/>
    <w:unhideWhenUsed/>
    <w:rsid w:val="008D51CC"/>
  </w:style>
  <w:style w:type="numbering" w:customStyle="1" w:styleId="131211">
    <w:name w:val="无列表13121"/>
    <w:next w:val="NoList"/>
    <w:semiHidden/>
    <w:rsid w:val="008D51CC"/>
  </w:style>
  <w:style w:type="numbering" w:customStyle="1" w:styleId="NoList41121">
    <w:name w:val="No List41121"/>
    <w:next w:val="NoList"/>
    <w:uiPriority w:val="99"/>
    <w:semiHidden/>
    <w:unhideWhenUsed/>
    <w:rsid w:val="008D51CC"/>
  </w:style>
  <w:style w:type="numbering" w:customStyle="1" w:styleId="22121">
    <w:name w:val="无列表22121"/>
    <w:next w:val="NoList"/>
    <w:uiPriority w:val="99"/>
    <w:semiHidden/>
    <w:unhideWhenUsed/>
    <w:rsid w:val="008D51CC"/>
  </w:style>
  <w:style w:type="numbering" w:customStyle="1" w:styleId="NoList1211121">
    <w:name w:val="No List1211121"/>
    <w:next w:val="NoList"/>
    <w:uiPriority w:val="99"/>
    <w:semiHidden/>
    <w:unhideWhenUsed/>
    <w:rsid w:val="008D51CC"/>
  </w:style>
  <w:style w:type="numbering" w:customStyle="1" w:styleId="11111211">
    <w:name w:val="リストなし1111121"/>
    <w:next w:val="NoList"/>
    <w:uiPriority w:val="99"/>
    <w:semiHidden/>
    <w:unhideWhenUsed/>
    <w:rsid w:val="008D51CC"/>
  </w:style>
  <w:style w:type="numbering" w:customStyle="1" w:styleId="11111212">
    <w:name w:val="无列表1111121"/>
    <w:next w:val="NoList"/>
    <w:semiHidden/>
    <w:rsid w:val="008D51CC"/>
  </w:style>
  <w:style w:type="numbering" w:customStyle="1" w:styleId="NoList2111121">
    <w:name w:val="No List2111121"/>
    <w:next w:val="NoList"/>
    <w:semiHidden/>
    <w:rsid w:val="008D51CC"/>
  </w:style>
  <w:style w:type="numbering" w:customStyle="1" w:styleId="NoList3111121">
    <w:name w:val="No List3111121"/>
    <w:next w:val="NoList"/>
    <w:uiPriority w:val="99"/>
    <w:semiHidden/>
    <w:rsid w:val="008D51CC"/>
  </w:style>
  <w:style w:type="numbering" w:customStyle="1" w:styleId="NoList11111121">
    <w:name w:val="No List11111121"/>
    <w:next w:val="NoList"/>
    <w:uiPriority w:val="99"/>
    <w:semiHidden/>
    <w:unhideWhenUsed/>
    <w:rsid w:val="008D51CC"/>
  </w:style>
  <w:style w:type="numbering" w:customStyle="1" w:styleId="12111210">
    <w:name w:val="無清單1211121"/>
    <w:next w:val="NoList"/>
    <w:uiPriority w:val="99"/>
    <w:semiHidden/>
    <w:unhideWhenUsed/>
    <w:rsid w:val="008D51CC"/>
  </w:style>
  <w:style w:type="numbering" w:customStyle="1" w:styleId="111111210">
    <w:name w:val="無清單11111121"/>
    <w:next w:val="NoList"/>
    <w:uiPriority w:val="99"/>
    <w:semiHidden/>
    <w:unhideWhenUsed/>
    <w:rsid w:val="008D51CC"/>
  </w:style>
  <w:style w:type="numbering" w:customStyle="1" w:styleId="NoList131121">
    <w:name w:val="No List131121"/>
    <w:next w:val="NoList"/>
    <w:uiPriority w:val="99"/>
    <w:semiHidden/>
    <w:unhideWhenUsed/>
    <w:rsid w:val="008D51CC"/>
  </w:style>
  <w:style w:type="numbering" w:customStyle="1" w:styleId="1211211">
    <w:name w:val="リストなし121121"/>
    <w:next w:val="NoList"/>
    <w:uiPriority w:val="99"/>
    <w:semiHidden/>
    <w:unhideWhenUsed/>
    <w:rsid w:val="008D51CC"/>
  </w:style>
  <w:style w:type="numbering" w:customStyle="1" w:styleId="1211212">
    <w:name w:val="无列表121121"/>
    <w:next w:val="NoList"/>
    <w:semiHidden/>
    <w:rsid w:val="008D51CC"/>
  </w:style>
  <w:style w:type="numbering" w:customStyle="1" w:styleId="NoList221121">
    <w:name w:val="No List221121"/>
    <w:next w:val="NoList"/>
    <w:semiHidden/>
    <w:rsid w:val="008D51CC"/>
  </w:style>
  <w:style w:type="numbering" w:customStyle="1" w:styleId="NoList321121">
    <w:name w:val="No List321121"/>
    <w:next w:val="NoList"/>
    <w:uiPriority w:val="99"/>
    <w:semiHidden/>
    <w:rsid w:val="008D51CC"/>
  </w:style>
  <w:style w:type="numbering" w:customStyle="1" w:styleId="NoList1121121">
    <w:name w:val="No List1121121"/>
    <w:next w:val="NoList"/>
    <w:uiPriority w:val="99"/>
    <w:semiHidden/>
    <w:unhideWhenUsed/>
    <w:rsid w:val="008D51CC"/>
  </w:style>
  <w:style w:type="numbering" w:customStyle="1" w:styleId="1311210">
    <w:name w:val="無清單131121"/>
    <w:next w:val="NoList"/>
    <w:uiPriority w:val="99"/>
    <w:semiHidden/>
    <w:unhideWhenUsed/>
    <w:rsid w:val="008D51CC"/>
  </w:style>
  <w:style w:type="numbering" w:customStyle="1" w:styleId="11211210">
    <w:name w:val="無清單1121121"/>
    <w:next w:val="NoList"/>
    <w:uiPriority w:val="99"/>
    <w:semiHidden/>
    <w:unhideWhenUsed/>
    <w:rsid w:val="008D51CC"/>
  </w:style>
  <w:style w:type="numbering" w:customStyle="1" w:styleId="211121">
    <w:name w:val="无列表211121"/>
    <w:next w:val="NoList"/>
    <w:uiPriority w:val="99"/>
    <w:semiHidden/>
    <w:unhideWhenUsed/>
    <w:rsid w:val="008D51CC"/>
  </w:style>
  <w:style w:type="numbering" w:customStyle="1" w:styleId="NoList1221121">
    <w:name w:val="No List1221121"/>
    <w:next w:val="NoList"/>
    <w:uiPriority w:val="99"/>
    <w:semiHidden/>
    <w:unhideWhenUsed/>
    <w:rsid w:val="008D51CC"/>
  </w:style>
  <w:style w:type="numbering" w:customStyle="1" w:styleId="11211211">
    <w:name w:val="リストなし1121121"/>
    <w:next w:val="NoList"/>
    <w:uiPriority w:val="99"/>
    <w:semiHidden/>
    <w:unhideWhenUsed/>
    <w:rsid w:val="008D51CC"/>
  </w:style>
  <w:style w:type="numbering" w:customStyle="1" w:styleId="11211212">
    <w:name w:val="无列表1121121"/>
    <w:next w:val="NoList"/>
    <w:semiHidden/>
    <w:rsid w:val="008D51CC"/>
  </w:style>
  <w:style w:type="numbering" w:customStyle="1" w:styleId="NoList2121121">
    <w:name w:val="No List2121121"/>
    <w:next w:val="NoList"/>
    <w:semiHidden/>
    <w:rsid w:val="008D51CC"/>
  </w:style>
  <w:style w:type="numbering" w:customStyle="1" w:styleId="NoList3121121">
    <w:name w:val="No List3121121"/>
    <w:next w:val="NoList"/>
    <w:uiPriority w:val="99"/>
    <w:semiHidden/>
    <w:rsid w:val="008D51CC"/>
  </w:style>
  <w:style w:type="numbering" w:customStyle="1" w:styleId="NoList11121121">
    <w:name w:val="No List11121121"/>
    <w:next w:val="NoList"/>
    <w:uiPriority w:val="99"/>
    <w:semiHidden/>
    <w:unhideWhenUsed/>
    <w:rsid w:val="008D51CC"/>
  </w:style>
  <w:style w:type="numbering" w:customStyle="1" w:styleId="1221121">
    <w:name w:val="無清單1221121"/>
    <w:next w:val="NoList"/>
    <w:uiPriority w:val="99"/>
    <w:semiHidden/>
    <w:unhideWhenUsed/>
    <w:rsid w:val="008D51CC"/>
  </w:style>
  <w:style w:type="numbering" w:customStyle="1" w:styleId="11121121">
    <w:name w:val="無清單11121121"/>
    <w:next w:val="NoList"/>
    <w:uiPriority w:val="99"/>
    <w:semiHidden/>
    <w:unhideWhenUsed/>
    <w:rsid w:val="008D51CC"/>
  </w:style>
  <w:style w:type="numbering" w:customStyle="1" w:styleId="122210">
    <w:name w:val="无列表12221"/>
    <w:next w:val="NoList"/>
    <w:semiHidden/>
    <w:rsid w:val="008D51CC"/>
  </w:style>
  <w:style w:type="paragraph" w:customStyle="1" w:styleId="4b">
    <w:name w:val="修订4"/>
    <w:hidden/>
    <w:semiHidden/>
    <w:rsid w:val="008D51CC"/>
    <w:rPr>
      <w:rFonts w:ascii="Times New Roman" w:eastAsia="Batang" w:hAnsi="Times New Roman"/>
      <w:lang w:val="en-GB" w:eastAsia="en-US"/>
    </w:rPr>
  </w:style>
  <w:style w:type="numbering" w:customStyle="1" w:styleId="50">
    <w:name w:val="无列表5"/>
    <w:next w:val="NoList"/>
    <w:uiPriority w:val="99"/>
    <w:semiHidden/>
    <w:unhideWhenUsed/>
    <w:rsid w:val="008D51CC"/>
  </w:style>
  <w:style w:type="numbering" w:customStyle="1" w:styleId="NoList1211113">
    <w:name w:val="No List1211113"/>
    <w:next w:val="NoList"/>
    <w:uiPriority w:val="99"/>
    <w:semiHidden/>
    <w:unhideWhenUsed/>
    <w:rsid w:val="008D51CC"/>
  </w:style>
  <w:style w:type="numbering" w:customStyle="1" w:styleId="11111130">
    <w:name w:val="リストなし1111113"/>
    <w:next w:val="NoList"/>
    <w:uiPriority w:val="99"/>
    <w:semiHidden/>
    <w:unhideWhenUsed/>
    <w:rsid w:val="008D51CC"/>
  </w:style>
  <w:style w:type="numbering" w:customStyle="1" w:styleId="11111131">
    <w:name w:val="无列表1111113"/>
    <w:next w:val="NoList"/>
    <w:semiHidden/>
    <w:rsid w:val="008D51CC"/>
  </w:style>
  <w:style w:type="numbering" w:customStyle="1" w:styleId="NoList2111113">
    <w:name w:val="No List2111113"/>
    <w:next w:val="NoList"/>
    <w:semiHidden/>
    <w:rsid w:val="008D51CC"/>
  </w:style>
  <w:style w:type="numbering" w:customStyle="1" w:styleId="NoList3111113">
    <w:name w:val="No List3111113"/>
    <w:next w:val="NoList"/>
    <w:uiPriority w:val="99"/>
    <w:semiHidden/>
    <w:rsid w:val="008D51CC"/>
  </w:style>
  <w:style w:type="numbering" w:customStyle="1" w:styleId="NoList11111113">
    <w:name w:val="No List11111113"/>
    <w:next w:val="NoList"/>
    <w:uiPriority w:val="99"/>
    <w:semiHidden/>
    <w:unhideWhenUsed/>
    <w:rsid w:val="008D51CC"/>
  </w:style>
  <w:style w:type="numbering" w:customStyle="1" w:styleId="1211113">
    <w:name w:val="無清單1211113"/>
    <w:next w:val="NoList"/>
    <w:uiPriority w:val="99"/>
    <w:semiHidden/>
    <w:unhideWhenUsed/>
    <w:rsid w:val="008D51CC"/>
  </w:style>
  <w:style w:type="numbering" w:customStyle="1" w:styleId="11111113">
    <w:name w:val="無清單11111113"/>
    <w:next w:val="NoList"/>
    <w:uiPriority w:val="99"/>
    <w:semiHidden/>
    <w:unhideWhenUsed/>
    <w:rsid w:val="008D51CC"/>
  </w:style>
  <w:style w:type="numbering" w:customStyle="1" w:styleId="1211131">
    <w:name w:val="无列表121113"/>
    <w:next w:val="NoList"/>
    <w:semiHidden/>
    <w:rsid w:val="008D51CC"/>
  </w:style>
  <w:style w:type="numbering" w:customStyle="1" w:styleId="211113">
    <w:name w:val="无列表211113"/>
    <w:next w:val="NoList"/>
    <w:uiPriority w:val="99"/>
    <w:semiHidden/>
    <w:unhideWhenUsed/>
    <w:rsid w:val="008D51CC"/>
  </w:style>
  <w:style w:type="character" w:customStyle="1" w:styleId="27">
    <w:name w:val="副標題 字元2"/>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8D51CC"/>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8D51CC"/>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8D51CC"/>
    <w:rPr>
      <w:rFonts w:ascii="Times New Roman" w:hAnsi="Times New Roman"/>
      <w:i/>
      <w:iCs/>
      <w:color w:val="4F81BD" w:themeColor="accent1"/>
      <w:lang w:val="en-GB" w:eastAsia="en-US"/>
    </w:rPr>
  </w:style>
  <w:style w:type="character" w:customStyle="1" w:styleId="119">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D51CC"/>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D51CC"/>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D51CC"/>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D51CC"/>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D51CC"/>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D51CC"/>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D51CC"/>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D51CC"/>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D51CC"/>
    <w:rPr>
      <w:rFonts w:ascii="Times New Roman" w:eastAsia="宋体" w:hAnsi="Times New Roman"/>
      <w:lang w:val="en-GB" w:eastAsia="en-US"/>
    </w:rPr>
  </w:style>
  <w:style w:type="paragraph" w:customStyle="1" w:styleId="a1">
    <w:name w:val="吹き出し"/>
    <w:basedOn w:val="Normal"/>
    <w:semiHidden/>
    <w:rsid w:val="008D51CC"/>
    <w:rPr>
      <w:rFonts w:ascii="Tahoma" w:eastAsia="MS Mincho" w:hAnsi="Tahoma" w:cs="Tahoma"/>
      <w:sz w:val="16"/>
      <w:szCs w:val="16"/>
      <w:lang w:eastAsia="ko-KR"/>
    </w:rPr>
  </w:style>
  <w:style w:type="paragraph" w:customStyle="1" w:styleId="TOC91">
    <w:name w:val="TOC 91"/>
    <w:basedOn w:val="TOC8"/>
    <w:rsid w:val="008D51CC"/>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rsid w:val="008D51CC"/>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rsid w:val="008D51CC"/>
    <w:pPr>
      <w:overflowPunct w:val="0"/>
      <w:autoSpaceDE w:val="0"/>
      <w:autoSpaceDN w:val="0"/>
      <w:adjustRightInd w:val="0"/>
      <w:ind w:left="400" w:hanging="400"/>
      <w:jc w:val="center"/>
    </w:pPr>
    <w:rPr>
      <w:rFonts w:eastAsia="MS Mincho"/>
      <w:b/>
      <w:lang w:eastAsia="en-GB"/>
    </w:rPr>
  </w:style>
  <w:style w:type="paragraph" w:customStyle="1" w:styleId="B2">
    <w:name w:val="B2+"/>
    <w:basedOn w:val="B20"/>
    <w:rsid w:val="008D51CC"/>
    <w:pPr>
      <w:numPr>
        <w:numId w:val="9"/>
      </w:numPr>
      <w:overflowPunct w:val="0"/>
      <w:autoSpaceDE w:val="0"/>
      <w:autoSpaceDN w:val="0"/>
      <w:adjustRightInd w:val="0"/>
    </w:pPr>
    <w:rPr>
      <w:rFonts w:eastAsia="PMingLiU"/>
      <w:lang w:eastAsia="ko-KR"/>
    </w:rPr>
  </w:style>
  <w:style w:type="paragraph" w:customStyle="1" w:styleId="B3">
    <w:name w:val="B3+"/>
    <w:basedOn w:val="B30"/>
    <w:rsid w:val="008D51CC"/>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Normal"/>
    <w:rsid w:val="008D51CC"/>
    <w:pPr>
      <w:numPr>
        <w:numId w:val="11"/>
      </w:numPr>
      <w:overflowPunct w:val="0"/>
      <w:autoSpaceDE w:val="0"/>
      <w:autoSpaceDN w:val="0"/>
      <w:adjustRightInd w:val="0"/>
    </w:pPr>
    <w:rPr>
      <w:rFonts w:eastAsia="PMingLiU"/>
      <w:lang w:eastAsia="ko-KR"/>
    </w:rPr>
  </w:style>
  <w:style w:type="paragraph" w:customStyle="1" w:styleId="TB1">
    <w:name w:val="TB1"/>
    <w:basedOn w:val="Normal"/>
    <w:qFormat/>
    <w:rsid w:val="008D51CC"/>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qFormat/>
    <w:rsid w:val="008D51CC"/>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8D51CC"/>
    <w:rPr>
      <w:color w:val="605E5C"/>
      <w:shd w:val="clear" w:color="auto" w:fill="E1DFDD"/>
    </w:rPr>
  </w:style>
  <w:style w:type="character" w:customStyle="1" w:styleId="fontstyle01">
    <w:name w:val="fontstyle01"/>
    <w:rsid w:val="008D51CC"/>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D51CC"/>
  </w:style>
  <w:style w:type="character" w:customStyle="1" w:styleId="eop">
    <w:name w:val="eop"/>
    <w:basedOn w:val="DefaultParagraphFont"/>
    <w:rsid w:val="008D51CC"/>
  </w:style>
  <w:style w:type="character" w:customStyle="1" w:styleId="normaltextrun">
    <w:name w:val="normaltextrun"/>
    <w:basedOn w:val="DefaultParagraphFont"/>
    <w:rsid w:val="008D51CC"/>
  </w:style>
  <w:style w:type="numbering" w:customStyle="1" w:styleId="NoList19">
    <w:name w:val="No List19"/>
    <w:next w:val="NoList"/>
    <w:uiPriority w:val="99"/>
    <w:semiHidden/>
    <w:unhideWhenUsed/>
    <w:rsid w:val="008D51CC"/>
  </w:style>
  <w:style w:type="table" w:customStyle="1" w:styleId="TableGrid30">
    <w:name w:val="Table Grid30"/>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D51CC"/>
  </w:style>
  <w:style w:type="numbering" w:customStyle="1" w:styleId="182">
    <w:name w:val="リストなし18"/>
    <w:next w:val="NoList"/>
    <w:uiPriority w:val="99"/>
    <w:semiHidden/>
    <w:unhideWhenUsed/>
    <w:rsid w:val="008D51CC"/>
  </w:style>
  <w:style w:type="table" w:customStyle="1" w:styleId="TableGrid120">
    <w:name w:val="Table Grid120"/>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D51CC"/>
  </w:style>
  <w:style w:type="table" w:customStyle="1" w:styleId="3100">
    <w:name w:val="网格型3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D51CC"/>
  </w:style>
  <w:style w:type="numbering" w:customStyle="1" w:styleId="NoList38">
    <w:name w:val="No List38"/>
    <w:next w:val="NoList"/>
    <w:uiPriority w:val="99"/>
    <w:semiHidden/>
    <w:rsid w:val="008D51CC"/>
  </w:style>
  <w:style w:type="table" w:customStyle="1" w:styleId="TableGrid410">
    <w:name w:val="Table Grid410"/>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D51CC"/>
  </w:style>
  <w:style w:type="numbering" w:customStyle="1" w:styleId="191">
    <w:name w:val="無清單19"/>
    <w:next w:val="NoList"/>
    <w:uiPriority w:val="99"/>
    <w:semiHidden/>
    <w:unhideWhenUsed/>
    <w:rsid w:val="008D51CC"/>
  </w:style>
  <w:style w:type="numbering" w:customStyle="1" w:styleId="1180">
    <w:name w:val="無清單118"/>
    <w:next w:val="NoList"/>
    <w:uiPriority w:val="99"/>
    <w:semiHidden/>
    <w:unhideWhenUsed/>
    <w:rsid w:val="008D51CC"/>
  </w:style>
  <w:style w:type="table" w:customStyle="1" w:styleId="1100">
    <w:name w:val="表格格線110"/>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D51CC"/>
  </w:style>
  <w:style w:type="table" w:customStyle="1" w:styleId="TableGrid58">
    <w:name w:val="Table Grid5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D51CC"/>
  </w:style>
  <w:style w:type="numbering" w:customStyle="1" w:styleId="1181">
    <w:name w:val="リストなし118"/>
    <w:next w:val="NoList"/>
    <w:uiPriority w:val="99"/>
    <w:semiHidden/>
    <w:unhideWhenUsed/>
    <w:rsid w:val="008D51CC"/>
  </w:style>
  <w:style w:type="table" w:customStyle="1" w:styleId="TableGrid1110">
    <w:name w:val="Table Grid1110"/>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D51CC"/>
  </w:style>
  <w:style w:type="table" w:customStyle="1" w:styleId="3180">
    <w:name w:val="网格型3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D51CC"/>
  </w:style>
  <w:style w:type="numbering" w:customStyle="1" w:styleId="NoList318">
    <w:name w:val="No List318"/>
    <w:next w:val="NoList"/>
    <w:uiPriority w:val="99"/>
    <w:semiHidden/>
    <w:rsid w:val="008D51CC"/>
  </w:style>
  <w:style w:type="table" w:customStyle="1" w:styleId="TableGrid418">
    <w:name w:val="Table Grid41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D51CC"/>
  </w:style>
  <w:style w:type="numbering" w:customStyle="1" w:styleId="1280">
    <w:name w:val="無清單128"/>
    <w:next w:val="NoList"/>
    <w:uiPriority w:val="99"/>
    <w:semiHidden/>
    <w:unhideWhenUsed/>
    <w:rsid w:val="008D51CC"/>
  </w:style>
  <w:style w:type="numbering" w:customStyle="1" w:styleId="1118">
    <w:name w:val="無清單1118"/>
    <w:next w:val="NoList"/>
    <w:uiPriority w:val="99"/>
    <w:semiHidden/>
    <w:unhideWhenUsed/>
    <w:rsid w:val="008D51CC"/>
  </w:style>
  <w:style w:type="table" w:customStyle="1" w:styleId="1183">
    <w:name w:val="表格格線11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D51CC"/>
  </w:style>
  <w:style w:type="numbering" w:customStyle="1" w:styleId="NoList1217">
    <w:name w:val="No List1217"/>
    <w:next w:val="NoList"/>
    <w:uiPriority w:val="99"/>
    <w:semiHidden/>
    <w:unhideWhenUsed/>
    <w:rsid w:val="008D51CC"/>
  </w:style>
  <w:style w:type="numbering" w:customStyle="1" w:styleId="11171">
    <w:name w:val="リストなし1117"/>
    <w:next w:val="NoList"/>
    <w:uiPriority w:val="99"/>
    <w:semiHidden/>
    <w:unhideWhenUsed/>
    <w:rsid w:val="008D51CC"/>
  </w:style>
  <w:style w:type="numbering" w:customStyle="1" w:styleId="11172">
    <w:name w:val="无列表1117"/>
    <w:next w:val="NoList"/>
    <w:semiHidden/>
    <w:rsid w:val="008D51CC"/>
  </w:style>
  <w:style w:type="numbering" w:customStyle="1" w:styleId="NoList2117">
    <w:name w:val="No List2117"/>
    <w:next w:val="NoList"/>
    <w:semiHidden/>
    <w:rsid w:val="008D51CC"/>
  </w:style>
  <w:style w:type="numbering" w:customStyle="1" w:styleId="NoList3117">
    <w:name w:val="No List3117"/>
    <w:next w:val="NoList"/>
    <w:uiPriority w:val="99"/>
    <w:semiHidden/>
    <w:rsid w:val="008D51CC"/>
  </w:style>
  <w:style w:type="numbering" w:customStyle="1" w:styleId="NoList11117">
    <w:name w:val="No List11117"/>
    <w:next w:val="NoList"/>
    <w:uiPriority w:val="99"/>
    <w:semiHidden/>
    <w:unhideWhenUsed/>
    <w:rsid w:val="008D51CC"/>
  </w:style>
  <w:style w:type="numbering" w:customStyle="1" w:styleId="1217">
    <w:name w:val="無清單1217"/>
    <w:next w:val="NoList"/>
    <w:uiPriority w:val="99"/>
    <w:semiHidden/>
    <w:unhideWhenUsed/>
    <w:rsid w:val="008D51CC"/>
  </w:style>
  <w:style w:type="numbering" w:customStyle="1" w:styleId="11117">
    <w:name w:val="無清單11117"/>
    <w:next w:val="NoList"/>
    <w:uiPriority w:val="99"/>
    <w:semiHidden/>
    <w:unhideWhenUsed/>
    <w:rsid w:val="008D51CC"/>
  </w:style>
  <w:style w:type="numbering" w:customStyle="1" w:styleId="NoList57">
    <w:name w:val="No List57"/>
    <w:next w:val="NoList"/>
    <w:uiPriority w:val="99"/>
    <w:semiHidden/>
    <w:unhideWhenUsed/>
    <w:rsid w:val="008D51CC"/>
  </w:style>
  <w:style w:type="table" w:customStyle="1" w:styleId="TableGrid68">
    <w:name w:val="Table Grid6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D51CC"/>
  </w:style>
  <w:style w:type="numbering" w:customStyle="1" w:styleId="1272">
    <w:name w:val="リストなし127"/>
    <w:next w:val="NoList"/>
    <w:uiPriority w:val="99"/>
    <w:semiHidden/>
    <w:unhideWhenUsed/>
    <w:rsid w:val="008D51CC"/>
  </w:style>
  <w:style w:type="table" w:customStyle="1" w:styleId="TableGrid128">
    <w:name w:val="Table Grid128"/>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8D51CC"/>
  </w:style>
  <w:style w:type="table" w:customStyle="1" w:styleId="3280">
    <w:name w:val="网格型3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D51CC"/>
  </w:style>
  <w:style w:type="numbering" w:customStyle="1" w:styleId="NoList327">
    <w:name w:val="No List327"/>
    <w:next w:val="NoList"/>
    <w:uiPriority w:val="99"/>
    <w:semiHidden/>
    <w:rsid w:val="008D51CC"/>
  </w:style>
  <w:style w:type="table" w:customStyle="1" w:styleId="TableGrid428">
    <w:name w:val="Table Grid42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D51CC"/>
  </w:style>
  <w:style w:type="numbering" w:customStyle="1" w:styleId="137">
    <w:name w:val="無清單137"/>
    <w:next w:val="NoList"/>
    <w:uiPriority w:val="99"/>
    <w:semiHidden/>
    <w:unhideWhenUsed/>
    <w:rsid w:val="008D51CC"/>
  </w:style>
  <w:style w:type="numbering" w:customStyle="1" w:styleId="1127">
    <w:name w:val="無清單1127"/>
    <w:next w:val="NoList"/>
    <w:uiPriority w:val="99"/>
    <w:semiHidden/>
    <w:unhideWhenUsed/>
    <w:rsid w:val="008D51CC"/>
  </w:style>
  <w:style w:type="table" w:customStyle="1" w:styleId="1281">
    <w:name w:val="表格格線12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D51CC"/>
  </w:style>
  <w:style w:type="numbering" w:customStyle="1" w:styleId="NoList1226">
    <w:name w:val="No List1226"/>
    <w:next w:val="NoList"/>
    <w:uiPriority w:val="99"/>
    <w:semiHidden/>
    <w:unhideWhenUsed/>
    <w:rsid w:val="008D51CC"/>
  </w:style>
  <w:style w:type="numbering" w:customStyle="1" w:styleId="11260">
    <w:name w:val="リストなし1126"/>
    <w:next w:val="NoList"/>
    <w:uiPriority w:val="99"/>
    <w:semiHidden/>
    <w:unhideWhenUsed/>
    <w:rsid w:val="008D51CC"/>
  </w:style>
  <w:style w:type="numbering" w:customStyle="1" w:styleId="11261">
    <w:name w:val="无列表1126"/>
    <w:next w:val="NoList"/>
    <w:semiHidden/>
    <w:rsid w:val="008D51CC"/>
  </w:style>
  <w:style w:type="numbering" w:customStyle="1" w:styleId="NoList2126">
    <w:name w:val="No List2126"/>
    <w:next w:val="NoList"/>
    <w:semiHidden/>
    <w:rsid w:val="008D51CC"/>
  </w:style>
  <w:style w:type="numbering" w:customStyle="1" w:styleId="NoList3126">
    <w:name w:val="No List3126"/>
    <w:next w:val="NoList"/>
    <w:uiPriority w:val="99"/>
    <w:semiHidden/>
    <w:rsid w:val="008D51CC"/>
  </w:style>
  <w:style w:type="numbering" w:customStyle="1" w:styleId="NoList11127">
    <w:name w:val="No List11127"/>
    <w:next w:val="NoList"/>
    <w:uiPriority w:val="99"/>
    <w:semiHidden/>
    <w:unhideWhenUsed/>
    <w:rsid w:val="008D51CC"/>
  </w:style>
  <w:style w:type="numbering" w:customStyle="1" w:styleId="12260">
    <w:name w:val="無清單1226"/>
    <w:next w:val="NoList"/>
    <w:uiPriority w:val="99"/>
    <w:semiHidden/>
    <w:unhideWhenUsed/>
    <w:rsid w:val="008D51CC"/>
  </w:style>
  <w:style w:type="numbering" w:customStyle="1" w:styleId="11126">
    <w:name w:val="無清單11126"/>
    <w:next w:val="NoList"/>
    <w:uiPriority w:val="99"/>
    <w:semiHidden/>
    <w:unhideWhenUsed/>
    <w:rsid w:val="008D51CC"/>
  </w:style>
  <w:style w:type="numbering" w:customStyle="1" w:styleId="NoList65">
    <w:name w:val="No List65"/>
    <w:next w:val="NoList"/>
    <w:uiPriority w:val="99"/>
    <w:semiHidden/>
    <w:unhideWhenUsed/>
    <w:rsid w:val="008D51CC"/>
  </w:style>
  <w:style w:type="table" w:customStyle="1" w:styleId="TableGrid76">
    <w:name w:val="Table Grid7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D51CC"/>
  </w:style>
  <w:style w:type="numbering" w:customStyle="1" w:styleId="1352">
    <w:name w:val="リストなし135"/>
    <w:next w:val="NoList"/>
    <w:uiPriority w:val="99"/>
    <w:semiHidden/>
    <w:unhideWhenUsed/>
    <w:rsid w:val="008D51CC"/>
  </w:style>
  <w:style w:type="table" w:customStyle="1" w:styleId="TableGrid136">
    <w:name w:val="Table Grid13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D51CC"/>
  </w:style>
  <w:style w:type="table" w:customStyle="1" w:styleId="336">
    <w:name w:val="网格型3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D51CC"/>
  </w:style>
  <w:style w:type="numbering" w:customStyle="1" w:styleId="NoList335">
    <w:name w:val="No List335"/>
    <w:next w:val="NoList"/>
    <w:uiPriority w:val="99"/>
    <w:semiHidden/>
    <w:rsid w:val="008D51CC"/>
  </w:style>
  <w:style w:type="table" w:customStyle="1" w:styleId="TableGrid436">
    <w:name w:val="Table Grid43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D51CC"/>
  </w:style>
  <w:style w:type="numbering" w:customStyle="1" w:styleId="1451">
    <w:name w:val="無清單145"/>
    <w:next w:val="NoList"/>
    <w:uiPriority w:val="99"/>
    <w:semiHidden/>
    <w:unhideWhenUsed/>
    <w:rsid w:val="008D51CC"/>
  </w:style>
  <w:style w:type="numbering" w:customStyle="1" w:styleId="11350">
    <w:name w:val="無清單1135"/>
    <w:next w:val="NoList"/>
    <w:uiPriority w:val="99"/>
    <w:semiHidden/>
    <w:unhideWhenUsed/>
    <w:rsid w:val="008D51CC"/>
  </w:style>
  <w:style w:type="table" w:customStyle="1" w:styleId="1360">
    <w:name w:val="表格格線13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D51CC"/>
  </w:style>
  <w:style w:type="numbering" w:customStyle="1" w:styleId="NoList1235">
    <w:name w:val="No List1235"/>
    <w:next w:val="NoList"/>
    <w:uiPriority w:val="99"/>
    <w:semiHidden/>
    <w:unhideWhenUsed/>
    <w:rsid w:val="008D51CC"/>
  </w:style>
  <w:style w:type="numbering" w:customStyle="1" w:styleId="11351">
    <w:name w:val="リストなし1135"/>
    <w:next w:val="NoList"/>
    <w:uiPriority w:val="99"/>
    <w:semiHidden/>
    <w:unhideWhenUsed/>
    <w:rsid w:val="008D51CC"/>
  </w:style>
  <w:style w:type="numbering" w:customStyle="1" w:styleId="11352">
    <w:name w:val="无列表1135"/>
    <w:next w:val="NoList"/>
    <w:semiHidden/>
    <w:rsid w:val="008D51CC"/>
  </w:style>
  <w:style w:type="numbering" w:customStyle="1" w:styleId="NoList2135">
    <w:name w:val="No List2135"/>
    <w:next w:val="NoList"/>
    <w:semiHidden/>
    <w:rsid w:val="008D51CC"/>
  </w:style>
  <w:style w:type="numbering" w:customStyle="1" w:styleId="NoList3135">
    <w:name w:val="No List3135"/>
    <w:next w:val="NoList"/>
    <w:uiPriority w:val="99"/>
    <w:semiHidden/>
    <w:rsid w:val="008D51CC"/>
  </w:style>
  <w:style w:type="numbering" w:customStyle="1" w:styleId="NoList11135">
    <w:name w:val="No List11135"/>
    <w:next w:val="NoList"/>
    <w:uiPriority w:val="99"/>
    <w:semiHidden/>
    <w:unhideWhenUsed/>
    <w:rsid w:val="008D51CC"/>
  </w:style>
  <w:style w:type="numbering" w:customStyle="1" w:styleId="1235">
    <w:name w:val="無清單1235"/>
    <w:next w:val="NoList"/>
    <w:uiPriority w:val="99"/>
    <w:semiHidden/>
    <w:unhideWhenUsed/>
    <w:rsid w:val="008D51CC"/>
  </w:style>
  <w:style w:type="numbering" w:customStyle="1" w:styleId="11135">
    <w:name w:val="無清單11135"/>
    <w:next w:val="NoList"/>
    <w:uiPriority w:val="99"/>
    <w:semiHidden/>
    <w:unhideWhenUsed/>
    <w:rsid w:val="008D51CC"/>
  </w:style>
  <w:style w:type="numbering" w:customStyle="1" w:styleId="NoList415">
    <w:name w:val="No List415"/>
    <w:next w:val="NoList"/>
    <w:uiPriority w:val="99"/>
    <w:semiHidden/>
    <w:unhideWhenUsed/>
    <w:rsid w:val="008D51CC"/>
  </w:style>
  <w:style w:type="table" w:customStyle="1" w:styleId="TableGrid516">
    <w:name w:val="Table Grid5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D51CC"/>
  </w:style>
  <w:style w:type="numbering" w:customStyle="1" w:styleId="111150">
    <w:name w:val="リストなし11115"/>
    <w:next w:val="NoList"/>
    <w:uiPriority w:val="99"/>
    <w:semiHidden/>
    <w:unhideWhenUsed/>
    <w:rsid w:val="008D51CC"/>
  </w:style>
  <w:style w:type="numbering" w:customStyle="1" w:styleId="111151">
    <w:name w:val="无列表11115"/>
    <w:next w:val="NoList"/>
    <w:semiHidden/>
    <w:rsid w:val="008D51CC"/>
  </w:style>
  <w:style w:type="numbering" w:customStyle="1" w:styleId="NoList21115">
    <w:name w:val="No List21115"/>
    <w:next w:val="NoList"/>
    <w:semiHidden/>
    <w:rsid w:val="008D51CC"/>
  </w:style>
  <w:style w:type="numbering" w:customStyle="1" w:styleId="NoList31115">
    <w:name w:val="No List31115"/>
    <w:next w:val="NoList"/>
    <w:uiPriority w:val="99"/>
    <w:semiHidden/>
    <w:rsid w:val="008D51CC"/>
  </w:style>
  <w:style w:type="numbering" w:customStyle="1" w:styleId="NoList111115">
    <w:name w:val="No List111115"/>
    <w:next w:val="NoList"/>
    <w:uiPriority w:val="99"/>
    <w:semiHidden/>
    <w:unhideWhenUsed/>
    <w:rsid w:val="008D51CC"/>
  </w:style>
  <w:style w:type="numbering" w:customStyle="1" w:styleId="12115">
    <w:name w:val="無清單12115"/>
    <w:next w:val="NoList"/>
    <w:uiPriority w:val="99"/>
    <w:semiHidden/>
    <w:unhideWhenUsed/>
    <w:rsid w:val="008D51CC"/>
  </w:style>
  <w:style w:type="numbering" w:customStyle="1" w:styleId="111115">
    <w:name w:val="無清單111115"/>
    <w:next w:val="NoList"/>
    <w:uiPriority w:val="99"/>
    <w:semiHidden/>
    <w:unhideWhenUsed/>
    <w:rsid w:val="008D51CC"/>
  </w:style>
  <w:style w:type="numbering" w:customStyle="1" w:styleId="NoList515">
    <w:name w:val="No List515"/>
    <w:next w:val="NoList"/>
    <w:uiPriority w:val="99"/>
    <w:semiHidden/>
    <w:unhideWhenUsed/>
    <w:rsid w:val="008D51CC"/>
  </w:style>
  <w:style w:type="table" w:customStyle="1" w:styleId="TableGrid616">
    <w:name w:val="Table Grid6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D51CC"/>
  </w:style>
  <w:style w:type="numbering" w:customStyle="1" w:styleId="12152">
    <w:name w:val="リストなし1215"/>
    <w:next w:val="NoList"/>
    <w:uiPriority w:val="99"/>
    <w:semiHidden/>
    <w:unhideWhenUsed/>
    <w:rsid w:val="008D51CC"/>
  </w:style>
  <w:style w:type="table" w:customStyle="1" w:styleId="TableGrid1216">
    <w:name w:val="Table Grid121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D51CC"/>
  </w:style>
  <w:style w:type="table" w:customStyle="1" w:styleId="3216">
    <w:name w:val="网格型3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D51CC"/>
  </w:style>
  <w:style w:type="numbering" w:customStyle="1" w:styleId="NoList3215">
    <w:name w:val="No List3215"/>
    <w:next w:val="NoList"/>
    <w:uiPriority w:val="99"/>
    <w:semiHidden/>
    <w:rsid w:val="008D51CC"/>
  </w:style>
  <w:style w:type="table" w:customStyle="1" w:styleId="TableGrid4216">
    <w:name w:val="Table Grid421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D51CC"/>
  </w:style>
  <w:style w:type="numbering" w:customStyle="1" w:styleId="1315">
    <w:name w:val="無清單1315"/>
    <w:next w:val="NoList"/>
    <w:uiPriority w:val="99"/>
    <w:semiHidden/>
    <w:unhideWhenUsed/>
    <w:rsid w:val="008D51CC"/>
  </w:style>
  <w:style w:type="numbering" w:customStyle="1" w:styleId="11215">
    <w:name w:val="無清單11215"/>
    <w:next w:val="NoList"/>
    <w:uiPriority w:val="99"/>
    <w:semiHidden/>
    <w:unhideWhenUsed/>
    <w:rsid w:val="008D51CC"/>
  </w:style>
  <w:style w:type="table" w:customStyle="1" w:styleId="12160">
    <w:name w:val="表格格線121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D51CC"/>
  </w:style>
  <w:style w:type="numbering" w:customStyle="1" w:styleId="NoList12215">
    <w:name w:val="No List12215"/>
    <w:next w:val="NoList"/>
    <w:uiPriority w:val="99"/>
    <w:semiHidden/>
    <w:unhideWhenUsed/>
    <w:rsid w:val="008D51CC"/>
  </w:style>
  <w:style w:type="numbering" w:customStyle="1" w:styleId="112150">
    <w:name w:val="リストなし11215"/>
    <w:next w:val="NoList"/>
    <w:uiPriority w:val="99"/>
    <w:semiHidden/>
    <w:unhideWhenUsed/>
    <w:rsid w:val="008D51CC"/>
  </w:style>
  <w:style w:type="numbering" w:customStyle="1" w:styleId="112151">
    <w:name w:val="无列表11215"/>
    <w:next w:val="NoList"/>
    <w:semiHidden/>
    <w:rsid w:val="008D51CC"/>
  </w:style>
  <w:style w:type="numbering" w:customStyle="1" w:styleId="NoList21215">
    <w:name w:val="No List21215"/>
    <w:next w:val="NoList"/>
    <w:semiHidden/>
    <w:rsid w:val="008D51CC"/>
  </w:style>
  <w:style w:type="numbering" w:customStyle="1" w:styleId="NoList31215">
    <w:name w:val="No List31215"/>
    <w:next w:val="NoList"/>
    <w:uiPriority w:val="99"/>
    <w:semiHidden/>
    <w:rsid w:val="008D51CC"/>
  </w:style>
  <w:style w:type="numbering" w:customStyle="1" w:styleId="NoList111215">
    <w:name w:val="No List111215"/>
    <w:next w:val="NoList"/>
    <w:uiPriority w:val="99"/>
    <w:semiHidden/>
    <w:unhideWhenUsed/>
    <w:rsid w:val="008D51CC"/>
  </w:style>
  <w:style w:type="numbering" w:customStyle="1" w:styleId="12215">
    <w:name w:val="無清單12215"/>
    <w:next w:val="NoList"/>
    <w:uiPriority w:val="99"/>
    <w:semiHidden/>
    <w:unhideWhenUsed/>
    <w:rsid w:val="008D51CC"/>
  </w:style>
  <w:style w:type="numbering" w:customStyle="1" w:styleId="111215">
    <w:name w:val="無清單111215"/>
    <w:next w:val="NoList"/>
    <w:uiPriority w:val="99"/>
    <w:semiHidden/>
    <w:unhideWhenUsed/>
    <w:rsid w:val="008D51CC"/>
  </w:style>
  <w:style w:type="table" w:customStyle="1" w:styleId="174">
    <w:name w:val="网格型17"/>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D51CC"/>
  </w:style>
  <w:style w:type="table" w:customStyle="1" w:styleId="260">
    <w:name w:val="网格型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D51CC"/>
  </w:style>
  <w:style w:type="numbering" w:customStyle="1" w:styleId="NoList11314">
    <w:name w:val="No List11314"/>
    <w:next w:val="NoList"/>
    <w:uiPriority w:val="99"/>
    <w:semiHidden/>
    <w:unhideWhenUsed/>
    <w:rsid w:val="008D51CC"/>
  </w:style>
  <w:style w:type="numbering" w:customStyle="1" w:styleId="NoList4115">
    <w:name w:val="No List4115"/>
    <w:next w:val="NoList"/>
    <w:uiPriority w:val="99"/>
    <w:semiHidden/>
    <w:unhideWhenUsed/>
    <w:rsid w:val="008D51CC"/>
  </w:style>
  <w:style w:type="table" w:customStyle="1" w:styleId="TableGrid1127">
    <w:name w:val="Table Grid112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D51CC"/>
  </w:style>
  <w:style w:type="numbering" w:customStyle="1" w:styleId="NoList121115">
    <w:name w:val="No List121115"/>
    <w:next w:val="NoList"/>
    <w:uiPriority w:val="99"/>
    <w:semiHidden/>
    <w:unhideWhenUsed/>
    <w:rsid w:val="008D51CC"/>
  </w:style>
  <w:style w:type="numbering" w:customStyle="1" w:styleId="1111150">
    <w:name w:val="リストなし111115"/>
    <w:next w:val="NoList"/>
    <w:uiPriority w:val="99"/>
    <w:semiHidden/>
    <w:unhideWhenUsed/>
    <w:rsid w:val="008D51CC"/>
  </w:style>
  <w:style w:type="numbering" w:customStyle="1" w:styleId="1111151">
    <w:name w:val="无列表111115"/>
    <w:next w:val="NoList"/>
    <w:semiHidden/>
    <w:rsid w:val="008D51CC"/>
  </w:style>
  <w:style w:type="numbering" w:customStyle="1" w:styleId="NoList211115">
    <w:name w:val="No List211115"/>
    <w:next w:val="NoList"/>
    <w:semiHidden/>
    <w:rsid w:val="008D51CC"/>
  </w:style>
  <w:style w:type="numbering" w:customStyle="1" w:styleId="NoList311115">
    <w:name w:val="No List311115"/>
    <w:next w:val="NoList"/>
    <w:uiPriority w:val="99"/>
    <w:semiHidden/>
    <w:rsid w:val="008D51CC"/>
  </w:style>
  <w:style w:type="numbering" w:customStyle="1" w:styleId="NoList1111115">
    <w:name w:val="No List1111115"/>
    <w:next w:val="NoList"/>
    <w:uiPriority w:val="99"/>
    <w:semiHidden/>
    <w:unhideWhenUsed/>
    <w:rsid w:val="008D51CC"/>
  </w:style>
  <w:style w:type="numbering" w:customStyle="1" w:styleId="121115">
    <w:name w:val="無清單121115"/>
    <w:next w:val="NoList"/>
    <w:uiPriority w:val="99"/>
    <w:semiHidden/>
    <w:unhideWhenUsed/>
    <w:rsid w:val="008D51CC"/>
  </w:style>
  <w:style w:type="numbering" w:customStyle="1" w:styleId="1111115">
    <w:name w:val="無清單1111115"/>
    <w:next w:val="NoList"/>
    <w:uiPriority w:val="99"/>
    <w:semiHidden/>
    <w:unhideWhenUsed/>
    <w:rsid w:val="008D51CC"/>
  </w:style>
  <w:style w:type="numbering" w:customStyle="1" w:styleId="NoList13115">
    <w:name w:val="No List13115"/>
    <w:next w:val="NoList"/>
    <w:uiPriority w:val="99"/>
    <w:semiHidden/>
    <w:unhideWhenUsed/>
    <w:rsid w:val="008D51CC"/>
  </w:style>
  <w:style w:type="numbering" w:customStyle="1" w:styleId="121150">
    <w:name w:val="リストなし12115"/>
    <w:next w:val="NoList"/>
    <w:uiPriority w:val="99"/>
    <w:semiHidden/>
    <w:unhideWhenUsed/>
    <w:rsid w:val="008D51CC"/>
  </w:style>
  <w:style w:type="numbering" w:customStyle="1" w:styleId="121151">
    <w:name w:val="无列表12115"/>
    <w:next w:val="NoList"/>
    <w:semiHidden/>
    <w:rsid w:val="008D51CC"/>
  </w:style>
  <w:style w:type="numbering" w:customStyle="1" w:styleId="NoList22115">
    <w:name w:val="No List22115"/>
    <w:next w:val="NoList"/>
    <w:semiHidden/>
    <w:rsid w:val="008D51CC"/>
  </w:style>
  <w:style w:type="numbering" w:customStyle="1" w:styleId="NoList32115">
    <w:name w:val="No List32115"/>
    <w:next w:val="NoList"/>
    <w:uiPriority w:val="99"/>
    <w:semiHidden/>
    <w:rsid w:val="008D51CC"/>
  </w:style>
  <w:style w:type="numbering" w:customStyle="1" w:styleId="NoList112115">
    <w:name w:val="No List112115"/>
    <w:next w:val="NoList"/>
    <w:uiPriority w:val="99"/>
    <w:semiHidden/>
    <w:unhideWhenUsed/>
    <w:rsid w:val="008D51CC"/>
  </w:style>
  <w:style w:type="numbering" w:customStyle="1" w:styleId="13115">
    <w:name w:val="無清單13115"/>
    <w:next w:val="NoList"/>
    <w:uiPriority w:val="99"/>
    <w:semiHidden/>
    <w:unhideWhenUsed/>
    <w:rsid w:val="008D51CC"/>
  </w:style>
  <w:style w:type="numbering" w:customStyle="1" w:styleId="112115">
    <w:name w:val="無清單112115"/>
    <w:next w:val="NoList"/>
    <w:uiPriority w:val="99"/>
    <w:semiHidden/>
    <w:unhideWhenUsed/>
    <w:rsid w:val="008D51CC"/>
  </w:style>
  <w:style w:type="numbering" w:customStyle="1" w:styleId="21115">
    <w:name w:val="无列表21115"/>
    <w:next w:val="NoList"/>
    <w:uiPriority w:val="99"/>
    <w:semiHidden/>
    <w:unhideWhenUsed/>
    <w:rsid w:val="008D51CC"/>
  </w:style>
  <w:style w:type="numbering" w:customStyle="1" w:styleId="NoList122115">
    <w:name w:val="No List122115"/>
    <w:next w:val="NoList"/>
    <w:uiPriority w:val="99"/>
    <w:semiHidden/>
    <w:unhideWhenUsed/>
    <w:rsid w:val="008D51CC"/>
  </w:style>
  <w:style w:type="numbering" w:customStyle="1" w:styleId="1121150">
    <w:name w:val="リストなし112115"/>
    <w:next w:val="NoList"/>
    <w:uiPriority w:val="99"/>
    <w:semiHidden/>
    <w:unhideWhenUsed/>
    <w:rsid w:val="008D51CC"/>
  </w:style>
  <w:style w:type="numbering" w:customStyle="1" w:styleId="1121151">
    <w:name w:val="无列表112115"/>
    <w:next w:val="NoList"/>
    <w:semiHidden/>
    <w:rsid w:val="008D51CC"/>
  </w:style>
  <w:style w:type="numbering" w:customStyle="1" w:styleId="NoList212115">
    <w:name w:val="No List212115"/>
    <w:next w:val="NoList"/>
    <w:semiHidden/>
    <w:rsid w:val="008D51CC"/>
  </w:style>
  <w:style w:type="numbering" w:customStyle="1" w:styleId="NoList312115">
    <w:name w:val="No List312115"/>
    <w:next w:val="NoList"/>
    <w:uiPriority w:val="99"/>
    <w:semiHidden/>
    <w:rsid w:val="008D51CC"/>
  </w:style>
  <w:style w:type="numbering" w:customStyle="1" w:styleId="NoList1112115">
    <w:name w:val="No List1112115"/>
    <w:next w:val="NoList"/>
    <w:uiPriority w:val="99"/>
    <w:semiHidden/>
    <w:unhideWhenUsed/>
    <w:rsid w:val="008D51CC"/>
  </w:style>
  <w:style w:type="numbering" w:customStyle="1" w:styleId="1221150">
    <w:name w:val="無清單122115"/>
    <w:next w:val="NoList"/>
    <w:uiPriority w:val="99"/>
    <w:semiHidden/>
    <w:unhideWhenUsed/>
    <w:rsid w:val="008D51CC"/>
  </w:style>
  <w:style w:type="numbering" w:customStyle="1" w:styleId="1112115">
    <w:name w:val="無清單1112115"/>
    <w:next w:val="NoList"/>
    <w:uiPriority w:val="99"/>
    <w:semiHidden/>
    <w:unhideWhenUsed/>
    <w:rsid w:val="008D51CC"/>
  </w:style>
  <w:style w:type="numbering" w:customStyle="1" w:styleId="NoList5114">
    <w:name w:val="No List5114"/>
    <w:next w:val="NoList"/>
    <w:uiPriority w:val="99"/>
    <w:semiHidden/>
    <w:unhideWhenUsed/>
    <w:rsid w:val="008D51CC"/>
  </w:style>
  <w:style w:type="numbering" w:customStyle="1" w:styleId="NoList614">
    <w:name w:val="No List614"/>
    <w:next w:val="NoList"/>
    <w:uiPriority w:val="99"/>
    <w:semiHidden/>
    <w:unhideWhenUsed/>
    <w:rsid w:val="008D51CC"/>
  </w:style>
  <w:style w:type="numbering" w:customStyle="1" w:styleId="NoList1414">
    <w:name w:val="No List1414"/>
    <w:next w:val="NoList"/>
    <w:uiPriority w:val="99"/>
    <w:semiHidden/>
    <w:unhideWhenUsed/>
    <w:rsid w:val="008D51CC"/>
  </w:style>
  <w:style w:type="numbering" w:customStyle="1" w:styleId="13141">
    <w:name w:val="リストなし1314"/>
    <w:next w:val="NoList"/>
    <w:uiPriority w:val="99"/>
    <w:semiHidden/>
    <w:unhideWhenUsed/>
    <w:rsid w:val="008D51CC"/>
  </w:style>
  <w:style w:type="numbering" w:customStyle="1" w:styleId="NoList2314">
    <w:name w:val="No List2314"/>
    <w:next w:val="NoList"/>
    <w:semiHidden/>
    <w:rsid w:val="008D51CC"/>
  </w:style>
  <w:style w:type="numbering" w:customStyle="1" w:styleId="NoList3314">
    <w:name w:val="No List3314"/>
    <w:next w:val="NoList"/>
    <w:uiPriority w:val="99"/>
    <w:semiHidden/>
    <w:rsid w:val="008D51CC"/>
  </w:style>
  <w:style w:type="numbering" w:customStyle="1" w:styleId="NoList1144">
    <w:name w:val="No List1144"/>
    <w:next w:val="NoList"/>
    <w:uiPriority w:val="99"/>
    <w:semiHidden/>
    <w:unhideWhenUsed/>
    <w:rsid w:val="008D51CC"/>
  </w:style>
  <w:style w:type="numbering" w:customStyle="1" w:styleId="14140">
    <w:name w:val="無清單1414"/>
    <w:next w:val="NoList"/>
    <w:uiPriority w:val="99"/>
    <w:semiHidden/>
    <w:unhideWhenUsed/>
    <w:rsid w:val="008D51CC"/>
  </w:style>
  <w:style w:type="numbering" w:customStyle="1" w:styleId="11314">
    <w:name w:val="無清單11314"/>
    <w:next w:val="NoList"/>
    <w:uiPriority w:val="99"/>
    <w:semiHidden/>
    <w:unhideWhenUsed/>
    <w:rsid w:val="008D51CC"/>
  </w:style>
  <w:style w:type="numbering" w:customStyle="1" w:styleId="NoList424">
    <w:name w:val="No List424"/>
    <w:next w:val="NoList"/>
    <w:uiPriority w:val="99"/>
    <w:semiHidden/>
    <w:unhideWhenUsed/>
    <w:rsid w:val="008D51CC"/>
  </w:style>
  <w:style w:type="numbering" w:customStyle="1" w:styleId="NoList12314">
    <w:name w:val="No List12314"/>
    <w:next w:val="NoList"/>
    <w:uiPriority w:val="99"/>
    <w:semiHidden/>
    <w:unhideWhenUsed/>
    <w:rsid w:val="008D51CC"/>
  </w:style>
  <w:style w:type="numbering" w:customStyle="1" w:styleId="113140">
    <w:name w:val="リストなし11314"/>
    <w:next w:val="NoList"/>
    <w:uiPriority w:val="99"/>
    <w:semiHidden/>
    <w:unhideWhenUsed/>
    <w:rsid w:val="008D51CC"/>
  </w:style>
  <w:style w:type="numbering" w:customStyle="1" w:styleId="113141">
    <w:name w:val="无列表11314"/>
    <w:next w:val="NoList"/>
    <w:semiHidden/>
    <w:rsid w:val="008D51CC"/>
  </w:style>
  <w:style w:type="numbering" w:customStyle="1" w:styleId="NoList21314">
    <w:name w:val="No List21314"/>
    <w:next w:val="NoList"/>
    <w:semiHidden/>
    <w:rsid w:val="008D51CC"/>
  </w:style>
  <w:style w:type="numbering" w:customStyle="1" w:styleId="NoList31314">
    <w:name w:val="No List31314"/>
    <w:next w:val="NoList"/>
    <w:uiPriority w:val="99"/>
    <w:semiHidden/>
    <w:rsid w:val="008D51CC"/>
  </w:style>
  <w:style w:type="numbering" w:customStyle="1" w:styleId="NoList111314">
    <w:name w:val="No List111314"/>
    <w:next w:val="NoList"/>
    <w:uiPriority w:val="99"/>
    <w:semiHidden/>
    <w:unhideWhenUsed/>
    <w:rsid w:val="008D51CC"/>
  </w:style>
  <w:style w:type="numbering" w:customStyle="1" w:styleId="12314">
    <w:name w:val="無清單12314"/>
    <w:next w:val="NoList"/>
    <w:uiPriority w:val="99"/>
    <w:semiHidden/>
    <w:unhideWhenUsed/>
    <w:rsid w:val="008D51CC"/>
  </w:style>
  <w:style w:type="numbering" w:customStyle="1" w:styleId="111314">
    <w:name w:val="無清單111314"/>
    <w:next w:val="NoList"/>
    <w:uiPriority w:val="99"/>
    <w:semiHidden/>
    <w:unhideWhenUsed/>
    <w:rsid w:val="008D51CC"/>
  </w:style>
  <w:style w:type="numbering" w:customStyle="1" w:styleId="NoList12124">
    <w:name w:val="No List12124"/>
    <w:next w:val="NoList"/>
    <w:uiPriority w:val="99"/>
    <w:semiHidden/>
    <w:unhideWhenUsed/>
    <w:rsid w:val="008D51CC"/>
  </w:style>
  <w:style w:type="numbering" w:customStyle="1" w:styleId="111240">
    <w:name w:val="リストなし11124"/>
    <w:next w:val="NoList"/>
    <w:uiPriority w:val="99"/>
    <w:semiHidden/>
    <w:unhideWhenUsed/>
    <w:rsid w:val="008D51CC"/>
  </w:style>
  <w:style w:type="numbering" w:customStyle="1" w:styleId="111241">
    <w:name w:val="无列表11124"/>
    <w:next w:val="NoList"/>
    <w:semiHidden/>
    <w:rsid w:val="008D51CC"/>
  </w:style>
  <w:style w:type="numbering" w:customStyle="1" w:styleId="NoList21124">
    <w:name w:val="No List21124"/>
    <w:next w:val="NoList"/>
    <w:semiHidden/>
    <w:rsid w:val="008D51CC"/>
  </w:style>
  <w:style w:type="numbering" w:customStyle="1" w:styleId="NoList31124">
    <w:name w:val="No List31124"/>
    <w:next w:val="NoList"/>
    <w:uiPriority w:val="99"/>
    <w:semiHidden/>
    <w:rsid w:val="008D51CC"/>
  </w:style>
  <w:style w:type="numbering" w:customStyle="1" w:styleId="NoList111124">
    <w:name w:val="No List111124"/>
    <w:next w:val="NoList"/>
    <w:uiPriority w:val="99"/>
    <w:semiHidden/>
    <w:unhideWhenUsed/>
    <w:rsid w:val="008D51CC"/>
  </w:style>
  <w:style w:type="numbering" w:customStyle="1" w:styleId="12124">
    <w:name w:val="無清單12124"/>
    <w:next w:val="NoList"/>
    <w:uiPriority w:val="99"/>
    <w:semiHidden/>
    <w:unhideWhenUsed/>
    <w:rsid w:val="008D51CC"/>
  </w:style>
  <w:style w:type="numbering" w:customStyle="1" w:styleId="111124">
    <w:name w:val="無清單111124"/>
    <w:next w:val="NoList"/>
    <w:uiPriority w:val="99"/>
    <w:semiHidden/>
    <w:unhideWhenUsed/>
    <w:rsid w:val="008D51CC"/>
  </w:style>
  <w:style w:type="numbering" w:customStyle="1" w:styleId="NoList524">
    <w:name w:val="No List524"/>
    <w:next w:val="NoList"/>
    <w:uiPriority w:val="99"/>
    <w:semiHidden/>
    <w:unhideWhenUsed/>
    <w:rsid w:val="008D51CC"/>
  </w:style>
  <w:style w:type="numbering" w:customStyle="1" w:styleId="NoList1324">
    <w:name w:val="No List1324"/>
    <w:next w:val="NoList"/>
    <w:uiPriority w:val="99"/>
    <w:semiHidden/>
    <w:unhideWhenUsed/>
    <w:rsid w:val="008D51CC"/>
  </w:style>
  <w:style w:type="numbering" w:customStyle="1" w:styleId="12243">
    <w:name w:val="リストなし1224"/>
    <w:next w:val="NoList"/>
    <w:uiPriority w:val="99"/>
    <w:semiHidden/>
    <w:unhideWhenUsed/>
    <w:rsid w:val="008D51CC"/>
  </w:style>
  <w:style w:type="numbering" w:customStyle="1" w:styleId="12251">
    <w:name w:val="无列表1225"/>
    <w:next w:val="NoList"/>
    <w:semiHidden/>
    <w:rsid w:val="008D51CC"/>
  </w:style>
  <w:style w:type="numbering" w:customStyle="1" w:styleId="NoList2224">
    <w:name w:val="No List2224"/>
    <w:next w:val="NoList"/>
    <w:semiHidden/>
    <w:rsid w:val="008D51CC"/>
  </w:style>
  <w:style w:type="numbering" w:customStyle="1" w:styleId="NoList3224">
    <w:name w:val="No List3224"/>
    <w:next w:val="NoList"/>
    <w:uiPriority w:val="99"/>
    <w:semiHidden/>
    <w:rsid w:val="008D51CC"/>
  </w:style>
  <w:style w:type="numbering" w:customStyle="1" w:styleId="NoList11224">
    <w:name w:val="No List11224"/>
    <w:next w:val="NoList"/>
    <w:uiPriority w:val="99"/>
    <w:semiHidden/>
    <w:unhideWhenUsed/>
    <w:rsid w:val="008D51CC"/>
  </w:style>
  <w:style w:type="numbering" w:customStyle="1" w:styleId="1324">
    <w:name w:val="無清單1324"/>
    <w:next w:val="NoList"/>
    <w:uiPriority w:val="99"/>
    <w:semiHidden/>
    <w:unhideWhenUsed/>
    <w:rsid w:val="008D51CC"/>
  </w:style>
  <w:style w:type="numbering" w:customStyle="1" w:styleId="11224">
    <w:name w:val="無清單11224"/>
    <w:next w:val="NoList"/>
    <w:uiPriority w:val="99"/>
    <w:semiHidden/>
    <w:unhideWhenUsed/>
    <w:rsid w:val="008D51CC"/>
  </w:style>
  <w:style w:type="numbering" w:customStyle="1" w:styleId="2124">
    <w:name w:val="无列表2124"/>
    <w:next w:val="NoList"/>
    <w:uiPriority w:val="99"/>
    <w:semiHidden/>
    <w:unhideWhenUsed/>
    <w:rsid w:val="008D51CC"/>
  </w:style>
  <w:style w:type="numbering" w:customStyle="1" w:styleId="NoList111224">
    <w:name w:val="No List111224"/>
    <w:next w:val="NoList"/>
    <w:uiPriority w:val="99"/>
    <w:semiHidden/>
    <w:unhideWhenUsed/>
    <w:rsid w:val="008D51CC"/>
  </w:style>
  <w:style w:type="numbering" w:customStyle="1" w:styleId="NoList74">
    <w:name w:val="No List74"/>
    <w:next w:val="NoList"/>
    <w:uiPriority w:val="99"/>
    <w:semiHidden/>
    <w:unhideWhenUsed/>
    <w:rsid w:val="008D51CC"/>
  </w:style>
  <w:style w:type="table" w:customStyle="1" w:styleId="TableGrid86">
    <w:name w:val="Table Grid8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D51CC"/>
  </w:style>
  <w:style w:type="numbering" w:customStyle="1" w:styleId="1442">
    <w:name w:val="リストなし144"/>
    <w:next w:val="NoList"/>
    <w:uiPriority w:val="99"/>
    <w:semiHidden/>
    <w:unhideWhenUsed/>
    <w:rsid w:val="008D51CC"/>
  </w:style>
  <w:style w:type="table" w:customStyle="1" w:styleId="TableGrid146">
    <w:name w:val="Table Grid14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D51CC"/>
  </w:style>
  <w:style w:type="table" w:customStyle="1" w:styleId="346">
    <w:name w:val="网格型3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D51CC"/>
  </w:style>
  <w:style w:type="numbering" w:customStyle="1" w:styleId="NoList344">
    <w:name w:val="No List344"/>
    <w:next w:val="NoList"/>
    <w:uiPriority w:val="99"/>
    <w:semiHidden/>
    <w:rsid w:val="008D51CC"/>
  </w:style>
  <w:style w:type="table" w:customStyle="1" w:styleId="TableGrid446">
    <w:name w:val="Table Grid44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D51CC"/>
  </w:style>
  <w:style w:type="numbering" w:customStyle="1" w:styleId="1541">
    <w:name w:val="無清單154"/>
    <w:next w:val="NoList"/>
    <w:uiPriority w:val="99"/>
    <w:semiHidden/>
    <w:unhideWhenUsed/>
    <w:rsid w:val="008D51CC"/>
  </w:style>
  <w:style w:type="numbering" w:customStyle="1" w:styleId="11440">
    <w:name w:val="無清單1144"/>
    <w:next w:val="NoList"/>
    <w:uiPriority w:val="99"/>
    <w:semiHidden/>
    <w:unhideWhenUsed/>
    <w:rsid w:val="008D51CC"/>
  </w:style>
  <w:style w:type="table" w:customStyle="1" w:styleId="1460">
    <w:name w:val="表格格線14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D51CC"/>
  </w:style>
  <w:style w:type="table" w:customStyle="1" w:styleId="TableGrid526">
    <w:name w:val="Table Grid5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D51CC"/>
  </w:style>
  <w:style w:type="numbering" w:customStyle="1" w:styleId="11441">
    <w:name w:val="リストなし1144"/>
    <w:next w:val="NoList"/>
    <w:uiPriority w:val="99"/>
    <w:semiHidden/>
    <w:unhideWhenUsed/>
    <w:rsid w:val="008D51CC"/>
  </w:style>
  <w:style w:type="table" w:customStyle="1" w:styleId="TableGrid1136">
    <w:name w:val="Table Grid113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D51CC"/>
  </w:style>
  <w:style w:type="table" w:customStyle="1" w:styleId="3126">
    <w:name w:val="网格型3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D51CC"/>
  </w:style>
  <w:style w:type="numbering" w:customStyle="1" w:styleId="NoList3144">
    <w:name w:val="No List3144"/>
    <w:next w:val="NoList"/>
    <w:uiPriority w:val="99"/>
    <w:semiHidden/>
    <w:rsid w:val="008D51CC"/>
  </w:style>
  <w:style w:type="table" w:customStyle="1" w:styleId="TableGrid4126">
    <w:name w:val="Table Grid41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D51CC"/>
  </w:style>
  <w:style w:type="numbering" w:customStyle="1" w:styleId="1244">
    <w:name w:val="無清單1244"/>
    <w:next w:val="NoList"/>
    <w:uiPriority w:val="99"/>
    <w:semiHidden/>
    <w:unhideWhenUsed/>
    <w:rsid w:val="008D51CC"/>
  </w:style>
  <w:style w:type="numbering" w:customStyle="1" w:styleId="11144">
    <w:name w:val="無清單11144"/>
    <w:next w:val="NoList"/>
    <w:uiPriority w:val="99"/>
    <w:semiHidden/>
    <w:unhideWhenUsed/>
    <w:rsid w:val="008D51CC"/>
  </w:style>
  <w:style w:type="table" w:customStyle="1" w:styleId="11262">
    <w:name w:val="表格格線11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D51CC"/>
  </w:style>
  <w:style w:type="numbering" w:customStyle="1" w:styleId="NoList12134">
    <w:name w:val="No List12134"/>
    <w:next w:val="NoList"/>
    <w:uiPriority w:val="99"/>
    <w:semiHidden/>
    <w:unhideWhenUsed/>
    <w:rsid w:val="008D51CC"/>
  </w:style>
  <w:style w:type="numbering" w:customStyle="1" w:styleId="111340">
    <w:name w:val="リストなし11134"/>
    <w:next w:val="NoList"/>
    <w:uiPriority w:val="99"/>
    <w:semiHidden/>
    <w:unhideWhenUsed/>
    <w:rsid w:val="008D51CC"/>
  </w:style>
  <w:style w:type="numbering" w:customStyle="1" w:styleId="111341">
    <w:name w:val="无列表11134"/>
    <w:next w:val="NoList"/>
    <w:semiHidden/>
    <w:rsid w:val="008D51CC"/>
  </w:style>
  <w:style w:type="numbering" w:customStyle="1" w:styleId="NoList21134">
    <w:name w:val="No List21134"/>
    <w:next w:val="NoList"/>
    <w:semiHidden/>
    <w:rsid w:val="008D51CC"/>
  </w:style>
  <w:style w:type="numbering" w:customStyle="1" w:styleId="NoList31134">
    <w:name w:val="No List31134"/>
    <w:next w:val="NoList"/>
    <w:uiPriority w:val="99"/>
    <w:semiHidden/>
    <w:rsid w:val="008D51CC"/>
  </w:style>
  <w:style w:type="numbering" w:customStyle="1" w:styleId="NoList111134">
    <w:name w:val="No List111134"/>
    <w:next w:val="NoList"/>
    <w:uiPriority w:val="99"/>
    <w:semiHidden/>
    <w:unhideWhenUsed/>
    <w:rsid w:val="008D51CC"/>
  </w:style>
  <w:style w:type="numbering" w:customStyle="1" w:styleId="12134">
    <w:name w:val="無清單12134"/>
    <w:next w:val="NoList"/>
    <w:uiPriority w:val="99"/>
    <w:semiHidden/>
    <w:unhideWhenUsed/>
    <w:rsid w:val="008D51CC"/>
  </w:style>
  <w:style w:type="numbering" w:customStyle="1" w:styleId="111134">
    <w:name w:val="無清單111134"/>
    <w:next w:val="NoList"/>
    <w:uiPriority w:val="99"/>
    <w:semiHidden/>
    <w:unhideWhenUsed/>
    <w:rsid w:val="008D51CC"/>
  </w:style>
  <w:style w:type="numbering" w:customStyle="1" w:styleId="NoList534">
    <w:name w:val="No List534"/>
    <w:next w:val="NoList"/>
    <w:uiPriority w:val="99"/>
    <w:semiHidden/>
    <w:unhideWhenUsed/>
    <w:rsid w:val="008D51CC"/>
  </w:style>
  <w:style w:type="table" w:customStyle="1" w:styleId="TableGrid626">
    <w:name w:val="Table Grid6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D51CC"/>
  </w:style>
  <w:style w:type="numbering" w:customStyle="1" w:styleId="12342">
    <w:name w:val="リストなし1234"/>
    <w:next w:val="NoList"/>
    <w:uiPriority w:val="99"/>
    <w:semiHidden/>
    <w:unhideWhenUsed/>
    <w:rsid w:val="008D51CC"/>
  </w:style>
  <w:style w:type="table" w:customStyle="1" w:styleId="TableGrid1226">
    <w:name w:val="Table Grid122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D51CC"/>
  </w:style>
  <w:style w:type="table" w:customStyle="1" w:styleId="3226">
    <w:name w:val="网格型3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D51CC"/>
  </w:style>
  <w:style w:type="numbering" w:customStyle="1" w:styleId="NoList3234">
    <w:name w:val="No List3234"/>
    <w:next w:val="NoList"/>
    <w:uiPriority w:val="99"/>
    <w:semiHidden/>
    <w:rsid w:val="008D51CC"/>
  </w:style>
  <w:style w:type="table" w:customStyle="1" w:styleId="TableGrid4226">
    <w:name w:val="Table Grid42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D51CC"/>
  </w:style>
  <w:style w:type="numbering" w:customStyle="1" w:styleId="1334">
    <w:name w:val="無清單1334"/>
    <w:next w:val="NoList"/>
    <w:uiPriority w:val="99"/>
    <w:semiHidden/>
    <w:unhideWhenUsed/>
    <w:rsid w:val="008D51CC"/>
  </w:style>
  <w:style w:type="numbering" w:customStyle="1" w:styleId="11234">
    <w:name w:val="無清單11234"/>
    <w:next w:val="NoList"/>
    <w:uiPriority w:val="99"/>
    <w:semiHidden/>
    <w:unhideWhenUsed/>
    <w:rsid w:val="008D51CC"/>
  </w:style>
  <w:style w:type="table" w:customStyle="1" w:styleId="12261">
    <w:name w:val="表格格線12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D51CC"/>
  </w:style>
  <w:style w:type="numbering" w:customStyle="1" w:styleId="NoList12224">
    <w:name w:val="No List12224"/>
    <w:next w:val="NoList"/>
    <w:uiPriority w:val="99"/>
    <w:semiHidden/>
    <w:unhideWhenUsed/>
    <w:rsid w:val="008D51CC"/>
  </w:style>
  <w:style w:type="numbering" w:customStyle="1" w:styleId="112240">
    <w:name w:val="リストなし11224"/>
    <w:next w:val="NoList"/>
    <w:uiPriority w:val="99"/>
    <w:semiHidden/>
    <w:unhideWhenUsed/>
    <w:rsid w:val="008D51CC"/>
  </w:style>
  <w:style w:type="numbering" w:customStyle="1" w:styleId="112241">
    <w:name w:val="无列表11224"/>
    <w:next w:val="NoList"/>
    <w:semiHidden/>
    <w:rsid w:val="008D51CC"/>
  </w:style>
  <w:style w:type="numbering" w:customStyle="1" w:styleId="NoList21224">
    <w:name w:val="No List21224"/>
    <w:next w:val="NoList"/>
    <w:semiHidden/>
    <w:rsid w:val="008D51CC"/>
  </w:style>
  <w:style w:type="numbering" w:customStyle="1" w:styleId="NoList31224">
    <w:name w:val="No List31224"/>
    <w:next w:val="NoList"/>
    <w:uiPriority w:val="99"/>
    <w:semiHidden/>
    <w:rsid w:val="008D51CC"/>
  </w:style>
  <w:style w:type="numbering" w:customStyle="1" w:styleId="NoList111234">
    <w:name w:val="No List111234"/>
    <w:next w:val="NoList"/>
    <w:uiPriority w:val="99"/>
    <w:semiHidden/>
    <w:unhideWhenUsed/>
    <w:rsid w:val="008D51CC"/>
  </w:style>
  <w:style w:type="numbering" w:customStyle="1" w:styleId="12224">
    <w:name w:val="無清單12224"/>
    <w:next w:val="NoList"/>
    <w:uiPriority w:val="99"/>
    <w:semiHidden/>
    <w:unhideWhenUsed/>
    <w:rsid w:val="008D51CC"/>
  </w:style>
  <w:style w:type="numbering" w:customStyle="1" w:styleId="111224">
    <w:name w:val="無清單111224"/>
    <w:next w:val="NoList"/>
    <w:uiPriority w:val="99"/>
    <w:semiHidden/>
    <w:unhideWhenUsed/>
    <w:rsid w:val="008D51CC"/>
  </w:style>
  <w:style w:type="numbering" w:customStyle="1" w:styleId="NoList83">
    <w:name w:val="No List83"/>
    <w:next w:val="NoList"/>
    <w:uiPriority w:val="99"/>
    <w:semiHidden/>
    <w:unhideWhenUsed/>
    <w:rsid w:val="008D51CC"/>
  </w:style>
  <w:style w:type="table" w:customStyle="1" w:styleId="TableGrid96">
    <w:name w:val="Table Grid9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D51CC"/>
  </w:style>
  <w:style w:type="numbering" w:customStyle="1" w:styleId="1532">
    <w:name w:val="リストなし153"/>
    <w:next w:val="NoList"/>
    <w:uiPriority w:val="99"/>
    <w:semiHidden/>
    <w:unhideWhenUsed/>
    <w:rsid w:val="008D51CC"/>
  </w:style>
  <w:style w:type="table" w:customStyle="1" w:styleId="TableGrid155">
    <w:name w:val="Table Grid15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D51CC"/>
  </w:style>
  <w:style w:type="table" w:customStyle="1" w:styleId="355">
    <w:name w:val="网格型3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D51CC"/>
  </w:style>
  <w:style w:type="numbering" w:customStyle="1" w:styleId="NoList353">
    <w:name w:val="No List353"/>
    <w:next w:val="NoList"/>
    <w:uiPriority w:val="99"/>
    <w:semiHidden/>
    <w:rsid w:val="008D51CC"/>
  </w:style>
  <w:style w:type="table" w:customStyle="1" w:styleId="TableGrid455">
    <w:name w:val="Table Grid45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D51CC"/>
  </w:style>
  <w:style w:type="numbering" w:customStyle="1" w:styleId="1630">
    <w:name w:val="無清單163"/>
    <w:next w:val="NoList"/>
    <w:uiPriority w:val="99"/>
    <w:semiHidden/>
    <w:unhideWhenUsed/>
    <w:rsid w:val="008D51CC"/>
  </w:style>
  <w:style w:type="numbering" w:customStyle="1" w:styleId="1153">
    <w:name w:val="無清單1153"/>
    <w:next w:val="NoList"/>
    <w:uiPriority w:val="99"/>
    <w:semiHidden/>
    <w:unhideWhenUsed/>
    <w:rsid w:val="008D51CC"/>
  </w:style>
  <w:style w:type="table" w:customStyle="1" w:styleId="1550">
    <w:name w:val="表格格線15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D51CC"/>
  </w:style>
  <w:style w:type="table" w:customStyle="1" w:styleId="TableGrid535">
    <w:name w:val="Table Grid5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D51CC"/>
  </w:style>
  <w:style w:type="numbering" w:customStyle="1" w:styleId="11530">
    <w:name w:val="リストなし1153"/>
    <w:next w:val="NoList"/>
    <w:uiPriority w:val="99"/>
    <w:semiHidden/>
    <w:unhideWhenUsed/>
    <w:rsid w:val="008D51CC"/>
  </w:style>
  <w:style w:type="table" w:customStyle="1" w:styleId="TableGrid1145">
    <w:name w:val="Table Grid114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D51CC"/>
  </w:style>
  <w:style w:type="table" w:customStyle="1" w:styleId="3135">
    <w:name w:val="网格型3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D51CC"/>
  </w:style>
  <w:style w:type="numbering" w:customStyle="1" w:styleId="NoList3153">
    <w:name w:val="No List3153"/>
    <w:next w:val="NoList"/>
    <w:uiPriority w:val="99"/>
    <w:semiHidden/>
    <w:rsid w:val="008D51CC"/>
  </w:style>
  <w:style w:type="table" w:customStyle="1" w:styleId="TableGrid4135">
    <w:name w:val="Table Grid41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D51CC"/>
  </w:style>
  <w:style w:type="numbering" w:customStyle="1" w:styleId="1253">
    <w:name w:val="無清單1253"/>
    <w:next w:val="NoList"/>
    <w:uiPriority w:val="99"/>
    <w:semiHidden/>
    <w:unhideWhenUsed/>
    <w:rsid w:val="008D51CC"/>
  </w:style>
  <w:style w:type="numbering" w:customStyle="1" w:styleId="111530">
    <w:name w:val="無清單11153"/>
    <w:next w:val="NoList"/>
    <w:uiPriority w:val="99"/>
    <w:semiHidden/>
    <w:unhideWhenUsed/>
    <w:rsid w:val="008D51CC"/>
  </w:style>
  <w:style w:type="table" w:customStyle="1" w:styleId="11353">
    <w:name w:val="表格格線11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D51CC"/>
  </w:style>
  <w:style w:type="numbering" w:customStyle="1" w:styleId="NoList12143">
    <w:name w:val="No List12143"/>
    <w:next w:val="NoList"/>
    <w:uiPriority w:val="99"/>
    <w:semiHidden/>
    <w:unhideWhenUsed/>
    <w:rsid w:val="008D51CC"/>
  </w:style>
  <w:style w:type="numbering" w:customStyle="1" w:styleId="111430">
    <w:name w:val="リストなし11143"/>
    <w:next w:val="NoList"/>
    <w:uiPriority w:val="99"/>
    <w:semiHidden/>
    <w:unhideWhenUsed/>
    <w:rsid w:val="008D51CC"/>
  </w:style>
  <w:style w:type="numbering" w:customStyle="1" w:styleId="111431">
    <w:name w:val="无列表11143"/>
    <w:next w:val="NoList"/>
    <w:semiHidden/>
    <w:rsid w:val="008D51CC"/>
  </w:style>
  <w:style w:type="numbering" w:customStyle="1" w:styleId="NoList21143">
    <w:name w:val="No List21143"/>
    <w:next w:val="NoList"/>
    <w:semiHidden/>
    <w:rsid w:val="008D51CC"/>
  </w:style>
  <w:style w:type="numbering" w:customStyle="1" w:styleId="NoList31143">
    <w:name w:val="No List31143"/>
    <w:next w:val="NoList"/>
    <w:uiPriority w:val="99"/>
    <w:semiHidden/>
    <w:rsid w:val="008D51CC"/>
  </w:style>
  <w:style w:type="numbering" w:customStyle="1" w:styleId="NoList111143">
    <w:name w:val="No List111143"/>
    <w:next w:val="NoList"/>
    <w:uiPriority w:val="99"/>
    <w:semiHidden/>
    <w:unhideWhenUsed/>
    <w:rsid w:val="008D51CC"/>
  </w:style>
  <w:style w:type="numbering" w:customStyle="1" w:styleId="121430">
    <w:name w:val="無清單12143"/>
    <w:next w:val="NoList"/>
    <w:uiPriority w:val="99"/>
    <w:semiHidden/>
    <w:unhideWhenUsed/>
    <w:rsid w:val="008D51CC"/>
  </w:style>
  <w:style w:type="numbering" w:customStyle="1" w:styleId="1111430">
    <w:name w:val="無清單111143"/>
    <w:next w:val="NoList"/>
    <w:uiPriority w:val="99"/>
    <w:semiHidden/>
    <w:unhideWhenUsed/>
    <w:rsid w:val="008D51CC"/>
  </w:style>
  <w:style w:type="numbering" w:customStyle="1" w:styleId="NoList543">
    <w:name w:val="No List543"/>
    <w:next w:val="NoList"/>
    <w:uiPriority w:val="99"/>
    <w:semiHidden/>
    <w:unhideWhenUsed/>
    <w:rsid w:val="008D51CC"/>
  </w:style>
  <w:style w:type="table" w:customStyle="1" w:styleId="TableGrid635">
    <w:name w:val="Table Grid6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D51CC"/>
  </w:style>
  <w:style w:type="numbering" w:customStyle="1" w:styleId="12431">
    <w:name w:val="リストなし1243"/>
    <w:next w:val="NoList"/>
    <w:uiPriority w:val="99"/>
    <w:semiHidden/>
    <w:unhideWhenUsed/>
    <w:rsid w:val="008D51CC"/>
  </w:style>
  <w:style w:type="table" w:customStyle="1" w:styleId="TableGrid1235">
    <w:name w:val="Table Grid123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8D51CC"/>
  </w:style>
  <w:style w:type="table" w:customStyle="1" w:styleId="3235">
    <w:name w:val="网格型3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D51CC"/>
  </w:style>
  <w:style w:type="numbering" w:customStyle="1" w:styleId="NoList3243">
    <w:name w:val="No List3243"/>
    <w:next w:val="NoList"/>
    <w:uiPriority w:val="99"/>
    <w:semiHidden/>
    <w:rsid w:val="008D51CC"/>
  </w:style>
  <w:style w:type="table" w:customStyle="1" w:styleId="TableGrid4235">
    <w:name w:val="Table Grid42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D51CC"/>
  </w:style>
  <w:style w:type="numbering" w:customStyle="1" w:styleId="13430">
    <w:name w:val="無清單1343"/>
    <w:next w:val="NoList"/>
    <w:uiPriority w:val="99"/>
    <w:semiHidden/>
    <w:unhideWhenUsed/>
    <w:rsid w:val="008D51CC"/>
  </w:style>
  <w:style w:type="numbering" w:customStyle="1" w:styleId="112430">
    <w:name w:val="無清單11243"/>
    <w:next w:val="NoList"/>
    <w:uiPriority w:val="99"/>
    <w:semiHidden/>
    <w:unhideWhenUsed/>
    <w:rsid w:val="008D51CC"/>
  </w:style>
  <w:style w:type="table" w:customStyle="1" w:styleId="12350">
    <w:name w:val="表格格線12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D51CC"/>
  </w:style>
  <w:style w:type="numbering" w:customStyle="1" w:styleId="NoList12233">
    <w:name w:val="No List12233"/>
    <w:next w:val="NoList"/>
    <w:uiPriority w:val="99"/>
    <w:semiHidden/>
    <w:unhideWhenUsed/>
    <w:rsid w:val="008D51CC"/>
  </w:style>
  <w:style w:type="numbering" w:customStyle="1" w:styleId="112331">
    <w:name w:val="リストなし11233"/>
    <w:next w:val="NoList"/>
    <w:uiPriority w:val="99"/>
    <w:semiHidden/>
    <w:unhideWhenUsed/>
    <w:rsid w:val="008D51CC"/>
  </w:style>
  <w:style w:type="numbering" w:customStyle="1" w:styleId="112332">
    <w:name w:val="无列表11233"/>
    <w:next w:val="NoList"/>
    <w:semiHidden/>
    <w:rsid w:val="008D51CC"/>
  </w:style>
  <w:style w:type="numbering" w:customStyle="1" w:styleId="NoList21233">
    <w:name w:val="No List21233"/>
    <w:next w:val="NoList"/>
    <w:semiHidden/>
    <w:rsid w:val="008D51CC"/>
  </w:style>
  <w:style w:type="numbering" w:customStyle="1" w:styleId="NoList31233">
    <w:name w:val="No List31233"/>
    <w:next w:val="NoList"/>
    <w:uiPriority w:val="99"/>
    <w:semiHidden/>
    <w:rsid w:val="008D51CC"/>
  </w:style>
  <w:style w:type="numbering" w:customStyle="1" w:styleId="NoList111243">
    <w:name w:val="No List111243"/>
    <w:next w:val="NoList"/>
    <w:uiPriority w:val="99"/>
    <w:semiHidden/>
    <w:unhideWhenUsed/>
    <w:rsid w:val="008D51CC"/>
  </w:style>
  <w:style w:type="numbering" w:customStyle="1" w:styleId="122330">
    <w:name w:val="無清單12233"/>
    <w:next w:val="NoList"/>
    <w:uiPriority w:val="99"/>
    <w:semiHidden/>
    <w:unhideWhenUsed/>
    <w:rsid w:val="008D51CC"/>
  </w:style>
  <w:style w:type="numbering" w:customStyle="1" w:styleId="1112330">
    <w:name w:val="無清單111233"/>
    <w:next w:val="NoList"/>
    <w:uiPriority w:val="99"/>
    <w:semiHidden/>
    <w:unhideWhenUsed/>
    <w:rsid w:val="008D51CC"/>
  </w:style>
  <w:style w:type="numbering" w:customStyle="1" w:styleId="NoList622">
    <w:name w:val="No List622"/>
    <w:next w:val="NoList"/>
    <w:uiPriority w:val="99"/>
    <w:semiHidden/>
    <w:unhideWhenUsed/>
    <w:rsid w:val="008D51CC"/>
  </w:style>
  <w:style w:type="table" w:customStyle="1" w:styleId="TableGrid713">
    <w:name w:val="Table Grid7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D51CC"/>
  </w:style>
  <w:style w:type="numbering" w:customStyle="1" w:styleId="13222">
    <w:name w:val="リストなし1322"/>
    <w:next w:val="NoList"/>
    <w:uiPriority w:val="99"/>
    <w:semiHidden/>
    <w:unhideWhenUsed/>
    <w:rsid w:val="008D51CC"/>
  </w:style>
  <w:style w:type="table" w:customStyle="1" w:styleId="TableGrid1313">
    <w:name w:val="Table Grid13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D51CC"/>
  </w:style>
  <w:style w:type="table" w:customStyle="1" w:styleId="3313">
    <w:name w:val="网格型3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D51CC"/>
  </w:style>
  <w:style w:type="numbering" w:customStyle="1" w:styleId="NoList3322">
    <w:name w:val="No List3322"/>
    <w:next w:val="NoList"/>
    <w:uiPriority w:val="99"/>
    <w:semiHidden/>
    <w:rsid w:val="008D51CC"/>
  </w:style>
  <w:style w:type="table" w:customStyle="1" w:styleId="TableGrid4313">
    <w:name w:val="Table Grid43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D51CC"/>
  </w:style>
  <w:style w:type="numbering" w:customStyle="1" w:styleId="14220">
    <w:name w:val="無清單1422"/>
    <w:next w:val="NoList"/>
    <w:uiPriority w:val="99"/>
    <w:semiHidden/>
    <w:unhideWhenUsed/>
    <w:rsid w:val="008D51CC"/>
  </w:style>
  <w:style w:type="numbering" w:customStyle="1" w:styleId="113220">
    <w:name w:val="無清單11322"/>
    <w:next w:val="NoList"/>
    <w:uiPriority w:val="99"/>
    <w:semiHidden/>
    <w:unhideWhenUsed/>
    <w:rsid w:val="008D51CC"/>
  </w:style>
  <w:style w:type="table" w:customStyle="1" w:styleId="13133">
    <w:name w:val="表格格線13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D51CC"/>
  </w:style>
  <w:style w:type="numbering" w:customStyle="1" w:styleId="NoList12322">
    <w:name w:val="No List12322"/>
    <w:next w:val="NoList"/>
    <w:uiPriority w:val="99"/>
    <w:semiHidden/>
    <w:unhideWhenUsed/>
    <w:rsid w:val="008D51CC"/>
  </w:style>
  <w:style w:type="numbering" w:customStyle="1" w:styleId="113221">
    <w:name w:val="リストなし11322"/>
    <w:next w:val="NoList"/>
    <w:uiPriority w:val="99"/>
    <w:semiHidden/>
    <w:unhideWhenUsed/>
    <w:rsid w:val="008D51CC"/>
  </w:style>
  <w:style w:type="numbering" w:customStyle="1" w:styleId="113222">
    <w:name w:val="无列表11322"/>
    <w:next w:val="NoList"/>
    <w:semiHidden/>
    <w:rsid w:val="008D51CC"/>
  </w:style>
  <w:style w:type="numbering" w:customStyle="1" w:styleId="NoList21322">
    <w:name w:val="No List21322"/>
    <w:next w:val="NoList"/>
    <w:semiHidden/>
    <w:rsid w:val="008D51CC"/>
  </w:style>
  <w:style w:type="numbering" w:customStyle="1" w:styleId="NoList31322">
    <w:name w:val="No List31322"/>
    <w:next w:val="NoList"/>
    <w:uiPriority w:val="99"/>
    <w:semiHidden/>
    <w:rsid w:val="008D51CC"/>
  </w:style>
  <w:style w:type="numbering" w:customStyle="1" w:styleId="NoList111322">
    <w:name w:val="No List111322"/>
    <w:next w:val="NoList"/>
    <w:uiPriority w:val="99"/>
    <w:semiHidden/>
    <w:unhideWhenUsed/>
    <w:rsid w:val="008D51CC"/>
  </w:style>
  <w:style w:type="numbering" w:customStyle="1" w:styleId="123220">
    <w:name w:val="無清單12322"/>
    <w:next w:val="NoList"/>
    <w:uiPriority w:val="99"/>
    <w:semiHidden/>
    <w:unhideWhenUsed/>
    <w:rsid w:val="008D51CC"/>
  </w:style>
  <w:style w:type="numbering" w:customStyle="1" w:styleId="1113220">
    <w:name w:val="無清單111322"/>
    <w:next w:val="NoList"/>
    <w:uiPriority w:val="99"/>
    <w:semiHidden/>
    <w:unhideWhenUsed/>
    <w:rsid w:val="008D51CC"/>
  </w:style>
  <w:style w:type="numbering" w:customStyle="1" w:styleId="NoList4123">
    <w:name w:val="No List4123"/>
    <w:next w:val="NoList"/>
    <w:uiPriority w:val="99"/>
    <w:semiHidden/>
    <w:unhideWhenUsed/>
    <w:rsid w:val="008D51CC"/>
  </w:style>
  <w:style w:type="table" w:customStyle="1" w:styleId="TableGrid5113">
    <w:name w:val="Table Grid5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D51CC"/>
  </w:style>
  <w:style w:type="numbering" w:customStyle="1" w:styleId="1111231">
    <w:name w:val="リストなし111123"/>
    <w:next w:val="NoList"/>
    <w:uiPriority w:val="99"/>
    <w:semiHidden/>
    <w:unhideWhenUsed/>
    <w:rsid w:val="008D51CC"/>
  </w:style>
  <w:style w:type="numbering" w:customStyle="1" w:styleId="1111232">
    <w:name w:val="无列表111123"/>
    <w:next w:val="NoList"/>
    <w:semiHidden/>
    <w:rsid w:val="008D51CC"/>
  </w:style>
  <w:style w:type="numbering" w:customStyle="1" w:styleId="NoList211123">
    <w:name w:val="No List211123"/>
    <w:next w:val="NoList"/>
    <w:semiHidden/>
    <w:rsid w:val="008D51CC"/>
  </w:style>
  <w:style w:type="numbering" w:customStyle="1" w:styleId="NoList311123">
    <w:name w:val="No List311123"/>
    <w:next w:val="NoList"/>
    <w:uiPriority w:val="99"/>
    <w:semiHidden/>
    <w:rsid w:val="008D51CC"/>
  </w:style>
  <w:style w:type="numbering" w:customStyle="1" w:styleId="NoList1111123">
    <w:name w:val="No List1111123"/>
    <w:next w:val="NoList"/>
    <w:uiPriority w:val="99"/>
    <w:semiHidden/>
    <w:unhideWhenUsed/>
    <w:rsid w:val="008D51CC"/>
  </w:style>
  <w:style w:type="numbering" w:customStyle="1" w:styleId="1211230">
    <w:name w:val="無清單121123"/>
    <w:next w:val="NoList"/>
    <w:uiPriority w:val="99"/>
    <w:semiHidden/>
    <w:unhideWhenUsed/>
    <w:rsid w:val="008D51CC"/>
  </w:style>
  <w:style w:type="numbering" w:customStyle="1" w:styleId="1111123">
    <w:name w:val="無清單1111123"/>
    <w:next w:val="NoList"/>
    <w:uiPriority w:val="99"/>
    <w:semiHidden/>
    <w:unhideWhenUsed/>
    <w:rsid w:val="008D51CC"/>
  </w:style>
  <w:style w:type="numbering" w:customStyle="1" w:styleId="NoList5122">
    <w:name w:val="No List5122"/>
    <w:next w:val="NoList"/>
    <w:uiPriority w:val="99"/>
    <w:semiHidden/>
    <w:unhideWhenUsed/>
    <w:rsid w:val="008D51CC"/>
  </w:style>
  <w:style w:type="table" w:customStyle="1" w:styleId="TableGrid6113">
    <w:name w:val="Table Grid6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D51CC"/>
  </w:style>
  <w:style w:type="numbering" w:customStyle="1" w:styleId="121230">
    <w:name w:val="リストなし12123"/>
    <w:next w:val="NoList"/>
    <w:uiPriority w:val="99"/>
    <w:semiHidden/>
    <w:unhideWhenUsed/>
    <w:rsid w:val="008D51CC"/>
  </w:style>
  <w:style w:type="table" w:customStyle="1" w:styleId="TableGrid12113">
    <w:name w:val="Table Grid121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NoList"/>
    <w:semiHidden/>
    <w:rsid w:val="008D51CC"/>
  </w:style>
  <w:style w:type="table" w:customStyle="1" w:styleId="32113">
    <w:name w:val="网格型3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D51CC"/>
  </w:style>
  <w:style w:type="numbering" w:customStyle="1" w:styleId="NoList32123">
    <w:name w:val="No List32123"/>
    <w:next w:val="NoList"/>
    <w:uiPriority w:val="99"/>
    <w:semiHidden/>
    <w:rsid w:val="008D51CC"/>
  </w:style>
  <w:style w:type="table" w:customStyle="1" w:styleId="TableGrid42113">
    <w:name w:val="Table Grid421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D51CC"/>
  </w:style>
  <w:style w:type="numbering" w:customStyle="1" w:styleId="131230">
    <w:name w:val="無清單13123"/>
    <w:next w:val="NoList"/>
    <w:uiPriority w:val="99"/>
    <w:semiHidden/>
    <w:unhideWhenUsed/>
    <w:rsid w:val="008D51CC"/>
  </w:style>
  <w:style w:type="numbering" w:customStyle="1" w:styleId="1121230">
    <w:name w:val="無清單112123"/>
    <w:next w:val="NoList"/>
    <w:uiPriority w:val="99"/>
    <w:semiHidden/>
    <w:unhideWhenUsed/>
    <w:rsid w:val="008D51CC"/>
  </w:style>
  <w:style w:type="table" w:customStyle="1" w:styleId="121133">
    <w:name w:val="表格格線121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D51CC"/>
  </w:style>
  <w:style w:type="numbering" w:customStyle="1" w:styleId="NoList122123">
    <w:name w:val="No List122123"/>
    <w:next w:val="NoList"/>
    <w:uiPriority w:val="99"/>
    <w:semiHidden/>
    <w:unhideWhenUsed/>
    <w:rsid w:val="008D51CC"/>
  </w:style>
  <w:style w:type="numbering" w:customStyle="1" w:styleId="1121231">
    <w:name w:val="リストなし112123"/>
    <w:next w:val="NoList"/>
    <w:uiPriority w:val="99"/>
    <w:semiHidden/>
    <w:unhideWhenUsed/>
    <w:rsid w:val="008D51CC"/>
  </w:style>
  <w:style w:type="numbering" w:customStyle="1" w:styleId="1121232">
    <w:name w:val="无列表112123"/>
    <w:next w:val="NoList"/>
    <w:semiHidden/>
    <w:rsid w:val="008D51CC"/>
  </w:style>
  <w:style w:type="numbering" w:customStyle="1" w:styleId="NoList212123">
    <w:name w:val="No List212123"/>
    <w:next w:val="NoList"/>
    <w:semiHidden/>
    <w:rsid w:val="008D51CC"/>
  </w:style>
  <w:style w:type="numbering" w:customStyle="1" w:styleId="NoList312123">
    <w:name w:val="No List312123"/>
    <w:next w:val="NoList"/>
    <w:uiPriority w:val="99"/>
    <w:semiHidden/>
    <w:rsid w:val="008D51CC"/>
  </w:style>
  <w:style w:type="numbering" w:customStyle="1" w:styleId="NoList1112123">
    <w:name w:val="No List1112123"/>
    <w:next w:val="NoList"/>
    <w:uiPriority w:val="99"/>
    <w:semiHidden/>
    <w:unhideWhenUsed/>
    <w:rsid w:val="008D51CC"/>
  </w:style>
  <w:style w:type="numbering" w:customStyle="1" w:styleId="1221230">
    <w:name w:val="無清單122123"/>
    <w:next w:val="NoList"/>
    <w:uiPriority w:val="99"/>
    <w:semiHidden/>
    <w:unhideWhenUsed/>
    <w:rsid w:val="008D51CC"/>
  </w:style>
  <w:style w:type="numbering" w:customStyle="1" w:styleId="1112123">
    <w:name w:val="無清單1112123"/>
    <w:next w:val="NoList"/>
    <w:uiPriority w:val="99"/>
    <w:semiHidden/>
    <w:unhideWhenUsed/>
    <w:rsid w:val="008D51CC"/>
  </w:style>
  <w:style w:type="table" w:customStyle="1" w:styleId="1154">
    <w:name w:val="网格型1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D51CC"/>
  </w:style>
  <w:style w:type="table" w:customStyle="1" w:styleId="2150">
    <w:name w:val="网格型2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8D51CC"/>
  </w:style>
  <w:style w:type="numbering" w:customStyle="1" w:styleId="NoList113112">
    <w:name w:val="No List113112"/>
    <w:next w:val="NoList"/>
    <w:uiPriority w:val="99"/>
    <w:semiHidden/>
    <w:unhideWhenUsed/>
    <w:rsid w:val="008D51CC"/>
  </w:style>
  <w:style w:type="numbering" w:customStyle="1" w:styleId="NoList41113">
    <w:name w:val="No List41113"/>
    <w:next w:val="NoList"/>
    <w:uiPriority w:val="99"/>
    <w:semiHidden/>
    <w:unhideWhenUsed/>
    <w:rsid w:val="008D51CC"/>
  </w:style>
  <w:style w:type="table" w:customStyle="1" w:styleId="TableGrid11215">
    <w:name w:val="Table Grid1121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D51CC"/>
  </w:style>
  <w:style w:type="numbering" w:customStyle="1" w:styleId="NoList1211114">
    <w:name w:val="No List1211114"/>
    <w:next w:val="NoList"/>
    <w:uiPriority w:val="99"/>
    <w:semiHidden/>
    <w:unhideWhenUsed/>
    <w:rsid w:val="008D51CC"/>
  </w:style>
  <w:style w:type="numbering" w:customStyle="1" w:styleId="11111140">
    <w:name w:val="リストなし1111114"/>
    <w:next w:val="NoList"/>
    <w:uiPriority w:val="99"/>
    <w:semiHidden/>
    <w:unhideWhenUsed/>
    <w:rsid w:val="008D51CC"/>
  </w:style>
  <w:style w:type="numbering" w:customStyle="1" w:styleId="11111141">
    <w:name w:val="无列表1111114"/>
    <w:next w:val="NoList"/>
    <w:semiHidden/>
    <w:rsid w:val="008D51CC"/>
  </w:style>
  <w:style w:type="numbering" w:customStyle="1" w:styleId="NoList2111114">
    <w:name w:val="No List2111114"/>
    <w:next w:val="NoList"/>
    <w:semiHidden/>
    <w:rsid w:val="008D51CC"/>
  </w:style>
  <w:style w:type="numbering" w:customStyle="1" w:styleId="NoList3111114">
    <w:name w:val="No List3111114"/>
    <w:next w:val="NoList"/>
    <w:uiPriority w:val="99"/>
    <w:semiHidden/>
    <w:rsid w:val="008D51CC"/>
  </w:style>
  <w:style w:type="numbering" w:customStyle="1" w:styleId="NoList11111114">
    <w:name w:val="No List11111114"/>
    <w:next w:val="NoList"/>
    <w:uiPriority w:val="99"/>
    <w:semiHidden/>
    <w:unhideWhenUsed/>
    <w:rsid w:val="008D51CC"/>
  </w:style>
  <w:style w:type="numbering" w:customStyle="1" w:styleId="1211114">
    <w:name w:val="無清單1211114"/>
    <w:next w:val="NoList"/>
    <w:uiPriority w:val="99"/>
    <w:semiHidden/>
    <w:unhideWhenUsed/>
    <w:rsid w:val="008D51CC"/>
  </w:style>
  <w:style w:type="numbering" w:customStyle="1" w:styleId="11111114">
    <w:name w:val="無清單11111114"/>
    <w:next w:val="NoList"/>
    <w:uiPriority w:val="99"/>
    <w:semiHidden/>
    <w:unhideWhenUsed/>
    <w:rsid w:val="008D51CC"/>
  </w:style>
  <w:style w:type="numbering" w:customStyle="1" w:styleId="NoList131113">
    <w:name w:val="No List131113"/>
    <w:next w:val="NoList"/>
    <w:uiPriority w:val="99"/>
    <w:semiHidden/>
    <w:unhideWhenUsed/>
    <w:rsid w:val="008D51CC"/>
  </w:style>
  <w:style w:type="numbering" w:customStyle="1" w:styleId="1211132">
    <w:name w:val="リストなし121113"/>
    <w:next w:val="NoList"/>
    <w:uiPriority w:val="99"/>
    <w:semiHidden/>
    <w:unhideWhenUsed/>
    <w:rsid w:val="008D51CC"/>
  </w:style>
  <w:style w:type="numbering" w:customStyle="1" w:styleId="1211140">
    <w:name w:val="无列表121114"/>
    <w:next w:val="NoList"/>
    <w:semiHidden/>
    <w:rsid w:val="008D51CC"/>
  </w:style>
  <w:style w:type="numbering" w:customStyle="1" w:styleId="NoList221113">
    <w:name w:val="No List221113"/>
    <w:next w:val="NoList"/>
    <w:semiHidden/>
    <w:rsid w:val="008D51CC"/>
  </w:style>
  <w:style w:type="numbering" w:customStyle="1" w:styleId="NoList321113">
    <w:name w:val="No List321113"/>
    <w:next w:val="NoList"/>
    <w:uiPriority w:val="99"/>
    <w:semiHidden/>
    <w:rsid w:val="008D51CC"/>
  </w:style>
  <w:style w:type="numbering" w:customStyle="1" w:styleId="NoList1121113">
    <w:name w:val="No List1121113"/>
    <w:next w:val="NoList"/>
    <w:uiPriority w:val="99"/>
    <w:semiHidden/>
    <w:unhideWhenUsed/>
    <w:rsid w:val="008D51CC"/>
  </w:style>
  <w:style w:type="numbering" w:customStyle="1" w:styleId="1311130">
    <w:name w:val="無清單131113"/>
    <w:next w:val="NoList"/>
    <w:uiPriority w:val="99"/>
    <w:semiHidden/>
    <w:unhideWhenUsed/>
    <w:rsid w:val="008D51CC"/>
  </w:style>
  <w:style w:type="numbering" w:customStyle="1" w:styleId="1121113">
    <w:name w:val="無清單1121113"/>
    <w:next w:val="NoList"/>
    <w:uiPriority w:val="99"/>
    <w:semiHidden/>
    <w:unhideWhenUsed/>
    <w:rsid w:val="008D51CC"/>
  </w:style>
  <w:style w:type="numbering" w:customStyle="1" w:styleId="211114">
    <w:name w:val="无列表211114"/>
    <w:next w:val="NoList"/>
    <w:uiPriority w:val="99"/>
    <w:semiHidden/>
    <w:unhideWhenUsed/>
    <w:rsid w:val="008D51CC"/>
  </w:style>
  <w:style w:type="numbering" w:customStyle="1" w:styleId="NoList1221113">
    <w:name w:val="No List1221113"/>
    <w:next w:val="NoList"/>
    <w:uiPriority w:val="99"/>
    <w:semiHidden/>
    <w:unhideWhenUsed/>
    <w:rsid w:val="008D51CC"/>
  </w:style>
  <w:style w:type="numbering" w:customStyle="1" w:styleId="11211130">
    <w:name w:val="リストなし1121113"/>
    <w:next w:val="NoList"/>
    <w:uiPriority w:val="99"/>
    <w:semiHidden/>
    <w:unhideWhenUsed/>
    <w:rsid w:val="008D51CC"/>
  </w:style>
  <w:style w:type="numbering" w:customStyle="1" w:styleId="11211131">
    <w:name w:val="无列表1121113"/>
    <w:next w:val="NoList"/>
    <w:semiHidden/>
    <w:rsid w:val="008D51CC"/>
  </w:style>
  <w:style w:type="numbering" w:customStyle="1" w:styleId="NoList2121113">
    <w:name w:val="No List2121113"/>
    <w:next w:val="NoList"/>
    <w:semiHidden/>
    <w:rsid w:val="008D51CC"/>
  </w:style>
  <w:style w:type="numbering" w:customStyle="1" w:styleId="NoList3121113">
    <w:name w:val="No List3121113"/>
    <w:next w:val="NoList"/>
    <w:uiPriority w:val="99"/>
    <w:semiHidden/>
    <w:rsid w:val="008D51CC"/>
  </w:style>
  <w:style w:type="numbering" w:customStyle="1" w:styleId="NoList11121113">
    <w:name w:val="No List11121113"/>
    <w:next w:val="NoList"/>
    <w:uiPriority w:val="99"/>
    <w:semiHidden/>
    <w:unhideWhenUsed/>
    <w:rsid w:val="008D51CC"/>
  </w:style>
  <w:style w:type="numbering" w:customStyle="1" w:styleId="1221113">
    <w:name w:val="無清單1221113"/>
    <w:next w:val="NoList"/>
    <w:uiPriority w:val="99"/>
    <w:semiHidden/>
    <w:unhideWhenUsed/>
    <w:rsid w:val="008D51CC"/>
  </w:style>
  <w:style w:type="numbering" w:customStyle="1" w:styleId="111211130">
    <w:name w:val="無清單11121113"/>
    <w:next w:val="NoList"/>
    <w:uiPriority w:val="99"/>
    <w:semiHidden/>
    <w:unhideWhenUsed/>
    <w:rsid w:val="008D51CC"/>
  </w:style>
  <w:style w:type="numbering" w:customStyle="1" w:styleId="NoList51112">
    <w:name w:val="No List51112"/>
    <w:next w:val="NoList"/>
    <w:uiPriority w:val="99"/>
    <w:semiHidden/>
    <w:unhideWhenUsed/>
    <w:rsid w:val="008D51CC"/>
  </w:style>
  <w:style w:type="numbering" w:customStyle="1" w:styleId="NoList6112">
    <w:name w:val="No List6112"/>
    <w:next w:val="NoList"/>
    <w:uiPriority w:val="99"/>
    <w:semiHidden/>
    <w:unhideWhenUsed/>
    <w:rsid w:val="008D51CC"/>
  </w:style>
  <w:style w:type="numbering" w:customStyle="1" w:styleId="NoList14112">
    <w:name w:val="No List14112"/>
    <w:next w:val="NoList"/>
    <w:uiPriority w:val="99"/>
    <w:semiHidden/>
    <w:unhideWhenUsed/>
    <w:rsid w:val="008D51CC"/>
  </w:style>
  <w:style w:type="numbering" w:customStyle="1" w:styleId="131122">
    <w:name w:val="リストなし13112"/>
    <w:next w:val="NoList"/>
    <w:uiPriority w:val="99"/>
    <w:semiHidden/>
    <w:unhideWhenUsed/>
    <w:rsid w:val="008D51CC"/>
  </w:style>
  <w:style w:type="numbering" w:customStyle="1" w:styleId="NoList23112">
    <w:name w:val="No List23112"/>
    <w:next w:val="NoList"/>
    <w:semiHidden/>
    <w:rsid w:val="008D51CC"/>
  </w:style>
  <w:style w:type="numbering" w:customStyle="1" w:styleId="NoList33112">
    <w:name w:val="No List33112"/>
    <w:next w:val="NoList"/>
    <w:uiPriority w:val="99"/>
    <w:semiHidden/>
    <w:rsid w:val="008D51CC"/>
  </w:style>
  <w:style w:type="numbering" w:customStyle="1" w:styleId="NoList11412">
    <w:name w:val="No List11412"/>
    <w:next w:val="NoList"/>
    <w:uiPriority w:val="99"/>
    <w:semiHidden/>
    <w:unhideWhenUsed/>
    <w:rsid w:val="008D51CC"/>
  </w:style>
  <w:style w:type="numbering" w:customStyle="1" w:styleId="141120">
    <w:name w:val="無清單14112"/>
    <w:next w:val="NoList"/>
    <w:uiPriority w:val="99"/>
    <w:semiHidden/>
    <w:unhideWhenUsed/>
    <w:rsid w:val="008D51CC"/>
  </w:style>
  <w:style w:type="numbering" w:customStyle="1" w:styleId="1131120">
    <w:name w:val="無清單113112"/>
    <w:next w:val="NoList"/>
    <w:uiPriority w:val="99"/>
    <w:semiHidden/>
    <w:unhideWhenUsed/>
    <w:rsid w:val="008D51CC"/>
  </w:style>
  <w:style w:type="numbering" w:customStyle="1" w:styleId="NoList4212">
    <w:name w:val="No List4212"/>
    <w:next w:val="NoList"/>
    <w:uiPriority w:val="99"/>
    <w:semiHidden/>
    <w:unhideWhenUsed/>
    <w:rsid w:val="008D51CC"/>
  </w:style>
  <w:style w:type="numbering" w:customStyle="1" w:styleId="NoList123112">
    <w:name w:val="No List123112"/>
    <w:next w:val="NoList"/>
    <w:uiPriority w:val="99"/>
    <w:semiHidden/>
    <w:unhideWhenUsed/>
    <w:rsid w:val="008D51CC"/>
  </w:style>
  <w:style w:type="numbering" w:customStyle="1" w:styleId="1131121">
    <w:name w:val="リストなし113112"/>
    <w:next w:val="NoList"/>
    <w:uiPriority w:val="99"/>
    <w:semiHidden/>
    <w:unhideWhenUsed/>
    <w:rsid w:val="008D51CC"/>
  </w:style>
  <w:style w:type="numbering" w:customStyle="1" w:styleId="1131122">
    <w:name w:val="无列表113112"/>
    <w:next w:val="NoList"/>
    <w:semiHidden/>
    <w:rsid w:val="008D51CC"/>
  </w:style>
  <w:style w:type="numbering" w:customStyle="1" w:styleId="NoList213112">
    <w:name w:val="No List213112"/>
    <w:next w:val="NoList"/>
    <w:semiHidden/>
    <w:rsid w:val="008D51CC"/>
  </w:style>
  <w:style w:type="numbering" w:customStyle="1" w:styleId="NoList313112">
    <w:name w:val="No List313112"/>
    <w:next w:val="NoList"/>
    <w:uiPriority w:val="99"/>
    <w:semiHidden/>
    <w:rsid w:val="008D51CC"/>
  </w:style>
  <w:style w:type="numbering" w:customStyle="1" w:styleId="NoList1113112">
    <w:name w:val="No List1113112"/>
    <w:next w:val="NoList"/>
    <w:uiPriority w:val="99"/>
    <w:semiHidden/>
    <w:unhideWhenUsed/>
    <w:rsid w:val="008D51CC"/>
  </w:style>
  <w:style w:type="numbering" w:customStyle="1" w:styleId="1231120">
    <w:name w:val="無清單123112"/>
    <w:next w:val="NoList"/>
    <w:uiPriority w:val="99"/>
    <w:semiHidden/>
    <w:unhideWhenUsed/>
    <w:rsid w:val="008D51CC"/>
  </w:style>
  <w:style w:type="numbering" w:customStyle="1" w:styleId="11131120">
    <w:name w:val="無清單1113112"/>
    <w:next w:val="NoList"/>
    <w:uiPriority w:val="99"/>
    <w:semiHidden/>
    <w:unhideWhenUsed/>
    <w:rsid w:val="008D51CC"/>
  </w:style>
  <w:style w:type="numbering" w:customStyle="1" w:styleId="NoList121212">
    <w:name w:val="No List121212"/>
    <w:next w:val="NoList"/>
    <w:uiPriority w:val="99"/>
    <w:semiHidden/>
    <w:unhideWhenUsed/>
    <w:rsid w:val="008D51CC"/>
  </w:style>
  <w:style w:type="numbering" w:customStyle="1" w:styleId="1112124">
    <w:name w:val="リストなし111212"/>
    <w:next w:val="NoList"/>
    <w:uiPriority w:val="99"/>
    <w:semiHidden/>
    <w:unhideWhenUsed/>
    <w:rsid w:val="008D51CC"/>
  </w:style>
  <w:style w:type="numbering" w:customStyle="1" w:styleId="1112125">
    <w:name w:val="无列表111212"/>
    <w:next w:val="NoList"/>
    <w:semiHidden/>
    <w:rsid w:val="008D51CC"/>
  </w:style>
  <w:style w:type="numbering" w:customStyle="1" w:styleId="NoList211212">
    <w:name w:val="No List211212"/>
    <w:next w:val="NoList"/>
    <w:semiHidden/>
    <w:rsid w:val="008D51CC"/>
  </w:style>
  <w:style w:type="numbering" w:customStyle="1" w:styleId="NoList311212">
    <w:name w:val="No List311212"/>
    <w:next w:val="NoList"/>
    <w:uiPriority w:val="99"/>
    <w:semiHidden/>
    <w:rsid w:val="008D51CC"/>
  </w:style>
  <w:style w:type="numbering" w:customStyle="1" w:styleId="NoList1111212">
    <w:name w:val="No List1111212"/>
    <w:next w:val="NoList"/>
    <w:uiPriority w:val="99"/>
    <w:semiHidden/>
    <w:unhideWhenUsed/>
    <w:rsid w:val="008D51CC"/>
  </w:style>
  <w:style w:type="numbering" w:customStyle="1" w:styleId="1212120">
    <w:name w:val="無清單121212"/>
    <w:next w:val="NoList"/>
    <w:uiPriority w:val="99"/>
    <w:semiHidden/>
    <w:unhideWhenUsed/>
    <w:rsid w:val="008D51CC"/>
  </w:style>
  <w:style w:type="numbering" w:customStyle="1" w:styleId="11112120">
    <w:name w:val="無清單1111212"/>
    <w:next w:val="NoList"/>
    <w:uiPriority w:val="99"/>
    <w:semiHidden/>
    <w:unhideWhenUsed/>
    <w:rsid w:val="008D51CC"/>
  </w:style>
  <w:style w:type="numbering" w:customStyle="1" w:styleId="NoList5212">
    <w:name w:val="No List5212"/>
    <w:next w:val="NoList"/>
    <w:uiPriority w:val="99"/>
    <w:semiHidden/>
    <w:unhideWhenUsed/>
    <w:rsid w:val="008D51CC"/>
  </w:style>
  <w:style w:type="numbering" w:customStyle="1" w:styleId="NoList13212">
    <w:name w:val="No List13212"/>
    <w:next w:val="NoList"/>
    <w:uiPriority w:val="99"/>
    <w:semiHidden/>
    <w:unhideWhenUsed/>
    <w:rsid w:val="008D51CC"/>
  </w:style>
  <w:style w:type="numbering" w:customStyle="1" w:styleId="122124">
    <w:name w:val="リストなし12212"/>
    <w:next w:val="NoList"/>
    <w:uiPriority w:val="99"/>
    <w:semiHidden/>
    <w:unhideWhenUsed/>
    <w:rsid w:val="008D51CC"/>
  </w:style>
  <w:style w:type="numbering" w:customStyle="1" w:styleId="122131">
    <w:name w:val="无列表12213"/>
    <w:next w:val="NoList"/>
    <w:semiHidden/>
    <w:rsid w:val="008D51CC"/>
  </w:style>
  <w:style w:type="numbering" w:customStyle="1" w:styleId="NoList22212">
    <w:name w:val="No List22212"/>
    <w:next w:val="NoList"/>
    <w:semiHidden/>
    <w:rsid w:val="008D51CC"/>
  </w:style>
  <w:style w:type="numbering" w:customStyle="1" w:styleId="NoList32212">
    <w:name w:val="No List32212"/>
    <w:next w:val="NoList"/>
    <w:uiPriority w:val="99"/>
    <w:semiHidden/>
    <w:rsid w:val="008D51CC"/>
  </w:style>
  <w:style w:type="numbering" w:customStyle="1" w:styleId="NoList112212">
    <w:name w:val="No List112212"/>
    <w:next w:val="NoList"/>
    <w:uiPriority w:val="99"/>
    <w:semiHidden/>
    <w:unhideWhenUsed/>
    <w:rsid w:val="008D51CC"/>
  </w:style>
  <w:style w:type="numbering" w:customStyle="1" w:styleId="132120">
    <w:name w:val="無清單13212"/>
    <w:next w:val="NoList"/>
    <w:uiPriority w:val="99"/>
    <w:semiHidden/>
    <w:unhideWhenUsed/>
    <w:rsid w:val="008D51CC"/>
  </w:style>
  <w:style w:type="numbering" w:customStyle="1" w:styleId="1122120">
    <w:name w:val="無清單112212"/>
    <w:next w:val="NoList"/>
    <w:uiPriority w:val="99"/>
    <w:semiHidden/>
    <w:unhideWhenUsed/>
    <w:rsid w:val="008D51CC"/>
  </w:style>
  <w:style w:type="numbering" w:customStyle="1" w:styleId="21212">
    <w:name w:val="无列表21212"/>
    <w:next w:val="NoList"/>
    <w:uiPriority w:val="99"/>
    <w:semiHidden/>
    <w:unhideWhenUsed/>
    <w:rsid w:val="008D51CC"/>
  </w:style>
  <w:style w:type="numbering" w:customStyle="1" w:styleId="NoList1112212">
    <w:name w:val="No List1112212"/>
    <w:next w:val="NoList"/>
    <w:uiPriority w:val="99"/>
    <w:semiHidden/>
    <w:unhideWhenUsed/>
    <w:rsid w:val="008D51CC"/>
  </w:style>
  <w:style w:type="numbering" w:customStyle="1" w:styleId="NoList712">
    <w:name w:val="No List712"/>
    <w:next w:val="NoList"/>
    <w:uiPriority w:val="99"/>
    <w:semiHidden/>
    <w:unhideWhenUsed/>
    <w:rsid w:val="008D51CC"/>
  </w:style>
  <w:style w:type="table" w:customStyle="1" w:styleId="TableGrid813">
    <w:name w:val="Table Grid8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D51CC"/>
  </w:style>
  <w:style w:type="numbering" w:customStyle="1" w:styleId="14121">
    <w:name w:val="リストなし1412"/>
    <w:next w:val="NoList"/>
    <w:uiPriority w:val="99"/>
    <w:semiHidden/>
    <w:unhideWhenUsed/>
    <w:rsid w:val="008D51CC"/>
  </w:style>
  <w:style w:type="table" w:customStyle="1" w:styleId="TableGrid1413">
    <w:name w:val="Table Grid14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D51CC"/>
  </w:style>
  <w:style w:type="table" w:customStyle="1" w:styleId="3413">
    <w:name w:val="网格型3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D51CC"/>
  </w:style>
  <w:style w:type="numbering" w:customStyle="1" w:styleId="NoList3412">
    <w:name w:val="No List3412"/>
    <w:next w:val="NoList"/>
    <w:uiPriority w:val="99"/>
    <w:semiHidden/>
    <w:rsid w:val="008D51CC"/>
  </w:style>
  <w:style w:type="table" w:customStyle="1" w:styleId="TableGrid4413">
    <w:name w:val="Table Grid44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D51CC"/>
  </w:style>
  <w:style w:type="numbering" w:customStyle="1" w:styleId="15120">
    <w:name w:val="無清單1512"/>
    <w:next w:val="NoList"/>
    <w:uiPriority w:val="99"/>
    <w:semiHidden/>
    <w:unhideWhenUsed/>
    <w:rsid w:val="008D51CC"/>
  </w:style>
  <w:style w:type="numbering" w:customStyle="1" w:styleId="114120">
    <w:name w:val="無清單11412"/>
    <w:next w:val="NoList"/>
    <w:uiPriority w:val="99"/>
    <w:semiHidden/>
    <w:unhideWhenUsed/>
    <w:rsid w:val="008D51CC"/>
  </w:style>
  <w:style w:type="table" w:customStyle="1" w:styleId="14131">
    <w:name w:val="表格格線14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D51CC"/>
  </w:style>
  <w:style w:type="table" w:customStyle="1" w:styleId="TableGrid5213">
    <w:name w:val="Table Grid5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D51CC"/>
  </w:style>
  <w:style w:type="numbering" w:customStyle="1" w:styleId="114121">
    <w:name w:val="リストなし11412"/>
    <w:next w:val="NoList"/>
    <w:uiPriority w:val="99"/>
    <w:semiHidden/>
    <w:unhideWhenUsed/>
    <w:rsid w:val="008D51CC"/>
  </w:style>
  <w:style w:type="table" w:customStyle="1" w:styleId="TableGrid11313">
    <w:name w:val="Table Grid113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D51CC"/>
  </w:style>
  <w:style w:type="table" w:customStyle="1" w:styleId="31213">
    <w:name w:val="网格型3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D51CC"/>
  </w:style>
  <w:style w:type="numbering" w:customStyle="1" w:styleId="NoList31412">
    <w:name w:val="No List31412"/>
    <w:next w:val="NoList"/>
    <w:uiPriority w:val="99"/>
    <w:semiHidden/>
    <w:rsid w:val="008D51CC"/>
  </w:style>
  <w:style w:type="table" w:customStyle="1" w:styleId="TableGrid41213">
    <w:name w:val="Table Grid41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D51CC"/>
  </w:style>
  <w:style w:type="numbering" w:customStyle="1" w:styleId="124120">
    <w:name w:val="無清單12412"/>
    <w:next w:val="NoList"/>
    <w:uiPriority w:val="99"/>
    <w:semiHidden/>
    <w:unhideWhenUsed/>
    <w:rsid w:val="008D51CC"/>
  </w:style>
  <w:style w:type="numbering" w:customStyle="1" w:styleId="1114120">
    <w:name w:val="無清單111412"/>
    <w:next w:val="NoList"/>
    <w:uiPriority w:val="99"/>
    <w:semiHidden/>
    <w:unhideWhenUsed/>
    <w:rsid w:val="008D51CC"/>
  </w:style>
  <w:style w:type="table" w:customStyle="1" w:styleId="112133">
    <w:name w:val="表格格線11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D51CC"/>
  </w:style>
  <w:style w:type="numbering" w:customStyle="1" w:styleId="NoList121312">
    <w:name w:val="No List121312"/>
    <w:next w:val="NoList"/>
    <w:uiPriority w:val="99"/>
    <w:semiHidden/>
    <w:unhideWhenUsed/>
    <w:rsid w:val="008D51CC"/>
  </w:style>
  <w:style w:type="numbering" w:customStyle="1" w:styleId="1113121">
    <w:name w:val="リストなし111312"/>
    <w:next w:val="NoList"/>
    <w:uiPriority w:val="99"/>
    <w:semiHidden/>
    <w:unhideWhenUsed/>
    <w:rsid w:val="008D51CC"/>
  </w:style>
  <w:style w:type="numbering" w:customStyle="1" w:styleId="1113122">
    <w:name w:val="无列表111312"/>
    <w:next w:val="NoList"/>
    <w:semiHidden/>
    <w:rsid w:val="008D51CC"/>
  </w:style>
  <w:style w:type="numbering" w:customStyle="1" w:styleId="NoList211312">
    <w:name w:val="No List211312"/>
    <w:next w:val="NoList"/>
    <w:semiHidden/>
    <w:rsid w:val="008D51CC"/>
  </w:style>
  <w:style w:type="numbering" w:customStyle="1" w:styleId="NoList311312">
    <w:name w:val="No List311312"/>
    <w:next w:val="NoList"/>
    <w:uiPriority w:val="99"/>
    <w:semiHidden/>
    <w:rsid w:val="008D51CC"/>
  </w:style>
  <w:style w:type="numbering" w:customStyle="1" w:styleId="NoList1111312">
    <w:name w:val="No List1111312"/>
    <w:next w:val="NoList"/>
    <w:uiPriority w:val="99"/>
    <w:semiHidden/>
    <w:unhideWhenUsed/>
    <w:rsid w:val="008D51CC"/>
  </w:style>
  <w:style w:type="numbering" w:customStyle="1" w:styleId="121312">
    <w:name w:val="無清單121312"/>
    <w:next w:val="NoList"/>
    <w:uiPriority w:val="99"/>
    <w:semiHidden/>
    <w:unhideWhenUsed/>
    <w:rsid w:val="008D51CC"/>
  </w:style>
  <w:style w:type="numbering" w:customStyle="1" w:styleId="1111312">
    <w:name w:val="無清單1111312"/>
    <w:next w:val="NoList"/>
    <w:uiPriority w:val="99"/>
    <w:semiHidden/>
    <w:unhideWhenUsed/>
    <w:rsid w:val="008D51CC"/>
  </w:style>
  <w:style w:type="numbering" w:customStyle="1" w:styleId="NoList5312">
    <w:name w:val="No List5312"/>
    <w:next w:val="NoList"/>
    <w:uiPriority w:val="99"/>
    <w:semiHidden/>
    <w:unhideWhenUsed/>
    <w:rsid w:val="008D51CC"/>
  </w:style>
  <w:style w:type="table" w:customStyle="1" w:styleId="TableGrid6213">
    <w:name w:val="Table Grid6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D51CC"/>
  </w:style>
  <w:style w:type="numbering" w:customStyle="1" w:styleId="123121">
    <w:name w:val="リストなし12312"/>
    <w:next w:val="NoList"/>
    <w:uiPriority w:val="99"/>
    <w:semiHidden/>
    <w:unhideWhenUsed/>
    <w:rsid w:val="008D51CC"/>
  </w:style>
  <w:style w:type="table" w:customStyle="1" w:styleId="TableGrid12213">
    <w:name w:val="Table Grid122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D51CC"/>
  </w:style>
  <w:style w:type="table" w:customStyle="1" w:styleId="32213">
    <w:name w:val="网格型3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D51CC"/>
  </w:style>
  <w:style w:type="numbering" w:customStyle="1" w:styleId="NoList32312">
    <w:name w:val="No List32312"/>
    <w:next w:val="NoList"/>
    <w:uiPriority w:val="99"/>
    <w:semiHidden/>
    <w:rsid w:val="008D51CC"/>
  </w:style>
  <w:style w:type="table" w:customStyle="1" w:styleId="TableGrid42213">
    <w:name w:val="Table Grid42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D51CC"/>
  </w:style>
  <w:style w:type="numbering" w:customStyle="1" w:styleId="13312">
    <w:name w:val="無清單13312"/>
    <w:next w:val="NoList"/>
    <w:uiPriority w:val="99"/>
    <w:semiHidden/>
    <w:unhideWhenUsed/>
    <w:rsid w:val="008D51CC"/>
  </w:style>
  <w:style w:type="numbering" w:customStyle="1" w:styleId="1123120">
    <w:name w:val="無清單112312"/>
    <w:next w:val="NoList"/>
    <w:uiPriority w:val="99"/>
    <w:semiHidden/>
    <w:unhideWhenUsed/>
    <w:rsid w:val="008D51CC"/>
  </w:style>
  <w:style w:type="table" w:customStyle="1" w:styleId="122132">
    <w:name w:val="表格格線12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D51CC"/>
  </w:style>
  <w:style w:type="numbering" w:customStyle="1" w:styleId="NoList122212">
    <w:name w:val="No List122212"/>
    <w:next w:val="NoList"/>
    <w:uiPriority w:val="99"/>
    <w:semiHidden/>
    <w:unhideWhenUsed/>
    <w:rsid w:val="008D51CC"/>
  </w:style>
  <w:style w:type="numbering" w:customStyle="1" w:styleId="1122121">
    <w:name w:val="リストなし112212"/>
    <w:next w:val="NoList"/>
    <w:uiPriority w:val="99"/>
    <w:semiHidden/>
    <w:unhideWhenUsed/>
    <w:rsid w:val="008D51CC"/>
  </w:style>
  <w:style w:type="numbering" w:customStyle="1" w:styleId="1122122">
    <w:name w:val="无列表112212"/>
    <w:next w:val="NoList"/>
    <w:semiHidden/>
    <w:rsid w:val="008D51CC"/>
  </w:style>
  <w:style w:type="numbering" w:customStyle="1" w:styleId="NoList212212">
    <w:name w:val="No List212212"/>
    <w:next w:val="NoList"/>
    <w:semiHidden/>
    <w:rsid w:val="008D51CC"/>
  </w:style>
  <w:style w:type="numbering" w:customStyle="1" w:styleId="NoList312212">
    <w:name w:val="No List312212"/>
    <w:next w:val="NoList"/>
    <w:uiPriority w:val="99"/>
    <w:semiHidden/>
    <w:rsid w:val="008D51CC"/>
  </w:style>
  <w:style w:type="numbering" w:customStyle="1" w:styleId="NoList1112312">
    <w:name w:val="No List1112312"/>
    <w:next w:val="NoList"/>
    <w:uiPriority w:val="99"/>
    <w:semiHidden/>
    <w:unhideWhenUsed/>
    <w:rsid w:val="008D51CC"/>
  </w:style>
  <w:style w:type="numbering" w:customStyle="1" w:styleId="122212">
    <w:name w:val="無清單122212"/>
    <w:next w:val="NoList"/>
    <w:uiPriority w:val="99"/>
    <w:semiHidden/>
    <w:unhideWhenUsed/>
    <w:rsid w:val="008D51CC"/>
  </w:style>
  <w:style w:type="numbering" w:customStyle="1" w:styleId="1112212">
    <w:name w:val="無清單1112212"/>
    <w:next w:val="NoList"/>
    <w:uiPriority w:val="99"/>
    <w:semiHidden/>
    <w:unhideWhenUsed/>
    <w:rsid w:val="008D51CC"/>
  </w:style>
  <w:style w:type="numbering" w:customStyle="1" w:styleId="420">
    <w:name w:val="无列表42"/>
    <w:next w:val="NoList"/>
    <w:uiPriority w:val="99"/>
    <w:semiHidden/>
    <w:unhideWhenUsed/>
    <w:rsid w:val="008D51CC"/>
  </w:style>
  <w:style w:type="table" w:customStyle="1" w:styleId="53">
    <w:name w:val="网格型5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D51CC"/>
  </w:style>
  <w:style w:type="numbering" w:customStyle="1" w:styleId="131221">
    <w:name w:val="无列表13122"/>
    <w:next w:val="NoList"/>
    <w:semiHidden/>
    <w:rsid w:val="008D51CC"/>
  </w:style>
  <w:style w:type="numbering" w:customStyle="1" w:styleId="NoList41122">
    <w:name w:val="No List41122"/>
    <w:next w:val="NoList"/>
    <w:uiPriority w:val="99"/>
    <w:semiHidden/>
    <w:unhideWhenUsed/>
    <w:rsid w:val="008D51CC"/>
  </w:style>
  <w:style w:type="numbering" w:customStyle="1" w:styleId="22122">
    <w:name w:val="无列表22122"/>
    <w:next w:val="NoList"/>
    <w:uiPriority w:val="99"/>
    <w:semiHidden/>
    <w:unhideWhenUsed/>
    <w:rsid w:val="008D51CC"/>
  </w:style>
  <w:style w:type="numbering" w:customStyle="1" w:styleId="NoList1211122">
    <w:name w:val="No List1211122"/>
    <w:next w:val="NoList"/>
    <w:uiPriority w:val="99"/>
    <w:semiHidden/>
    <w:unhideWhenUsed/>
    <w:rsid w:val="008D51CC"/>
  </w:style>
  <w:style w:type="numbering" w:customStyle="1" w:styleId="11111221">
    <w:name w:val="リストなし1111122"/>
    <w:next w:val="NoList"/>
    <w:uiPriority w:val="99"/>
    <w:semiHidden/>
    <w:unhideWhenUsed/>
    <w:rsid w:val="008D51CC"/>
  </w:style>
  <w:style w:type="numbering" w:customStyle="1" w:styleId="11111222">
    <w:name w:val="无列表1111122"/>
    <w:next w:val="NoList"/>
    <w:semiHidden/>
    <w:rsid w:val="008D51CC"/>
  </w:style>
  <w:style w:type="numbering" w:customStyle="1" w:styleId="NoList2111122">
    <w:name w:val="No List2111122"/>
    <w:next w:val="NoList"/>
    <w:semiHidden/>
    <w:rsid w:val="008D51CC"/>
  </w:style>
  <w:style w:type="numbering" w:customStyle="1" w:styleId="NoList3111122">
    <w:name w:val="No List3111122"/>
    <w:next w:val="NoList"/>
    <w:uiPriority w:val="99"/>
    <w:semiHidden/>
    <w:rsid w:val="008D51CC"/>
  </w:style>
  <w:style w:type="numbering" w:customStyle="1" w:styleId="NoList11111122">
    <w:name w:val="No List11111122"/>
    <w:next w:val="NoList"/>
    <w:uiPriority w:val="99"/>
    <w:semiHidden/>
    <w:unhideWhenUsed/>
    <w:rsid w:val="008D51CC"/>
  </w:style>
  <w:style w:type="numbering" w:customStyle="1" w:styleId="12111220">
    <w:name w:val="無清單1211122"/>
    <w:next w:val="NoList"/>
    <w:uiPriority w:val="99"/>
    <w:semiHidden/>
    <w:unhideWhenUsed/>
    <w:rsid w:val="008D51CC"/>
  </w:style>
  <w:style w:type="numbering" w:customStyle="1" w:styleId="111111220">
    <w:name w:val="無清單11111122"/>
    <w:next w:val="NoList"/>
    <w:uiPriority w:val="99"/>
    <w:semiHidden/>
    <w:unhideWhenUsed/>
    <w:rsid w:val="008D51CC"/>
  </w:style>
  <w:style w:type="numbering" w:customStyle="1" w:styleId="NoList131122">
    <w:name w:val="No List131122"/>
    <w:next w:val="NoList"/>
    <w:uiPriority w:val="99"/>
    <w:semiHidden/>
    <w:unhideWhenUsed/>
    <w:rsid w:val="008D51CC"/>
  </w:style>
  <w:style w:type="numbering" w:customStyle="1" w:styleId="1211221">
    <w:name w:val="リストなし121122"/>
    <w:next w:val="NoList"/>
    <w:uiPriority w:val="99"/>
    <w:semiHidden/>
    <w:unhideWhenUsed/>
    <w:rsid w:val="008D51CC"/>
  </w:style>
  <w:style w:type="numbering" w:customStyle="1" w:styleId="1211222">
    <w:name w:val="无列表121122"/>
    <w:next w:val="NoList"/>
    <w:semiHidden/>
    <w:rsid w:val="008D51CC"/>
  </w:style>
  <w:style w:type="numbering" w:customStyle="1" w:styleId="NoList221122">
    <w:name w:val="No List221122"/>
    <w:next w:val="NoList"/>
    <w:semiHidden/>
    <w:rsid w:val="008D51CC"/>
  </w:style>
  <w:style w:type="numbering" w:customStyle="1" w:styleId="NoList321122">
    <w:name w:val="No List321122"/>
    <w:next w:val="NoList"/>
    <w:uiPriority w:val="99"/>
    <w:semiHidden/>
    <w:rsid w:val="008D51CC"/>
  </w:style>
  <w:style w:type="numbering" w:customStyle="1" w:styleId="NoList1121122">
    <w:name w:val="No List1121122"/>
    <w:next w:val="NoList"/>
    <w:uiPriority w:val="99"/>
    <w:semiHidden/>
    <w:unhideWhenUsed/>
    <w:rsid w:val="008D51CC"/>
  </w:style>
  <w:style w:type="numbering" w:customStyle="1" w:styleId="1311220">
    <w:name w:val="無清單131122"/>
    <w:next w:val="NoList"/>
    <w:uiPriority w:val="99"/>
    <w:semiHidden/>
    <w:unhideWhenUsed/>
    <w:rsid w:val="008D51CC"/>
  </w:style>
  <w:style w:type="numbering" w:customStyle="1" w:styleId="11211220">
    <w:name w:val="無清單1121122"/>
    <w:next w:val="NoList"/>
    <w:uiPriority w:val="99"/>
    <w:semiHidden/>
    <w:unhideWhenUsed/>
    <w:rsid w:val="008D51CC"/>
  </w:style>
  <w:style w:type="numbering" w:customStyle="1" w:styleId="211122">
    <w:name w:val="无列表211122"/>
    <w:next w:val="NoList"/>
    <w:uiPriority w:val="99"/>
    <w:semiHidden/>
    <w:unhideWhenUsed/>
    <w:rsid w:val="008D51CC"/>
  </w:style>
  <w:style w:type="numbering" w:customStyle="1" w:styleId="NoList1221122">
    <w:name w:val="No List1221122"/>
    <w:next w:val="NoList"/>
    <w:uiPriority w:val="99"/>
    <w:semiHidden/>
    <w:unhideWhenUsed/>
    <w:rsid w:val="008D51CC"/>
  </w:style>
  <w:style w:type="numbering" w:customStyle="1" w:styleId="11211221">
    <w:name w:val="リストなし1121122"/>
    <w:next w:val="NoList"/>
    <w:uiPriority w:val="99"/>
    <w:semiHidden/>
    <w:unhideWhenUsed/>
    <w:rsid w:val="008D51CC"/>
  </w:style>
  <w:style w:type="numbering" w:customStyle="1" w:styleId="11211222">
    <w:name w:val="无列表1121122"/>
    <w:next w:val="NoList"/>
    <w:semiHidden/>
    <w:rsid w:val="008D51CC"/>
  </w:style>
  <w:style w:type="numbering" w:customStyle="1" w:styleId="NoList2121122">
    <w:name w:val="No List2121122"/>
    <w:next w:val="NoList"/>
    <w:semiHidden/>
    <w:rsid w:val="008D51CC"/>
  </w:style>
  <w:style w:type="numbering" w:customStyle="1" w:styleId="NoList3121122">
    <w:name w:val="No List3121122"/>
    <w:next w:val="NoList"/>
    <w:uiPriority w:val="99"/>
    <w:semiHidden/>
    <w:rsid w:val="008D51CC"/>
  </w:style>
  <w:style w:type="numbering" w:customStyle="1" w:styleId="NoList11121122">
    <w:name w:val="No List11121122"/>
    <w:next w:val="NoList"/>
    <w:uiPriority w:val="99"/>
    <w:semiHidden/>
    <w:unhideWhenUsed/>
    <w:rsid w:val="008D51CC"/>
  </w:style>
  <w:style w:type="numbering" w:customStyle="1" w:styleId="1221122">
    <w:name w:val="無清單1221122"/>
    <w:next w:val="NoList"/>
    <w:uiPriority w:val="99"/>
    <w:semiHidden/>
    <w:unhideWhenUsed/>
    <w:rsid w:val="008D51CC"/>
  </w:style>
  <w:style w:type="numbering" w:customStyle="1" w:styleId="11121122">
    <w:name w:val="無清單11121122"/>
    <w:next w:val="NoList"/>
    <w:uiPriority w:val="99"/>
    <w:semiHidden/>
    <w:unhideWhenUsed/>
    <w:rsid w:val="008D51CC"/>
  </w:style>
  <w:style w:type="numbering" w:customStyle="1" w:styleId="122221">
    <w:name w:val="无列表12222"/>
    <w:next w:val="NoList"/>
    <w:semiHidden/>
    <w:rsid w:val="008D51CC"/>
  </w:style>
  <w:style w:type="table" w:customStyle="1" w:styleId="TableGrid11224">
    <w:name w:val="Table Grid11224"/>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表格格線11124"/>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D51CC"/>
  </w:style>
  <w:style w:type="numbering" w:customStyle="1" w:styleId="111111121">
    <w:name w:val="リストなし11111112"/>
    <w:next w:val="NoList"/>
    <w:uiPriority w:val="99"/>
    <w:semiHidden/>
    <w:unhideWhenUsed/>
    <w:rsid w:val="008D51CC"/>
  </w:style>
  <w:style w:type="numbering" w:customStyle="1" w:styleId="111111122">
    <w:name w:val="无列表11111112"/>
    <w:next w:val="NoList"/>
    <w:semiHidden/>
    <w:rsid w:val="008D51CC"/>
  </w:style>
  <w:style w:type="numbering" w:customStyle="1" w:styleId="NoList21111112">
    <w:name w:val="No List21111112"/>
    <w:next w:val="NoList"/>
    <w:semiHidden/>
    <w:rsid w:val="008D51CC"/>
  </w:style>
  <w:style w:type="numbering" w:customStyle="1" w:styleId="NoList31111112">
    <w:name w:val="No List31111112"/>
    <w:next w:val="NoList"/>
    <w:uiPriority w:val="99"/>
    <w:semiHidden/>
    <w:rsid w:val="008D51CC"/>
  </w:style>
  <w:style w:type="numbering" w:customStyle="1" w:styleId="NoList111111112">
    <w:name w:val="No List111111112"/>
    <w:next w:val="NoList"/>
    <w:uiPriority w:val="99"/>
    <w:semiHidden/>
    <w:unhideWhenUsed/>
    <w:rsid w:val="008D51CC"/>
  </w:style>
  <w:style w:type="numbering" w:customStyle="1" w:styleId="121111120">
    <w:name w:val="無清單12111112"/>
    <w:next w:val="NoList"/>
    <w:uiPriority w:val="99"/>
    <w:semiHidden/>
    <w:unhideWhenUsed/>
    <w:rsid w:val="008D51CC"/>
  </w:style>
  <w:style w:type="numbering" w:customStyle="1" w:styleId="1111111120">
    <w:name w:val="無清單111111112"/>
    <w:next w:val="NoList"/>
    <w:uiPriority w:val="99"/>
    <w:semiHidden/>
    <w:unhideWhenUsed/>
    <w:rsid w:val="008D51CC"/>
  </w:style>
  <w:style w:type="numbering" w:customStyle="1" w:styleId="12111121">
    <w:name w:val="无列表1211112"/>
    <w:next w:val="NoList"/>
    <w:semiHidden/>
    <w:rsid w:val="008D51CC"/>
  </w:style>
  <w:style w:type="numbering" w:customStyle="1" w:styleId="2111112">
    <w:name w:val="无列表2111112"/>
    <w:next w:val="NoList"/>
    <w:uiPriority w:val="99"/>
    <w:semiHidden/>
    <w:unhideWhenUsed/>
    <w:rsid w:val="008D51CC"/>
  </w:style>
  <w:style w:type="numbering" w:customStyle="1" w:styleId="NoList171">
    <w:name w:val="No List171"/>
    <w:next w:val="NoList"/>
    <w:uiPriority w:val="99"/>
    <w:semiHidden/>
    <w:unhideWhenUsed/>
    <w:rsid w:val="008D51CC"/>
  </w:style>
  <w:style w:type="numbering" w:customStyle="1" w:styleId="1611">
    <w:name w:val="リストなし161"/>
    <w:next w:val="NoList"/>
    <w:uiPriority w:val="99"/>
    <w:semiHidden/>
    <w:unhideWhenUsed/>
    <w:rsid w:val="008D51CC"/>
  </w:style>
  <w:style w:type="table" w:customStyle="1" w:styleId="TableGrid161">
    <w:name w:val="Table Grid16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D51CC"/>
  </w:style>
  <w:style w:type="table" w:customStyle="1" w:styleId="361">
    <w:name w:val="网格型3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D51CC"/>
  </w:style>
  <w:style w:type="numbering" w:customStyle="1" w:styleId="NoList361">
    <w:name w:val="No List361"/>
    <w:next w:val="NoList"/>
    <w:uiPriority w:val="99"/>
    <w:semiHidden/>
    <w:rsid w:val="008D51CC"/>
  </w:style>
  <w:style w:type="table" w:customStyle="1" w:styleId="TableGrid461">
    <w:name w:val="Table Grid46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D51CC"/>
  </w:style>
  <w:style w:type="numbering" w:customStyle="1" w:styleId="1710">
    <w:name w:val="無清單171"/>
    <w:next w:val="NoList"/>
    <w:uiPriority w:val="99"/>
    <w:semiHidden/>
    <w:unhideWhenUsed/>
    <w:rsid w:val="008D51CC"/>
  </w:style>
  <w:style w:type="numbering" w:customStyle="1" w:styleId="11610">
    <w:name w:val="無清單1161"/>
    <w:next w:val="NoList"/>
    <w:uiPriority w:val="99"/>
    <w:semiHidden/>
    <w:unhideWhenUsed/>
    <w:rsid w:val="008D51CC"/>
  </w:style>
  <w:style w:type="table" w:customStyle="1" w:styleId="1613">
    <w:name w:val="表格格線16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D51CC"/>
  </w:style>
  <w:style w:type="numbering" w:customStyle="1" w:styleId="251">
    <w:name w:val="无列表251"/>
    <w:next w:val="NoList"/>
    <w:uiPriority w:val="99"/>
    <w:semiHidden/>
    <w:unhideWhenUsed/>
    <w:rsid w:val="008D51CC"/>
  </w:style>
  <w:style w:type="numbering" w:customStyle="1" w:styleId="NoList1261">
    <w:name w:val="No List1261"/>
    <w:next w:val="NoList"/>
    <w:uiPriority w:val="99"/>
    <w:semiHidden/>
    <w:unhideWhenUsed/>
    <w:rsid w:val="008D51CC"/>
  </w:style>
  <w:style w:type="numbering" w:customStyle="1" w:styleId="11611">
    <w:name w:val="リストなし1161"/>
    <w:next w:val="NoList"/>
    <w:uiPriority w:val="99"/>
    <w:semiHidden/>
    <w:unhideWhenUsed/>
    <w:rsid w:val="008D51CC"/>
  </w:style>
  <w:style w:type="numbering" w:customStyle="1" w:styleId="11612">
    <w:name w:val="无列表1161"/>
    <w:next w:val="NoList"/>
    <w:semiHidden/>
    <w:rsid w:val="008D51CC"/>
  </w:style>
  <w:style w:type="numbering" w:customStyle="1" w:styleId="NoList2161">
    <w:name w:val="No List2161"/>
    <w:next w:val="NoList"/>
    <w:semiHidden/>
    <w:rsid w:val="008D51CC"/>
  </w:style>
  <w:style w:type="numbering" w:customStyle="1" w:styleId="NoList3161">
    <w:name w:val="No List3161"/>
    <w:next w:val="NoList"/>
    <w:uiPriority w:val="99"/>
    <w:semiHidden/>
    <w:rsid w:val="008D51CC"/>
  </w:style>
  <w:style w:type="numbering" w:customStyle="1" w:styleId="12610">
    <w:name w:val="無清單1261"/>
    <w:next w:val="NoList"/>
    <w:uiPriority w:val="99"/>
    <w:semiHidden/>
    <w:unhideWhenUsed/>
    <w:rsid w:val="008D51CC"/>
  </w:style>
  <w:style w:type="numbering" w:customStyle="1" w:styleId="111610">
    <w:name w:val="無清單11161"/>
    <w:next w:val="NoList"/>
    <w:uiPriority w:val="99"/>
    <w:semiHidden/>
    <w:unhideWhenUsed/>
    <w:rsid w:val="008D51CC"/>
  </w:style>
  <w:style w:type="table" w:customStyle="1" w:styleId="TableGrid1151">
    <w:name w:val="Table Grid115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D51CC"/>
  </w:style>
  <w:style w:type="numbering" w:customStyle="1" w:styleId="NoList11251">
    <w:name w:val="No List11251"/>
    <w:next w:val="NoList"/>
    <w:uiPriority w:val="99"/>
    <w:semiHidden/>
    <w:unhideWhenUsed/>
    <w:rsid w:val="008D51CC"/>
  </w:style>
  <w:style w:type="table" w:customStyle="1" w:styleId="TableGrid541">
    <w:name w:val="Table Grid5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D51CC"/>
  </w:style>
  <w:style w:type="numbering" w:customStyle="1" w:styleId="111511">
    <w:name w:val="リストなし11151"/>
    <w:next w:val="NoList"/>
    <w:uiPriority w:val="99"/>
    <w:semiHidden/>
    <w:unhideWhenUsed/>
    <w:rsid w:val="008D51CC"/>
  </w:style>
  <w:style w:type="numbering" w:customStyle="1" w:styleId="111512">
    <w:name w:val="无列表11151"/>
    <w:next w:val="NoList"/>
    <w:semiHidden/>
    <w:rsid w:val="008D51CC"/>
  </w:style>
  <w:style w:type="numbering" w:customStyle="1" w:styleId="NoList21151">
    <w:name w:val="No List21151"/>
    <w:next w:val="NoList"/>
    <w:semiHidden/>
    <w:rsid w:val="008D51CC"/>
  </w:style>
  <w:style w:type="numbering" w:customStyle="1" w:styleId="NoList31151">
    <w:name w:val="No List31151"/>
    <w:next w:val="NoList"/>
    <w:uiPriority w:val="99"/>
    <w:semiHidden/>
    <w:rsid w:val="008D51CC"/>
  </w:style>
  <w:style w:type="numbering" w:customStyle="1" w:styleId="NoList111151">
    <w:name w:val="No List111151"/>
    <w:next w:val="NoList"/>
    <w:uiPriority w:val="99"/>
    <w:semiHidden/>
    <w:unhideWhenUsed/>
    <w:rsid w:val="008D51CC"/>
  </w:style>
  <w:style w:type="numbering" w:customStyle="1" w:styleId="121510">
    <w:name w:val="無清單12151"/>
    <w:next w:val="NoList"/>
    <w:uiPriority w:val="99"/>
    <w:semiHidden/>
    <w:unhideWhenUsed/>
    <w:rsid w:val="008D51CC"/>
  </w:style>
  <w:style w:type="numbering" w:customStyle="1" w:styleId="1111510">
    <w:name w:val="無清單111151"/>
    <w:next w:val="NoList"/>
    <w:uiPriority w:val="99"/>
    <w:semiHidden/>
    <w:unhideWhenUsed/>
    <w:rsid w:val="008D51CC"/>
  </w:style>
  <w:style w:type="numbering" w:customStyle="1" w:styleId="NoList551">
    <w:name w:val="No List551"/>
    <w:next w:val="NoList"/>
    <w:uiPriority w:val="99"/>
    <w:semiHidden/>
    <w:unhideWhenUsed/>
    <w:rsid w:val="008D51CC"/>
  </w:style>
  <w:style w:type="table" w:customStyle="1" w:styleId="TableGrid641">
    <w:name w:val="Table Grid6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D51CC"/>
  </w:style>
  <w:style w:type="numbering" w:customStyle="1" w:styleId="12511">
    <w:name w:val="リストなし1251"/>
    <w:next w:val="NoList"/>
    <w:uiPriority w:val="99"/>
    <w:semiHidden/>
    <w:unhideWhenUsed/>
    <w:rsid w:val="008D51CC"/>
  </w:style>
  <w:style w:type="table" w:customStyle="1" w:styleId="TableGrid1241">
    <w:name w:val="Table Grid124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D51CC"/>
  </w:style>
  <w:style w:type="table" w:customStyle="1" w:styleId="3241">
    <w:name w:val="网格型3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D51CC"/>
  </w:style>
  <w:style w:type="numbering" w:customStyle="1" w:styleId="NoList3251">
    <w:name w:val="No List3251"/>
    <w:next w:val="NoList"/>
    <w:uiPriority w:val="99"/>
    <w:semiHidden/>
    <w:rsid w:val="008D51CC"/>
  </w:style>
  <w:style w:type="table" w:customStyle="1" w:styleId="TableGrid4241">
    <w:name w:val="Table Grid42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D51CC"/>
  </w:style>
  <w:style w:type="numbering" w:customStyle="1" w:styleId="112510">
    <w:name w:val="無清單11251"/>
    <w:next w:val="NoList"/>
    <w:uiPriority w:val="99"/>
    <w:semiHidden/>
    <w:unhideWhenUsed/>
    <w:rsid w:val="008D51CC"/>
  </w:style>
  <w:style w:type="table" w:customStyle="1" w:styleId="12413">
    <w:name w:val="表格格線12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无列表2151"/>
    <w:next w:val="NoList"/>
    <w:uiPriority w:val="99"/>
    <w:semiHidden/>
    <w:unhideWhenUsed/>
    <w:rsid w:val="008D51CC"/>
  </w:style>
  <w:style w:type="numbering" w:customStyle="1" w:styleId="NoList12241">
    <w:name w:val="No List12241"/>
    <w:next w:val="NoList"/>
    <w:uiPriority w:val="99"/>
    <w:semiHidden/>
    <w:unhideWhenUsed/>
    <w:rsid w:val="008D51CC"/>
  </w:style>
  <w:style w:type="numbering" w:customStyle="1" w:styleId="112411">
    <w:name w:val="リストなし11241"/>
    <w:next w:val="NoList"/>
    <w:uiPriority w:val="99"/>
    <w:semiHidden/>
    <w:unhideWhenUsed/>
    <w:rsid w:val="008D51CC"/>
  </w:style>
  <w:style w:type="numbering" w:customStyle="1" w:styleId="112412">
    <w:name w:val="无列表11241"/>
    <w:next w:val="NoList"/>
    <w:semiHidden/>
    <w:rsid w:val="008D51CC"/>
  </w:style>
  <w:style w:type="numbering" w:customStyle="1" w:styleId="NoList21241">
    <w:name w:val="No List21241"/>
    <w:next w:val="NoList"/>
    <w:semiHidden/>
    <w:rsid w:val="008D51CC"/>
  </w:style>
  <w:style w:type="numbering" w:customStyle="1" w:styleId="NoList31241">
    <w:name w:val="No List31241"/>
    <w:next w:val="NoList"/>
    <w:uiPriority w:val="99"/>
    <w:semiHidden/>
    <w:rsid w:val="008D51CC"/>
  </w:style>
  <w:style w:type="numbering" w:customStyle="1" w:styleId="NoList111251">
    <w:name w:val="No List111251"/>
    <w:next w:val="NoList"/>
    <w:uiPriority w:val="99"/>
    <w:semiHidden/>
    <w:unhideWhenUsed/>
    <w:rsid w:val="008D51CC"/>
  </w:style>
  <w:style w:type="numbering" w:customStyle="1" w:styleId="122410">
    <w:name w:val="無清單12241"/>
    <w:next w:val="NoList"/>
    <w:uiPriority w:val="99"/>
    <w:semiHidden/>
    <w:unhideWhenUsed/>
    <w:rsid w:val="008D51CC"/>
  </w:style>
  <w:style w:type="numbering" w:customStyle="1" w:styleId="1112410">
    <w:name w:val="無清單111241"/>
    <w:next w:val="NoList"/>
    <w:uiPriority w:val="99"/>
    <w:semiHidden/>
    <w:unhideWhenUsed/>
    <w:rsid w:val="008D51CC"/>
  </w:style>
  <w:style w:type="table" w:customStyle="1" w:styleId="TableGrid11131">
    <w:name w:val="Table Grid1113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网格型22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D51CC"/>
  </w:style>
  <w:style w:type="numbering" w:customStyle="1" w:styleId="NoList11331">
    <w:name w:val="No List11331"/>
    <w:next w:val="NoList"/>
    <w:uiPriority w:val="99"/>
    <w:semiHidden/>
    <w:unhideWhenUsed/>
    <w:rsid w:val="008D51CC"/>
  </w:style>
  <w:style w:type="numbering" w:customStyle="1" w:styleId="NoList4131">
    <w:name w:val="No List4131"/>
    <w:next w:val="NoList"/>
    <w:uiPriority w:val="99"/>
    <w:semiHidden/>
    <w:unhideWhenUsed/>
    <w:rsid w:val="008D51CC"/>
  </w:style>
  <w:style w:type="table" w:customStyle="1" w:styleId="TableGrid11231">
    <w:name w:val="Table Grid1123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D51CC"/>
  </w:style>
  <w:style w:type="numbering" w:customStyle="1" w:styleId="NoList121131">
    <w:name w:val="No List121131"/>
    <w:next w:val="NoList"/>
    <w:uiPriority w:val="99"/>
    <w:semiHidden/>
    <w:unhideWhenUsed/>
    <w:rsid w:val="008D51CC"/>
  </w:style>
  <w:style w:type="numbering" w:customStyle="1" w:styleId="1111313">
    <w:name w:val="リストなし111131"/>
    <w:next w:val="NoList"/>
    <w:uiPriority w:val="99"/>
    <w:semiHidden/>
    <w:unhideWhenUsed/>
    <w:rsid w:val="008D51CC"/>
  </w:style>
  <w:style w:type="numbering" w:customStyle="1" w:styleId="1111314">
    <w:name w:val="无列表111131"/>
    <w:next w:val="NoList"/>
    <w:semiHidden/>
    <w:rsid w:val="008D51CC"/>
  </w:style>
  <w:style w:type="numbering" w:customStyle="1" w:styleId="NoList211131">
    <w:name w:val="No List211131"/>
    <w:next w:val="NoList"/>
    <w:semiHidden/>
    <w:rsid w:val="008D51CC"/>
  </w:style>
  <w:style w:type="numbering" w:customStyle="1" w:styleId="NoList311131">
    <w:name w:val="No List311131"/>
    <w:next w:val="NoList"/>
    <w:uiPriority w:val="99"/>
    <w:semiHidden/>
    <w:rsid w:val="008D51CC"/>
  </w:style>
  <w:style w:type="numbering" w:customStyle="1" w:styleId="NoList1111131">
    <w:name w:val="No List1111131"/>
    <w:next w:val="NoList"/>
    <w:uiPriority w:val="99"/>
    <w:semiHidden/>
    <w:unhideWhenUsed/>
    <w:rsid w:val="008D51CC"/>
  </w:style>
  <w:style w:type="numbering" w:customStyle="1" w:styleId="1211310">
    <w:name w:val="無清單121131"/>
    <w:next w:val="NoList"/>
    <w:uiPriority w:val="99"/>
    <w:semiHidden/>
    <w:unhideWhenUsed/>
    <w:rsid w:val="008D51CC"/>
  </w:style>
  <w:style w:type="numbering" w:customStyle="1" w:styleId="11111310">
    <w:name w:val="無清單1111131"/>
    <w:next w:val="NoList"/>
    <w:uiPriority w:val="99"/>
    <w:semiHidden/>
    <w:unhideWhenUsed/>
    <w:rsid w:val="008D51CC"/>
  </w:style>
  <w:style w:type="numbering" w:customStyle="1" w:styleId="NoList13131">
    <w:name w:val="No List13131"/>
    <w:next w:val="NoList"/>
    <w:uiPriority w:val="99"/>
    <w:semiHidden/>
    <w:unhideWhenUsed/>
    <w:rsid w:val="008D51CC"/>
  </w:style>
  <w:style w:type="numbering" w:customStyle="1" w:styleId="121313">
    <w:name w:val="リストなし12131"/>
    <w:next w:val="NoList"/>
    <w:uiPriority w:val="99"/>
    <w:semiHidden/>
    <w:unhideWhenUsed/>
    <w:rsid w:val="008D51CC"/>
  </w:style>
  <w:style w:type="numbering" w:customStyle="1" w:styleId="121314">
    <w:name w:val="无列表12131"/>
    <w:next w:val="NoList"/>
    <w:semiHidden/>
    <w:rsid w:val="008D51CC"/>
  </w:style>
  <w:style w:type="numbering" w:customStyle="1" w:styleId="NoList22131">
    <w:name w:val="No List22131"/>
    <w:next w:val="NoList"/>
    <w:semiHidden/>
    <w:rsid w:val="008D51CC"/>
  </w:style>
  <w:style w:type="numbering" w:customStyle="1" w:styleId="NoList32131">
    <w:name w:val="No List32131"/>
    <w:next w:val="NoList"/>
    <w:uiPriority w:val="99"/>
    <w:semiHidden/>
    <w:rsid w:val="008D51CC"/>
  </w:style>
  <w:style w:type="numbering" w:customStyle="1" w:styleId="NoList112131">
    <w:name w:val="No List112131"/>
    <w:next w:val="NoList"/>
    <w:uiPriority w:val="99"/>
    <w:semiHidden/>
    <w:unhideWhenUsed/>
    <w:rsid w:val="008D51CC"/>
  </w:style>
  <w:style w:type="numbering" w:customStyle="1" w:styleId="131310">
    <w:name w:val="無清單13131"/>
    <w:next w:val="NoList"/>
    <w:uiPriority w:val="99"/>
    <w:semiHidden/>
    <w:unhideWhenUsed/>
    <w:rsid w:val="008D51CC"/>
  </w:style>
  <w:style w:type="numbering" w:customStyle="1" w:styleId="1121310">
    <w:name w:val="無清單112131"/>
    <w:next w:val="NoList"/>
    <w:uiPriority w:val="99"/>
    <w:semiHidden/>
    <w:unhideWhenUsed/>
    <w:rsid w:val="008D51CC"/>
  </w:style>
  <w:style w:type="numbering" w:customStyle="1" w:styleId="21131">
    <w:name w:val="无列表21131"/>
    <w:next w:val="NoList"/>
    <w:uiPriority w:val="99"/>
    <w:semiHidden/>
    <w:unhideWhenUsed/>
    <w:rsid w:val="008D51CC"/>
  </w:style>
  <w:style w:type="numbering" w:customStyle="1" w:styleId="NoList122131">
    <w:name w:val="No List122131"/>
    <w:next w:val="NoList"/>
    <w:uiPriority w:val="99"/>
    <w:semiHidden/>
    <w:unhideWhenUsed/>
    <w:rsid w:val="008D51CC"/>
  </w:style>
  <w:style w:type="numbering" w:customStyle="1" w:styleId="1121311">
    <w:name w:val="リストなし112131"/>
    <w:next w:val="NoList"/>
    <w:uiPriority w:val="99"/>
    <w:semiHidden/>
    <w:unhideWhenUsed/>
    <w:rsid w:val="008D51CC"/>
  </w:style>
  <w:style w:type="numbering" w:customStyle="1" w:styleId="1121312">
    <w:name w:val="无列表112131"/>
    <w:next w:val="NoList"/>
    <w:semiHidden/>
    <w:rsid w:val="008D51CC"/>
  </w:style>
  <w:style w:type="numbering" w:customStyle="1" w:styleId="NoList212131">
    <w:name w:val="No List212131"/>
    <w:next w:val="NoList"/>
    <w:semiHidden/>
    <w:rsid w:val="008D51CC"/>
  </w:style>
  <w:style w:type="numbering" w:customStyle="1" w:styleId="NoList312131">
    <w:name w:val="No List312131"/>
    <w:next w:val="NoList"/>
    <w:uiPriority w:val="99"/>
    <w:semiHidden/>
    <w:rsid w:val="008D51CC"/>
  </w:style>
  <w:style w:type="numbering" w:customStyle="1" w:styleId="NoList1112131">
    <w:name w:val="No List1112131"/>
    <w:next w:val="NoList"/>
    <w:uiPriority w:val="99"/>
    <w:semiHidden/>
    <w:unhideWhenUsed/>
    <w:rsid w:val="008D51CC"/>
  </w:style>
  <w:style w:type="numbering" w:customStyle="1" w:styleId="1221310">
    <w:name w:val="無清單122131"/>
    <w:next w:val="NoList"/>
    <w:uiPriority w:val="99"/>
    <w:semiHidden/>
    <w:unhideWhenUsed/>
    <w:rsid w:val="008D51CC"/>
  </w:style>
  <w:style w:type="numbering" w:customStyle="1" w:styleId="1112131">
    <w:name w:val="無清單1112131"/>
    <w:next w:val="NoList"/>
    <w:uiPriority w:val="99"/>
    <w:semiHidden/>
    <w:unhideWhenUsed/>
    <w:rsid w:val="008D51CC"/>
  </w:style>
  <w:style w:type="table" w:customStyle="1" w:styleId="TableGrid112111">
    <w:name w:val="Table Grid1121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D51CC"/>
  </w:style>
  <w:style w:type="table" w:customStyle="1" w:styleId="TableGrid911">
    <w:name w:val="Table Grid9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D51CC"/>
  </w:style>
  <w:style w:type="numbering" w:customStyle="1" w:styleId="15111">
    <w:name w:val="リストなし1511"/>
    <w:next w:val="NoList"/>
    <w:uiPriority w:val="99"/>
    <w:semiHidden/>
    <w:unhideWhenUsed/>
    <w:rsid w:val="008D51CC"/>
  </w:style>
  <w:style w:type="table" w:customStyle="1" w:styleId="TableGrid1511">
    <w:name w:val="Table Grid15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D51CC"/>
  </w:style>
  <w:style w:type="table" w:customStyle="1" w:styleId="3511">
    <w:name w:val="网格型3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D51CC"/>
  </w:style>
  <w:style w:type="numbering" w:customStyle="1" w:styleId="NoList3511">
    <w:name w:val="No List3511"/>
    <w:next w:val="NoList"/>
    <w:uiPriority w:val="99"/>
    <w:semiHidden/>
    <w:rsid w:val="008D51CC"/>
  </w:style>
  <w:style w:type="table" w:customStyle="1" w:styleId="TableGrid4511">
    <w:name w:val="Table Grid45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D51CC"/>
  </w:style>
  <w:style w:type="numbering" w:customStyle="1" w:styleId="16110">
    <w:name w:val="無清單1611"/>
    <w:next w:val="NoList"/>
    <w:uiPriority w:val="99"/>
    <w:semiHidden/>
    <w:unhideWhenUsed/>
    <w:rsid w:val="008D51CC"/>
  </w:style>
  <w:style w:type="numbering" w:customStyle="1" w:styleId="115110">
    <w:name w:val="無清單11511"/>
    <w:next w:val="NoList"/>
    <w:uiPriority w:val="99"/>
    <w:semiHidden/>
    <w:unhideWhenUsed/>
    <w:rsid w:val="008D51CC"/>
  </w:style>
  <w:style w:type="table" w:customStyle="1" w:styleId="15113">
    <w:name w:val="表格格線15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D51CC"/>
  </w:style>
  <w:style w:type="numbering" w:customStyle="1" w:styleId="2411">
    <w:name w:val="无列表2411"/>
    <w:next w:val="NoList"/>
    <w:uiPriority w:val="99"/>
    <w:semiHidden/>
    <w:unhideWhenUsed/>
    <w:rsid w:val="008D51CC"/>
  </w:style>
  <w:style w:type="numbering" w:customStyle="1" w:styleId="NoList12511">
    <w:name w:val="No List12511"/>
    <w:next w:val="NoList"/>
    <w:uiPriority w:val="99"/>
    <w:semiHidden/>
    <w:unhideWhenUsed/>
    <w:rsid w:val="008D51CC"/>
  </w:style>
  <w:style w:type="numbering" w:customStyle="1" w:styleId="115111">
    <w:name w:val="リストなし11511"/>
    <w:next w:val="NoList"/>
    <w:uiPriority w:val="99"/>
    <w:semiHidden/>
    <w:unhideWhenUsed/>
    <w:rsid w:val="008D51CC"/>
  </w:style>
  <w:style w:type="numbering" w:customStyle="1" w:styleId="115112">
    <w:name w:val="无列表11511"/>
    <w:next w:val="NoList"/>
    <w:semiHidden/>
    <w:rsid w:val="008D51CC"/>
  </w:style>
  <w:style w:type="numbering" w:customStyle="1" w:styleId="NoList21511">
    <w:name w:val="No List21511"/>
    <w:next w:val="NoList"/>
    <w:semiHidden/>
    <w:rsid w:val="008D51CC"/>
  </w:style>
  <w:style w:type="numbering" w:customStyle="1" w:styleId="NoList31511">
    <w:name w:val="No List31511"/>
    <w:next w:val="NoList"/>
    <w:uiPriority w:val="99"/>
    <w:semiHidden/>
    <w:rsid w:val="008D51CC"/>
  </w:style>
  <w:style w:type="numbering" w:customStyle="1" w:styleId="125110">
    <w:name w:val="無清單12511"/>
    <w:next w:val="NoList"/>
    <w:uiPriority w:val="99"/>
    <w:semiHidden/>
    <w:unhideWhenUsed/>
    <w:rsid w:val="008D51CC"/>
  </w:style>
  <w:style w:type="numbering" w:customStyle="1" w:styleId="1115110">
    <w:name w:val="無清單111511"/>
    <w:next w:val="NoList"/>
    <w:uiPriority w:val="99"/>
    <w:semiHidden/>
    <w:unhideWhenUsed/>
    <w:rsid w:val="008D51CC"/>
  </w:style>
  <w:style w:type="table" w:customStyle="1" w:styleId="TableGrid11411">
    <w:name w:val="Table Grid1141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D51CC"/>
  </w:style>
  <w:style w:type="numbering" w:customStyle="1" w:styleId="NoList112411">
    <w:name w:val="No List112411"/>
    <w:next w:val="NoList"/>
    <w:uiPriority w:val="99"/>
    <w:semiHidden/>
    <w:unhideWhenUsed/>
    <w:rsid w:val="008D51CC"/>
  </w:style>
  <w:style w:type="table" w:customStyle="1" w:styleId="TableGrid5311">
    <w:name w:val="Table Grid53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D51CC"/>
  </w:style>
  <w:style w:type="paragraph" w:customStyle="1" w:styleId="CH">
    <w:name w:val="CH"/>
    <w:basedOn w:val="Normal"/>
    <w:uiPriority w:val="99"/>
    <w:rsid w:val="005C5356"/>
    <w:pPr>
      <w:tabs>
        <w:tab w:val="left" w:pos="2268"/>
        <w:tab w:val="right" w:pos="7920"/>
        <w:tab w:val="right" w:pos="9639"/>
      </w:tabs>
      <w:spacing w:after="0"/>
    </w:pPr>
    <w:rPr>
      <w:rFonts w:ascii="Arial" w:eastAsia="Times New Roman" w:hAnsi="Arial" w:cs="Arial"/>
      <w:b/>
      <w:sz w:val="24"/>
    </w:rPr>
  </w:style>
  <w:style w:type="table" w:customStyle="1" w:styleId="TableGrid97">
    <w:name w:val="Table Grid97"/>
    <w:basedOn w:val="TableNormal"/>
    <w:rsid w:val="00B50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B50D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B50D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B50D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B50D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694">
      <w:bodyDiv w:val="1"/>
      <w:marLeft w:val="0"/>
      <w:marRight w:val="0"/>
      <w:marTop w:val="0"/>
      <w:marBottom w:val="0"/>
      <w:divBdr>
        <w:top w:val="none" w:sz="0" w:space="0" w:color="auto"/>
        <w:left w:val="none" w:sz="0" w:space="0" w:color="auto"/>
        <w:bottom w:val="none" w:sz="0" w:space="0" w:color="auto"/>
        <w:right w:val="none" w:sz="0" w:space="0" w:color="auto"/>
      </w:divBdr>
    </w:div>
    <w:div w:id="1477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8.bin"/><Relationship Id="rId89" Type="http://schemas.openxmlformats.org/officeDocument/2006/relationships/oleObject" Target="embeddings/oleObject63.bin"/><Relationship Id="rId112" Type="http://schemas.openxmlformats.org/officeDocument/2006/relationships/oleObject" Target="embeddings/oleObject86.bin"/><Relationship Id="rId16" Type="http://schemas.openxmlformats.org/officeDocument/2006/relationships/oleObject" Target="embeddings/oleObject3.bin"/><Relationship Id="rId107" Type="http://schemas.openxmlformats.org/officeDocument/2006/relationships/oleObject" Target="embeddings/oleObject81.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1.bin"/><Relationship Id="rId37" Type="http://schemas.openxmlformats.org/officeDocument/2006/relationships/image" Target="media/image10.wmf"/><Relationship Id="rId53" Type="http://schemas.openxmlformats.org/officeDocument/2006/relationships/oleObject" Target="embeddings/oleObject29.bin"/><Relationship Id="rId58" Type="http://schemas.openxmlformats.org/officeDocument/2006/relationships/oleObject" Target="embeddings/oleObject33.bin"/><Relationship Id="rId74" Type="http://schemas.openxmlformats.org/officeDocument/2006/relationships/oleObject" Target="embeddings/oleObject48.bin"/><Relationship Id="rId79" Type="http://schemas.openxmlformats.org/officeDocument/2006/relationships/oleObject" Target="embeddings/oleObject53.bin"/><Relationship Id="rId102" Type="http://schemas.openxmlformats.org/officeDocument/2006/relationships/oleObject" Target="embeddings/oleObject76.bin"/><Relationship Id="rId5" Type="http://schemas.openxmlformats.org/officeDocument/2006/relationships/settings" Target="settings.xml"/><Relationship Id="rId90" Type="http://schemas.openxmlformats.org/officeDocument/2006/relationships/oleObject" Target="embeddings/oleObject64.bin"/><Relationship Id="rId95" Type="http://schemas.openxmlformats.org/officeDocument/2006/relationships/oleObject" Target="embeddings/oleObject69.bin"/><Relationship Id="rId22" Type="http://schemas.openxmlformats.org/officeDocument/2006/relationships/oleObject" Target="embeddings/oleObject8.bin"/><Relationship Id="rId27" Type="http://schemas.openxmlformats.org/officeDocument/2006/relationships/oleObject" Target="embeddings/oleObject9.bin"/><Relationship Id="rId43" Type="http://schemas.openxmlformats.org/officeDocument/2006/relationships/oleObject" Target="embeddings/oleObject20.bin"/><Relationship Id="rId48" Type="http://schemas.openxmlformats.org/officeDocument/2006/relationships/oleObject" Target="embeddings/oleObject25.bin"/><Relationship Id="rId64" Type="http://schemas.openxmlformats.org/officeDocument/2006/relationships/oleObject" Target="embeddings/oleObject38.bin"/><Relationship Id="rId69" Type="http://schemas.openxmlformats.org/officeDocument/2006/relationships/oleObject" Target="embeddings/oleObject43.bin"/><Relationship Id="rId113" Type="http://schemas.openxmlformats.org/officeDocument/2006/relationships/oleObject" Target="embeddings/oleObject87.bin"/><Relationship Id="rId118" Type="http://schemas.microsoft.com/office/2011/relationships/people" Target="people.xml"/><Relationship Id="rId80" Type="http://schemas.openxmlformats.org/officeDocument/2006/relationships/oleObject" Target="embeddings/oleObject54.bin"/><Relationship Id="rId85" Type="http://schemas.openxmlformats.org/officeDocument/2006/relationships/oleObject" Target="embeddings/oleObject59.bin"/><Relationship Id="rId12" Type="http://schemas.openxmlformats.org/officeDocument/2006/relationships/image" Target="media/image1.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oleObject" Target="embeddings/oleObject34.bin"/><Relationship Id="rId103" Type="http://schemas.openxmlformats.org/officeDocument/2006/relationships/oleObject" Target="embeddings/oleObject77.bin"/><Relationship Id="rId108" Type="http://schemas.openxmlformats.org/officeDocument/2006/relationships/oleObject" Target="embeddings/oleObject82.bin"/><Relationship Id="rId54" Type="http://schemas.openxmlformats.org/officeDocument/2006/relationships/oleObject" Target="embeddings/oleObject30.bin"/><Relationship Id="rId70" Type="http://schemas.openxmlformats.org/officeDocument/2006/relationships/oleObject" Target="embeddings/oleObject44.bin"/><Relationship Id="rId75" Type="http://schemas.openxmlformats.org/officeDocument/2006/relationships/oleObject" Target="embeddings/oleObject49.bin"/><Relationship Id="rId91" Type="http://schemas.openxmlformats.org/officeDocument/2006/relationships/oleObject" Target="embeddings/oleObject65.bin"/><Relationship Id="rId96" Type="http://schemas.openxmlformats.org/officeDocument/2006/relationships/oleObject" Target="embeddings/oleObject70.bin"/><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image" Target="media/image4.wmf"/><Relationship Id="rId28" Type="http://schemas.openxmlformats.org/officeDocument/2006/relationships/comments" Target="comments.xml"/><Relationship Id="rId49" Type="http://schemas.openxmlformats.org/officeDocument/2006/relationships/oleObject" Target="embeddings/oleObject26.bin"/><Relationship Id="rId114" Type="http://schemas.openxmlformats.org/officeDocument/2006/relationships/oleObject" Target="embeddings/oleObject88.bin"/><Relationship Id="rId119" Type="http://schemas.openxmlformats.org/officeDocument/2006/relationships/theme" Target="theme/theme1.xml"/><Relationship Id="rId10" Type="http://schemas.openxmlformats.org/officeDocument/2006/relationships/hyperlink" Target="http://www.3gpp.org/Change-Requests" TargetMode="External"/><Relationship Id="rId31" Type="http://schemas.openxmlformats.org/officeDocument/2006/relationships/image" Target="media/image8.png"/><Relationship Id="rId44" Type="http://schemas.openxmlformats.org/officeDocument/2006/relationships/oleObject" Target="embeddings/oleObject21.bin"/><Relationship Id="rId52" Type="http://schemas.openxmlformats.org/officeDocument/2006/relationships/image" Target="media/image11.png"/><Relationship Id="rId60" Type="http://schemas.openxmlformats.org/officeDocument/2006/relationships/oleObject" Target="embeddings/oleObject35.bin"/><Relationship Id="rId65" Type="http://schemas.openxmlformats.org/officeDocument/2006/relationships/oleObject" Target="embeddings/oleObject39.bin"/><Relationship Id="rId73" Type="http://schemas.openxmlformats.org/officeDocument/2006/relationships/oleObject" Target="embeddings/oleObject47.bin"/><Relationship Id="rId78" Type="http://schemas.openxmlformats.org/officeDocument/2006/relationships/oleObject" Target="embeddings/oleObject52.bin"/><Relationship Id="rId81" Type="http://schemas.openxmlformats.org/officeDocument/2006/relationships/oleObject" Target="embeddings/oleObject55.bin"/><Relationship Id="rId86" Type="http://schemas.openxmlformats.org/officeDocument/2006/relationships/oleObject" Target="embeddings/oleObject60.bin"/><Relationship Id="rId94" Type="http://schemas.openxmlformats.org/officeDocument/2006/relationships/oleObject" Target="embeddings/oleObject68.bin"/><Relationship Id="rId99" Type="http://schemas.openxmlformats.org/officeDocument/2006/relationships/oleObject" Target="embeddings/oleObject73.bin"/><Relationship Id="rId101" Type="http://schemas.openxmlformats.org/officeDocument/2006/relationships/oleObject" Target="embeddings/oleObject75.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3.png"/><Relationship Id="rId39" Type="http://schemas.openxmlformats.org/officeDocument/2006/relationships/oleObject" Target="embeddings/oleObject16.bin"/><Relationship Id="rId109" Type="http://schemas.openxmlformats.org/officeDocument/2006/relationships/oleObject" Target="embeddings/oleObject83.bin"/><Relationship Id="rId34" Type="http://schemas.openxmlformats.org/officeDocument/2006/relationships/oleObject" Target="embeddings/oleObject13.bin"/><Relationship Id="rId50" Type="http://schemas.openxmlformats.org/officeDocument/2006/relationships/oleObject" Target="embeddings/oleObject27.bin"/><Relationship Id="rId55" Type="http://schemas.openxmlformats.org/officeDocument/2006/relationships/image" Target="media/image12.png"/><Relationship Id="rId76" Type="http://schemas.openxmlformats.org/officeDocument/2006/relationships/oleObject" Target="embeddings/oleObject50.bin"/><Relationship Id="rId97" Type="http://schemas.openxmlformats.org/officeDocument/2006/relationships/oleObject" Target="embeddings/oleObject71.bin"/><Relationship Id="rId104" Type="http://schemas.openxmlformats.org/officeDocument/2006/relationships/oleObject" Target="embeddings/oleObject78.bin"/><Relationship Id="rId7" Type="http://schemas.openxmlformats.org/officeDocument/2006/relationships/footnotes" Target="footnotes.xml"/><Relationship Id="rId71" Type="http://schemas.openxmlformats.org/officeDocument/2006/relationships/oleObject" Target="embeddings/oleObject45.bin"/><Relationship Id="rId92" Type="http://schemas.openxmlformats.org/officeDocument/2006/relationships/oleObject" Target="embeddings/oleObject66.bin"/><Relationship Id="rId2" Type="http://schemas.openxmlformats.org/officeDocument/2006/relationships/customXml" Target="../customXml/item1.xml"/><Relationship Id="rId29" Type="http://schemas.microsoft.com/office/2011/relationships/commentsExtended" Target="commentsExtended.xml"/><Relationship Id="rId24" Type="http://schemas.openxmlformats.org/officeDocument/2006/relationships/image" Target="media/image5.wmf"/><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0.bin"/><Relationship Id="rId87" Type="http://schemas.openxmlformats.org/officeDocument/2006/relationships/oleObject" Target="embeddings/oleObject61.bin"/><Relationship Id="rId110" Type="http://schemas.openxmlformats.org/officeDocument/2006/relationships/oleObject" Target="embeddings/oleObject84.bin"/><Relationship Id="rId115" Type="http://schemas.openxmlformats.org/officeDocument/2006/relationships/oleObject" Target="embeddings/oleObject89.bin"/><Relationship Id="rId61" Type="http://schemas.openxmlformats.org/officeDocument/2006/relationships/oleObject" Target="embeddings/oleObject36.bin"/><Relationship Id="rId82" Type="http://schemas.openxmlformats.org/officeDocument/2006/relationships/oleObject" Target="embeddings/oleObject56.bin"/><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9.wmf"/><Relationship Id="rId56" Type="http://schemas.openxmlformats.org/officeDocument/2006/relationships/oleObject" Target="embeddings/oleObject31.bin"/><Relationship Id="rId77" Type="http://schemas.openxmlformats.org/officeDocument/2006/relationships/oleObject" Target="embeddings/oleObject51.bin"/><Relationship Id="rId100" Type="http://schemas.openxmlformats.org/officeDocument/2006/relationships/oleObject" Target="embeddings/oleObject74.bin"/><Relationship Id="rId105"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oleObject" Target="embeddings/oleObject46.bin"/><Relationship Id="rId93" Type="http://schemas.openxmlformats.org/officeDocument/2006/relationships/oleObject" Target="embeddings/oleObject67.bin"/><Relationship Id="rId98" Type="http://schemas.openxmlformats.org/officeDocument/2006/relationships/oleObject" Target="embeddings/oleObject72.bin"/><Relationship Id="rId3" Type="http://schemas.openxmlformats.org/officeDocument/2006/relationships/numbering" Target="numbering.xml"/><Relationship Id="rId25" Type="http://schemas.openxmlformats.org/officeDocument/2006/relationships/image" Target="media/image6.wmf"/><Relationship Id="rId46" Type="http://schemas.openxmlformats.org/officeDocument/2006/relationships/oleObject" Target="embeddings/oleObject23.bin"/><Relationship Id="rId67" Type="http://schemas.openxmlformats.org/officeDocument/2006/relationships/oleObject" Target="embeddings/oleObject41.bin"/><Relationship Id="rId116"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13.wmf"/><Relationship Id="rId83" Type="http://schemas.openxmlformats.org/officeDocument/2006/relationships/oleObject" Target="embeddings/oleObject57.bin"/><Relationship Id="rId88" Type="http://schemas.openxmlformats.org/officeDocument/2006/relationships/oleObject" Target="embeddings/oleObject62.bin"/><Relationship Id="rId111" Type="http://schemas.openxmlformats.org/officeDocument/2006/relationships/oleObject" Target="embeddings/oleObject85.bin"/><Relationship Id="rId15" Type="http://schemas.openxmlformats.org/officeDocument/2006/relationships/image" Target="media/image2.png"/><Relationship Id="rId36" Type="http://schemas.openxmlformats.org/officeDocument/2006/relationships/oleObject" Target="embeddings/oleObject14.bin"/><Relationship Id="rId57" Type="http://schemas.openxmlformats.org/officeDocument/2006/relationships/oleObject" Target="embeddings/oleObject32.bin"/><Relationship Id="rId106" Type="http://schemas.openxmlformats.org/officeDocument/2006/relationships/oleObject" Target="embeddings/oleObject8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357C-9C5A-4AEB-8C28-6D352C5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142</Pages>
  <Words>40078</Words>
  <Characters>228447</Characters>
  <Application>Microsoft Office Word</Application>
  <DocSecurity>0</DocSecurity>
  <Lines>1903</Lines>
  <Paragraphs>535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267990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68</cp:revision>
  <cp:lastPrinted>1899-12-31T23:00:00Z</cp:lastPrinted>
  <dcterms:created xsi:type="dcterms:W3CDTF">2022-04-19T09:22:00Z</dcterms:created>
  <dcterms:modified xsi:type="dcterms:W3CDTF">2022-05-25T09:32:00Z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(3)W+O53DXGAfx74ACUi0toda5tkD9YX22MG9NohjeNWqwaDFJSILCUy/o4ygN3LhHuXLXzGJMV
x+ISePjpLKZMzxnCOQD8TNMmv0/pa2sR79nPJwhzImGbGiERttQh0HY2e2UxOJ57YL27FMrA
VqTCmPFK0VelzrRy9xbf2+0AW+lg10graVilag/hlTCS2LVknKMFkAUeBO6SkqZsMuZG8xhi
SPkKofTaL+X0nZUIDm</vt:lpwstr>
  </property>
  <property fmtid="{D5CDD505-2E9C-101B-9397-08002B2CF9AE}" pid="22" name="_2015_ms_pID_7253431">
    <vt:lpwstr>jgSbmTlaul6gxG6xoFXaR29S/WHo2D/8W40EHmNnNA+Ou92zuj8roG
roVpVwILDSu6Tz7You9TiGsToPPkcom2740Ri62eZu5C/Vzpyl8T3wCzPP4ma8bfx+H3gX8C
x7gLooQNa6RRHNf6bB7QfzIFMdG0O+B1T+Uk46n9QLk4PNJzT9DllVmmyLNv2M4MK9BPSDOM
z9i8jQMxRz8lGSUuDvw9RN6MEU8o+rqiBjMv</vt:lpwstr>
  </property>
  <property fmtid="{D5CDD505-2E9C-101B-9397-08002B2CF9AE}" pid="23" name="_2015_ms_pID_7253432">
    <vt:lpwstr>Uw==</vt:lpwstr>
  </property>
</Properties>
</file>